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78" w:rsidRDefault="00B70425">
      <w:pPr>
        <w:pStyle w:val="3GPPHeader"/>
        <w:spacing w:after="60"/>
      </w:pPr>
      <w:r>
        <w:rPr>
          <w:position w:val="6"/>
        </w:rPr>
        <w:t>3GPP TSG-RAN WG1 Meeting #106b-e</w:t>
      </w:r>
      <w:r>
        <w:tab/>
        <w:t xml:space="preserve">  R1-21NNNNN</w:t>
      </w:r>
    </w:p>
    <w:p w:rsidR="00B24C78" w:rsidRDefault="00B70425">
      <w:pPr>
        <w:pStyle w:val="3GPPHeader"/>
      </w:pPr>
      <w:r>
        <w:t>e-Meeting, October 11th – 19th, 2021</w:t>
      </w:r>
    </w:p>
    <w:p w:rsidR="00B24C78" w:rsidRDefault="00B70425">
      <w:pPr>
        <w:pStyle w:val="3GPPHeader"/>
      </w:pPr>
      <w:r>
        <w:t>Agenda Item:</w:t>
      </w:r>
      <w:r>
        <w:tab/>
        <w:t>8.5.3</w:t>
      </w:r>
    </w:p>
    <w:p w:rsidR="00B24C78" w:rsidRDefault="00B70425">
      <w:pPr>
        <w:pStyle w:val="3GPPHeader"/>
      </w:pPr>
      <w:r>
        <w:t>Source:</w:t>
      </w:r>
      <w:r>
        <w:tab/>
        <w:t>Moderator (Ericsson)</w:t>
      </w:r>
    </w:p>
    <w:p w:rsidR="00B24C78" w:rsidRDefault="00B70425">
      <w:pPr>
        <w:pStyle w:val="3GPPHeader"/>
      </w:pPr>
      <w:r>
        <w:t>Title:</w:t>
      </w:r>
      <w:r>
        <w:tab/>
        <w:t xml:space="preserve">FL summary #3 for AI 8.5.3 Accuracy improvements for DL-AoD positioning solutions </w:t>
      </w:r>
    </w:p>
    <w:p w:rsidR="00B24C78" w:rsidRDefault="00B70425">
      <w:pPr>
        <w:pStyle w:val="3GPPHeader"/>
      </w:pPr>
      <w:r>
        <w:t>Document for:</w:t>
      </w:r>
      <w:r>
        <w:tab/>
        <w:t>Discussion, Decision</w:t>
      </w:r>
    </w:p>
    <w:p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rsidR="00B24C78" w:rsidRDefault="00B70425">
      <w:r>
        <w:t>This FL summary documents the proposals and discussions for agenda item 8.5.3, based on the following chairman decision:</w:t>
      </w:r>
    </w:p>
    <w:p w:rsidR="00B24C78" w:rsidRDefault="00B70425">
      <w:pPr>
        <w:rPr>
          <w:lang w:eastAsia="zh-CN"/>
        </w:rPr>
      </w:pPr>
      <w:r>
        <w:rPr>
          <w:highlight w:val="cyan"/>
          <w:lang w:eastAsia="zh-CN"/>
        </w:rPr>
        <w:t>[106bis-e-NR-ePos-03] Email discussion/approval on accuracy improvements for DL-AoD positioning solutions with checkpoints for agreements on October 14 and 19 – Florent (Ericsson)</w:t>
      </w:r>
    </w:p>
    <w:p w:rsidR="00B24C78" w:rsidRDefault="00B24C78"/>
    <w:p w:rsidR="00B24C78" w:rsidRDefault="00B70425">
      <w:r>
        <w:t xml:space="preserve">The FL proposals are based on submission to AI 8.5.3 [1-22] and treat the following aspects: </w:t>
      </w:r>
    </w:p>
    <w:p w:rsidR="00B24C78" w:rsidRDefault="00B70425">
      <w:r>
        <w:t xml:space="preserve"> </w:t>
      </w:r>
    </w:p>
    <w:p w:rsidR="00B24C78" w:rsidRDefault="00B70425">
      <w:pPr>
        <w:pStyle w:val="afb"/>
        <w:numPr>
          <w:ilvl w:val="0"/>
          <w:numId w:val="3"/>
        </w:numPr>
      </w:pPr>
      <w:r>
        <w:t>Aspect #1 reporting of first path RSRP</w:t>
      </w:r>
    </w:p>
    <w:p w:rsidR="00B24C78" w:rsidRDefault="00B70425">
      <w:pPr>
        <w:pStyle w:val="afb"/>
        <w:numPr>
          <w:ilvl w:val="1"/>
          <w:numId w:val="3"/>
        </w:numPr>
      </w:pPr>
      <w:r>
        <w:t>First path RSRP measurement definition</w:t>
      </w:r>
    </w:p>
    <w:p w:rsidR="00B24C78" w:rsidRDefault="00B70425">
      <w:pPr>
        <w:pStyle w:val="afb"/>
        <w:numPr>
          <w:ilvl w:val="1"/>
          <w:numId w:val="3"/>
        </w:numPr>
      </w:pPr>
      <w:r>
        <w:t>Receiver diversity aspects</w:t>
      </w:r>
    </w:p>
    <w:p w:rsidR="00B24C78" w:rsidRDefault="00B70425">
      <w:pPr>
        <w:pStyle w:val="afb"/>
        <w:numPr>
          <w:ilvl w:val="1"/>
          <w:numId w:val="3"/>
        </w:numPr>
      </w:pPr>
      <w:r>
        <w:t>Reporting of additional information (time of arrival)</w:t>
      </w:r>
    </w:p>
    <w:p w:rsidR="00B24C78" w:rsidRDefault="00B70425">
      <w:pPr>
        <w:pStyle w:val="afb"/>
        <w:numPr>
          <w:ilvl w:val="1"/>
          <w:numId w:val="3"/>
        </w:numPr>
      </w:pPr>
      <w:r>
        <w:t>Reporting of first path PRS RSRP relative to PRS RSRP</w:t>
      </w:r>
    </w:p>
    <w:p w:rsidR="00B24C78" w:rsidRDefault="00B70425">
      <w:pPr>
        <w:pStyle w:val="afb"/>
        <w:numPr>
          <w:ilvl w:val="0"/>
          <w:numId w:val="3"/>
        </w:numPr>
      </w:pPr>
      <w:r>
        <w:t>Aspect #2 extension of number of reported RSRP measurements</w:t>
      </w:r>
    </w:p>
    <w:p w:rsidR="00B24C78" w:rsidRDefault="00B70425">
      <w:pPr>
        <w:pStyle w:val="afb"/>
        <w:numPr>
          <w:ilvl w:val="1"/>
          <w:numId w:val="3"/>
        </w:numPr>
      </w:pPr>
      <w:r>
        <w:t>Value for max number of reported measurement</w:t>
      </w:r>
    </w:p>
    <w:p w:rsidR="00B24C78" w:rsidRDefault="00B70425">
      <w:pPr>
        <w:pStyle w:val="afb"/>
        <w:numPr>
          <w:ilvl w:val="1"/>
          <w:numId w:val="3"/>
        </w:numPr>
      </w:pPr>
      <w:r>
        <w:t>Extension of the agreement to path RSRP</w:t>
      </w:r>
    </w:p>
    <w:p w:rsidR="00B24C78" w:rsidRDefault="00B70425">
      <w:pPr>
        <w:pStyle w:val="afb"/>
        <w:numPr>
          <w:ilvl w:val="1"/>
          <w:numId w:val="3"/>
        </w:numPr>
      </w:pPr>
      <w:r>
        <w:t xml:space="preserve">RX beam considerations </w:t>
      </w:r>
    </w:p>
    <w:p w:rsidR="00B24C78" w:rsidRDefault="00B70425">
      <w:pPr>
        <w:pStyle w:val="afb"/>
        <w:numPr>
          <w:ilvl w:val="0"/>
          <w:numId w:val="3"/>
        </w:numPr>
      </w:pPr>
      <w:r>
        <w:t>Aspect #3 Adjacent beam identification in AD and reporting by the UE</w:t>
      </w:r>
    </w:p>
    <w:p w:rsidR="00B24C78" w:rsidRDefault="00B70425">
      <w:pPr>
        <w:pStyle w:val="afb"/>
        <w:numPr>
          <w:ilvl w:val="1"/>
          <w:numId w:val="3"/>
        </w:numPr>
      </w:pPr>
      <w:r>
        <w:t>LMF Request of a subset of PRS measurement related to a   PRS measurement</w:t>
      </w:r>
    </w:p>
    <w:p w:rsidR="00B24C78" w:rsidRDefault="00B70425">
      <w:pPr>
        <w:pStyle w:val="afb"/>
        <w:numPr>
          <w:ilvl w:val="1"/>
          <w:numId w:val="3"/>
        </w:numPr>
      </w:pPr>
      <w:r>
        <w:t>Indication of the subsets</w:t>
      </w:r>
    </w:p>
    <w:p w:rsidR="00B24C78" w:rsidRDefault="00B70425">
      <w:pPr>
        <w:pStyle w:val="afb"/>
        <w:numPr>
          <w:ilvl w:val="1"/>
          <w:numId w:val="3"/>
        </w:numPr>
      </w:pPr>
      <w:r>
        <w:t>Prioritization of measurements</w:t>
      </w:r>
    </w:p>
    <w:p w:rsidR="00B24C78" w:rsidRDefault="00B70425">
      <w:pPr>
        <w:pStyle w:val="afb"/>
        <w:numPr>
          <w:ilvl w:val="0"/>
          <w:numId w:val="3"/>
        </w:numPr>
      </w:pPr>
      <w:r>
        <w:t>Aspect #4 Support of additional gnodeB beam information signalling</w:t>
      </w:r>
    </w:p>
    <w:p w:rsidR="00B24C78" w:rsidRDefault="00B70425">
      <w:pPr>
        <w:pStyle w:val="afb"/>
        <w:numPr>
          <w:ilvl w:val="1"/>
          <w:numId w:val="3"/>
        </w:numPr>
      </w:pPr>
      <w:r>
        <w:t>Signalling of the beam information, representation of beam angle and power</w:t>
      </w:r>
    </w:p>
    <w:p w:rsidR="00B24C78" w:rsidRDefault="00B70425">
      <w:pPr>
        <w:pStyle w:val="afb"/>
        <w:numPr>
          <w:ilvl w:val="0"/>
          <w:numId w:val="3"/>
        </w:numPr>
      </w:pPr>
      <w:r>
        <w:t xml:space="preserve">Aspect #5 AoD uncertainty window </w:t>
      </w:r>
    </w:p>
    <w:p w:rsidR="00B24C78" w:rsidRDefault="00B70425">
      <w:pPr>
        <w:pStyle w:val="afb"/>
        <w:numPr>
          <w:ilvl w:val="0"/>
          <w:numId w:val="3"/>
        </w:numPr>
      </w:pPr>
      <w:r>
        <w:t>Aspect#6 2-step beam refinement</w:t>
      </w:r>
    </w:p>
    <w:p w:rsidR="00B24C78" w:rsidRDefault="00B70425">
      <w:pPr>
        <w:ind w:left="360"/>
      </w:pPr>
      <w:r>
        <w:lastRenderedPageBreak/>
        <w:t xml:space="preserve"> </w:t>
      </w:r>
    </w:p>
    <w:p w:rsidR="00B24C78" w:rsidRDefault="00B70425">
      <w:pPr>
        <w:pStyle w:val="3GPPH1"/>
        <w:numPr>
          <w:ilvl w:val="0"/>
          <w:numId w:val="2"/>
        </w:numPr>
        <w:ind w:left="425" w:hanging="425"/>
        <w:rPr>
          <w:lang w:val="en-US"/>
        </w:rPr>
      </w:pPr>
      <w:r>
        <w:rPr>
          <w:lang w:val="en-US"/>
        </w:rPr>
        <w:t>Aspects for discussion</w:t>
      </w:r>
    </w:p>
    <w:p w:rsidR="00B24C78" w:rsidRDefault="00B70425">
      <w:pPr>
        <w:pStyle w:val="2"/>
        <w:numPr>
          <w:ilvl w:val="1"/>
          <w:numId w:val="2"/>
        </w:numPr>
      </w:pPr>
      <w:r>
        <w:t xml:space="preserve"> Main discussion topics</w:t>
      </w:r>
    </w:p>
    <w:p w:rsidR="00B24C78" w:rsidRDefault="00B70425">
      <w:pPr>
        <w:pStyle w:val="3"/>
        <w:numPr>
          <w:ilvl w:val="2"/>
          <w:numId w:val="2"/>
        </w:numPr>
        <w:tabs>
          <w:tab w:val="left" w:pos="0"/>
        </w:tabs>
        <w:spacing w:line="240" w:lineRule="auto"/>
        <w:ind w:left="0"/>
      </w:pPr>
      <w:r>
        <w:t xml:space="preserve"> Aspect #1 reporting of first arrival path</w:t>
      </w:r>
    </w:p>
    <w:p w:rsidR="00B24C78" w:rsidRDefault="00B70425">
      <w:pPr>
        <w:pStyle w:val="4"/>
        <w:numPr>
          <w:ilvl w:val="3"/>
          <w:numId w:val="2"/>
        </w:numPr>
        <w:ind w:left="0" w:firstLine="0"/>
      </w:pPr>
      <w:r>
        <w:t xml:space="preserve">Summary  </w:t>
      </w:r>
    </w:p>
    <w:p w:rsidR="00B24C78" w:rsidRDefault="00B70425">
      <w:r>
        <w:t>During RAN1#106e, an agreement was reached  for reporting of the first arrival path and additional path:</w:t>
      </w:r>
    </w:p>
    <w:tbl>
      <w:tblPr>
        <w:tblStyle w:val="af5"/>
        <w:tblW w:w="0" w:type="auto"/>
        <w:tblLook w:val="04A0"/>
      </w:tblPr>
      <w:tblGrid>
        <w:gridCol w:w="9854"/>
      </w:tblGrid>
      <w:tr w:rsidR="00B24C78">
        <w:tc>
          <w:tcPr>
            <w:tcW w:w="9854" w:type="dxa"/>
          </w:tcPr>
          <w:p w:rsidR="00B24C78" w:rsidRPr="00CC5D80" w:rsidRDefault="00B70425">
            <w:pPr>
              <w:rPr>
                <w:iCs/>
                <w:lang w:val="en-US"/>
              </w:rPr>
            </w:pPr>
            <w:r w:rsidRPr="00CC5D80">
              <w:rPr>
                <w:iCs/>
                <w:highlight w:val="green"/>
                <w:lang w:val="en-US"/>
              </w:rPr>
              <w:t>Agreement:</w:t>
            </w:r>
          </w:p>
          <w:p w:rsidR="00B24C78" w:rsidRPr="00CC5D80" w:rsidRDefault="00B70425">
            <w:pPr>
              <w:spacing w:line="233" w:lineRule="atLeast"/>
              <w:rPr>
                <w:rFonts w:cs="Times"/>
                <w:lang w:val="en-US"/>
              </w:rPr>
            </w:pPr>
            <w:r w:rsidRPr="00CC5D80">
              <w:rPr>
                <w:rFonts w:cs="Times"/>
                <w:iCs/>
                <w:lang w:val="en-US"/>
              </w:rPr>
              <w:t>For definition of the path PRS RSRP,</w:t>
            </w:r>
            <w:r w:rsidRPr="00CC5D80">
              <w:rPr>
                <w:rFonts w:cs="Times"/>
                <w:color w:val="000000"/>
                <w:lang w:val="en-US"/>
              </w:rPr>
              <w:t xml:space="preserve"> </w:t>
            </w:r>
            <w:r w:rsidRPr="00CC5D80">
              <w:rPr>
                <w:rFonts w:cs="Times"/>
                <w:lang w:val="en-US"/>
              </w:rPr>
              <w:t>consider the following options until RAN1#106b-e:</w:t>
            </w:r>
          </w:p>
          <w:p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1: the measured path PRS RSRP correspond to the power of the channel impulse response, at a certain path delay, over which the DL PRS is received. </w:t>
            </w:r>
          </w:p>
          <w:p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2: the path PRS RSRP correspond to the accumulated power of the channel impulse response over which the DL PRS is received, over a time duration corresponding to the given path delay </w:t>
            </w:r>
          </w:p>
          <w:p w:rsidR="00B24C78" w:rsidRPr="00CC5D80" w:rsidRDefault="00B70425">
            <w:pPr>
              <w:numPr>
                <w:ilvl w:val="1"/>
                <w:numId w:val="4"/>
              </w:numPr>
              <w:spacing w:after="0" w:line="240" w:lineRule="auto"/>
              <w:rPr>
                <w:rFonts w:cs="Times"/>
                <w:iCs/>
                <w:lang w:val="en-US"/>
              </w:rPr>
            </w:pPr>
            <w:r w:rsidRPr="00CC5D80">
              <w:rPr>
                <w:rFonts w:cs="Times"/>
                <w:iCs/>
                <w:lang w:val="en-US"/>
              </w:rPr>
              <w:t>FFS: whether/how is the window conveyed to the UE (i.e., fixed in specification or configured in measurement request or determined by the UE)</w:t>
            </w:r>
          </w:p>
          <w:p w:rsidR="00B24C78" w:rsidRPr="00CC5D80" w:rsidRDefault="00B70425">
            <w:pPr>
              <w:numPr>
                <w:ilvl w:val="0"/>
                <w:numId w:val="4"/>
              </w:numPr>
              <w:spacing w:after="0" w:line="240" w:lineRule="auto"/>
              <w:rPr>
                <w:rFonts w:cs="Times"/>
                <w:iCs/>
                <w:lang w:val="en-US"/>
              </w:rPr>
            </w:pPr>
            <w:r w:rsidRPr="00CC5D80">
              <w:rPr>
                <w:rFonts w:eastAsia="DengXian" w:cs="Times"/>
                <w:lang w:val="en-US" w:eastAsia="zh-CN"/>
              </w:rPr>
              <w:t>FFS on relationship with the UE DL PRS measurement bandwidth.</w:t>
            </w:r>
          </w:p>
          <w:p w:rsidR="00B24C78" w:rsidRPr="00CC5D80" w:rsidRDefault="00B70425">
            <w:pPr>
              <w:numPr>
                <w:ilvl w:val="0"/>
                <w:numId w:val="4"/>
              </w:numPr>
              <w:spacing w:after="0" w:line="240" w:lineRule="auto"/>
              <w:rPr>
                <w:rFonts w:cs="Times"/>
                <w:iCs/>
                <w:lang w:val="en-US"/>
              </w:rPr>
            </w:pPr>
            <w:r w:rsidRPr="00CC5D80">
              <w:rPr>
                <w:rFonts w:cs="Times"/>
                <w:iCs/>
                <w:lang w:val="en-US"/>
              </w:rPr>
              <w:t xml:space="preserve">FFS: normalization of the path RSRP measurement with DL PRS RSRP (i.e. RSRP for all path as defined in Rel-16) could be included in the measurement definition. </w:t>
            </w:r>
          </w:p>
          <w:p w:rsidR="00B24C78" w:rsidRPr="00CC5D80" w:rsidRDefault="00B70425">
            <w:pPr>
              <w:numPr>
                <w:ilvl w:val="0"/>
                <w:numId w:val="4"/>
              </w:numPr>
              <w:spacing w:after="0" w:line="240" w:lineRule="auto"/>
              <w:rPr>
                <w:rFonts w:cs="Times"/>
                <w:iCs/>
                <w:lang w:val="en-US"/>
              </w:rPr>
            </w:pPr>
            <w:r w:rsidRPr="00CC5D80">
              <w:rPr>
                <w:rFonts w:cs="Times"/>
                <w:iCs/>
                <w:lang w:val="en-US"/>
              </w:rPr>
              <w:t>FFS: Further details of the definition, e.g. definition of the certain path delay</w:t>
            </w:r>
          </w:p>
          <w:p w:rsidR="00B24C78" w:rsidRPr="00CC5D80" w:rsidRDefault="00B70425">
            <w:pPr>
              <w:numPr>
                <w:ilvl w:val="0"/>
                <w:numId w:val="4"/>
              </w:numPr>
              <w:spacing w:after="0" w:line="240" w:lineRule="auto"/>
              <w:rPr>
                <w:rFonts w:cs="Times"/>
                <w:iCs/>
                <w:lang w:val="en-US"/>
              </w:rPr>
            </w:pPr>
            <w:r w:rsidRPr="00CC5D80">
              <w:rPr>
                <w:rFonts w:cs="Times"/>
                <w:iCs/>
                <w:lang w:val="en-US"/>
              </w:rPr>
              <w:t>Up to RAN4 to define any test/requirement for the measurement.</w:t>
            </w:r>
          </w:p>
          <w:p w:rsidR="00B24C78" w:rsidRPr="00CC5D80" w:rsidRDefault="00B24C78">
            <w:pPr>
              <w:rPr>
                <w:lang w:val="en-US"/>
              </w:rPr>
            </w:pPr>
          </w:p>
        </w:tc>
      </w:tr>
    </w:tbl>
    <w:p w:rsidR="00B24C78" w:rsidRDefault="00B70425">
      <w:r>
        <w:t xml:space="preserve"> </w:t>
      </w:r>
    </w:p>
    <w:p w:rsidR="00B24C78" w:rsidRDefault="00B70425">
      <w:r>
        <w:t xml:space="preserve">In   [1][2][3][4][5][8][9]10][11][15][16][17][18][19][20][21][22], companies have provided further proposals on the following issues related to first path measurements: </w:t>
      </w:r>
    </w:p>
    <w:p w:rsidR="00B24C78" w:rsidRDefault="00B70425">
      <w:pPr>
        <w:pStyle w:val="afb"/>
        <w:numPr>
          <w:ilvl w:val="0"/>
          <w:numId w:val="5"/>
        </w:numPr>
      </w:pPr>
      <w:r>
        <w:t>Definition of first path RSRP [1][2][3][4] [5][8][9][10][11][15][16][17][18][19][20]</w:t>
      </w:r>
    </w:p>
    <w:p w:rsidR="00B24C78" w:rsidRDefault="00B70425">
      <w:pPr>
        <w:pStyle w:val="afb"/>
        <w:numPr>
          <w:ilvl w:val="1"/>
          <w:numId w:val="5"/>
        </w:numPr>
      </w:pPr>
      <w:r>
        <w:t>Path RSRP is defined at a given delay (option 1 from RAN1#106e) [1][2][3][4][5][8][11][20][21] [22]</w:t>
      </w:r>
    </w:p>
    <w:p w:rsidR="00B24C78" w:rsidRDefault="00B70425">
      <w:pPr>
        <w:pStyle w:val="afb"/>
        <w:numPr>
          <w:ilvl w:val="1"/>
          <w:numId w:val="5"/>
        </w:numPr>
      </w:pPr>
      <w:r>
        <w:t>Path RSRP is defined over a time duration / configured window (option 2 from RAN1#106e)[8] (FFS window size), [9][10],[15][17][18][19]</w:t>
      </w:r>
    </w:p>
    <w:p w:rsidR="00B24C78" w:rsidRDefault="00B70425">
      <w:pPr>
        <w:pStyle w:val="afb"/>
        <w:numPr>
          <w:ilvl w:val="2"/>
          <w:numId w:val="5"/>
        </w:numPr>
      </w:pPr>
      <w:r>
        <w:t>The time window duration can be provided by the LMF to the UE[17]</w:t>
      </w:r>
    </w:p>
    <w:p w:rsidR="00B24C78" w:rsidRDefault="00B70425">
      <w:pPr>
        <w:pStyle w:val="afb"/>
        <w:numPr>
          <w:ilvl w:val="2"/>
          <w:numId w:val="5"/>
        </w:numPr>
      </w:pPr>
      <w:r>
        <w:t>window size is up to UE implementation[10]</w:t>
      </w:r>
    </w:p>
    <w:p w:rsidR="00B24C78" w:rsidRDefault="00B70425">
      <w:pPr>
        <w:pStyle w:val="afb"/>
        <w:numPr>
          <w:ilvl w:val="1"/>
          <w:numId w:val="5"/>
        </w:numPr>
      </w:pPr>
      <w:r>
        <w:t>Measurement is normalized with PRS RSRP [5][11]</w:t>
      </w:r>
    </w:p>
    <w:p w:rsidR="00B24C78" w:rsidRDefault="00B70425">
      <w:pPr>
        <w:pStyle w:val="afb"/>
        <w:numPr>
          <w:ilvl w:val="1"/>
          <w:numId w:val="5"/>
        </w:numPr>
      </w:pPr>
      <w:r>
        <w:t>Reported Relative to PRS RSRP [2][18][19]</w:t>
      </w:r>
    </w:p>
    <w:p w:rsidR="00B24C78" w:rsidRDefault="00B70425">
      <w:pPr>
        <w:pStyle w:val="afb"/>
        <w:numPr>
          <w:ilvl w:val="1"/>
          <w:numId w:val="5"/>
        </w:numPr>
      </w:pPr>
      <w:r>
        <w:t>One resource is used as a reference and other resources in the report are reported relative to it [4]</w:t>
      </w:r>
    </w:p>
    <w:p w:rsidR="00B24C78" w:rsidRDefault="00B70425">
      <w:pPr>
        <w:pStyle w:val="afb"/>
        <w:numPr>
          <w:ilvl w:val="1"/>
          <w:numId w:val="5"/>
        </w:numPr>
      </w:pPr>
      <w:r>
        <w:lastRenderedPageBreak/>
        <w:t>Definition is 38.215 or 37355 [2]</w:t>
      </w:r>
    </w:p>
    <w:p w:rsidR="00B24C78" w:rsidRDefault="00B70425">
      <w:pPr>
        <w:pStyle w:val="afb"/>
        <w:numPr>
          <w:ilvl w:val="0"/>
          <w:numId w:val="5"/>
        </w:numPr>
      </w:pPr>
      <w:r>
        <w:t>Reporting of first path RSRP when the UE uses receiver diversity [1] [19]:</w:t>
      </w:r>
    </w:p>
    <w:p w:rsidR="00B24C78" w:rsidRDefault="00B70425">
      <w:pPr>
        <w:pStyle w:val="afb"/>
        <w:numPr>
          <w:ilvl w:val="0"/>
          <w:numId w:val="5"/>
        </w:numPr>
      </w:pPr>
      <w:r>
        <w:t>Reporting of first path RSRP and PRS RSRP</w:t>
      </w:r>
    </w:p>
    <w:p w:rsidR="00B24C78" w:rsidRDefault="00B70425">
      <w:pPr>
        <w:pStyle w:val="afb"/>
        <w:numPr>
          <w:ilvl w:val="1"/>
          <w:numId w:val="5"/>
        </w:numPr>
      </w:pPr>
      <w:r>
        <w:t>First path RSRP is included alongside RSRP</w:t>
      </w:r>
    </w:p>
    <w:p w:rsidR="00B24C78" w:rsidRDefault="00B70425">
      <w:pPr>
        <w:pStyle w:val="afb"/>
        <w:numPr>
          <w:ilvl w:val="1"/>
          <w:numId w:val="5"/>
        </w:numPr>
      </w:pPr>
      <w:r>
        <w:t xml:space="preserve">First path RSRP is  included as replacement for RSRP, with an indicator signaling which measurement is reported[10]. </w:t>
      </w:r>
    </w:p>
    <w:p w:rsidR="00B24C78" w:rsidRDefault="00B70425">
      <w:pPr>
        <w:pStyle w:val="afb"/>
        <w:numPr>
          <w:ilvl w:val="0"/>
          <w:numId w:val="5"/>
        </w:numPr>
      </w:pPr>
      <w:r>
        <w:t>Support of further measurements beside power[4][8] [21][22],</w:t>
      </w:r>
    </w:p>
    <w:p w:rsidR="00B24C78" w:rsidRDefault="00B70425">
      <w:pPr>
        <w:pStyle w:val="afb"/>
        <w:numPr>
          <w:ilvl w:val="1"/>
          <w:numId w:val="5"/>
        </w:numPr>
      </w:pPr>
      <w:r>
        <w:t>Reporting of Timing information is supported [4] [21] [22], (one proposal not to support it in [3]</w:t>
      </w:r>
    </w:p>
    <w:p w:rsidR="00B24C78" w:rsidRDefault="00B70425">
      <w:pPr>
        <w:pStyle w:val="afb"/>
        <w:numPr>
          <w:ilvl w:val="1"/>
          <w:numId w:val="5"/>
        </w:numPr>
      </w:pPr>
      <w:r>
        <w:t xml:space="preserve"> Use RSTD to report timing for reporting timing of PRS resources in a PRS resource set. [8]  </w:t>
      </w:r>
    </w:p>
    <w:p w:rsidR="00B24C78" w:rsidRDefault="00B70425">
      <w:pPr>
        <w:pStyle w:val="afb"/>
        <w:numPr>
          <w:ilvl w:val="0"/>
          <w:numId w:val="5"/>
        </w:numPr>
      </w:pPr>
      <w:r>
        <w:t>Inclusion of path RSRP in other methods (multi RTT, DL TDOA)[22]</w:t>
      </w:r>
    </w:p>
    <w:p w:rsidR="00B24C78" w:rsidRDefault="00B24C78"/>
    <w:p w:rsidR="00B24C78" w:rsidRDefault="00B24C78"/>
    <w:tbl>
      <w:tblPr>
        <w:tblStyle w:val="af5"/>
        <w:tblW w:w="9521" w:type="dxa"/>
        <w:tblInd w:w="108" w:type="dxa"/>
        <w:tblLook w:val="04A0"/>
      </w:tblPr>
      <w:tblGrid>
        <w:gridCol w:w="879"/>
        <w:gridCol w:w="8642"/>
      </w:tblGrid>
      <w:tr w:rsidR="00B24C78">
        <w:tc>
          <w:tcPr>
            <w:tcW w:w="879" w:type="dxa"/>
            <w:shd w:val="clear" w:color="auto" w:fill="auto"/>
          </w:tcPr>
          <w:p w:rsidR="00B24C78" w:rsidRDefault="00B70425">
            <w:pPr>
              <w:rPr>
                <w:rFonts w:eastAsia="Calibri"/>
              </w:rPr>
            </w:pPr>
            <w:r>
              <w:rPr>
                <w:rFonts w:eastAsia="Calibri"/>
              </w:rPr>
              <w:t>Source</w:t>
            </w:r>
          </w:p>
        </w:tc>
        <w:tc>
          <w:tcPr>
            <w:tcW w:w="8642" w:type="dxa"/>
            <w:shd w:val="clear" w:color="auto" w:fill="auto"/>
          </w:tcPr>
          <w:p w:rsidR="00B24C78" w:rsidRDefault="00B70425">
            <w:pPr>
              <w:rPr>
                <w:rFonts w:eastAsia="Calibri"/>
              </w:rPr>
            </w:pPr>
            <w:r>
              <w:rPr>
                <w:rFonts w:eastAsia="Calibri"/>
              </w:rPr>
              <w:t>Proposal</w:t>
            </w:r>
          </w:p>
        </w:tc>
      </w:tr>
      <w:tr w:rsidR="00B24C78">
        <w:tc>
          <w:tcPr>
            <w:tcW w:w="879" w:type="dxa"/>
            <w:shd w:val="clear" w:color="auto" w:fill="auto"/>
          </w:tcPr>
          <w:p w:rsidR="00B24C78" w:rsidRDefault="00B70425">
            <w:pPr>
              <w:jc w:val="center"/>
              <w:rPr>
                <w:rFonts w:ascii="Calibri" w:hAnsi="Calibri"/>
              </w:rPr>
            </w:pPr>
            <w:r>
              <w:rPr>
                <w:rFonts w:ascii="Calibri" w:hAnsi="Calibri"/>
              </w:rPr>
              <w:t>[1]</w:t>
            </w:r>
          </w:p>
        </w:tc>
        <w:tc>
          <w:tcPr>
            <w:tcW w:w="8642" w:type="dxa"/>
            <w:shd w:val="clear" w:color="auto" w:fill="auto"/>
          </w:tcPr>
          <w:p w:rsidR="00B24C78" w:rsidRPr="00CC5D80" w:rsidRDefault="00B70425">
            <w:pPr>
              <w:pStyle w:val="3GPPAgreements"/>
              <w:rPr>
                <w:b/>
                <w:i/>
                <w:lang w:val="en-US"/>
              </w:rPr>
            </w:pPr>
            <w:r w:rsidRPr="00CC5D80">
              <w:rPr>
                <w:b/>
                <w:i/>
                <w:lang w:val="en-US"/>
              </w:rPr>
              <w:t>Proposal 1:  Adopt the following definition of path DL PRS-RSRP measurement</w:t>
            </w:r>
          </w:p>
          <w:p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rsidR="00B24C78" w:rsidRPr="00CC5D80" w:rsidRDefault="00B70425">
            <w:pPr>
              <w:pStyle w:val="3GPPAgreements"/>
              <w:rPr>
                <w:b/>
                <w:i/>
                <w:lang w:val="en-US"/>
              </w:rPr>
            </w:pPr>
            <w:r w:rsidRPr="00CC5D8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 xml:space="preserve"> </w:t>
            </w:r>
          </w:p>
          <w:p w:rsidR="00B24C78" w:rsidRPr="00CC5D80"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tc>
          <w:tcPr>
            <w:tcW w:w="879" w:type="dxa"/>
            <w:shd w:val="clear" w:color="auto" w:fill="auto"/>
          </w:tcPr>
          <w:p w:rsidR="00B24C78" w:rsidRDefault="00B70425">
            <w:pPr>
              <w:jc w:val="center"/>
              <w:rPr>
                <w:rFonts w:eastAsia="Calibri"/>
              </w:rPr>
            </w:pPr>
            <w:r>
              <w:rPr>
                <w:rFonts w:eastAsia="Calibri"/>
              </w:rPr>
              <w:t>[2]</w:t>
            </w:r>
          </w:p>
        </w:tc>
        <w:tc>
          <w:tcPr>
            <w:tcW w:w="8642" w:type="dxa"/>
            <w:shd w:val="clear" w:color="auto" w:fill="auto"/>
          </w:tcPr>
          <w:p w:rsidR="00B24C78" w:rsidRPr="00CC5D80" w:rsidRDefault="00B70425" w:rsidP="00C33550">
            <w:pPr>
              <w:adjustRightInd w:val="0"/>
              <w:snapToGrid w:val="0"/>
              <w:spacing w:beforeLines="50" w:afterLines="50" w:line="240" w:lineRule="auto"/>
              <w:jc w:val="both"/>
              <w:rPr>
                <w:rFonts w:ascii="Times New Roman" w:hAnsi="Times New Roman"/>
                <w:i/>
                <w:iCs/>
                <w:sz w:val="20"/>
                <w:szCs w:val="20"/>
                <w:lang w:val="en-US"/>
              </w:rPr>
            </w:pPr>
            <w:r w:rsidRPr="00CC5D80">
              <w:rPr>
                <w:rFonts w:ascii="Times New Roman" w:hAnsi="Times New Roman"/>
                <w:b/>
                <w:bCs/>
                <w:i/>
                <w:iCs/>
                <w:sz w:val="20"/>
                <w:szCs w:val="20"/>
                <w:lang w:val="en-US"/>
              </w:rPr>
              <w:t xml:space="preserve">Proposal 1: </w:t>
            </w:r>
            <w:r w:rsidRPr="00CC5D8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rsidR="00B24C78" w:rsidRPr="00CC5D80" w:rsidRDefault="00B70425" w:rsidP="00C33550">
            <w:pPr>
              <w:numPr>
                <w:ilvl w:val="0"/>
                <w:numId w:val="8"/>
              </w:numPr>
              <w:adjustRightInd w:val="0"/>
              <w:snapToGrid w:val="0"/>
              <w:spacing w:beforeLines="50" w:afterLines="5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 path PRS RSRP of a DL PRS resource is reported relative to the corresponding DL PRS-RSRP.</w:t>
            </w:r>
          </w:p>
          <w:p w:rsidR="00B24C78" w:rsidRPr="00CC5D80" w:rsidRDefault="00B70425" w:rsidP="00C33550">
            <w:pPr>
              <w:numPr>
                <w:ilvl w:val="0"/>
                <w:numId w:val="8"/>
              </w:numPr>
              <w:adjustRightInd w:val="0"/>
              <w:snapToGrid w:val="0"/>
              <w:spacing w:beforeLines="50" w:afterLines="5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rsidR="00B24C78" w:rsidRPr="00CC5D80" w:rsidRDefault="00B24C78">
            <w:pPr>
              <w:pStyle w:val="3GPPAgreements"/>
              <w:spacing w:before="0" w:after="180"/>
              <w:rPr>
                <w:rFonts w:eastAsia="Calibri"/>
                <w:b/>
                <w:i/>
                <w:lang w:val="en-US"/>
              </w:rPr>
            </w:pPr>
          </w:p>
        </w:tc>
      </w:tr>
      <w:tr w:rsidR="00B24C78">
        <w:tc>
          <w:tcPr>
            <w:tcW w:w="879" w:type="dxa"/>
            <w:shd w:val="clear" w:color="auto" w:fill="auto"/>
          </w:tcPr>
          <w:p w:rsidR="00B24C78" w:rsidRDefault="00B70425">
            <w:pPr>
              <w:jc w:val="center"/>
              <w:rPr>
                <w:rFonts w:eastAsia="Calibri"/>
              </w:rPr>
            </w:pPr>
            <w:r>
              <w:rPr>
                <w:rFonts w:eastAsia="Calibri"/>
              </w:rPr>
              <w:t>[3]</w:t>
            </w:r>
          </w:p>
        </w:tc>
        <w:tc>
          <w:tcPr>
            <w:tcW w:w="8642" w:type="dxa"/>
            <w:shd w:val="clear" w:color="auto" w:fill="auto"/>
          </w:tcPr>
          <w:p w:rsidR="00B24C78" w:rsidRDefault="00B24C78">
            <w:pPr>
              <w:pStyle w:val="a6"/>
              <w:numPr>
                <w:ilvl w:val="0"/>
                <w:numId w:val="9"/>
              </w:numPr>
              <w:spacing w:line="260" w:lineRule="exact"/>
              <w:jc w:val="both"/>
              <w:rPr>
                <w:sz w:val="20"/>
                <w:szCs w:val="20"/>
              </w:rPr>
            </w:pPr>
          </w:p>
          <w:p w:rsidR="00B24C78" w:rsidRPr="00CC5D80" w:rsidRDefault="00B70425">
            <w:pPr>
              <w:pStyle w:val="a6"/>
              <w:numPr>
                <w:ilvl w:val="0"/>
                <w:numId w:val="10"/>
              </w:numPr>
              <w:spacing w:afterLines="50" w:line="260" w:lineRule="exact"/>
              <w:jc w:val="both"/>
              <w:rPr>
                <w:b/>
                <w:i/>
                <w:sz w:val="20"/>
                <w:szCs w:val="20"/>
                <w:lang w:val="en-US"/>
              </w:rPr>
            </w:pPr>
            <w:r w:rsidRPr="00CC5D80">
              <w:rPr>
                <w:b/>
                <w:i/>
                <w:sz w:val="20"/>
                <w:szCs w:val="20"/>
                <w:lang w:val="en-US"/>
              </w:rPr>
              <w:t>Support option 1 with a small modification</w:t>
            </w:r>
          </w:p>
          <w:p w:rsidR="00B24C78" w:rsidRPr="00CC5D80" w:rsidRDefault="00B70425">
            <w:pPr>
              <w:pStyle w:val="26"/>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 xml:space="preserve">The path PRS RSRP corresponds to the power of the channel impulse response, at a certain path delay, over which the DL PRS is received. </w:t>
            </w:r>
          </w:p>
          <w:p w:rsidR="00B24C78" w:rsidRPr="00CC5D80" w:rsidRDefault="00B70425">
            <w:pPr>
              <w:pStyle w:val="26"/>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Reporting value of path RSRP can be a normalization of the path RSRP with DL PRS RSRP.</w:t>
            </w:r>
          </w:p>
          <w:p w:rsidR="00B24C78" w:rsidRPr="00CC5D80" w:rsidRDefault="00B24C78">
            <w:pPr>
              <w:pStyle w:val="a6"/>
              <w:numPr>
                <w:ilvl w:val="0"/>
                <w:numId w:val="9"/>
              </w:numPr>
              <w:spacing w:line="260" w:lineRule="exact"/>
              <w:jc w:val="both"/>
              <w:rPr>
                <w:b/>
                <w:i/>
                <w:szCs w:val="20"/>
                <w:lang w:val="en-US"/>
              </w:rPr>
            </w:pPr>
          </w:p>
          <w:p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lastRenderedPageBreak/>
              <w:t>Reporting timing information and path RSRP together shouldn’t be supported by both DL-TDOA and DL-AoD.</w:t>
            </w:r>
          </w:p>
          <w:p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t>Only support first path RSRP reporting in DL-AoD positioning, and reporting multipath RSRP(s) are not introduced in DL-AoD.</w:t>
            </w:r>
          </w:p>
          <w:p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t>Reporting timing information is not introduced in DL-AoD.</w:t>
            </w:r>
          </w:p>
          <w:p w:rsidR="00B24C78" w:rsidRPr="00CC5D80" w:rsidRDefault="00B24C78">
            <w:pPr>
              <w:pStyle w:val="3GPPAgreements"/>
              <w:spacing w:before="0" w:after="180"/>
              <w:rPr>
                <w:rFonts w:eastAsia="Calibri"/>
                <w:b/>
                <w:i/>
                <w:lang w:val="en-US"/>
              </w:rPr>
            </w:pPr>
          </w:p>
        </w:tc>
      </w:tr>
      <w:tr w:rsidR="00B24C78">
        <w:tc>
          <w:tcPr>
            <w:tcW w:w="879" w:type="dxa"/>
            <w:shd w:val="clear" w:color="auto" w:fill="auto"/>
          </w:tcPr>
          <w:p w:rsidR="00B24C78" w:rsidRDefault="00B70425">
            <w:pPr>
              <w:jc w:val="center"/>
              <w:rPr>
                <w:rFonts w:eastAsia="Calibri"/>
              </w:rPr>
            </w:pPr>
            <w:r>
              <w:rPr>
                <w:rFonts w:eastAsia="Calibri"/>
              </w:rPr>
              <w:lastRenderedPageBreak/>
              <w:t>[4]</w:t>
            </w:r>
          </w:p>
        </w:tc>
        <w:tc>
          <w:tcPr>
            <w:tcW w:w="8642" w:type="dxa"/>
            <w:shd w:val="clear" w:color="auto" w:fill="auto"/>
          </w:tcPr>
          <w:p w:rsidR="00B24C78" w:rsidRPr="00CC5D80" w:rsidRDefault="00B70425">
            <w:pPr>
              <w:pStyle w:val="000proposal"/>
              <w:rPr>
                <w:szCs w:val="20"/>
                <w:lang w:val="en-US"/>
              </w:rPr>
            </w:pPr>
            <w:r w:rsidRPr="00CC5D80">
              <w:rPr>
                <w:szCs w:val="20"/>
                <w:lang w:val="en-US"/>
              </w:rPr>
              <w:t>Proposal 1: For the RSRP reporting of the first path of PRS resource:</w:t>
            </w:r>
          </w:p>
          <w:p w:rsidR="00B24C78" w:rsidRPr="00CC5D80" w:rsidRDefault="00B70425">
            <w:pPr>
              <w:pStyle w:val="000proposal"/>
              <w:numPr>
                <w:ilvl w:val="0"/>
                <w:numId w:val="12"/>
              </w:numPr>
              <w:jc w:val="both"/>
              <w:rPr>
                <w:szCs w:val="20"/>
                <w:lang w:val="en-US"/>
              </w:rPr>
            </w:pPr>
            <w:r w:rsidRPr="00CC5D80">
              <w:rPr>
                <w:szCs w:val="20"/>
                <w:lang w:val="en-US"/>
              </w:rPr>
              <w:t>The path PRS RSRP is defined as the linear average over the power contributions of the REs that carry the DL PRS reference signals that are received at a certain path delay.</w:t>
            </w:r>
          </w:p>
          <w:p w:rsidR="00B24C78" w:rsidRPr="00CC5D80" w:rsidRDefault="00B70425">
            <w:pPr>
              <w:pStyle w:val="000proposal"/>
              <w:numPr>
                <w:ilvl w:val="0"/>
                <w:numId w:val="12"/>
              </w:numPr>
              <w:jc w:val="both"/>
              <w:rPr>
                <w:szCs w:val="20"/>
                <w:lang w:val="en-US"/>
              </w:rPr>
            </w:pPr>
            <w:r w:rsidRPr="00CC5D80">
              <w:rPr>
                <w:szCs w:val="20"/>
                <w:lang w:val="en-US"/>
              </w:rPr>
              <w:t>The UE reports the PRS RSRP of one PRS resource and the differential RSRP of the first path with respect to the PRS RSRP of that PRS resource.</w:t>
            </w:r>
          </w:p>
          <w:p w:rsidR="00B24C78" w:rsidRPr="00CC5D80" w:rsidRDefault="00B70425">
            <w:pPr>
              <w:pStyle w:val="000proposal"/>
              <w:rPr>
                <w:szCs w:val="20"/>
                <w:lang w:val="en-US"/>
              </w:rPr>
            </w:pPr>
            <w:r w:rsidRPr="00CC5D80">
              <w:rPr>
                <w:szCs w:val="20"/>
                <w:lang w:val="en-US"/>
              </w:rPr>
              <w:t>Proposal 2: In DL-AoD measurement report, the UE report the time-of-arrival of each reported PRS resource or each path.</w:t>
            </w:r>
          </w:p>
          <w:p w:rsidR="00B24C78" w:rsidRPr="00CC5D80" w:rsidRDefault="00B24C78">
            <w:pPr>
              <w:pStyle w:val="3GPPAgreements"/>
              <w:spacing w:before="0" w:after="180"/>
              <w:rPr>
                <w:rFonts w:eastAsia="Calibri"/>
                <w:b/>
                <w:i/>
                <w:lang w:val="en-US"/>
              </w:rPr>
            </w:pPr>
          </w:p>
        </w:tc>
      </w:tr>
      <w:tr w:rsidR="00B24C78">
        <w:tc>
          <w:tcPr>
            <w:tcW w:w="879" w:type="dxa"/>
            <w:shd w:val="clear" w:color="auto" w:fill="auto"/>
          </w:tcPr>
          <w:p w:rsidR="00B24C78" w:rsidRDefault="00B70425">
            <w:pPr>
              <w:jc w:val="center"/>
              <w:rPr>
                <w:rFonts w:eastAsia="Calibri"/>
              </w:rPr>
            </w:pPr>
            <w:r>
              <w:rPr>
                <w:rFonts w:eastAsia="Calibri"/>
              </w:rPr>
              <w:t>[5]</w:t>
            </w:r>
          </w:p>
        </w:tc>
        <w:tc>
          <w:tcPr>
            <w:tcW w:w="8642" w:type="dxa"/>
            <w:shd w:val="clear" w:color="auto" w:fill="auto"/>
          </w:tcPr>
          <w:p w:rsidR="00B24C78" w:rsidRPr="00CC5D80" w:rsidRDefault="00B70425">
            <w:pPr>
              <w:rPr>
                <w:b/>
                <w:i/>
                <w:lang w:val="en-US" w:eastAsia="zh-CN"/>
              </w:rPr>
            </w:pPr>
            <w:r w:rsidRPr="00CC5D8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rsidR="00B24C78" w:rsidRPr="00CC5D80" w:rsidRDefault="00B24C78">
            <w:pPr>
              <w:rPr>
                <w:b/>
                <w:i/>
                <w:lang w:val="en-US" w:eastAsia="zh-CN"/>
              </w:rPr>
            </w:pPr>
          </w:p>
          <w:p w:rsidR="00B24C78" w:rsidRPr="00CC5D80" w:rsidRDefault="00B70425">
            <w:pPr>
              <w:rPr>
                <w:b/>
                <w:i/>
                <w:lang w:val="en-US" w:eastAsia="zh-CN"/>
              </w:rPr>
            </w:pPr>
            <w:r w:rsidRPr="00CC5D80">
              <w:rPr>
                <w:b/>
                <w:i/>
                <w:lang w:val="en-US" w:eastAsia="zh-CN"/>
              </w:rPr>
              <w:t>Proposal 2: Normalization of the path RSRP measurement with DL PRS RSRP could be included in the measurement definition.</w:t>
            </w:r>
          </w:p>
          <w:p w:rsidR="00B24C78" w:rsidRPr="00CC5D80" w:rsidRDefault="00B24C78">
            <w:pPr>
              <w:pStyle w:val="3GPPText"/>
              <w:rPr>
                <w:rFonts w:ascii="Times New Roman" w:hAnsi="Times New Roman" w:cs="Times New Roman"/>
                <w:sz w:val="20"/>
                <w:szCs w:val="20"/>
                <w:lang w:val="en-US" w:eastAsia="zh-CN"/>
              </w:rPr>
            </w:pPr>
          </w:p>
          <w:p w:rsidR="00B24C78" w:rsidRPr="00CC5D80" w:rsidRDefault="00B24C78">
            <w:pPr>
              <w:pStyle w:val="3GPPAgreements"/>
              <w:spacing w:before="0" w:after="180"/>
              <w:rPr>
                <w:rFonts w:eastAsia="Calibri"/>
                <w:b/>
                <w:i/>
                <w:lang w:val="en-US"/>
              </w:rPr>
            </w:pPr>
          </w:p>
        </w:tc>
      </w:tr>
      <w:tr w:rsidR="00B24C78">
        <w:tc>
          <w:tcPr>
            <w:tcW w:w="879" w:type="dxa"/>
            <w:shd w:val="clear" w:color="auto" w:fill="auto"/>
          </w:tcPr>
          <w:p w:rsidR="00B24C78" w:rsidRDefault="00B70425">
            <w:pPr>
              <w:jc w:val="center"/>
              <w:rPr>
                <w:rFonts w:eastAsia="Calibri"/>
              </w:rPr>
            </w:pPr>
            <w:r>
              <w:rPr>
                <w:rFonts w:eastAsia="Calibri"/>
              </w:rPr>
              <w:t>[8]</w:t>
            </w:r>
          </w:p>
        </w:tc>
        <w:tc>
          <w:tcPr>
            <w:tcW w:w="8642" w:type="dxa"/>
            <w:shd w:val="clear" w:color="auto" w:fill="auto"/>
          </w:tcPr>
          <w:p w:rsidR="00B24C78" w:rsidRPr="00CC5D80" w:rsidRDefault="00B70425">
            <w:pPr>
              <w:rPr>
                <w:lang w:val="en-US" w:eastAsia="ja-JP"/>
              </w:rPr>
            </w:pPr>
            <w:r w:rsidRPr="00CC5D80">
              <w:rPr>
                <w:b/>
                <w:bCs/>
                <w:lang w:val="en-US" w:eastAsia="ja-JP"/>
              </w:rPr>
              <w:t>Proposal 1</w:t>
            </w:r>
            <w:r w:rsidRPr="00CC5D80">
              <w:rPr>
                <w:lang w:val="en-US" w:eastAsia="ja-JP"/>
              </w:rPr>
              <w:t xml:space="preserve">: For DL-AoD support reporting of </w:t>
            </w:r>
            <w:r w:rsidRPr="00CC5D80">
              <w:rPr>
                <w:lang w:val="en-US"/>
              </w:rPr>
              <w:t>multiple PRS resources per PRS resource set, with each resource being associated with time of arrival information or RSTD.</w:t>
            </w:r>
          </w:p>
          <w:p w:rsidR="00B24C78" w:rsidRPr="00CC5D80" w:rsidRDefault="00B70425">
            <w:pPr>
              <w:spacing w:after="0"/>
              <w:rPr>
                <w:lang w:val="en-US"/>
              </w:rPr>
            </w:pPr>
            <w:r w:rsidRPr="00CC5D80">
              <w:rPr>
                <w:b/>
                <w:bCs/>
                <w:lang w:val="en-US"/>
              </w:rPr>
              <w:t>Proposal 2:</w:t>
            </w:r>
            <w:r w:rsidRPr="00CC5D80">
              <w:rPr>
                <w:lang w:val="en-US"/>
              </w:rPr>
              <w:t xml:space="preserve"> The measured first-path PRS RSRP corresponds to the power of the channel impulse response, at the first path delay, over which the DL PRS is received.</w:t>
            </w:r>
          </w:p>
          <w:p w:rsidR="00B24C78" w:rsidRPr="00CC5D80" w:rsidRDefault="00B70425">
            <w:pPr>
              <w:numPr>
                <w:ilvl w:val="0"/>
                <w:numId w:val="13"/>
              </w:numPr>
              <w:spacing w:after="0" w:line="240" w:lineRule="auto"/>
              <w:rPr>
                <w:lang w:val="en-US"/>
              </w:rPr>
            </w:pPr>
            <w:r w:rsidRPr="00CC5D80">
              <w:rPr>
                <w:lang w:val="en-US"/>
              </w:rPr>
              <w:t>Note: the first path delay is independent of sampling grid.</w:t>
            </w:r>
          </w:p>
          <w:p w:rsidR="00B24C78" w:rsidRPr="00CC5D80" w:rsidRDefault="00B70425">
            <w:pPr>
              <w:numPr>
                <w:ilvl w:val="0"/>
                <w:numId w:val="13"/>
              </w:numPr>
              <w:spacing w:after="0" w:line="240" w:lineRule="auto"/>
              <w:rPr>
                <w:lang w:val="en-US"/>
              </w:rPr>
            </w:pPr>
            <w:r w:rsidRPr="00CC5D80">
              <w:rPr>
                <w:lang w:val="en-US"/>
              </w:rPr>
              <w:t>Note: the first path delay is the channel tap where the UE measures ToA for reporting of the RSRP of the first path</w:t>
            </w:r>
          </w:p>
          <w:p w:rsidR="00B24C78" w:rsidRPr="00CC5D80" w:rsidRDefault="00B70425">
            <w:pPr>
              <w:numPr>
                <w:ilvl w:val="0"/>
                <w:numId w:val="13"/>
              </w:numPr>
              <w:spacing w:after="180" w:line="240" w:lineRule="auto"/>
              <w:rPr>
                <w:lang w:val="en-US"/>
              </w:rPr>
            </w:pPr>
            <w:r w:rsidRPr="00CC5D80">
              <w:rPr>
                <w:lang w:val="en-US"/>
              </w:rPr>
              <w:t>FFS: window/time-duration around the first path (e.g., size of 1 Ts) to calculate power</w:t>
            </w:r>
          </w:p>
          <w:p w:rsidR="00B24C78" w:rsidRPr="00CC5D80" w:rsidRDefault="00B24C78">
            <w:pPr>
              <w:pStyle w:val="3GPPAgreements"/>
              <w:spacing w:before="0" w:after="180"/>
              <w:rPr>
                <w:rFonts w:eastAsia="Calibri"/>
                <w:b/>
                <w:i/>
                <w:lang w:val="en-US"/>
              </w:rPr>
            </w:pPr>
          </w:p>
        </w:tc>
      </w:tr>
      <w:tr w:rsidR="00B24C78">
        <w:tc>
          <w:tcPr>
            <w:tcW w:w="879" w:type="dxa"/>
            <w:shd w:val="clear" w:color="auto" w:fill="auto"/>
          </w:tcPr>
          <w:p w:rsidR="00B24C78" w:rsidRDefault="00B70425">
            <w:pPr>
              <w:jc w:val="center"/>
              <w:rPr>
                <w:rFonts w:eastAsia="Calibri"/>
              </w:rPr>
            </w:pPr>
            <w:r>
              <w:rPr>
                <w:rFonts w:eastAsia="Calibri"/>
              </w:rPr>
              <w:t>[9]</w:t>
            </w:r>
          </w:p>
        </w:tc>
        <w:tc>
          <w:tcPr>
            <w:tcW w:w="8642" w:type="dxa"/>
            <w:shd w:val="clear" w:color="auto" w:fill="auto"/>
          </w:tcPr>
          <w:p w:rsidR="00B24C78" w:rsidRPr="00CC5D80" w:rsidRDefault="00B70425">
            <w:pPr>
              <w:pStyle w:val="a7"/>
              <w:jc w:val="both"/>
              <w:rPr>
                <w:lang w:val="en-US" w:eastAsia="zh-CN"/>
              </w:rPr>
            </w:pPr>
            <w:r w:rsidRPr="00CC5D80">
              <w:rPr>
                <w:i/>
                <w:lang w:val="en-US"/>
              </w:rPr>
              <w:t>Proposal 5: Prefer Option 2 for definition of the path PRS-RSRP.</w:t>
            </w:r>
          </w:p>
          <w:p w:rsidR="00B24C78" w:rsidRPr="00CC5D80" w:rsidRDefault="00B24C78">
            <w:pPr>
              <w:pStyle w:val="3GPPAgreements"/>
              <w:spacing w:before="0" w:after="180"/>
              <w:rPr>
                <w:rFonts w:eastAsia="Calibri"/>
                <w:b/>
                <w:i/>
                <w:lang w:val="en-US"/>
              </w:rPr>
            </w:pPr>
          </w:p>
        </w:tc>
      </w:tr>
      <w:tr w:rsidR="00B24C78">
        <w:tc>
          <w:tcPr>
            <w:tcW w:w="879" w:type="dxa"/>
            <w:shd w:val="clear" w:color="auto" w:fill="auto"/>
          </w:tcPr>
          <w:p w:rsidR="00B24C78" w:rsidRDefault="00B70425">
            <w:pPr>
              <w:jc w:val="center"/>
              <w:rPr>
                <w:rFonts w:eastAsia="Calibri"/>
              </w:rPr>
            </w:pPr>
            <w:r>
              <w:rPr>
                <w:rFonts w:eastAsia="Calibri"/>
              </w:rPr>
              <w:t>10]</w:t>
            </w:r>
          </w:p>
        </w:tc>
        <w:tc>
          <w:tcPr>
            <w:tcW w:w="8642" w:type="dxa"/>
            <w:shd w:val="clear" w:color="auto" w:fill="auto"/>
          </w:tcPr>
          <w:p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1: </w:t>
            </w:r>
            <w:r w:rsidRPr="00CC5D80">
              <w:rPr>
                <w:rFonts w:eastAsia="DengXian"/>
                <w:b/>
                <w:i/>
                <w:lang w:val="en-US"/>
              </w:rPr>
              <w:t>An indicator of whether the report for PRS RSRP includes all the paths or the first arrival path only is supported.</w:t>
            </w:r>
          </w:p>
          <w:p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5</w:t>
            </w:r>
            <w:r w:rsidRPr="00CC5D80">
              <w:rPr>
                <w:b/>
                <w:i/>
                <w:lang w:val="en-US" w:eastAsia="ja-JP"/>
              </w:rPr>
              <w:t xml:space="preserve">: </w:t>
            </w:r>
            <w:r w:rsidRPr="00CC5D80">
              <w:rPr>
                <w:rFonts w:eastAsia="DengXian"/>
                <w:b/>
                <w:i/>
                <w:lang w:val="en-US" w:eastAsia="zh-CN"/>
              </w:rPr>
              <w:t>A revised option 2 is supported</w:t>
            </w:r>
            <w:r w:rsidRPr="00CC5D80">
              <w:rPr>
                <w:b/>
                <w:i/>
                <w:lang w:val="en-US" w:eastAsia="ja-JP"/>
              </w:rPr>
              <w:t xml:space="preserve">: </w:t>
            </w:r>
          </w:p>
          <w:p w:rsidR="00B24C78" w:rsidRPr="00CC5D80" w:rsidRDefault="00B70425">
            <w:pPr>
              <w:pStyle w:val="afb"/>
              <w:numPr>
                <w:ilvl w:val="0"/>
                <w:numId w:val="14"/>
              </w:numPr>
              <w:spacing w:after="120" w:line="240" w:lineRule="auto"/>
              <w:jc w:val="both"/>
              <w:rPr>
                <w:rFonts w:ascii="Times New Roman" w:eastAsia="DengXian" w:hAnsi="Times New Roman"/>
                <w:b/>
                <w:i/>
                <w:lang w:val="en-US"/>
              </w:rPr>
            </w:pPr>
            <w:r w:rsidRPr="00CC5D80">
              <w:rPr>
                <w:rFonts w:ascii="Times New Roman" w:hAnsi="Times New Roman"/>
                <w:b/>
                <w:i/>
                <w:iCs/>
                <w:lang w:val="en-US"/>
              </w:rPr>
              <w:lastRenderedPageBreak/>
              <w:t>the path PRS RSRP corresponds to the accumulated power of the channel impulse response through which the DL PRS is received, over a time duration</w:t>
            </w:r>
            <w:r w:rsidRPr="00CC5D80">
              <w:rPr>
                <w:rFonts w:ascii="Times New Roman" w:eastAsia="DengXian" w:hAnsi="Times New Roman"/>
                <w:b/>
                <w:i/>
                <w:iCs/>
                <w:lang w:val="en-US"/>
              </w:rPr>
              <w:t xml:space="preserve"> </w:t>
            </w:r>
            <w:r w:rsidRPr="00CC5D80">
              <w:rPr>
                <w:rFonts w:ascii="Times New Roman" w:eastAsia="DengXian" w:hAnsi="Times New Roman"/>
                <w:b/>
                <w:i/>
                <w:iCs/>
                <w:color w:val="FF0000"/>
                <w:lang w:val="en-US"/>
              </w:rPr>
              <w:t>(which is up to UE implementation without specification)</w:t>
            </w:r>
            <w:r w:rsidRPr="00CC5D80">
              <w:rPr>
                <w:rFonts w:ascii="Times New Roman" w:hAnsi="Times New Roman"/>
                <w:b/>
                <w:i/>
                <w:iCs/>
                <w:color w:val="FF0000"/>
                <w:lang w:val="en-US"/>
              </w:rPr>
              <w:t xml:space="preserve"> </w:t>
            </w:r>
            <w:r w:rsidRPr="00CC5D80">
              <w:rPr>
                <w:rFonts w:ascii="Times New Roman" w:hAnsi="Times New Roman"/>
                <w:b/>
                <w:i/>
                <w:iCs/>
                <w:lang w:val="en-US"/>
              </w:rPr>
              <w:t>corresponding to the given path delay</w:t>
            </w:r>
          </w:p>
          <w:p w:rsidR="00B24C78" w:rsidRPr="00CC5D80" w:rsidRDefault="00B24C78">
            <w:pPr>
              <w:spacing w:after="120" w:line="240" w:lineRule="auto"/>
              <w:ind w:firstLine="220"/>
              <w:rPr>
                <w:rFonts w:eastAsia="Calibri"/>
                <w:b/>
                <w:i/>
                <w:lang w:val="en-US"/>
              </w:rPr>
            </w:pPr>
          </w:p>
        </w:tc>
      </w:tr>
      <w:tr w:rsidR="00B24C78">
        <w:tc>
          <w:tcPr>
            <w:tcW w:w="879" w:type="dxa"/>
            <w:shd w:val="clear" w:color="auto" w:fill="auto"/>
          </w:tcPr>
          <w:p w:rsidR="00B24C78" w:rsidRDefault="00B70425">
            <w:pPr>
              <w:jc w:val="center"/>
              <w:rPr>
                <w:rFonts w:eastAsia="Calibri"/>
              </w:rPr>
            </w:pPr>
            <w:r>
              <w:rPr>
                <w:rFonts w:eastAsia="Calibri"/>
              </w:rPr>
              <w:lastRenderedPageBreak/>
              <w:t>[11]</w:t>
            </w:r>
          </w:p>
        </w:tc>
        <w:tc>
          <w:tcPr>
            <w:tcW w:w="8642" w:type="dxa"/>
            <w:shd w:val="clear" w:color="auto" w:fill="auto"/>
          </w:tcPr>
          <w:p w:rsidR="00B24C78" w:rsidRDefault="00B70425">
            <w:pPr>
              <w:pStyle w:val="3GPPText"/>
              <w:overflowPunct w:val="0"/>
              <w:autoSpaceDE w:val="0"/>
              <w:autoSpaceDN w:val="0"/>
              <w:adjustRightInd w:val="0"/>
              <w:spacing w:after="120" w:line="240" w:lineRule="auto"/>
              <w:jc w:val="both"/>
              <w:textAlignment w:val="baseline"/>
            </w:pPr>
            <w:r>
              <w:t>Proposal 4</w:t>
            </w:r>
          </w:p>
          <w:p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For definition of the path PRS RSRP support option 1, where the measured path PRS RSRP corresponds to the power of the channel impulse response at a certain delay path over which the DL PRS is received</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is defined as a relative time with respect to the first detected path in units of sample time duration, which is inversely proportional to the measurement bandwidth</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of the first detected path is equal to zero</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path RSRP measurement is normalized to the total DL PRS RSRP (RSRP of all paths as defined in Rel.16)</w:t>
            </w:r>
          </w:p>
          <w:p w:rsidR="00B24C78" w:rsidRPr="00CC5D80" w:rsidRDefault="00B24C78">
            <w:pPr>
              <w:pStyle w:val="3GPPAgreements"/>
              <w:spacing w:before="0" w:after="180"/>
              <w:rPr>
                <w:rFonts w:eastAsia="Calibri"/>
                <w:b/>
                <w:i/>
                <w:lang w:val="en-US"/>
              </w:rPr>
            </w:pPr>
          </w:p>
        </w:tc>
      </w:tr>
      <w:tr w:rsidR="00B24C78">
        <w:tc>
          <w:tcPr>
            <w:tcW w:w="879" w:type="dxa"/>
            <w:shd w:val="clear" w:color="auto" w:fill="auto"/>
          </w:tcPr>
          <w:p w:rsidR="00B24C78" w:rsidRDefault="00B70425">
            <w:pPr>
              <w:jc w:val="center"/>
              <w:rPr>
                <w:rFonts w:eastAsia="Calibri"/>
              </w:rPr>
            </w:pPr>
            <w:r>
              <w:rPr>
                <w:rFonts w:eastAsia="Calibri"/>
              </w:rPr>
              <w:t>[15]</w:t>
            </w:r>
          </w:p>
        </w:tc>
        <w:tc>
          <w:tcPr>
            <w:tcW w:w="8642" w:type="dxa"/>
            <w:shd w:val="clear" w:color="auto" w:fill="auto"/>
          </w:tcPr>
          <w:p w:rsidR="00B24C78" w:rsidRPr="00CC5D80" w:rsidRDefault="00B70425">
            <w:pPr>
              <w:jc w:val="both"/>
              <w:rPr>
                <w:sz w:val="20"/>
                <w:szCs w:val="20"/>
                <w:lang w:val="en-US" w:eastAsia="zh-CN"/>
              </w:rPr>
            </w:pPr>
            <w:r w:rsidRPr="00CC5D80">
              <w:rPr>
                <w:b/>
                <w:bCs/>
                <w:sz w:val="20"/>
                <w:szCs w:val="20"/>
                <w:lang w:val="en-US" w:eastAsia="zh-CN"/>
              </w:rPr>
              <w:t>Proposal 1</w:t>
            </w:r>
            <w:r w:rsidRPr="00CC5D80">
              <w:rPr>
                <w:sz w:val="20"/>
                <w:szCs w:val="20"/>
                <w:lang w:val="en-US" w:eastAsia="zh-CN"/>
              </w:rPr>
              <w:t xml:space="preserve">: </w:t>
            </w:r>
            <w:r w:rsidRPr="00CC5D80">
              <w:rPr>
                <w:rFonts w:cs="Times"/>
                <w:iCs/>
                <w:sz w:val="20"/>
                <w:szCs w:val="20"/>
                <w:lang w:val="en-US"/>
              </w:rPr>
              <w:t>The path PRS RSRP correspond to the accumulated power of the channel impulse response over which the DL PRS is received, over a time duration corresponding to the given path delay</w:t>
            </w:r>
          </w:p>
          <w:p w:rsidR="00B24C78" w:rsidRPr="00CC5D80" w:rsidRDefault="00B24C78">
            <w:pPr>
              <w:pStyle w:val="3GPPAgreements"/>
              <w:spacing w:before="0" w:after="180"/>
              <w:rPr>
                <w:rFonts w:eastAsia="Calibri"/>
                <w:b/>
                <w:i/>
                <w:lang w:val="en-US"/>
              </w:rPr>
            </w:pPr>
          </w:p>
        </w:tc>
      </w:tr>
      <w:tr w:rsidR="00B24C78">
        <w:tc>
          <w:tcPr>
            <w:tcW w:w="879" w:type="dxa"/>
            <w:shd w:val="clear" w:color="auto" w:fill="auto"/>
          </w:tcPr>
          <w:p w:rsidR="00B24C78" w:rsidRDefault="00B70425">
            <w:pPr>
              <w:jc w:val="center"/>
              <w:rPr>
                <w:rFonts w:eastAsia="Calibri"/>
              </w:rPr>
            </w:pPr>
            <w:r>
              <w:rPr>
                <w:rFonts w:eastAsia="Calibri"/>
              </w:rPr>
              <w:t>[16]</w:t>
            </w:r>
          </w:p>
        </w:tc>
        <w:tc>
          <w:tcPr>
            <w:tcW w:w="8642" w:type="dxa"/>
            <w:shd w:val="clear" w:color="auto" w:fill="auto"/>
          </w:tcPr>
          <w:p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rsidR="00B24C78" w:rsidRPr="00CC5D80" w:rsidRDefault="00B70425">
            <w:pPr>
              <w:pStyle w:val="afb"/>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CC5D8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rsidR="00B24C78" w:rsidRPr="00CC5D80" w:rsidRDefault="00B24C78">
            <w:pPr>
              <w:jc w:val="both"/>
              <w:rPr>
                <w:b/>
                <w:bCs/>
                <w:sz w:val="20"/>
                <w:szCs w:val="20"/>
                <w:lang w:val="en-US" w:eastAsia="zh-CN"/>
              </w:rPr>
            </w:pPr>
          </w:p>
        </w:tc>
      </w:tr>
      <w:tr w:rsidR="00B24C78">
        <w:tc>
          <w:tcPr>
            <w:tcW w:w="879" w:type="dxa"/>
            <w:shd w:val="clear" w:color="auto" w:fill="auto"/>
          </w:tcPr>
          <w:p w:rsidR="00B24C78" w:rsidRDefault="00B70425">
            <w:pPr>
              <w:jc w:val="center"/>
              <w:rPr>
                <w:rFonts w:eastAsia="Calibri"/>
              </w:rPr>
            </w:pPr>
            <w:r>
              <w:rPr>
                <w:rFonts w:eastAsia="Calibri"/>
              </w:rPr>
              <w:t>[17]</w:t>
            </w:r>
          </w:p>
        </w:tc>
        <w:tc>
          <w:tcPr>
            <w:tcW w:w="8642" w:type="dxa"/>
            <w:shd w:val="clear" w:color="auto" w:fill="auto"/>
          </w:tcPr>
          <w:p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rsidR="00B24C78" w:rsidRPr="00CC5D80"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tc>
          <w:tcPr>
            <w:tcW w:w="879" w:type="dxa"/>
            <w:shd w:val="clear" w:color="auto" w:fill="auto"/>
          </w:tcPr>
          <w:p w:rsidR="00B24C78" w:rsidRDefault="00B70425">
            <w:pPr>
              <w:jc w:val="center"/>
              <w:rPr>
                <w:rFonts w:eastAsia="Calibri"/>
              </w:rPr>
            </w:pPr>
            <w:r>
              <w:rPr>
                <w:rFonts w:eastAsia="Calibri"/>
              </w:rPr>
              <w:t>[18]</w:t>
            </w:r>
          </w:p>
        </w:tc>
        <w:tc>
          <w:tcPr>
            <w:tcW w:w="8642" w:type="dxa"/>
            <w:shd w:val="clear" w:color="auto" w:fill="auto"/>
          </w:tcPr>
          <w:p w:rsidR="00B24C78" w:rsidRPr="00CC5D80" w:rsidRDefault="00B70425">
            <w:pPr>
              <w:spacing w:after="0"/>
              <w:rPr>
                <w:b/>
                <w:bCs/>
                <w:i/>
                <w:iCs/>
                <w:sz w:val="24"/>
                <w:szCs w:val="24"/>
                <w:lang w:val="en-US"/>
              </w:rPr>
            </w:pPr>
            <w:r w:rsidRPr="00CC5D80">
              <w:rPr>
                <w:b/>
                <w:bCs/>
                <w:i/>
                <w:iCs/>
                <w:sz w:val="24"/>
                <w:szCs w:val="24"/>
                <w:lang w:val="en-US"/>
              </w:rPr>
              <w:t>Proposal 5: For the measurement &amp; signaling of the path RSRP, support Option 1.</w:t>
            </w:r>
          </w:p>
          <w:p w:rsidR="00B24C78" w:rsidRPr="00CC5D80" w:rsidRDefault="00B24C78">
            <w:pPr>
              <w:spacing w:after="0"/>
              <w:rPr>
                <w:b/>
                <w:bCs/>
                <w:i/>
                <w:iCs/>
                <w:sz w:val="24"/>
                <w:szCs w:val="24"/>
                <w:lang w:val="en-US"/>
              </w:rPr>
            </w:pPr>
          </w:p>
          <w:p w:rsidR="00B24C78" w:rsidRPr="00CC5D80" w:rsidRDefault="00B70425">
            <w:pPr>
              <w:spacing w:after="0"/>
              <w:rPr>
                <w:b/>
                <w:bCs/>
                <w:i/>
                <w:iCs/>
                <w:sz w:val="24"/>
                <w:szCs w:val="24"/>
                <w:lang w:val="en-US"/>
              </w:rPr>
            </w:pPr>
            <w:r w:rsidRPr="00CC5D80">
              <w:rPr>
                <w:b/>
                <w:bCs/>
                <w:i/>
                <w:iCs/>
                <w:sz w:val="24"/>
                <w:szCs w:val="24"/>
                <w:lang w:val="en-US"/>
              </w:rPr>
              <w:t>Proposal 6: Signaling details of the path RSRP report: The UE shall report the relative ratio of the power of the path over the total RSRP of the PRS resource using the following format:</w:t>
            </w:r>
          </w:p>
          <w:p w:rsidR="00B24C78" w:rsidRDefault="00B70425">
            <w:pPr>
              <w:pStyle w:val="afb"/>
              <w:numPr>
                <w:ilvl w:val="0"/>
                <w:numId w:val="17"/>
              </w:numPr>
              <w:spacing w:after="0" w:line="240" w:lineRule="auto"/>
              <w:contextualSpacing/>
              <w:jc w:val="both"/>
              <w:rPr>
                <w:b/>
                <w:bCs/>
                <w:i/>
                <w:iCs/>
                <w:sz w:val="24"/>
                <w:szCs w:val="24"/>
              </w:rPr>
            </w:pPr>
            <w:r>
              <w:rPr>
                <w:b/>
                <w:bCs/>
                <w:i/>
                <w:iCs/>
                <w:sz w:val="24"/>
                <w:szCs w:val="24"/>
              </w:rPr>
              <w:t>Maximum value is 0 dB</w:t>
            </w:r>
          </w:p>
          <w:p w:rsidR="00B24C78" w:rsidRDefault="00B70425">
            <w:pPr>
              <w:pStyle w:val="afb"/>
              <w:numPr>
                <w:ilvl w:val="0"/>
                <w:numId w:val="18"/>
              </w:numPr>
              <w:spacing w:after="0" w:line="240" w:lineRule="auto"/>
              <w:contextualSpacing/>
              <w:jc w:val="both"/>
              <w:rPr>
                <w:b/>
                <w:bCs/>
                <w:i/>
                <w:iCs/>
                <w:sz w:val="24"/>
                <w:szCs w:val="24"/>
              </w:rPr>
            </w:pPr>
            <w:r>
              <w:rPr>
                <w:b/>
                <w:bCs/>
                <w:i/>
                <w:iCs/>
                <w:sz w:val="24"/>
                <w:szCs w:val="24"/>
              </w:rPr>
              <w:t>Minimum value: [-30] dB</w:t>
            </w:r>
          </w:p>
          <w:p w:rsidR="00B24C78" w:rsidRDefault="00B70425">
            <w:pPr>
              <w:pStyle w:val="afb"/>
              <w:numPr>
                <w:ilvl w:val="0"/>
                <w:numId w:val="18"/>
              </w:numPr>
              <w:spacing w:after="0" w:line="240" w:lineRule="auto"/>
              <w:contextualSpacing/>
              <w:jc w:val="both"/>
              <w:rPr>
                <w:b/>
                <w:bCs/>
                <w:i/>
                <w:iCs/>
                <w:sz w:val="24"/>
                <w:szCs w:val="24"/>
              </w:rPr>
            </w:pPr>
            <w:r>
              <w:rPr>
                <w:b/>
                <w:bCs/>
                <w:i/>
                <w:iCs/>
                <w:sz w:val="24"/>
                <w:szCs w:val="24"/>
              </w:rPr>
              <w:t>Step size: [0.5] dB</w:t>
            </w:r>
          </w:p>
          <w:p w:rsidR="00B24C78" w:rsidRDefault="00B24C78">
            <w:pPr>
              <w:spacing w:before="240"/>
              <w:rPr>
                <w:rFonts w:eastAsia="SimSun" w:cs="Times New Roman"/>
                <w:b/>
                <w:bCs/>
                <w:sz w:val="21"/>
                <w:szCs w:val="21"/>
                <w:lang w:eastAsia="zh-CN"/>
              </w:rPr>
            </w:pPr>
          </w:p>
        </w:tc>
      </w:tr>
      <w:tr w:rsidR="00B24C78">
        <w:tc>
          <w:tcPr>
            <w:tcW w:w="879" w:type="dxa"/>
            <w:shd w:val="clear" w:color="auto" w:fill="auto"/>
          </w:tcPr>
          <w:p w:rsidR="00B24C78" w:rsidRDefault="00B70425">
            <w:pPr>
              <w:rPr>
                <w:rFonts w:eastAsia="Calibri"/>
              </w:rPr>
            </w:pPr>
            <w:r>
              <w:rPr>
                <w:rFonts w:eastAsia="Calibri"/>
              </w:rPr>
              <w:t>[19]</w:t>
            </w:r>
          </w:p>
        </w:tc>
        <w:tc>
          <w:tcPr>
            <w:tcW w:w="8642" w:type="dxa"/>
            <w:shd w:val="clear" w:color="auto" w:fill="auto"/>
          </w:tcPr>
          <w:p w:rsidR="00B24C78" w:rsidRPr="00CC5D80" w:rsidRDefault="00B70425">
            <w:pPr>
              <w:jc w:val="both"/>
              <w:rPr>
                <w:lang w:val="en-US"/>
              </w:rPr>
            </w:pPr>
            <w:r w:rsidRPr="00CC5D80">
              <w:rPr>
                <w:b/>
                <w:lang w:val="en-US" w:eastAsia="en-US"/>
              </w:rPr>
              <w:t>Proposal 2-1</w:t>
            </w:r>
            <w:r w:rsidRPr="00CC5D80">
              <w:rPr>
                <w:lang w:val="en-US" w:eastAsia="en-US"/>
              </w:rPr>
              <w:t xml:space="preserve">: </w:t>
            </w:r>
            <w:r w:rsidRPr="00CC5D80">
              <w:rPr>
                <w:lang w:val="en-US"/>
              </w:rPr>
              <w:t xml:space="preserve">For frequency range 1 and 2, if receiver diversity is in use by the UE, the </w:t>
            </w:r>
            <w:r w:rsidRPr="00CC5D80">
              <w:rPr>
                <w:lang w:val="en-US"/>
              </w:rPr>
              <w:lastRenderedPageBreak/>
              <w:t>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rsidR="00B24C78" w:rsidRPr="00CC5D80" w:rsidRDefault="00B24C78">
            <w:pPr>
              <w:jc w:val="both"/>
              <w:rPr>
                <w:rFonts w:cs="Times"/>
                <w:b/>
                <w:iCs/>
                <w:lang w:val="en-US"/>
              </w:rPr>
            </w:pPr>
          </w:p>
          <w:p w:rsidR="00B24C78" w:rsidRPr="00CC5D80" w:rsidRDefault="00B70425">
            <w:pPr>
              <w:jc w:val="both"/>
              <w:rPr>
                <w:rFonts w:cs="Times"/>
                <w:iCs/>
                <w:lang w:val="en-US"/>
              </w:rPr>
            </w:pPr>
            <w:r w:rsidRPr="00CC5D80">
              <w:rPr>
                <w:rFonts w:cs="Times"/>
                <w:b/>
                <w:iCs/>
                <w:lang w:val="en-US"/>
              </w:rPr>
              <w:t>Proposal 3-1</w:t>
            </w:r>
            <w:r w:rsidRPr="00CC5D8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rsidR="00B24C78" w:rsidRPr="00CC5D80" w:rsidRDefault="00B24C78">
            <w:pPr>
              <w:jc w:val="both"/>
              <w:rPr>
                <w:rFonts w:cs="Times"/>
                <w:iCs/>
                <w:sz w:val="18"/>
                <w:szCs w:val="18"/>
                <w:lang w:val="en-US"/>
              </w:rPr>
            </w:pPr>
          </w:p>
          <w:p w:rsidR="00B24C78" w:rsidRPr="00CC5D80" w:rsidRDefault="00B70425">
            <w:pPr>
              <w:jc w:val="both"/>
              <w:rPr>
                <w:rFonts w:cs="Times"/>
                <w:iCs/>
                <w:lang w:val="en-US"/>
              </w:rPr>
            </w:pPr>
            <w:r w:rsidRPr="00CC5D80">
              <w:rPr>
                <w:rFonts w:cs="Times"/>
                <w:b/>
                <w:iCs/>
                <w:lang w:val="en-US"/>
              </w:rPr>
              <w:t>Proposal 3-2</w:t>
            </w:r>
            <w:r w:rsidRPr="00CC5D80">
              <w:rPr>
                <w:rFonts w:cs="Times"/>
                <w:iCs/>
                <w:lang w:val="en-US"/>
              </w:rPr>
              <w:t xml:space="preserve">: </w:t>
            </w:r>
            <w:r w:rsidRPr="00CC5D80">
              <w:rPr>
                <w:lang w:val="en-US" w:eastAsia="en-US"/>
              </w:rPr>
              <w:t>When UE measures a PRS resource and reports the corresponding path RSRP, the optional reporting of differential RSRP between path RSRP and all-path RSRP is supported</w:t>
            </w:r>
          </w:p>
          <w:p w:rsidR="00B24C78" w:rsidRPr="00CC5D80" w:rsidRDefault="00B24C78">
            <w:pPr>
              <w:jc w:val="both"/>
              <w:rPr>
                <w:rFonts w:cs="Times"/>
                <w:iCs/>
                <w:sz w:val="18"/>
                <w:szCs w:val="18"/>
                <w:lang w:val="en-US"/>
              </w:rPr>
            </w:pPr>
          </w:p>
          <w:p w:rsidR="00B24C78" w:rsidRPr="00CC5D80" w:rsidRDefault="00B24C78">
            <w:pPr>
              <w:spacing w:after="0"/>
              <w:rPr>
                <w:b/>
                <w:bCs/>
                <w:i/>
                <w:iCs/>
                <w:sz w:val="24"/>
                <w:szCs w:val="24"/>
                <w:lang w:val="en-US"/>
              </w:rPr>
            </w:pPr>
          </w:p>
        </w:tc>
      </w:tr>
      <w:tr w:rsidR="00B24C78">
        <w:tc>
          <w:tcPr>
            <w:tcW w:w="879" w:type="dxa"/>
            <w:shd w:val="clear" w:color="auto" w:fill="auto"/>
          </w:tcPr>
          <w:p w:rsidR="00B24C78" w:rsidRDefault="00B70425">
            <w:pPr>
              <w:rPr>
                <w:rFonts w:eastAsia="Calibri"/>
              </w:rPr>
            </w:pPr>
            <w:r>
              <w:rPr>
                <w:rFonts w:eastAsia="Calibri"/>
              </w:rPr>
              <w:lastRenderedPageBreak/>
              <w:t>[20]</w:t>
            </w:r>
          </w:p>
        </w:tc>
        <w:tc>
          <w:tcPr>
            <w:tcW w:w="8642" w:type="dxa"/>
            <w:shd w:val="clear" w:color="auto" w:fill="auto"/>
          </w:tcPr>
          <w:p w:rsidR="00B24C78" w:rsidRPr="00CC5D80" w:rsidRDefault="00B70425">
            <w:pPr>
              <w:spacing w:after="0"/>
              <w:jc w:val="both"/>
              <w:rPr>
                <w:b/>
                <w:bCs/>
                <w:i/>
                <w:iCs/>
                <w:lang w:val="en-US" w:eastAsia="zh-CN"/>
              </w:rPr>
            </w:pPr>
            <w:r w:rsidRPr="00CC5D80">
              <w:rPr>
                <w:b/>
                <w:bCs/>
                <w:i/>
                <w:iCs/>
                <w:lang w:val="en-US"/>
              </w:rPr>
              <w:t xml:space="preserve">Proposal 3: Support Option 1 of path RSRP definition, where the </w:t>
            </w:r>
            <w:r w:rsidRPr="00CC5D80">
              <w:rPr>
                <w:rFonts w:cs="Times"/>
                <w:b/>
                <w:bCs/>
                <w:i/>
                <w:lang w:val="en-US"/>
              </w:rPr>
              <w:t>path PRS RSRP corresponds to the power of the channel impulse response, at a certain path delay, over which the DL PRS is received.</w:t>
            </w:r>
          </w:p>
          <w:p w:rsidR="00B24C78" w:rsidRPr="00CC5D80" w:rsidRDefault="00B24C78">
            <w:pPr>
              <w:jc w:val="both"/>
              <w:rPr>
                <w:b/>
                <w:lang w:val="en-US" w:eastAsia="en-US"/>
              </w:rPr>
            </w:pPr>
          </w:p>
        </w:tc>
      </w:tr>
      <w:tr w:rsidR="00B24C78">
        <w:tc>
          <w:tcPr>
            <w:tcW w:w="879" w:type="dxa"/>
            <w:shd w:val="clear" w:color="auto" w:fill="auto"/>
          </w:tcPr>
          <w:p w:rsidR="00B24C78" w:rsidRDefault="00B70425">
            <w:pPr>
              <w:rPr>
                <w:rFonts w:eastAsia="Calibri"/>
              </w:rPr>
            </w:pPr>
            <w:r>
              <w:rPr>
                <w:rFonts w:eastAsia="Calibri"/>
              </w:rPr>
              <w:t>[21]</w:t>
            </w:r>
          </w:p>
        </w:tc>
        <w:tc>
          <w:tcPr>
            <w:tcW w:w="8642" w:type="dxa"/>
            <w:shd w:val="clear" w:color="auto" w:fill="auto"/>
          </w:tcPr>
          <w:p w:rsidR="00B24C78" w:rsidRPr="00CC5D80" w:rsidRDefault="00B70425">
            <w:pPr>
              <w:jc w:val="both"/>
              <w:rPr>
                <w:lang w:val="en-US"/>
              </w:rPr>
            </w:pPr>
            <w:r w:rsidRPr="00CC5D80">
              <w:rPr>
                <w:rFonts w:ascii="Times New Roman" w:hAnsi="Times New Roman"/>
                <w:b/>
                <w:bCs/>
                <w:sz w:val="24"/>
                <w:u w:val="single"/>
                <w:lang w:val="en-US" w:eastAsia="zh-CN"/>
              </w:rPr>
              <w:t>Proposal-1</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We support Option 1 for definition of the path-PRS-RSRP.</w:t>
            </w:r>
          </w:p>
          <w:p w:rsidR="00B24C78" w:rsidRPr="00CC5D80" w:rsidRDefault="00B24C78">
            <w:pPr>
              <w:jc w:val="both"/>
              <w:rPr>
                <w:rFonts w:ascii="Times New Roman" w:hAnsi="Times New Roman"/>
                <w:b/>
                <w:bCs/>
                <w:sz w:val="24"/>
                <w:lang w:val="en-US" w:eastAsia="zh-CN"/>
              </w:rPr>
            </w:pPr>
          </w:p>
          <w:p w:rsidR="00B24C78" w:rsidRPr="00CC5D80" w:rsidRDefault="00B70425">
            <w:pPr>
              <w:jc w:val="both"/>
              <w:rPr>
                <w:lang w:val="en-US"/>
              </w:rPr>
            </w:pPr>
            <w:r w:rsidRPr="00CC5D80">
              <w:rPr>
                <w:rFonts w:ascii="Times New Roman" w:hAnsi="Times New Roman"/>
                <w:b/>
                <w:bCs/>
                <w:sz w:val="24"/>
                <w:u w:val="single"/>
                <w:lang w:val="en-US" w:eastAsia="zh-CN"/>
              </w:rPr>
              <w:t>Proposal-2</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delay of a certain path, whose path-RSRP has to be reported, should be estimated at the receiver itself.</w:t>
            </w:r>
          </w:p>
          <w:p w:rsidR="00B24C78" w:rsidRPr="00CC5D80" w:rsidRDefault="00B24C78">
            <w:pPr>
              <w:jc w:val="both"/>
              <w:rPr>
                <w:rFonts w:ascii="Times New Roman" w:hAnsi="Times New Roman"/>
                <w:b/>
                <w:bCs/>
                <w:sz w:val="24"/>
                <w:lang w:val="en-US" w:eastAsia="zh-CN"/>
              </w:rPr>
            </w:pPr>
          </w:p>
          <w:p w:rsidR="00B24C78" w:rsidRPr="00CC5D80" w:rsidRDefault="00B70425">
            <w:pPr>
              <w:jc w:val="both"/>
              <w:rPr>
                <w:lang w:val="en-US"/>
              </w:rPr>
            </w:pPr>
            <w:r w:rsidRPr="00CC5D80">
              <w:rPr>
                <w:rFonts w:ascii="Times New Roman" w:hAnsi="Times New Roman"/>
                <w:b/>
                <w:bCs/>
                <w:sz w:val="24"/>
                <w:u w:val="single"/>
                <w:lang w:val="en-US" w:eastAsia="zh-CN"/>
              </w:rPr>
              <w:t>Proposal-3</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UE should report the path-delay corresponding to the path-PRS-RSRP also in DL-AoD report.</w:t>
            </w:r>
          </w:p>
          <w:p w:rsidR="00B24C78" w:rsidRPr="00CC5D80" w:rsidRDefault="00B24C78">
            <w:pPr>
              <w:spacing w:after="0"/>
              <w:jc w:val="both"/>
              <w:rPr>
                <w:b/>
                <w:bCs/>
                <w:i/>
                <w:iCs/>
                <w:lang w:val="en-US"/>
              </w:rPr>
            </w:pPr>
          </w:p>
        </w:tc>
      </w:tr>
      <w:tr w:rsidR="00B24C78">
        <w:tc>
          <w:tcPr>
            <w:tcW w:w="879" w:type="dxa"/>
            <w:shd w:val="clear" w:color="auto" w:fill="auto"/>
          </w:tcPr>
          <w:p w:rsidR="00B24C78" w:rsidRDefault="00B70425">
            <w:pPr>
              <w:rPr>
                <w:rFonts w:eastAsia="Calibri"/>
              </w:rPr>
            </w:pPr>
            <w:r>
              <w:rPr>
                <w:rFonts w:eastAsia="Calibri"/>
              </w:rPr>
              <w:t>[22]</w:t>
            </w:r>
          </w:p>
        </w:tc>
        <w:tc>
          <w:tcPr>
            <w:tcW w:w="8642" w:type="dxa"/>
            <w:shd w:val="clear" w:color="auto" w:fill="auto"/>
          </w:tcPr>
          <w:p w:rsidR="00B24C78" w:rsidRPr="00CC5D80" w:rsidRDefault="00B70425">
            <w:pPr>
              <w:spacing w:after="0"/>
              <w:jc w:val="both"/>
              <w:rPr>
                <w:b/>
                <w:bCs/>
                <w:i/>
                <w:iCs/>
                <w:lang w:val="en-US"/>
              </w:rPr>
            </w:pPr>
            <w:r w:rsidRPr="00CC5D80">
              <w:rPr>
                <w:b/>
                <w:bCs/>
                <w:i/>
                <w:iCs/>
                <w:lang w:val="en-US"/>
              </w:rPr>
              <w:t>Proposal 1</w:t>
            </w:r>
            <w:r w:rsidRPr="00CC5D80">
              <w:rPr>
                <w:b/>
                <w:bCs/>
                <w:i/>
                <w:iCs/>
                <w:lang w:val="en-US"/>
              </w:rPr>
              <w:tab/>
              <w:t>Introduce the DL PRS-RSRP-PP measurement according to Definition (DL PRS-RSRP-PP).</w:t>
            </w:r>
          </w:p>
          <w:p w:rsidR="00B24C78" w:rsidRPr="00CC5D80" w:rsidRDefault="00B70425">
            <w:pPr>
              <w:spacing w:after="0"/>
              <w:jc w:val="both"/>
              <w:rPr>
                <w:b/>
                <w:bCs/>
                <w:i/>
                <w:iCs/>
                <w:lang w:val="en-US"/>
              </w:rPr>
            </w:pPr>
            <w:r w:rsidRPr="00CC5D80">
              <w:rPr>
                <w:b/>
                <w:bCs/>
                <w:i/>
                <w:iCs/>
                <w:lang w:val="en-US"/>
              </w:rPr>
              <w:t>Proposal 2</w:t>
            </w:r>
            <w:r w:rsidRPr="00CC5D80">
              <w:rPr>
                <w:b/>
                <w:bCs/>
                <w:i/>
                <w:iCs/>
                <w:lang w:val="en-US"/>
              </w:rPr>
              <w:tab/>
              <w:t>Include DL PRS-RSRP-PP of the first path in NR DL-AoD Location Information alongside the existing DL PRS-RSRP measurement.</w:t>
            </w:r>
          </w:p>
          <w:p w:rsidR="00B24C78" w:rsidRPr="00CC5D80" w:rsidRDefault="00B70425">
            <w:pPr>
              <w:spacing w:after="0"/>
              <w:jc w:val="both"/>
              <w:rPr>
                <w:b/>
                <w:bCs/>
                <w:i/>
                <w:iCs/>
                <w:lang w:val="en-US"/>
              </w:rPr>
            </w:pPr>
            <w:r w:rsidRPr="00CC5D80">
              <w:rPr>
                <w:b/>
                <w:bCs/>
                <w:i/>
                <w:iCs/>
                <w:lang w:val="en-US"/>
              </w:rPr>
              <w:t>Proposal 3</w:t>
            </w:r>
            <w:r w:rsidRPr="00CC5D80">
              <w:rPr>
                <w:b/>
                <w:bCs/>
                <w:i/>
                <w:iCs/>
                <w:lang w:val="en-US"/>
              </w:rPr>
              <w:tab/>
              <w:t>Include DL PRS-RSRP-PP of the first path in the NR DL-TDOA Location Information and in NR multi-RTT Location Information alongside the existing DL PRS RSRP measurement.</w:t>
            </w:r>
          </w:p>
          <w:p w:rsidR="00B24C78" w:rsidRPr="00CC5D80" w:rsidRDefault="00B70425">
            <w:pPr>
              <w:spacing w:after="0"/>
              <w:jc w:val="both"/>
              <w:rPr>
                <w:b/>
                <w:bCs/>
                <w:i/>
                <w:iCs/>
                <w:lang w:val="en-US"/>
              </w:rPr>
            </w:pPr>
            <w:r w:rsidRPr="00CC5D80">
              <w:rPr>
                <w:b/>
                <w:bCs/>
                <w:i/>
                <w:iCs/>
                <w:lang w:val="en-US"/>
              </w:rPr>
              <w:t>Proposal 4</w:t>
            </w:r>
            <w:r w:rsidRPr="00CC5D80">
              <w:rPr>
                <w:b/>
                <w:bCs/>
                <w:i/>
                <w:iCs/>
                <w:lang w:val="en-US"/>
              </w:rPr>
              <w:tab/>
              <w:t>The DL PRS-RSRP-PP is reported together with an associated timing measurement of the corresponding path.</w:t>
            </w:r>
          </w:p>
          <w:p w:rsidR="00B24C78" w:rsidRPr="00CC5D80" w:rsidRDefault="00B70425">
            <w:pPr>
              <w:spacing w:after="0"/>
              <w:jc w:val="both"/>
              <w:rPr>
                <w:b/>
                <w:bCs/>
                <w:i/>
                <w:iCs/>
                <w:lang w:val="en-US"/>
              </w:rPr>
            </w:pPr>
            <w:r w:rsidRPr="00CC5D80">
              <w:rPr>
                <w:b/>
                <w:bCs/>
                <w:i/>
                <w:iCs/>
                <w:lang w:val="en-US"/>
              </w:rPr>
              <w:t>Proposal 5</w:t>
            </w:r>
            <w:r w:rsidRPr="00CC5D80">
              <w:rPr>
                <w:b/>
                <w:bCs/>
                <w:i/>
                <w:iCs/>
                <w:lang w:val="en-US"/>
              </w:rPr>
              <w:tab/>
              <w:t>Include additional paths in the DL-AOD measurement report. For each additional path the DL PRS-RSRP-PP and the associated timing measurement should be reported.</w:t>
            </w:r>
          </w:p>
          <w:p w:rsidR="00B24C78" w:rsidRPr="00CC5D80" w:rsidRDefault="00B70425">
            <w:pPr>
              <w:spacing w:after="0"/>
              <w:jc w:val="both"/>
              <w:rPr>
                <w:b/>
                <w:bCs/>
                <w:i/>
                <w:iCs/>
                <w:lang w:val="en-US"/>
              </w:rPr>
            </w:pPr>
            <w:r w:rsidRPr="00CC5D80">
              <w:rPr>
                <w:b/>
                <w:bCs/>
                <w:i/>
                <w:iCs/>
                <w:lang w:val="en-US"/>
              </w:rPr>
              <w:t>Proposal 6</w:t>
            </w:r>
            <w:r w:rsidRPr="00CC5D80">
              <w:rPr>
                <w:b/>
                <w:bCs/>
                <w:i/>
                <w:iCs/>
                <w:lang w:val="en-US"/>
              </w:rPr>
              <w:tab/>
              <w:t>The nr-AdditionalPathList-r16 IE is included as a Rel. 17 addition at the top level of the NR-DL-AoD-MeasElement-r16 IE as well as in the NR-DL-AoD-AdditionalMeasurements-r16 IE.</w:t>
            </w:r>
          </w:p>
          <w:p w:rsidR="00B24C78" w:rsidRPr="00CC5D80" w:rsidRDefault="00B70425">
            <w:pPr>
              <w:spacing w:after="0"/>
              <w:jc w:val="both"/>
              <w:rPr>
                <w:b/>
                <w:bCs/>
                <w:i/>
                <w:iCs/>
                <w:lang w:val="en-US"/>
              </w:rPr>
            </w:pPr>
            <w:r w:rsidRPr="00CC5D80">
              <w:rPr>
                <w:b/>
                <w:bCs/>
                <w:i/>
                <w:iCs/>
                <w:lang w:val="en-US"/>
              </w:rPr>
              <w:t>Proposal 7</w:t>
            </w:r>
            <w:r w:rsidRPr="00CC5D80">
              <w:rPr>
                <w:b/>
                <w:bCs/>
                <w:i/>
                <w:iCs/>
                <w:lang w:val="en-US"/>
              </w:rPr>
              <w:tab/>
              <w:t>DL PRS-RSRP-PP is included as a Rel. 17 addition for each additional path in the nr-AdditionalPathList-r16 IE.</w:t>
            </w:r>
          </w:p>
        </w:tc>
      </w:tr>
    </w:tbl>
    <w:p w:rsidR="00B24C78" w:rsidRDefault="00B24C78">
      <w:pPr>
        <w:pStyle w:val="Proposal"/>
      </w:pPr>
    </w:p>
    <w:p w:rsidR="00B24C78" w:rsidRDefault="00B70425">
      <w:r>
        <w:t>Based on the contributions, the following is proposed on aspect #1:</w:t>
      </w:r>
    </w:p>
    <w:p w:rsidR="00B24C78" w:rsidRDefault="00B70425">
      <w:pPr>
        <w:pStyle w:val="4"/>
        <w:numPr>
          <w:ilvl w:val="3"/>
          <w:numId w:val="2"/>
        </w:numPr>
        <w:ind w:left="0" w:firstLine="0"/>
      </w:pPr>
      <w:r>
        <w:t>Proposal 1.1  (definition of path RSRP)</w:t>
      </w:r>
    </w:p>
    <w:p w:rsidR="00B24C78" w:rsidRDefault="00B70425">
      <w:pPr>
        <w:pStyle w:val="4"/>
        <w:numPr>
          <w:ilvl w:val="4"/>
          <w:numId w:val="2"/>
        </w:numPr>
      </w:pPr>
      <w:r>
        <w:t xml:space="preserve"> First round of discussion</w:t>
      </w:r>
    </w:p>
    <w:p w:rsidR="00B24C78" w:rsidRDefault="00B70425">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rsidR="00B24C78" w:rsidRDefault="00B70425">
      <w:r>
        <w:t>There are proposal regarding the applicability of path PRS RSRP reporting to all DL methods. The inclusion of power reporting per path in multi-RTT and DL-TDOA was  also discussed in agenda 8.5.5 and therefore is not included in this summary.</w:t>
      </w:r>
    </w:p>
    <w:p w:rsidR="00B24C78" w:rsidRDefault="00B70425">
      <w:pPr>
        <w:rPr>
          <w:b/>
          <w:bCs/>
        </w:rPr>
      </w:pPr>
      <w:r>
        <w:rPr>
          <w:b/>
          <w:bCs/>
        </w:rPr>
        <w:t xml:space="preserve">Proposal 1.1:  </w:t>
      </w:r>
    </w:p>
    <w:p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rsidR="00B24C78" w:rsidRDefault="00B70425">
      <w:pPr>
        <w:pStyle w:val="afb"/>
        <w:numPr>
          <w:ilvl w:val="0"/>
          <w:numId w:val="12"/>
        </w:numPr>
        <w:rPr>
          <w:b/>
          <w:bCs/>
        </w:rPr>
      </w:pPr>
      <w:r>
        <w:rPr>
          <w:b/>
          <w:bCs/>
        </w:rPr>
        <w:t xml:space="preserve">UE may choose to use a time window around the delay D to compute path DL PRS RSRP </w:t>
      </w:r>
    </w:p>
    <w:p w:rsidR="00B24C78" w:rsidRDefault="00B70425">
      <w:pPr>
        <w:pStyle w:val="afb"/>
        <w:numPr>
          <w:ilvl w:val="1"/>
          <w:numId w:val="12"/>
        </w:numPr>
        <w:rPr>
          <w:b/>
          <w:bCs/>
        </w:rPr>
      </w:pPr>
      <w:r>
        <w:rPr>
          <w:b/>
          <w:bCs/>
        </w:rPr>
        <w:t xml:space="preserve">FFS: The LMF may  provide a time window around the delay D to compute path DL PRS RSRP </w:t>
      </w:r>
    </w:p>
    <w:p w:rsidR="00B24C78" w:rsidRDefault="00B70425">
      <w:pPr>
        <w:pStyle w:val="afb"/>
        <w:numPr>
          <w:ilvl w:val="0"/>
          <w:numId w:val="12"/>
        </w:numPr>
        <w:rPr>
          <w:b/>
          <w:bCs/>
        </w:rPr>
      </w:pPr>
      <w:r>
        <w:rPr>
          <w:b/>
          <w:bCs/>
        </w:rPr>
        <w:t xml:space="preserve">FFS: whether the path RSRP measurement is normalized with PRS RSRP. </w:t>
      </w:r>
    </w:p>
    <w:p w:rsidR="00B24C78" w:rsidRDefault="00B24C78">
      <w:pPr>
        <w:ind w:left="360"/>
        <w:rPr>
          <w:b/>
          <w:bCs/>
        </w:rPr>
      </w:pPr>
    </w:p>
    <w:p w:rsidR="00B24C78" w:rsidRDefault="00B70425">
      <w:r>
        <w:t>Companies are encouraged to provide comments in the table below.</w:t>
      </w:r>
    </w:p>
    <w:p w:rsidR="00B24C78" w:rsidRDefault="00B70425">
      <w:pPr>
        <w:rPr>
          <w:b/>
          <w:bCs/>
        </w:rPr>
      </w:pPr>
      <w:r>
        <w:rPr>
          <w:b/>
          <w:bCs/>
        </w:rPr>
        <w:t>Proposal 1.1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lang w:eastAsia="zh-CN"/>
              </w:rPr>
            </w:pPr>
            <w:r>
              <w:rPr>
                <w:rFonts w:eastAsia="DengXian"/>
                <w:lang w:eastAsia="zh-CN"/>
              </w:rPr>
              <w:t>CATT</w:t>
            </w:r>
          </w:p>
        </w:tc>
        <w:tc>
          <w:tcPr>
            <w:tcW w:w="7554" w:type="dxa"/>
            <w:shd w:val="clear" w:color="auto" w:fill="auto"/>
          </w:tcPr>
          <w:p w:rsidR="00B24C78" w:rsidRDefault="00B70425">
            <w:pPr>
              <w:rPr>
                <w:rFonts w:eastAsia="DengXian"/>
                <w:lang w:eastAsia="zh-CN"/>
              </w:rPr>
            </w:pPr>
            <w:r>
              <w:rPr>
                <w:rFonts w:eastAsia="DengXian"/>
                <w:lang w:eastAsia="zh-CN"/>
              </w:rPr>
              <w:t>Support.</w:t>
            </w:r>
          </w:p>
        </w:tc>
      </w:tr>
      <w:tr w:rsidR="00B24C78">
        <w:tc>
          <w:tcPr>
            <w:tcW w:w="2075" w:type="dxa"/>
            <w:shd w:val="clear" w:color="auto" w:fill="auto"/>
          </w:tcPr>
          <w:p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We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doubt</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whether further interpretation about delay D needs to beintroduced if</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delay</w:t>
            </w:r>
            <w:r w:rsidRPr="00CC5D80">
              <w:rPr>
                <w:rFonts w:ascii="Times New Roman" w:eastAsia="Malgun Gothic" w:hAnsi="Times New Roman" w:cs="Times New Roman"/>
                <w:sz w:val="20"/>
                <w:szCs w:val="20"/>
                <w:lang w:val="en-US"/>
              </w:rPr>
              <w:t xml:space="preserve"> D </w:t>
            </w:r>
            <w:r w:rsidRPr="00CC5D80">
              <w:rPr>
                <w:rFonts w:ascii="Times New Roman" w:hAnsi="Times New Roman" w:cs="Times New Roman"/>
                <w:sz w:val="20"/>
                <w:szCs w:val="20"/>
                <w:lang w:val="en-US" w:eastAsia="zh-CN"/>
              </w:rPr>
              <w:t>is</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used</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in</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the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definition, or new measurement</w:t>
            </w:r>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e.g ToA</w:t>
            </w:r>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needs to be introduced for delay D.</w:t>
            </w:r>
          </w:p>
          <w:p w:rsidR="00B24C78" w:rsidRPr="00CC5D80" w:rsidRDefault="00B70425">
            <w:pPr>
              <w:rPr>
                <w:rFonts w:eastAsia="DengXian"/>
                <w:lang w:val="en-US" w:eastAsia="zh-CN"/>
              </w:rPr>
            </w:pPr>
            <w:r w:rsidRPr="00CC5D80">
              <w:rPr>
                <w:rFonts w:ascii="Times New Roman" w:hAnsi="Times New Roman" w:cs="Times New Roman"/>
                <w:sz w:val="20"/>
                <w:szCs w:val="20"/>
                <w:lang w:val="en-US" w:eastAsia="zh-CN"/>
              </w:rPr>
              <w:t>For the first sub-bullet, we prefer up to RAN4 decision or adding a FFS.</w:t>
            </w:r>
          </w:p>
        </w:tc>
      </w:tr>
      <w:tr w:rsidR="00B24C78">
        <w:tc>
          <w:tcPr>
            <w:tcW w:w="2075" w:type="dxa"/>
            <w:shd w:val="clear" w:color="auto" w:fill="auto"/>
          </w:tcPr>
          <w:p w:rsidR="00B24C78" w:rsidRDefault="00B70425">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rsidR="00B24C78" w:rsidRPr="00CC5D80" w:rsidRDefault="00B70425">
            <w:pPr>
              <w:rPr>
                <w:rFonts w:ascii="Times New Roman" w:hAnsi="Times New Roman" w:cs="Times New Roman"/>
                <w:sz w:val="20"/>
                <w:szCs w:val="20"/>
                <w:lang w:val="en-US" w:eastAsia="zh-CN"/>
              </w:rPr>
            </w:pPr>
            <w:r w:rsidRPr="00CC5D80">
              <w:rPr>
                <w:rFonts w:eastAsia="DengXian"/>
                <w:lang w:val="en-US" w:eastAsia="zh-CN"/>
              </w:rPr>
              <w:t xml:space="preserve">We think that if we do the average on the complex CFR, the delay should be compensated. </w:t>
            </w:r>
          </w:p>
        </w:tc>
      </w:tr>
      <w:tr w:rsidR="00B24C78">
        <w:tc>
          <w:tcPr>
            <w:tcW w:w="2075" w:type="dxa"/>
            <w:shd w:val="clear" w:color="auto" w:fill="auto"/>
          </w:tcPr>
          <w:p w:rsidR="00B24C78" w:rsidRDefault="00B70425">
            <w:pPr>
              <w:rPr>
                <w:rFonts w:eastAsia="DengXian"/>
                <w:lang w:eastAsia="zh-CN"/>
              </w:rPr>
            </w:pPr>
            <w:r>
              <w:rPr>
                <w:rFonts w:eastAsia="DengXian"/>
                <w:lang w:eastAsia="zh-CN"/>
              </w:rPr>
              <w:t>Qualcomm</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The above proposal is not Option 1. We still prefer the original Option 1 as was agreed in previous meeting.</w:t>
            </w:r>
          </w:p>
        </w:tc>
      </w:tr>
    </w:tbl>
    <w:p w:rsidR="00B24C78" w:rsidRDefault="00B24C78">
      <w:pPr>
        <w:rPr>
          <w:lang w:eastAsia="zh-CN"/>
        </w:rPr>
      </w:pPr>
    </w:p>
    <w:p w:rsidR="00B24C78" w:rsidRDefault="00B70425">
      <w:pPr>
        <w:pStyle w:val="4"/>
        <w:numPr>
          <w:ilvl w:val="4"/>
          <w:numId w:val="2"/>
        </w:numPr>
      </w:pPr>
      <w:r>
        <w:t xml:space="preserve"> second round of discussion</w:t>
      </w:r>
    </w:p>
    <w:p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5"/>
        <w:tblW w:w="0" w:type="auto"/>
        <w:tblLook w:val="04A0"/>
      </w:tblPr>
      <w:tblGrid>
        <w:gridCol w:w="9628"/>
      </w:tblGrid>
      <w:tr w:rsidR="00B24C78">
        <w:tc>
          <w:tcPr>
            <w:tcW w:w="9628" w:type="dxa"/>
          </w:tcPr>
          <w:p w:rsidR="00B24C78" w:rsidRPr="00CC5D80" w:rsidRDefault="00B70425">
            <w:pPr>
              <w:rPr>
                <w:iCs/>
                <w:lang w:val="en-US"/>
              </w:rPr>
            </w:pPr>
            <w:r w:rsidRPr="00CC5D80">
              <w:rPr>
                <w:iCs/>
                <w:highlight w:val="yellow"/>
                <w:lang w:val="en-US"/>
              </w:rPr>
              <w:lastRenderedPageBreak/>
              <w:t>Proposal:</w:t>
            </w:r>
          </w:p>
          <w:p w:rsidR="00B24C78" w:rsidRPr="00CC5D80" w:rsidRDefault="00B70425">
            <w:pPr>
              <w:rPr>
                <w:rFonts w:cs="Times"/>
                <w:iCs/>
                <w:lang w:val="en-US"/>
              </w:rPr>
            </w:pPr>
            <w:r w:rsidRPr="00CC5D80">
              <w:rPr>
                <w:rFonts w:cs="Times"/>
                <w:iCs/>
                <w:lang w:val="en-US"/>
              </w:rPr>
              <w:t xml:space="preserve">The measured path PRS RSRP corresponds to </w:t>
            </w:r>
            <w:r w:rsidRPr="00CC5D80">
              <w:rPr>
                <w:rFonts w:cs="Times"/>
                <w:iCs/>
                <w:strike/>
                <w:lang w:val="en-US"/>
              </w:rPr>
              <w:t>the power of</w:t>
            </w:r>
            <w:r w:rsidRPr="00CC5D80">
              <w:rPr>
                <w:rFonts w:cs="Times"/>
                <w:iCs/>
                <w:lang w:val="en-US"/>
              </w:rPr>
              <w:t xml:space="preserve"> the channel impulse response of the channel corresponding to the received PRS, at a certain path delay, [divided by the number of elements] over which the DL PRS is received.</w:t>
            </w:r>
          </w:p>
          <w:p w:rsidR="00B24C78" w:rsidRPr="00CC5D80" w:rsidRDefault="00B70425">
            <w:pPr>
              <w:numPr>
                <w:ilvl w:val="0"/>
                <w:numId w:val="19"/>
              </w:numPr>
              <w:spacing w:after="0" w:line="240" w:lineRule="auto"/>
              <w:rPr>
                <w:lang w:val="en-US"/>
              </w:rPr>
            </w:pPr>
            <w:r w:rsidRPr="00CC5D80">
              <w:rPr>
                <w:lang w:val="en-US"/>
              </w:rPr>
              <w:t xml:space="preserve">FFS: Whether the path RSRP measurement is normalized with PRS RSRP. </w:t>
            </w:r>
          </w:p>
          <w:p w:rsidR="00B24C78" w:rsidRPr="00CC5D80" w:rsidRDefault="00B70425">
            <w:pPr>
              <w:numPr>
                <w:ilvl w:val="0"/>
                <w:numId w:val="19"/>
              </w:numPr>
              <w:spacing w:after="0" w:line="240" w:lineRule="auto"/>
              <w:rPr>
                <w:rFonts w:cs="Times"/>
                <w:iCs/>
                <w:lang w:val="en-US"/>
              </w:rPr>
            </w:pPr>
            <w:r w:rsidRPr="00CC5D80">
              <w:rPr>
                <w:lang w:val="en-US"/>
              </w:rPr>
              <w:t>Note: UE may choose to use a time window to compute path DL PRS RSRP by UE implementation</w:t>
            </w:r>
          </w:p>
          <w:p w:rsidR="00B24C78" w:rsidRPr="00CC5D80" w:rsidRDefault="00B70425">
            <w:pPr>
              <w:numPr>
                <w:ilvl w:val="0"/>
                <w:numId w:val="19"/>
              </w:numPr>
              <w:spacing w:after="0" w:line="240" w:lineRule="auto"/>
              <w:rPr>
                <w:rFonts w:cs="Times"/>
                <w:iCs/>
                <w:lang w:val="en-US"/>
              </w:rPr>
            </w:pPr>
            <w:r w:rsidRPr="00CC5D80">
              <w:rPr>
                <w:lang w:val="en-US"/>
              </w:rPr>
              <w:t>Send LS to RAN4 to check the details of the definition</w:t>
            </w:r>
          </w:p>
          <w:p w:rsidR="00B24C78" w:rsidRPr="00CC5D80" w:rsidRDefault="00B70425">
            <w:pPr>
              <w:numPr>
                <w:ilvl w:val="1"/>
                <w:numId w:val="19"/>
              </w:numPr>
              <w:spacing w:after="0" w:line="240" w:lineRule="auto"/>
              <w:rPr>
                <w:rFonts w:cs="Times"/>
                <w:iCs/>
                <w:strike/>
                <w:lang w:val="en-US"/>
              </w:rPr>
            </w:pPr>
            <w:r w:rsidRPr="00CC5D80">
              <w:rPr>
                <w:strike/>
                <w:lang w:val="en-US"/>
              </w:rPr>
              <w:t xml:space="preserve">FFS: The LMF may provide a time window around the delay D to compute path DL PRS RSRP </w:t>
            </w:r>
          </w:p>
        </w:tc>
      </w:tr>
    </w:tbl>
    <w:p w:rsidR="00B24C78" w:rsidRDefault="00B24C78">
      <w:pPr>
        <w:rPr>
          <w:lang w:eastAsia="zh-CN"/>
        </w:rPr>
      </w:pPr>
    </w:p>
    <w:p w:rsidR="00B24C78" w:rsidRDefault="00B70425">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rsidR="00B24C78" w:rsidRDefault="00B70425">
      <w:pPr>
        <w:rPr>
          <w:lang w:eastAsia="zh-CN"/>
        </w:rPr>
      </w:pPr>
      <w:r>
        <w:rPr>
          <w:lang w:eastAsia="zh-CN"/>
        </w:rPr>
        <w:t>Based on the latest available proposal in the chair notes, I have tried to reword the proposal as follow:</w:t>
      </w:r>
    </w:p>
    <w:p w:rsidR="00B24C78" w:rsidRDefault="00B70425">
      <w:pPr>
        <w:rPr>
          <w:b/>
          <w:bCs/>
        </w:rPr>
      </w:pPr>
      <w:r>
        <w:rPr>
          <w:b/>
          <w:bCs/>
        </w:rPr>
        <w:t>Proposal 1.1b</w:t>
      </w:r>
    </w:p>
    <w:p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rsidR="00B24C78" w:rsidRDefault="00B70425">
      <w:pPr>
        <w:pStyle w:val="afb"/>
        <w:numPr>
          <w:ilvl w:val="0"/>
          <w:numId w:val="20"/>
        </w:numPr>
        <w:rPr>
          <w:b/>
          <w:bCs/>
        </w:rPr>
      </w:pPr>
      <w:r>
        <w:rPr>
          <w:b/>
          <w:bCs/>
        </w:rPr>
        <w:t xml:space="preserve">FFS: Whether the path RSRP measurement is normalized with PRS RSRP. </w:t>
      </w:r>
    </w:p>
    <w:p w:rsidR="00B24C78" w:rsidRDefault="00B70425">
      <w:pPr>
        <w:pStyle w:val="afb"/>
        <w:numPr>
          <w:ilvl w:val="0"/>
          <w:numId w:val="20"/>
        </w:numPr>
        <w:rPr>
          <w:b/>
          <w:bCs/>
        </w:rPr>
      </w:pPr>
      <w:r>
        <w:rPr>
          <w:b/>
          <w:bCs/>
        </w:rPr>
        <w:t>Note: UE may choose to use a time window to compute path DL PRS RSRP by UE implementation</w:t>
      </w:r>
    </w:p>
    <w:p w:rsidR="00B24C78" w:rsidRDefault="00B70425">
      <w:pPr>
        <w:pStyle w:val="afb"/>
        <w:numPr>
          <w:ilvl w:val="0"/>
          <w:numId w:val="20"/>
        </w:numPr>
        <w:rPr>
          <w:b/>
          <w:bCs/>
        </w:rPr>
      </w:pPr>
      <w:r>
        <w:rPr>
          <w:b/>
          <w:bCs/>
        </w:rPr>
        <w:t>Send LS to RAN4 to check the details of the definition</w:t>
      </w:r>
    </w:p>
    <w:p w:rsidR="00B24C78" w:rsidRDefault="00B24C78">
      <w:pPr>
        <w:rPr>
          <w:b/>
          <w:bCs/>
        </w:rPr>
      </w:pPr>
    </w:p>
    <w:p w:rsidR="00B24C78" w:rsidRDefault="00B70425">
      <w:r>
        <w:t>Companies are encouraged to provide comments in the table below.</w:t>
      </w:r>
    </w:p>
    <w:p w:rsidR="00B24C78" w:rsidRDefault="00B70425">
      <w:pPr>
        <w:rPr>
          <w:b/>
          <w:bCs/>
        </w:rPr>
      </w:pPr>
      <w:r>
        <w:rPr>
          <w:b/>
          <w:bCs/>
        </w:rPr>
        <w:t>Proposal 1.1b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lang w:eastAsia="zh-CN"/>
              </w:rPr>
            </w:pPr>
            <w:r>
              <w:rPr>
                <w:rFonts w:eastAsia="DengXian"/>
                <w:lang w:eastAsia="zh-CN"/>
              </w:rPr>
              <w:t>Nokia/NSB</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OPPO</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w:t>
            </w:r>
            <w:r w:rsidRPr="00CC5D80">
              <w:rPr>
                <w:rFonts w:eastAsia="DengXian"/>
                <w:lang w:val="en-US" w:eastAsia="zh-CN"/>
              </w:rPr>
              <w:lastRenderedPageBreak/>
              <w:t>and why do we need to mention here?</w:t>
            </w:r>
          </w:p>
          <w:p w:rsidR="00B24C78" w:rsidRPr="00CC5D80" w:rsidRDefault="00B24C78">
            <w:pPr>
              <w:rPr>
                <w:rFonts w:eastAsia="DengXian"/>
                <w:lang w:val="en-US" w:eastAsia="zh-CN"/>
              </w:rPr>
            </w:pPr>
          </w:p>
          <w:p w:rsidR="00B24C78" w:rsidRPr="00CC5D80" w:rsidRDefault="00B70425">
            <w:pPr>
              <w:rPr>
                <w:b/>
                <w:bCs/>
                <w:lang w:val="en-US"/>
              </w:rPr>
            </w:pPr>
            <w:r w:rsidRPr="00CC5D80">
              <w:rPr>
                <w:b/>
                <w:bCs/>
                <w:lang w:val="en-US"/>
              </w:rPr>
              <w:t>Proposal 1.1b</w:t>
            </w:r>
          </w:p>
          <w:p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color w:val="FF0000"/>
                <w:lang w:val="en-US"/>
              </w:rPr>
              <w:t xml:space="preserve">PRS signal received </w:t>
            </w:r>
            <w:r w:rsidRPr="00CC5D80">
              <w:rPr>
                <w:b/>
                <w:bCs/>
                <w:strike/>
                <w:color w:val="FF0000"/>
                <w:lang w:val="en-US"/>
              </w:rPr>
              <w:t xml:space="preserve">the channel impulse response experienced by the DL PRS reference signals configured for the measurement, </w:t>
            </w:r>
            <w:r w:rsidRPr="00CC5D80">
              <w:rPr>
                <w:b/>
                <w:bCs/>
                <w:lang w:val="en-US"/>
              </w:rPr>
              <w:t xml:space="preserve">at a delay D </w:t>
            </w:r>
            <w:r w:rsidRPr="00CC5D80">
              <w:rPr>
                <w:b/>
                <w:bCs/>
                <w:color w:val="FF0000"/>
                <w:lang w:val="en-US"/>
              </w:rPr>
              <w:t>of the channel impulse response</w:t>
            </w:r>
            <w:r w:rsidRPr="00CC5D80">
              <w:rPr>
                <w:b/>
                <w:bCs/>
                <w:lang w:val="en-US"/>
              </w:rPr>
              <w:t xml:space="preserve">.   </w:t>
            </w:r>
          </w:p>
          <w:p w:rsidR="00B24C78" w:rsidRPr="00CC5D80" w:rsidRDefault="00B70425">
            <w:pPr>
              <w:pStyle w:val="afb"/>
              <w:numPr>
                <w:ilvl w:val="0"/>
                <w:numId w:val="20"/>
              </w:numPr>
              <w:rPr>
                <w:b/>
                <w:bCs/>
                <w:lang w:val="en-US"/>
              </w:rPr>
            </w:pPr>
            <w:r w:rsidRPr="00CC5D80">
              <w:rPr>
                <w:b/>
                <w:bCs/>
                <w:lang w:val="en-US"/>
              </w:rPr>
              <w:t xml:space="preserve">FFS: Whether the path RSRP measurement is normalized with PRS RSRP. </w:t>
            </w:r>
          </w:p>
          <w:p w:rsidR="00B24C78" w:rsidRPr="00CC5D80" w:rsidRDefault="00B70425">
            <w:pPr>
              <w:pStyle w:val="afb"/>
              <w:numPr>
                <w:ilvl w:val="0"/>
                <w:numId w:val="20"/>
              </w:numPr>
              <w:rPr>
                <w:b/>
                <w:bCs/>
                <w:strike/>
                <w:color w:val="FF0000"/>
                <w:lang w:val="en-US"/>
              </w:rPr>
            </w:pPr>
            <w:r w:rsidRPr="00CC5D80">
              <w:rPr>
                <w:b/>
                <w:bCs/>
                <w:strike/>
                <w:color w:val="FF0000"/>
                <w:lang w:val="en-US"/>
              </w:rPr>
              <w:t>Note: UE may choose to use a time window to compute path DL PRS RSRP by UE implementation</w:t>
            </w:r>
          </w:p>
          <w:p w:rsidR="00B24C78" w:rsidRPr="00CC5D80" w:rsidRDefault="00B70425">
            <w:pPr>
              <w:pStyle w:val="afb"/>
              <w:numPr>
                <w:ilvl w:val="0"/>
                <w:numId w:val="20"/>
              </w:numPr>
              <w:rPr>
                <w:b/>
                <w:bCs/>
                <w:lang w:val="en-US"/>
              </w:rPr>
            </w:pPr>
            <w:r w:rsidRPr="00CC5D80">
              <w:rPr>
                <w:b/>
                <w:bCs/>
                <w:lang w:val="en-US"/>
              </w:rPr>
              <w:t>Send LS to RAN4 to check the details of the definition</w:t>
            </w:r>
          </w:p>
          <w:p w:rsidR="00B24C78" w:rsidRPr="00CC5D80" w:rsidRDefault="00B24C78">
            <w:pPr>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rsidR="00B24C78" w:rsidRPr="00CC5D80" w:rsidRDefault="00B70425">
            <w:pPr>
              <w:spacing w:after="0" w:line="240" w:lineRule="auto"/>
              <w:rPr>
                <w:rFonts w:eastAsia="DengXian"/>
                <w:lang w:val="en-US" w:eastAsia="zh-CN"/>
              </w:rPr>
            </w:pPr>
            <w:r w:rsidRPr="00CC5D80">
              <w:rPr>
                <w:rFonts w:eastAsia="DengXian" w:hint="eastAsia"/>
                <w:lang w:val="en-US" w:eastAsia="zh-CN"/>
              </w:rPr>
              <w:t>Appreciate FL</w:t>
            </w:r>
            <w:r w:rsidRPr="00CC5D80">
              <w:rPr>
                <w:rFonts w:eastAsia="DengXian"/>
                <w:lang w:val="en-US" w:eastAsia="zh-CN"/>
              </w:rPr>
              <w:t>’s hard effort for the wording. It is not easy.</w:t>
            </w:r>
          </w:p>
          <w:p w:rsidR="00B24C78" w:rsidRPr="00CC5D80" w:rsidRDefault="00B24C78">
            <w:pPr>
              <w:spacing w:after="0" w:line="240" w:lineRule="auto"/>
              <w:rPr>
                <w:rFonts w:eastAsia="DengXian"/>
                <w:lang w:val="en-US" w:eastAsia="zh-CN"/>
              </w:rPr>
            </w:pPr>
          </w:p>
          <w:p w:rsidR="00B24C78" w:rsidRPr="00CC5D80" w:rsidRDefault="00B70425">
            <w:pPr>
              <w:spacing w:after="0" w:line="240" w:lineRule="auto"/>
              <w:rPr>
                <w:rFonts w:eastAsia="DengXian"/>
                <w:lang w:val="en-US" w:eastAsia="zh-CN"/>
              </w:rPr>
            </w:pPr>
            <w:r w:rsidRPr="00CC5D80">
              <w:rPr>
                <w:rFonts w:eastAsia="DengXian" w:hint="eastAsia"/>
                <w:lang w:val="en-US" w:eastAsia="zh-CN"/>
              </w:rPr>
              <w:t xml:space="preserve">We are not picky. </w:t>
            </w:r>
            <w:r w:rsidRPr="00CC5D80">
              <w:rPr>
                <w:rFonts w:eastAsia="DengXian"/>
                <w:lang w:val="en-US" w:eastAsia="zh-CN"/>
              </w:rPr>
              <w:t>The measurement is after the channel. I am wondering whether the current wording of proposal 1.1b may confuse people that RSRP is to measure the channel</w:t>
            </w:r>
          </w:p>
          <w:p w:rsidR="00B24C78" w:rsidRPr="00CC5D80" w:rsidRDefault="00B70425">
            <w:pPr>
              <w:spacing w:after="0" w:line="240" w:lineRule="auto"/>
              <w:rPr>
                <w:rFonts w:eastAsia="DengXian"/>
                <w:lang w:val="en-US" w:eastAsia="zh-CN"/>
              </w:rPr>
            </w:pPr>
            <w:r w:rsidRPr="00CC5D80">
              <w:rPr>
                <w:rFonts w:eastAsia="DengXian"/>
                <w:lang w:val="en-US" w:eastAsia="zh-CN"/>
              </w:rPr>
              <w:t xml:space="preserve"> Input signel (dbm) </w:t>
            </w:r>
            <w:r>
              <w:rPr>
                <w:rFonts w:eastAsia="DengXian"/>
                <w:lang w:eastAsia="zh-CN"/>
              </w:rPr>
              <w:sym w:font="Wingdings" w:char="F0E0"/>
            </w:r>
            <w:r w:rsidRPr="00CC5D80">
              <w:rPr>
                <w:rFonts w:eastAsia="DengXian"/>
                <w:lang w:val="en-US" w:eastAsia="zh-CN"/>
              </w:rPr>
              <w:t xml:space="preserve"> channel </w:t>
            </w:r>
            <w:r>
              <w:rPr>
                <w:rFonts w:eastAsia="DengXian"/>
                <w:lang w:eastAsia="zh-CN"/>
              </w:rPr>
              <w:sym w:font="Wingdings" w:char="F0E0"/>
            </w:r>
            <w:r w:rsidRPr="00CC5D80">
              <w:rPr>
                <w:rFonts w:eastAsia="DengXian"/>
                <w:lang w:val="en-US" w:eastAsia="zh-CN"/>
              </w:rPr>
              <w:t xml:space="preserve"> output signal (dbm)</w:t>
            </w:r>
          </w:p>
          <w:p w:rsidR="00B24C78" w:rsidRPr="00CC5D80" w:rsidRDefault="00B24C78">
            <w:pPr>
              <w:spacing w:after="0" w:line="240" w:lineRule="auto"/>
              <w:rPr>
                <w:rFonts w:eastAsia="DengXian"/>
                <w:lang w:val="en-US" w:eastAsia="zh-CN"/>
              </w:rPr>
            </w:pPr>
          </w:p>
          <w:p w:rsidR="00B24C78" w:rsidRPr="00CC5D80" w:rsidRDefault="00B70425">
            <w:pPr>
              <w:spacing w:after="0" w:line="240" w:lineRule="auto"/>
              <w:rPr>
                <w:rFonts w:eastAsia="DengXian"/>
                <w:lang w:val="en-US" w:eastAsia="zh-CN"/>
              </w:rPr>
            </w:pPr>
            <w:r w:rsidRPr="00CC5D80">
              <w:rPr>
                <w:rFonts w:eastAsia="DengXian" w:hint="eastAsia"/>
                <w:lang w:val="en-US" w:eastAsia="zh-CN"/>
              </w:rPr>
              <w:t>So we provide some revisions as suggestion,</w:t>
            </w:r>
          </w:p>
          <w:p w:rsidR="00B24C78" w:rsidRPr="00CC5D80" w:rsidRDefault="00B70425">
            <w:pPr>
              <w:spacing w:after="0" w:line="240" w:lineRule="auto"/>
              <w:rPr>
                <w:rFonts w:eastAsia="DengXian"/>
                <w:lang w:val="en-US" w:eastAsia="zh-CN"/>
              </w:rPr>
            </w:pPr>
            <w:r w:rsidRPr="00CC5D80">
              <w:rPr>
                <w:b/>
                <w:bCs/>
                <w:lang w:val="en-US"/>
              </w:rPr>
              <w:t>The measured path PRS RSRP for path delay D is defined as the power at the output of the channel experienced by the DL PRS reference signals configured for the measurement, at a delay D.</w:t>
            </w:r>
          </w:p>
          <w:p w:rsidR="00B24C78" w:rsidRPr="00CC5D80" w:rsidRDefault="00B24C78">
            <w:pPr>
              <w:rPr>
                <w:rFonts w:eastAsia="DengXian"/>
                <w:lang w:val="en-US" w:eastAsia="zh-CN"/>
              </w:rPr>
            </w:pPr>
          </w:p>
          <w:p w:rsidR="00B24C78" w:rsidRPr="00CC5D80" w:rsidRDefault="00B24C78">
            <w:pPr>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lang w:eastAsia="zh-CN"/>
              </w:rPr>
              <w:t>Vivo</w:t>
            </w:r>
          </w:p>
        </w:tc>
        <w:tc>
          <w:tcPr>
            <w:tcW w:w="7554" w:type="dxa"/>
            <w:shd w:val="clear" w:color="auto" w:fill="auto"/>
          </w:tcPr>
          <w:p w:rsidR="00B24C78" w:rsidRPr="00CC5D80" w:rsidRDefault="00B70425">
            <w:pPr>
              <w:widowControl w:val="0"/>
              <w:spacing w:after="0" w:line="240" w:lineRule="auto"/>
              <w:jc w:val="both"/>
              <w:rPr>
                <w:lang w:val="en-US"/>
              </w:rPr>
            </w:pPr>
            <w:r w:rsidRPr="00CC5D80">
              <w:rPr>
                <w:lang w:val="en-US" w:eastAsia="zh-CN"/>
              </w:rPr>
              <w:t>F</w:t>
            </w:r>
            <w:r w:rsidRPr="00CC5D80">
              <w:rPr>
                <w:rFonts w:hint="eastAsia"/>
                <w:lang w:val="en-US" w:eastAsia="zh-CN"/>
              </w:rPr>
              <w:t>or</w:t>
            </w:r>
            <w:r w:rsidRPr="00CC5D80">
              <w:rPr>
                <w:lang w:val="en-US"/>
              </w:rPr>
              <w:t xml:space="preserve"> </w:t>
            </w:r>
            <w:r w:rsidRPr="00CC5D80">
              <w:rPr>
                <w:rFonts w:hint="eastAsia"/>
                <w:lang w:val="en-US" w:eastAsia="zh-CN"/>
              </w:rPr>
              <w:t>us,</w:t>
            </w:r>
            <w:r w:rsidRPr="00CC5D80">
              <w:rPr>
                <w:lang w:val="en-US" w:eastAsia="zh-CN"/>
              </w:rPr>
              <w:t xml:space="preserve"> </w:t>
            </w:r>
            <w:r w:rsidRPr="00CC5D80">
              <w:rPr>
                <w:rFonts w:hint="eastAsia"/>
                <w:lang w:val="en-US" w:eastAsia="zh-CN"/>
              </w:rPr>
              <w:t>we</w:t>
            </w:r>
            <w:r w:rsidRPr="00CC5D80">
              <w:rPr>
                <w:lang w:val="en-US"/>
              </w:rPr>
              <w:t xml:space="preserve"> </w:t>
            </w:r>
            <w:r w:rsidRPr="00CC5D80">
              <w:rPr>
                <w:rFonts w:hint="eastAsia"/>
                <w:lang w:val="en-US" w:eastAsia="zh-CN"/>
              </w:rPr>
              <w:t>are</w:t>
            </w:r>
            <w:r w:rsidRPr="00CC5D80">
              <w:rPr>
                <w:lang w:val="en-US"/>
              </w:rPr>
              <w:t xml:space="preserve"> </w:t>
            </w:r>
            <w:r w:rsidRPr="00CC5D80">
              <w:rPr>
                <w:rFonts w:hint="eastAsia"/>
                <w:lang w:val="en-US" w:eastAsia="zh-CN"/>
              </w:rPr>
              <w:t>okay</w:t>
            </w:r>
            <w:r w:rsidRPr="00CC5D80">
              <w:rPr>
                <w:lang w:val="en-US"/>
              </w:rPr>
              <w:t xml:space="preserve"> </w:t>
            </w:r>
            <w:r w:rsidRPr="00CC5D80">
              <w:rPr>
                <w:rFonts w:hint="eastAsia"/>
                <w:lang w:val="en-US" w:eastAsia="zh-CN"/>
              </w:rPr>
              <w:t>to</w:t>
            </w:r>
            <w:r w:rsidRPr="00CC5D80">
              <w:rPr>
                <w:lang w:val="en-US" w:eastAsia="zh-CN"/>
              </w:rPr>
              <w:t xml:space="preserve"> </w:t>
            </w:r>
            <w:r w:rsidRPr="00CC5D80">
              <w:rPr>
                <w:rFonts w:hint="eastAsia"/>
                <w:lang w:val="en-US" w:eastAsia="zh-CN"/>
              </w:rPr>
              <w:t>define</w:t>
            </w:r>
            <w:r w:rsidRPr="00CC5D80">
              <w:rPr>
                <w:lang w:val="en-US" w:eastAsia="zh-CN"/>
              </w:rPr>
              <w:t xml:space="preserve"> </w:t>
            </w:r>
            <w:r w:rsidRPr="00CC5D80">
              <w:rPr>
                <w:rFonts w:hint="eastAsia"/>
                <w:lang w:val="en-US" w:eastAsia="zh-CN"/>
              </w:rPr>
              <w:t>the</w:t>
            </w:r>
            <w:r w:rsidRPr="00CC5D80">
              <w:rPr>
                <w:lang w:val="en-US" w:eastAsia="zh-CN"/>
              </w:rPr>
              <w:t xml:space="preserve"> </w:t>
            </w:r>
            <w:r w:rsidRPr="00CC5D80">
              <w:rPr>
                <w:rFonts w:hint="eastAsia"/>
                <w:lang w:val="en-US" w:eastAsia="zh-CN"/>
              </w:rPr>
              <w:t>path-</w:t>
            </w:r>
            <w:r w:rsidRPr="00CC5D80">
              <w:rPr>
                <w:lang w:val="en-US" w:eastAsia="zh-CN"/>
              </w:rPr>
              <w:t xml:space="preserve">RSRP </w:t>
            </w:r>
            <w:r w:rsidRPr="00CC5D80">
              <w:rPr>
                <w:rFonts w:hint="eastAsia"/>
                <w:lang w:val="en-US" w:eastAsia="zh-CN"/>
              </w:rPr>
              <w:t>either</w:t>
            </w:r>
            <w:r w:rsidRPr="00CC5D80">
              <w:rPr>
                <w:lang w:val="en-US" w:eastAsia="zh-CN"/>
              </w:rPr>
              <w:t xml:space="preserve"> </w:t>
            </w:r>
            <w:r w:rsidRPr="00CC5D80">
              <w:rPr>
                <w:rFonts w:hint="eastAsia"/>
                <w:lang w:val="en-US" w:eastAsia="zh-CN"/>
              </w:rPr>
              <w:t>in</w:t>
            </w:r>
            <w:r w:rsidRPr="00CC5D80">
              <w:rPr>
                <w:lang w:val="en-US" w:eastAsia="zh-CN"/>
              </w:rPr>
              <w:t xml:space="preserve"> the </w:t>
            </w:r>
            <w:r w:rsidRPr="00CC5D80">
              <w:rPr>
                <w:rFonts w:hint="eastAsia"/>
                <w:lang w:val="en-US" w:eastAsia="zh-CN"/>
              </w:rPr>
              <w:t>time</w:t>
            </w:r>
            <w:r w:rsidRPr="00CC5D80">
              <w:rPr>
                <w:lang w:val="en-US" w:eastAsia="zh-CN"/>
              </w:rPr>
              <w:t xml:space="preserve"> </w:t>
            </w:r>
            <w:r w:rsidRPr="00CC5D80">
              <w:rPr>
                <w:rFonts w:hint="eastAsia"/>
                <w:lang w:val="en-US" w:eastAsia="zh-CN"/>
              </w:rPr>
              <w:t>dom</w:t>
            </w:r>
            <w:r w:rsidRPr="00CC5D80">
              <w:rPr>
                <w:lang w:val="en-US" w:eastAsia="zh-CN"/>
              </w:rPr>
              <w:t>ai</w:t>
            </w:r>
            <w:r w:rsidRPr="00CC5D80">
              <w:rPr>
                <w:rFonts w:hint="eastAsia"/>
                <w:lang w:val="en-US" w:eastAsia="zh-CN"/>
              </w:rPr>
              <w:t>n</w:t>
            </w:r>
            <w:r w:rsidRPr="00CC5D80">
              <w:rPr>
                <w:lang w:val="en-US" w:eastAsia="zh-CN"/>
              </w:rPr>
              <w:t xml:space="preserve"> </w:t>
            </w:r>
            <w:r w:rsidRPr="00CC5D80">
              <w:rPr>
                <w:rFonts w:hint="eastAsia"/>
                <w:lang w:val="en-US" w:eastAsia="zh-CN"/>
              </w:rPr>
              <w:t>or</w:t>
            </w:r>
            <w:r w:rsidRPr="00CC5D80">
              <w:rPr>
                <w:lang w:val="en-US" w:eastAsia="zh-CN"/>
              </w:rPr>
              <w:t xml:space="preserve"> </w:t>
            </w:r>
            <w:r w:rsidRPr="00CC5D80">
              <w:rPr>
                <w:rFonts w:hint="eastAsia"/>
                <w:lang w:val="en-US" w:eastAsia="zh-CN"/>
              </w:rPr>
              <w:t>frequency</w:t>
            </w:r>
            <w:r w:rsidRPr="00CC5D80">
              <w:rPr>
                <w:lang w:val="en-US" w:eastAsia="zh-CN"/>
              </w:rPr>
              <w:t xml:space="preserve"> </w:t>
            </w:r>
            <w:r w:rsidRPr="00CC5D80">
              <w:rPr>
                <w:rFonts w:hint="eastAsia"/>
                <w:lang w:val="en-US" w:eastAsia="zh-CN"/>
              </w:rPr>
              <w:t>domain</w:t>
            </w:r>
            <w:r w:rsidRPr="00CC5D80">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rsidR="00B24C78" w:rsidRPr="00CC5D80" w:rsidRDefault="00B70425">
            <w:pPr>
              <w:widowControl w:val="0"/>
              <w:spacing w:after="0" w:line="240" w:lineRule="auto"/>
              <w:jc w:val="both"/>
              <w:rPr>
                <w:lang w:val="en-US"/>
              </w:rPr>
            </w:pPr>
            <w:r w:rsidRPr="00CC5D80">
              <w:rPr>
                <w:lang w:val="en-US"/>
              </w:rPr>
              <w:t xml:space="preserve">Note: This does not imply that </w:t>
            </w:r>
            <w:r w:rsidRPr="00CC5D80">
              <w:rPr>
                <w:b/>
                <w:bCs/>
                <w:lang w:val="en-US"/>
              </w:rPr>
              <w:t>path delay D</w:t>
            </w:r>
            <w:r w:rsidRPr="00CC5D80">
              <w:rPr>
                <w:lang w:val="en-US"/>
              </w:rPr>
              <w:t xml:space="preserve"> have to be reported in DL-A</w:t>
            </w:r>
            <w:r w:rsidRPr="00CC5D80">
              <w:rPr>
                <w:rFonts w:hint="eastAsia"/>
                <w:lang w:val="en-US" w:eastAsia="zh-CN"/>
              </w:rPr>
              <w:t>o</w:t>
            </w:r>
            <w:r w:rsidRPr="00CC5D80">
              <w:rPr>
                <w:lang w:val="en-US"/>
              </w:rPr>
              <w:t xml:space="preserve">D </w:t>
            </w:r>
            <w:r w:rsidRPr="00CC5D80">
              <w:rPr>
                <w:rFonts w:hint="eastAsia"/>
                <w:lang w:val="en-US" w:eastAsia="zh-CN"/>
              </w:rPr>
              <w:t>positioning</w:t>
            </w:r>
          </w:p>
          <w:p w:rsidR="00B24C78" w:rsidRPr="00CC5D80" w:rsidRDefault="00B24C78">
            <w:pPr>
              <w:spacing w:after="0" w:line="240" w:lineRule="auto"/>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rsidR="00B24C78" w:rsidRPr="00CC5D80" w:rsidRDefault="00B70425">
            <w:pPr>
              <w:spacing w:after="0" w:line="240" w:lineRule="auto"/>
              <w:rPr>
                <w:rFonts w:eastAsia="DengXian"/>
                <w:lang w:val="en-US" w:eastAsia="zh-CN"/>
              </w:rPr>
            </w:pPr>
            <w:r w:rsidRPr="00CC5D80">
              <w:rPr>
                <w:rFonts w:eastAsia="DengXian" w:hint="eastAsia"/>
                <w:lang w:val="en-US" w:eastAsia="zh-CN"/>
              </w:rPr>
              <w:t>I</w:t>
            </w:r>
            <w:r w:rsidRPr="00CC5D80">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rsidR="00B24C78" w:rsidRPr="00CC5D80" w:rsidRDefault="00B24C78">
            <w:pPr>
              <w:spacing w:after="0" w:line="240" w:lineRule="auto"/>
              <w:rPr>
                <w:rFonts w:eastAsia="DengXian"/>
                <w:lang w:val="en-US" w:eastAsia="zh-CN"/>
              </w:rPr>
            </w:pPr>
          </w:p>
          <w:p w:rsidR="00B24C78" w:rsidRPr="00CC5D80" w:rsidRDefault="00B70425">
            <w:pPr>
              <w:spacing w:after="0" w:line="240" w:lineRule="auto"/>
              <w:rPr>
                <w:rFonts w:eastAsia="DengXian"/>
                <w:lang w:val="en-US" w:eastAsia="zh-CN"/>
              </w:rPr>
            </w:pPr>
            <w:r w:rsidRPr="00CC5D80">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CC5D80">
              <w:rPr>
                <w:rFonts w:eastAsia="DengXian"/>
                <w:lang w:val="en-US" w:eastAsia="zh-CN"/>
              </w:rPr>
              <w:t xml:space="preserve">, the receive signal (after scrambling with the transmit sequence) should be </w:t>
            </w:r>
          </w:p>
          <w:p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rsidR="00B24C78" w:rsidRPr="00CC5D80" w:rsidRDefault="00B70425">
            <w:pPr>
              <w:spacing w:after="0" w:line="240" w:lineRule="auto"/>
              <w:rPr>
                <w:rFonts w:eastAsia="DengXian"/>
                <w:lang w:val="en-US" w:eastAsia="zh-CN"/>
              </w:rPr>
            </w:pPr>
            <w:r w:rsidRPr="00CC5D80">
              <w:rPr>
                <w:rFonts w:eastAsia="DengXian"/>
                <w:lang w:val="en-US" w:eastAsia="zh-CN"/>
              </w:rPr>
              <w:t>So PRS-RSRP should be</w:t>
            </w:r>
            <w:r w:rsidRPr="00CC5D80">
              <w:rPr>
                <w:rFonts w:eastAsia="DengXian" w:hint="eastAsia"/>
                <w:lang w:val="en-US" w:eastAsia="zh-CN"/>
              </w:rPr>
              <w:t xml:space="preserve"> </w:t>
            </w:r>
            <w:r w:rsidRPr="00CC5D80">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with respect to </w:t>
            </w:r>
            <m:oMath>
              <m:r>
                <w:rPr>
                  <w:rFonts w:ascii="Cambria Math" w:eastAsia="DengXian" w:hAnsi="Cambria Math"/>
                  <w:lang w:eastAsia="zh-CN"/>
                </w:rPr>
                <m:t>k</m:t>
              </m:r>
            </m:oMath>
            <w:r w:rsidRPr="00CC5D80">
              <w:rPr>
                <w:rFonts w:eastAsia="DengXian" w:hint="eastAsia"/>
                <w:lang w:val="en-US" w:eastAsia="zh-CN"/>
              </w:rPr>
              <w:t xml:space="preserve"> </w:t>
            </w:r>
            <w:r w:rsidRPr="00CC5D80">
              <w:rPr>
                <w:rFonts w:eastAsia="DengXian"/>
                <w:lang w:val="en-US" w:eastAsia="zh-CN"/>
              </w:rPr>
              <w:t xml:space="preserve">according to the TS 38.215 definition, which can be approximated as below according to </w:t>
            </w:r>
            <w:r w:rsidRPr="00CC5D80">
              <w:rPr>
                <w:rFonts w:eastAsia="DengXian"/>
                <w:lang w:val="en-US" w:eastAsia="zh-CN"/>
              </w:rPr>
              <w:lastRenderedPageBreak/>
              <w:t>Parcevals‘ theorem</w:t>
            </w:r>
          </w:p>
          <w:p w:rsidR="00B24C78" w:rsidRDefault="00851E37">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rsidR="00B24C78" w:rsidRPr="00CC5D80" w:rsidRDefault="00B70425">
            <w:pPr>
              <w:spacing w:after="0" w:line="240" w:lineRule="auto"/>
              <w:rPr>
                <w:rFonts w:eastAsia="DengXian"/>
                <w:lang w:val="en-US" w:eastAsia="zh-CN"/>
              </w:rPr>
            </w:pPr>
            <w:r w:rsidRPr="00CC5D80">
              <w:rPr>
                <w:rFonts w:eastAsia="DengXian" w:hint="eastAsia"/>
                <w:lang w:val="en-US" w:eastAsia="zh-CN"/>
              </w:rPr>
              <w:t>A</w:t>
            </w:r>
            <w:r w:rsidRPr="00CC5D80">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for the path </w:t>
            </w:r>
            <m:oMath>
              <m:r>
                <w:rPr>
                  <w:rFonts w:ascii="Cambria Math" w:eastAsia="DengXian" w:hAnsi="Cambria Math"/>
                  <w:lang w:eastAsia="zh-CN"/>
                </w:rPr>
                <m:t>p</m:t>
              </m:r>
            </m:oMath>
            <w:r w:rsidRPr="00CC5D80">
              <w:rPr>
                <w:rFonts w:eastAsia="DengXian" w:hint="eastAsia"/>
                <w:lang w:val="en-US" w:eastAsia="zh-CN"/>
              </w:rPr>
              <w:t xml:space="preserve"> </w:t>
            </w:r>
            <w:r w:rsidRPr="00CC5D80">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(expressed in sec)</w:t>
            </w:r>
            <w:r w:rsidRPr="00CC5D80">
              <w:rPr>
                <w:rFonts w:eastAsia="DengXian" w:hint="eastAsia"/>
                <w:lang w:val="en-US" w:eastAsia="zh-CN"/>
              </w:rPr>
              <w:t>.</w:t>
            </w:r>
          </w:p>
          <w:p w:rsidR="00B24C78" w:rsidRPr="00CC5D80" w:rsidRDefault="00B70425">
            <w:pPr>
              <w:spacing w:after="0" w:line="240" w:lineRule="auto"/>
              <w:rPr>
                <w:rFonts w:eastAsia="DengXian"/>
                <w:lang w:val="en-US" w:eastAsia="zh-CN"/>
              </w:rPr>
            </w:pPr>
            <w:r w:rsidRPr="00CC5D80">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CC5D80">
              <w:rPr>
                <w:rFonts w:eastAsia="DengXian" w:hint="eastAsia"/>
                <w:lang w:val="en-US" w:eastAsia="zh-CN"/>
              </w:rPr>
              <w:t xml:space="preserve"> </w:t>
            </w:r>
            <w:r w:rsidRPr="00CC5D80">
              <w:rPr>
                <w:rFonts w:eastAsia="DengXian"/>
                <w:lang w:val="en-US" w:eastAsia="zh-CN"/>
              </w:rPr>
              <w:t xml:space="preserve">is </w:t>
            </w:r>
          </w:p>
          <w:p w:rsidR="00B24C78" w:rsidRDefault="00851E37">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on"/>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rsidR="00B24C78" w:rsidRDefault="00B24C78">
            <w:pPr>
              <w:spacing w:after="0" w:line="240" w:lineRule="auto"/>
              <w:rPr>
                <w:rFonts w:eastAsia="DengXian"/>
                <w:lang w:eastAsia="zh-CN"/>
              </w:rPr>
            </w:pPr>
          </w:p>
          <w:p w:rsidR="00B24C78" w:rsidRPr="00CC5D80" w:rsidRDefault="00B70425">
            <w:pPr>
              <w:spacing w:after="0" w:line="240" w:lineRule="auto"/>
              <w:rPr>
                <w:rFonts w:eastAsia="DengXian"/>
                <w:lang w:val="en-US" w:eastAsia="zh-CN"/>
              </w:rPr>
            </w:pPr>
            <w:r w:rsidRPr="00CC5D80">
              <w:rPr>
                <w:rFonts w:eastAsia="DengXian"/>
                <w:lang w:val="en-US" w:eastAsia="zh-CN"/>
              </w:rPr>
              <w:t>Of course, one can do IFFT to convert it back to time domain, e.g.</w:t>
            </w:r>
          </w:p>
          <w:p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on"/>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rsidR="00B24C78" w:rsidRPr="00CC5D80" w:rsidRDefault="00B70425">
            <w:pPr>
              <w:spacing w:after="0" w:line="240" w:lineRule="auto"/>
              <w:rPr>
                <w:rFonts w:eastAsia="DengXian"/>
                <w:lang w:val="en-US" w:eastAsia="zh-CN"/>
              </w:rPr>
            </w:pPr>
            <w:r w:rsidRPr="00CC5D80">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CC5D80">
              <w:rPr>
                <w:rFonts w:eastAsia="DengXian" w:hint="eastAsia"/>
                <w:lang w:val="en-US" w:eastAsia="zh-CN"/>
              </w:rPr>
              <w:t xml:space="preserve"> </w:t>
            </w:r>
            <w:r w:rsidRPr="00CC5D80">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at sampling point </w:t>
            </w:r>
            <m:oMath>
              <m:r>
                <w:rPr>
                  <w:rFonts w:ascii="Cambria Math" w:eastAsia="DengXian" w:hAnsi="Cambria Math"/>
                  <w:lang w:eastAsia="zh-CN"/>
                </w:rPr>
                <m:t>d</m:t>
              </m:r>
            </m:oMath>
            <w:r w:rsidRPr="00CC5D80">
              <w:rPr>
                <w:rFonts w:eastAsia="DengXian" w:hint="eastAsia"/>
                <w:lang w:val="en-US" w:eastAsia="zh-CN"/>
              </w:rPr>
              <w:t xml:space="preserve"> </w:t>
            </w:r>
            <w:r w:rsidRPr="00CC5D80">
              <w:rPr>
                <w:rFonts w:eastAsia="DengXian"/>
                <w:lang w:val="en-US" w:eastAsia="zh-CN"/>
              </w:rPr>
              <w:t>with</w:t>
            </w:r>
          </w:p>
          <w:p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on"/>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rsidR="00B24C78" w:rsidRPr="00CC5D80" w:rsidRDefault="00B70425">
            <w:pPr>
              <w:spacing w:after="0" w:line="240" w:lineRule="auto"/>
              <w:rPr>
                <w:rFonts w:eastAsia="DengXian"/>
                <w:lang w:val="en-US" w:eastAsia="zh-CN"/>
              </w:rPr>
            </w:pPr>
            <w:r w:rsidRPr="00CC5D80">
              <w:rPr>
                <w:rFonts w:eastAsia="DengXian" w:hint="eastAsia"/>
                <w:lang w:val="en-US" w:eastAsia="zh-CN"/>
              </w:rPr>
              <w:t>T</w:t>
            </w:r>
            <w:r w:rsidRPr="00CC5D80">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CC5D80">
              <w:rPr>
                <w:rFonts w:eastAsia="DengXian" w:hint="eastAsia"/>
                <w:lang w:val="en-US" w:eastAsia="zh-CN"/>
              </w:rPr>
              <w:t xml:space="preserve"> </w:t>
            </w:r>
            <w:r w:rsidRPr="00CC5D80">
              <w:rPr>
                <w:rFonts w:eastAsia="DengXian"/>
                <w:lang w:val="en-US" w:eastAsia="zh-CN"/>
              </w:rPr>
              <w:t xml:space="preserve">should be derived via </w:t>
            </w:r>
          </w:p>
          <w:p w:rsidR="00B24C78" w:rsidRDefault="00851E37">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rsidR="00B24C78" w:rsidRPr="00CC5D80" w:rsidRDefault="00B70425">
            <w:pPr>
              <w:spacing w:after="0" w:line="240" w:lineRule="auto"/>
              <w:rPr>
                <w:rFonts w:eastAsia="DengXian"/>
                <w:lang w:val="en-US" w:eastAsia="zh-CN"/>
              </w:rPr>
            </w:pPr>
            <w:r w:rsidRPr="00CC5D80">
              <w:rPr>
                <w:rFonts w:eastAsia="DengXian"/>
                <w:lang w:val="en-US" w:eastAsia="zh-CN"/>
              </w:rPr>
              <w:t>Which is supposed to be the „channel impulse reponse at delay D</w:t>
            </w:r>
          </w:p>
        </w:tc>
      </w:tr>
      <w:tr w:rsidR="00B24C78">
        <w:tc>
          <w:tcPr>
            <w:tcW w:w="2075" w:type="dxa"/>
            <w:shd w:val="clear" w:color="auto" w:fill="auto"/>
          </w:tcPr>
          <w:p w:rsidR="00B24C78" w:rsidRDefault="00B70425">
            <w:pPr>
              <w:rPr>
                <w:rFonts w:eastAsia="DengXian"/>
                <w:lang w:eastAsia="zh-CN"/>
              </w:rPr>
            </w:pPr>
            <w:r>
              <w:rPr>
                <w:rFonts w:eastAsia="DengXian"/>
                <w:lang w:eastAsia="zh-CN"/>
              </w:rPr>
              <w:lastRenderedPageBreak/>
              <w:t xml:space="preserve">Fraunhofer </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Suggest replacing “</w:t>
            </w:r>
            <w:r w:rsidRPr="00CC5D80">
              <w:rPr>
                <w:rFonts w:eastAsia="DengXian"/>
                <w:b/>
                <w:bCs/>
                <w:lang w:val="en-US" w:eastAsia="zh-CN"/>
              </w:rPr>
              <w:t>channel impulse response</w:t>
            </w:r>
            <w:r w:rsidRPr="00CC5D80">
              <w:rPr>
                <w:rFonts w:eastAsia="DengXian"/>
                <w:lang w:val="en-US" w:eastAsia="zh-CN"/>
              </w:rPr>
              <w:t>” with “</w:t>
            </w:r>
            <w:r w:rsidRPr="00CC5D80">
              <w:rPr>
                <w:rFonts w:eastAsia="DengXian"/>
                <w:b/>
                <w:bCs/>
                <w:lang w:val="en-US" w:eastAsia="zh-CN"/>
              </w:rPr>
              <w:t>baseband impulse response</w:t>
            </w:r>
            <w:r w:rsidRPr="00CC5D80">
              <w:rPr>
                <w:rFonts w:eastAsia="DengXian"/>
                <w:lang w:val="en-US" w:eastAsia="zh-CN"/>
              </w:rPr>
              <w:t xml:space="preserve">”. </w:t>
            </w:r>
          </w:p>
          <w:p w:rsidR="00B24C78" w:rsidRPr="00CC5D80" w:rsidRDefault="00B70425">
            <w:pPr>
              <w:rPr>
                <w:rFonts w:eastAsia="DengXian"/>
                <w:lang w:val="en-US" w:eastAsia="zh-CN"/>
              </w:rPr>
            </w:pPr>
            <w:r w:rsidRPr="00CC5D80">
              <w:rPr>
                <w:rFonts w:eastAsia="DengXian"/>
                <w:lang w:val="en-US" w:eastAsia="zh-CN"/>
              </w:rPr>
              <w:t>From our view, the definition  can simply be:</w:t>
            </w:r>
          </w:p>
          <w:p w:rsidR="00B24C78" w:rsidRPr="00CC5D80" w:rsidRDefault="00B70425">
            <w:pPr>
              <w:rPr>
                <w:rFonts w:eastAsia="DengXian"/>
                <w:lang w:val="en-US" w:eastAsia="zh-CN"/>
              </w:rPr>
            </w:pPr>
            <w:r w:rsidRPr="00CC5D80">
              <w:rPr>
                <w:rFonts w:eastAsia="DengXian"/>
                <w:lang w:val="en-US" w:eastAsia="zh-CN"/>
              </w:rPr>
              <w:t>“</w:t>
            </w:r>
            <w:r w:rsidRPr="00CC5D80">
              <w:rPr>
                <w:rFonts w:eastAsia="DengXian"/>
                <w:b/>
                <w:bCs/>
                <w:lang w:val="en-US" w:eastAsia="zh-CN"/>
              </w:rPr>
              <w:t>The measured path PRS RSRP for a path delay D, is defined as the received DL-PRS power associated with the path delay D of the baseband impulse response.”</w:t>
            </w:r>
          </w:p>
          <w:p w:rsidR="00B24C78" w:rsidRPr="00CC5D80" w:rsidRDefault="00B24C78">
            <w:pPr>
              <w:rPr>
                <w:rFonts w:eastAsia="DengXian"/>
                <w:lang w:val="en-US" w:eastAsia="zh-CN"/>
              </w:rPr>
            </w:pPr>
          </w:p>
          <w:p w:rsidR="00B24C78" w:rsidRPr="00CC5D80" w:rsidRDefault="00B24C78">
            <w:pPr>
              <w:spacing w:after="0" w:line="240" w:lineRule="auto"/>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ZTE</w:t>
            </w:r>
          </w:p>
        </w:tc>
        <w:tc>
          <w:tcPr>
            <w:tcW w:w="7554" w:type="dxa"/>
            <w:shd w:val="clear" w:color="auto" w:fill="auto"/>
          </w:tcPr>
          <w:p w:rsidR="00B24C78" w:rsidRPr="00CC5D80" w:rsidRDefault="00B70425">
            <w:pPr>
              <w:rPr>
                <w:rFonts w:eastAsia="DengXian"/>
                <w:lang w:val="en-US" w:eastAsia="zh-CN"/>
              </w:rPr>
            </w:pPr>
            <w:r w:rsidRPr="00CC5D80">
              <w:rPr>
                <w:rFonts w:eastAsia="DengXian" w:hint="eastAsia"/>
                <w:lang w:val="en-US" w:eastAsia="zh-CN"/>
              </w:rPr>
              <w:t>The current DL PRS RSRP calculate the contributions from all paths, which is a total powers of the channel frequency response of all resource element divided by the number of resource element. However, we</w:t>
            </w:r>
            <w:r w:rsidRPr="00CC5D80">
              <w:rPr>
                <w:rFonts w:eastAsia="DengXian"/>
                <w:lang w:val="en-US" w:eastAsia="zh-CN"/>
              </w:rPr>
              <w:t>’</w:t>
            </w:r>
            <w:r w:rsidRPr="00CC5D80">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tc>
          <w:tcPr>
            <w:tcW w:w="2075" w:type="dxa"/>
            <w:shd w:val="clear" w:color="auto" w:fill="auto"/>
          </w:tcPr>
          <w:p w:rsidR="00B24C78" w:rsidRDefault="00B70425">
            <w:pPr>
              <w:rPr>
                <w:rFonts w:eastAsia="DengXian"/>
                <w:lang w:eastAsia="zh-CN"/>
              </w:rPr>
            </w:pPr>
            <w:r>
              <w:rPr>
                <w:rFonts w:eastAsia="DengXian"/>
                <w:lang w:eastAsia="zh-CN"/>
              </w:rPr>
              <w:t>CEWiT</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CATT</w:t>
            </w:r>
          </w:p>
        </w:tc>
        <w:tc>
          <w:tcPr>
            <w:tcW w:w="7554" w:type="dxa"/>
            <w:shd w:val="clear" w:color="auto" w:fill="auto"/>
          </w:tcPr>
          <w:p w:rsidR="00B24C78" w:rsidRPr="00CC5D80" w:rsidRDefault="00B70425">
            <w:pPr>
              <w:rPr>
                <w:bCs/>
                <w:lang w:val="en-US" w:eastAsia="zh-CN"/>
              </w:rPr>
            </w:pPr>
            <w:r w:rsidRPr="00CC5D80">
              <w:rPr>
                <w:rFonts w:hint="eastAsia"/>
                <w:bCs/>
                <w:lang w:val="en-US" w:eastAsia="zh-CN"/>
              </w:rPr>
              <w:t>We think it is important to send an LS to RAN4 to check RAN1</w:t>
            </w:r>
            <w:r w:rsidRPr="00CC5D80">
              <w:rPr>
                <w:bCs/>
                <w:lang w:val="en-US" w:eastAsia="zh-CN"/>
              </w:rPr>
              <w:t>’</w:t>
            </w:r>
            <w:r w:rsidRPr="00CC5D80">
              <w:rPr>
                <w:rFonts w:hint="eastAsia"/>
                <w:bCs/>
                <w:lang w:val="en-US" w:eastAsia="zh-CN"/>
              </w:rPr>
              <w:t>s definition of path PRS RSRP, and we prefer the following version of path PRS RSPR:</w:t>
            </w:r>
          </w:p>
          <w:p w:rsidR="00B24C78" w:rsidRPr="00CC5D80" w:rsidRDefault="00B70425">
            <w:pPr>
              <w:rPr>
                <w:b/>
                <w:bCs/>
                <w:lang w:val="en-US"/>
              </w:rPr>
            </w:pPr>
            <w:r w:rsidRPr="00CC5D80">
              <w:rPr>
                <w:b/>
                <w:bCs/>
                <w:lang w:val="en-US"/>
              </w:rPr>
              <w:t xml:space="preserve">The measured path PRS RSRP for path delay D is defined as the </w:t>
            </w:r>
            <w:r w:rsidRPr="00CC5D80">
              <w:rPr>
                <w:rFonts w:hint="eastAsia"/>
                <w:b/>
                <w:bCs/>
                <w:color w:val="FF0000"/>
                <w:lang w:val="en-US" w:eastAsia="zh-CN"/>
              </w:rPr>
              <w:t xml:space="preserve">received DL-PRS </w:t>
            </w:r>
            <w:r w:rsidRPr="00CC5D80">
              <w:rPr>
                <w:b/>
                <w:bCs/>
                <w:lang w:val="en-US"/>
              </w:rPr>
              <w:lastRenderedPageBreak/>
              <w:t xml:space="preserve">power </w:t>
            </w:r>
            <w:r w:rsidRPr="00CC5D80">
              <w:rPr>
                <w:rFonts w:hint="eastAsia"/>
                <w:b/>
                <w:bCs/>
                <w:color w:val="FF0000"/>
                <w:lang w:val="en-US" w:eastAsia="zh-CN"/>
              </w:rPr>
              <w:t xml:space="preserve">corresponding to </w:t>
            </w:r>
            <w:r w:rsidRPr="00CC5D80">
              <w:rPr>
                <w:rFonts w:hint="eastAsia"/>
                <w:b/>
                <w:bCs/>
                <w:strike/>
                <w:color w:val="FF0000"/>
                <w:lang w:val="en-US" w:eastAsia="zh-CN"/>
              </w:rPr>
              <w:t>of</w:t>
            </w:r>
            <w:r w:rsidRPr="00CC5D80">
              <w:rPr>
                <w:b/>
                <w:bCs/>
                <w:strike/>
                <w:lang w:val="en-US"/>
              </w:rPr>
              <w:t xml:space="preserve"> </w:t>
            </w:r>
            <w:r w:rsidRPr="00CC5D80">
              <w:rPr>
                <w:b/>
                <w:bCs/>
                <w:lang w:val="en-US"/>
              </w:rPr>
              <w:t xml:space="preserve">the channel impulse response </w:t>
            </w:r>
            <w:r w:rsidRPr="00CC5D80">
              <w:rPr>
                <w:rFonts w:hint="eastAsia"/>
                <w:b/>
                <w:bCs/>
                <w:color w:val="FF0000"/>
                <w:lang w:val="en-US" w:eastAsia="zh-CN"/>
              </w:rPr>
              <w:t xml:space="preserve">at a delay D, </w:t>
            </w:r>
            <w:r w:rsidRPr="00CC5D80">
              <w:rPr>
                <w:b/>
                <w:bCs/>
                <w:lang w:val="en-US"/>
              </w:rPr>
              <w:t>experienced by the DL PRS reference signals configured for the measurement</w:t>
            </w:r>
            <w:r w:rsidRPr="00CC5D80">
              <w:rPr>
                <w:b/>
                <w:bCs/>
                <w:strike/>
                <w:color w:val="FF0000"/>
                <w:lang w:val="en-US"/>
              </w:rPr>
              <w:t>, at a delay D</w:t>
            </w:r>
            <w:r w:rsidRPr="00CC5D80">
              <w:rPr>
                <w:b/>
                <w:bCs/>
                <w:lang w:val="en-US"/>
              </w:rPr>
              <w:t xml:space="preserve">.   </w:t>
            </w:r>
          </w:p>
          <w:p w:rsidR="00B24C78" w:rsidRPr="00CC5D80" w:rsidRDefault="00B70425">
            <w:pPr>
              <w:pStyle w:val="afb"/>
              <w:numPr>
                <w:ilvl w:val="0"/>
                <w:numId w:val="20"/>
              </w:numPr>
              <w:rPr>
                <w:b/>
                <w:bCs/>
                <w:lang w:val="en-US"/>
              </w:rPr>
            </w:pPr>
            <w:r w:rsidRPr="00CC5D80">
              <w:rPr>
                <w:b/>
                <w:bCs/>
                <w:lang w:val="en-US"/>
              </w:rPr>
              <w:t xml:space="preserve">FFS: Whether the path RSRP measurement is normalized with PRS RSRP. </w:t>
            </w:r>
          </w:p>
          <w:p w:rsidR="00B24C78" w:rsidRPr="00CC5D80" w:rsidRDefault="00B70425">
            <w:pPr>
              <w:pStyle w:val="afb"/>
              <w:numPr>
                <w:ilvl w:val="0"/>
                <w:numId w:val="20"/>
              </w:numPr>
              <w:rPr>
                <w:b/>
                <w:bCs/>
                <w:lang w:val="en-US"/>
              </w:rPr>
            </w:pPr>
            <w:r w:rsidRPr="00CC5D80">
              <w:rPr>
                <w:b/>
                <w:bCs/>
                <w:lang w:val="en-US"/>
              </w:rPr>
              <w:t>Note: UE may choose to use a time window to compute path DL PRS RSRP by UE implementation</w:t>
            </w:r>
          </w:p>
          <w:p w:rsidR="00B24C78" w:rsidRPr="00CC5D80" w:rsidRDefault="00B70425">
            <w:pPr>
              <w:pStyle w:val="afb"/>
              <w:numPr>
                <w:ilvl w:val="0"/>
                <w:numId w:val="20"/>
              </w:numPr>
              <w:rPr>
                <w:rFonts w:eastAsia="DengXian"/>
                <w:lang w:val="en-US" w:eastAsia="zh-CN"/>
              </w:rPr>
            </w:pPr>
            <w:r w:rsidRPr="00CC5D80">
              <w:rPr>
                <w:b/>
                <w:bCs/>
                <w:lang w:val="en-US"/>
              </w:rPr>
              <w:t>Send LS to RAN4 to check the details of the definition</w:t>
            </w:r>
          </w:p>
        </w:tc>
      </w:tr>
      <w:tr w:rsidR="00B24C78">
        <w:tc>
          <w:tcPr>
            <w:tcW w:w="2075" w:type="dxa"/>
            <w:shd w:val="clear" w:color="auto" w:fill="auto"/>
          </w:tcPr>
          <w:p w:rsidR="00B24C78" w:rsidRDefault="00B70425">
            <w:pPr>
              <w:rPr>
                <w:rFonts w:eastAsia="DengXian"/>
                <w:lang w:eastAsia="zh-CN"/>
              </w:rPr>
            </w:pPr>
            <w:r>
              <w:rPr>
                <w:rFonts w:eastAsia="DengXian"/>
                <w:lang w:eastAsia="zh-CN"/>
              </w:rPr>
              <w:lastRenderedPageBreak/>
              <w:t>Lenovo, Motorola Mobility</w:t>
            </w:r>
          </w:p>
        </w:tc>
        <w:tc>
          <w:tcPr>
            <w:tcW w:w="7554" w:type="dxa"/>
            <w:shd w:val="clear" w:color="auto" w:fill="auto"/>
          </w:tcPr>
          <w:p w:rsidR="00B24C78" w:rsidRPr="00CC5D80" w:rsidRDefault="00B70425">
            <w:pPr>
              <w:rPr>
                <w:bCs/>
                <w:lang w:val="en-US" w:eastAsia="zh-CN"/>
              </w:rPr>
            </w:pPr>
            <w:r w:rsidRPr="00CC5D80">
              <w:rPr>
                <w:rFonts w:eastAsia="DengXian"/>
                <w:lang w:val="en-US" w:eastAsia="zh-CN"/>
              </w:rPr>
              <w:t xml:space="preserve">Generally support FL’s proposal and is important to be consistent with either the time-domain or frequency-domain characterization of the measurement. </w:t>
            </w:r>
          </w:p>
        </w:tc>
      </w:tr>
      <w:tr w:rsidR="00B24C78">
        <w:tc>
          <w:tcPr>
            <w:tcW w:w="2075" w:type="dxa"/>
            <w:shd w:val="clear" w:color="auto" w:fill="auto"/>
          </w:tcPr>
          <w:p w:rsidR="00B24C78" w:rsidRDefault="00B70425">
            <w:pPr>
              <w:rPr>
                <w:rFonts w:eastAsia="DengXian"/>
                <w:lang w:eastAsia="zh-CN"/>
              </w:rPr>
            </w:pPr>
            <w:r>
              <w:rPr>
                <w:rFonts w:eastAsia="DengXian"/>
                <w:lang w:eastAsia="zh-CN"/>
              </w:rPr>
              <w:t xml:space="preserve">Intel </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Generally we are OK with the FL’s proposal.</w:t>
            </w:r>
          </w:p>
          <w:p w:rsidR="00B24C78" w:rsidRDefault="00B70425">
            <w:pPr>
              <w:rPr>
                <w:rFonts w:eastAsia="DengXian"/>
                <w:lang w:eastAsia="zh-CN"/>
              </w:rPr>
            </w:pPr>
            <w:r w:rsidRPr="00CC5D80">
              <w:rPr>
                <w:rFonts w:eastAsia="DengXian"/>
                <w:lang w:val="en-US" w:eastAsia="zh-CN"/>
              </w:rPr>
              <w:t xml:space="preserve">However, we do not understand the meaning of delay D. Our understanding, if this is a first detected path, then D = 0, and delay of the additional path is defined relative to the first detected path. </w:t>
            </w:r>
            <w:r>
              <w:rPr>
                <w:rFonts w:eastAsia="DengXian"/>
                <w:lang w:eastAsia="zh-CN"/>
              </w:rPr>
              <w:t>We suggest to clarify that.</w:t>
            </w:r>
          </w:p>
          <w:p w:rsidR="00B24C78" w:rsidRPr="00CC5D80" w:rsidRDefault="00B70425">
            <w:pPr>
              <w:pStyle w:val="afb"/>
              <w:numPr>
                <w:ilvl w:val="0"/>
                <w:numId w:val="21"/>
              </w:numPr>
              <w:rPr>
                <w:rFonts w:eastAsia="DengXian"/>
                <w:b/>
                <w:bCs/>
                <w:lang w:val="en-US" w:eastAsia="zh-CN"/>
              </w:rPr>
            </w:pPr>
            <w:r w:rsidRPr="00CC5D80">
              <w:rPr>
                <w:rFonts w:eastAsia="DengXian"/>
                <w:b/>
                <w:bCs/>
                <w:lang w:val="en-US" w:eastAsia="zh-CN"/>
              </w:rPr>
              <w:t>Delay of the first detected path is equal to zero, i.e., D = 0</w:t>
            </w:r>
          </w:p>
          <w:p w:rsidR="00B24C78" w:rsidRPr="00CC5D80" w:rsidRDefault="00B70425">
            <w:pPr>
              <w:pStyle w:val="afb"/>
              <w:numPr>
                <w:ilvl w:val="0"/>
                <w:numId w:val="21"/>
              </w:numPr>
              <w:rPr>
                <w:rFonts w:eastAsia="DengXian"/>
                <w:b/>
                <w:bCs/>
                <w:lang w:val="en-US" w:eastAsia="zh-CN"/>
              </w:rPr>
            </w:pPr>
            <w:r w:rsidRPr="00CC5D80">
              <w:rPr>
                <w:rFonts w:eastAsia="DengXian"/>
                <w:b/>
                <w:bCs/>
                <w:lang w:val="en-US" w:eastAsia="zh-CN"/>
              </w:rPr>
              <w:t xml:space="preserve">The delay of the additional path is defined as a relative time with respect to the first detected path </w:t>
            </w:r>
          </w:p>
          <w:p w:rsidR="00B24C78" w:rsidRPr="00CC5D80" w:rsidRDefault="00B24C78">
            <w:pPr>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prefer to keep the note r</w:t>
            </w:r>
            <w:r w:rsidRPr="00CC5D80">
              <w:rPr>
                <w:rFonts w:eastAsia="DengXian" w:hint="eastAsia"/>
                <w:lang w:val="en-US" w:eastAsia="zh-CN"/>
              </w:rPr>
              <w:t xml:space="preserve">egarding </w:t>
            </w:r>
            <w:r w:rsidRPr="00CC5D80">
              <w:rPr>
                <w:rFonts w:eastAsia="DengXian"/>
                <w:lang w:val="en-US" w:eastAsia="zh-CN"/>
              </w:rPr>
              <w:t>time window. We think introducing the window to calculate path PRS RSRP considering multiple taps within the short time duration is necessary.</w:t>
            </w:r>
          </w:p>
        </w:tc>
      </w:tr>
      <w:tr w:rsidR="00B24C78">
        <w:tc>
          <w:tcPr>
            <w:tcW w:w="2075" w:type="dxa"/>
            <w:shd w:val="clear" w:color="auto" w:fill="auto"/>
          </w:tcPr>
          <w:p w:rsidR="00B24C78" w:rsidRDefault="00B70425">
            <w:pPr>
              <w:rPr>
                <w:rFonts w:eastAsia="DengXian"/>
                <w:lang w:eastAsia="zh-CN"/>
              </w:rPr>
            </w:pPr>
            <w:r>
              <w:rPr>
                <w:rFonts w:eastAsia="DengXian"/>
                <w:lang w:eastAsia="zh-CN"/>
              </w:rPr>
              <w:t>Sony</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prefer the suggested modified proposal by CATT.</w:t>
            </w:r>
          </w:p>
        </w:tc>
      </w:tr>
      <w:tr w:rsidR="00B24C78">
        <w:tc>
          <w:tcPr>
            <w:tcW w:w="2075" w:type="dxa"/>
            <w:shd w:val="clear" w:color="auto" w:fill="auto"/>
          </w:tcPr>
          <w:p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tblPr>
            <w:tblGrid>
              <w:gridCol w:w="7343"/>
            </w:tblGrid>
            <w:tr w:rsidR="00B24C78">
              <w:trPr>
                <w:tblCellSpacing w:w="0" w:type="dxa"/>
              </w:trPr>
              <w:tc>
                <w:tcPr>
                  <w:tcW w:w="0" w:type="auto"/>
                  <w:tcMar>
                    <w:top w:w="0" w:type="dxa"/>
                    <w:left w:w="180" w:type="dxa"/>
                    <w:bottom w:w="0" w:type="dxa"/>
                    <w:right w:w="180" w:type="dxa"/>
                  </w:tcMar>
                </w:tcPr>
                <w:p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rsidR="00B24C78" w:rsidRPr="00CC5D80" w:rsidRDefault="00B70425">
            <w:pPr>
              <w:rPr>
                <w:b/>
                <w:bCs/>
                <w:lang w:val="en-US"/>
              </w:rPr>
            </w:pPr>
            <w:r w:rsidRPr="00CC5D80">
              <w:rPr>
                <w:b/>
                <w:bCs/>
                <w:lang w:val="en-US"/>
              </w:rPr>
              <w:t>Proposal 1.1b</w:t>
            </w:r>
          </w:p>
          <w:p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strike/>
                <w:color w:val="FF0000"/>
                <w:lang w:val="en-US"/>
              </w:rPr>
              <w:t xml:space="preserve">the channel impulse response experienced by </w:t>
            </w:r>
            <w:r w:rsidRPr="00CC5D80">
              <w:rPr>
                <w:b/>
                <w:bCs/>
                <w:lang w:val="en-US"/>
              </w:rPr>
              <w:t xml:space="preserve">the DL PRS reference signals configured for the measurement, </w:t>
            </w:r>
            <w:r w:rsidRPr="00CC5D80">
              <w:rPr>
                <w:b/>
                <w:bCs/>
                <w:color w:val="FF0000"/>
                <w:lang w:val="en-US"/>
              </w:rPr>
              <w:t>with respect to the channel response at the path</w:t>
            </w:r>
            <w:r w:rsidRPr="00CC5D80">
              <w:rPr>
                <w:b/>
                <w:bCs/>
                <w:lang w:val="en-US"/>
              </w:rPr>
              <w:t xml:space="preserve"> delay D.   </w:t>
            </w:r>
          </w:p>
          <w:p w:rsidR="00B24C78" w:rsidRPr="00CC5D80" w:rsidRDefault="00B70425">
            <w:pPr>
              <w:pStyle w:val="afb"/>
              <w:numPr>
                <w:ilvl w:val="0"/>
                <w:numId w:val="20"/>
              </w:numPr>
              <w:rPr>
                <w:b/>
                <w:bCs/>
                <w:lang w:val="en-US"/>
              </w:rPr>
            </w:pPr>
            <w:r w:rsidRPr="00CC5D80">
              <w:rPr>
                <w:b/>
                <w:bCs/>
                <w:lang w:val="en-US"/>
              </w:rPr>
              <w:t xml:space="preserve">FFS: Whether the path RSRP measurement is normalized with PRS RSRP. </w:t>
            </w:r>
          </w:p>
          <w:p w:rsidR="00B24C78" w:rsidRPr="00CC5D80" w:rsidRDefault="00B70425">
            <w:pPr>
              <w:pStyle w:val="afb"/>
              <w:numPr>
                <w:ilvl w:val="0"/>
                <w:numId w:val="20"/>
              </w:numPr>
              <w:rPr>
                <w:b/>
                <w:bCs/>
                <w:lang w:val="en-US"/>
              </w:rPr>
            </w:pPr>
            <w:r w:rsidRPr="00CC5D80">
              <w:rPr>
                <w:b/>
                <w:bCs/>
                <w:lang w:val="en-US"/>
              </w:rPr>
              <w:t>Note: UE may choose to use a time window to compute path DL PRS RSRP by UE implementation</w:t>
            </w:r>
          </w:p>
          <w:p w:rsidR="00B24C78" w:rsidRPr="00CC5D80" w:rsidRDefault="00B70425">
            <w:pPr>
              <w:pStyle w:val="afb"/>
              <w:numPr>
                <w:ilvl w:val="0"/>
                <w:numId w:val="20"/>
              </w:numPr>
              <w:rPr>
                <w:b/>
                <w:bCs/>
                <w:lang w:val="en-US"/>
              </w:rPr>
            </w:pPr>
            <w:r w:rsidRPr="00CC5D80">
              <w:rPr>
                <w:b/>
                <w:bCs/>
                <w:lang w:val="en-US"/>
              </w:rPr>
              <w:t>Send LS to RAN4 to check the details of the definition</w:t>
            </w:r>
          </w:p>
          <w:p w:rsidR="00B24C78" w:rsidRPr="00CC5D80" w:rsidRDefault="00B24C78">
            <w:pPr>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lang w:eastAsia="zh-CN"/>
              </w:rPr>
              <w:t>Apple</w:t>
            </w:r>
          </w:p>
        </w:tc>
        <w:tc>
          <w:tcPr>
            <w:tcW w:w="7554" w:type="dxa"/>
            <w:shd w:val="clear" w:color="auto" w:fill="auto"/>
          </w:tcPr>
          <w:p w:rsidR="00B24C78" w:rsidRPr="00CC5D80" w:rsidRDefault="00B70425">
            <w:pPr>
              <w:spacing w:line="233" w:lineRule="atLeast"/>
              <w:rPr>
                <w:rFonts w:ascii="Calibri" w:hAnsi="Calibri" w:cs="Calibri"/>
                <w:lang w:val="en-US"/>
              </w:rPr>
            </w:pPr>
            <w:r w:rsidRPr="00CC5D80">
              <w:rPr>
                <w:rFonts w:ascii="Calibri" w:hAnsi="Calibri" w:cs="Calibri"/>
                <w:lang w:val="en-US"/>
              </w:rPr>
              <w:t>We prefer the modidfication suggested by OPPO</w:t>
            </w:r>
          </w:p>
        </w:tc>
      </w:tr>
    </w:tbl>
    <w:p w:rsidR="00B24C78" w:rsidRDefault="00B24C78">
      <w:pPr>
        <w:rPr>
          <w:lang w:eastAsia="zh-CN"/>
        </w:rPr>
      </w:pPr>
    </w:p>
    <w:p w:rsidR="00B24C78" w:rsidRDefault="00B24C78"/>
    <w:p w:rsidR="00B24C78" w:rsidRDefault="00B70425">
      <w:pPr>
        <w:pStyle w:val="4"/>
        <w:numPr>
          <w:ilvl w:val="4"/>
          <w:numId w:val="2"/>
        </w:numPr>
      </w:pPr>
      <w:r>
        <w:lastRenderedPageBreak/>
        <w:t xml:space="preserve"> Third round of discussion</w:t>
      </w:r>
    </w:p>
    <w:p w:rsidR="00B24C78" w:rsidRDefault="00B24C78">
      <w:pPr>
        <w:tabs>
          <w:tab w:val="left" w:pos="978"/>
        </w:tabs>
        <w:rPr>
          <w:lang w:eastAsia="zh-CN"/>
        </w:rPr>
      </w:pPr>
    </w:p>
    <w:p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rsidR="00B24C78" w:rsidRDefault="00B70425">
      <w:pPr>
        <w:tabs>
          <w:tab w:val="left" w:pos="978"/>
        </w:tabs>
        <w:rPr>
          <w:lang w:eastAsia="zh-CN"/>
        </w:rPr>
      </w:pPr>
      <w:r>
        <w:rPr>
          <w:lang w:eastAsia="zh-CN"/>
        </w:rPr>
        <w:t>Summary of  comments:</w:t>
      </w:r>
    </w:p>
    <w:p w:rsidR="00B24C78" w:rsidRDefault="00B70425">
      <w:pPr>
        <w:pStyle w:val="afb"/>
        <w:numPr>
          <w:ilvl w:val="0"/>
          <w:numId w:val="20"/>
        </w:numPr>
        <w:tabs>
          <w:tab w:val="left" w:pos="978"/>
        </w:tabs>
        <w:rPr>
          <w:lang w:eastAsia="zh-CN"/>
        </w:rPr>
      </w:pPr>
      <w:r>
        <w:rPr>
          <w:lang w:eastAsia="zh-CN"/>
        </w:rPr>
        <w:t>rewording of the time domain definition: OPPO, Sony, CATT, Samsung)</w:t>
      </w:r>
    </w:p>
    <w:p w:rsidR="00B24C78" w:rsidRDefault="00B70425">
      <w:pPr>
        <w:pStyle w:val="afb"/>
        <w:numPr>
          <w:ilvl w:val="0"/>
          <w:numId w:val="20"/>
        </w:numPr>
        <w:tabs>
          <w:tab w:val="left" w:pos="978"/>
        </w:tabs>
        <w:rPr>
          <w:lang w:eastAsia="zh-CN"/>
        </w:rPr>
      </w:pPr>
      <w:r>
        <w:rPr>
          <w:lang w:eastAsia="zh-CN"/>
        </w:rPr>
        <w:t>Prefer frequency domain definition: CEWIT</w:t>
      </w:r>
    </w:p>
    <w:p w:rsidR="00B24C78" w:rsidRDefault="00B70425">
      <w:pPr>
        <w:pStyle w:val="afb"/>
        <w:numPr>
          <w:ilvl w:val="0"/>
          <w:numId w:val="20"/>
        </w:numPr>
        <w:tabs>
          <w:tab w:val="left" w:pos="978"/>
        </w:tabs>
        <w:rPr>
          <w:lang w:eastAsia="zh-CN"/>
        </w:rPr>
      </w:pPr>
      <w:r>
        <w:rPr>
          <w:lang w:eastAsia="zh-CN"/>
        </w:rPr>
        <w:t>Note on the time window should be removed (Oppo), or kept (LGE)</w:t>
      </w:r>
    </w:p>
    <w:p w:rsidR="00B24C78" w:rsidRDefault="00B70425">
      <w:pPr>
        <w:pStyle w:val="afb"/>
        <w:numPr>
          <w:ilvl w:val="0"/>
          <w:numId w:val="20"/>
        </w:numPr>
        <w:tabs>
          <w:tab w:val="left" w:pos="978"/>
        </w:tabs>
        <w:rPr>
          <w:lang w:eastAsia="zh-CN"/>
        </w:rPr>
      </w:pPr>
      <w:r>
        <w:rPr>
          <w:lang w:eastAsia="zh-CN"/>
        </w:rPr>
        <w:t>Note to clarify that the delay D does not have to be reported (vivo)</w:t>
      </w:r>
    </w:p>
    <w:p w:rsidR="00B24C78" w:rsidRDefault="00B70425">
      <w:pPr>
        <w:pStyle w:val="afb"/>
        <w:numPr>
          <w:ilvl w:val="0"/>
          <w:numId w:val="20"/>
        </w:numPr>
        <w:tabs>
          <w:tab w:val="left" w:pos="978"/>
        </w:tabs>
        <w:rPr>
          <w:lang w:eastAsia="zh-CN"/>
        </w:rPr>
      </w:pPr>
      <w:r>
        <w:rPr>
          <w:lang w:eastAsia="zh-CN"/>
        </w:rPr>
        <w:t>Replace channel impulse response with “baseband impulse response (Fraunhofer)</w:t>
      </w:r>
    </w:p>
    <w:p w:rsidR="00B24C78" w:rsidRDefault="00B70425">
      <w:pPr>
        <w:pStyle w:val="afb"/>
        <w:numPr>
          <w:ilvl w:val="0"/>
          <w:numId w:val="20"/>
        </w:numPr>
        <w:tabs>
          <w:tab w:val="left" w:pos="978"/>
        </w:tabs>
        <w:rPr>
          <w:lang w:eastAsia="zh-CN"/>
        </w:rPr>
      </w:pPr>
      <w:r>
        <w:rPr>
          <w:lang w:eastAsia="zh-CN"/>
        </w:rPr>
        <w:t>Further scaling with the number of resource elements to be comparable with PRS RSRP (ZTE)</w:t>
      </w:r>
    </w:p>
    <w:p w:rsidR="00B24C78" w:rsidRDefault="00B70425">
      <w:pPr>
        <w:pStyle w:val="afb"/>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rsidR="00B24C78" w:rsidRDefault="00B70425">
      <w:pPr>
        <w:pStyle w:val="afb"/>
        <w:numPr>
          <w:ilvl w:val="0"/>
          <w:numId w:val="20"/>
        </w:numPr>
        <w:tabs>
          <w:tab w:val="left" w:pos="978"/>
        </w:tabs>
        <w:rPr>
          <w:lang w:eastAsia="zh-CN"/>
        </w:rPr>
      </w:pPr>
      <w:r>
        <w:rPr>
          <w:lang w:eastAsia="zh-CN"/>
        </w:rPr>
        <w:t>Clarify that first path is for delay D=0</w:t>
      </w:r>
    </w:p>
    <w:p w:rsidR="00B24C78" w:rsidRDefault="00B70425">
      <w:pPr>
        <w:rPr>
          <w:lang w:eastAsia="zh-CN"/>
        </w:rPr>
      </w:pPr>
      <w:r>
        <w:rPr>
          <w:lang w:eastAsia="zh-CN"/>
        </w:rPr>
        <w:t xml:space="preserve"> </w:t>
      </w:r>
    </w:p>
    <w:p w:rsidR="00B24C78" w:rsidRDefault="00B70425">
      <w:pPr>
        <w:rPr>
          <w:b/>
          <w:bCs/>
        </w:rPr>
      </w:pPr>
      <w:r>
        <w:rPr>
          <w:b/>
          <w:bCs/>
        </w:rPr>
        <w:t>Proposal 1.1c</w:t>
      </w:r>
    </w:p>
    <w:p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rsidR="00B24C78" w:rsidRDefault="00B70425">
      <w:pPr>
        <w:pStyle w:val="afb"/>
        <w:numPr>
          <w:ilvl w:val="0"/>
          <w:numId w:val="20"/>
        </w:numPr>
        <w:rPr>
          <w:rFonts w:eastAsiaTheme="minorEastAsia"/>
          <w:b/>
          <w:bCs/>
        </w:rPr>
      </w:pPr>
      <w:r>
        <w:rPr>
          <w:rFonts w:eastAsia="DengXian"/>
          <w:b/>
          <w:bCs/>
          <w:lang w:eastAsia="zh-CN"/>
        </w:rPr>
        <w:t>Delay of the first detected path is equal to zero, i.e., D = 0</w:t>
      </w:r>
    </w:p>
    <w:p w:rsidR="00B24C78" w:rsidRDefault="00B70425">
      <w:pPr>
        <w:pStyle w:val="afb"/>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rsidR="00B24C78" w:rsidRDefault="00B70425">
      <w:pPr>
        <w:pStyle w:val="afb"/>
        <w:numPr>
          <w:ilvl w:val="0"/>
          <w:numId w:val="20"/>
        </w:numPr>
        <w:rPr>
          <w:b/>
          <w:bCs/>
        </w:rPr>
      </w:pPr>
      <w:r>
        <w:rPr>
          <w:b/>
          <w:bCs/>
        </w:rPr>
        <w:t xml:space="preserve">FFS: Whether the path RSRP measurement is normalized with PRS RSRP. </w:t>
      </w:r>
    </w:p>
    <w:p w:rsidR="00B24C78" w:rsidRDefault="00B70425">
      <w:pPr>
        <w:pStyle w:val="afb"/>
        <w:numPr>
          <w:ilvl w:val="0"/>
          <w:numId w:val="20"/>
        </w:numPr>
        <w:rPr>
          <w:b/>
          <w:bCs/>
        </w:rPr>
      </w:pPr>
      <w:r>
        <w:rPr>
          <w:b/>
          <w:bCs/>
        </w:rPr>
        <w:t>Note: UE may choose to use a time window to compute path DL PRS RSRP by UE implementation</w:t>
      </w:r>
    </w:p>
    <w:p w:rsidR="00B24C78" w:rsidRDefault="00B70425">
      <w:pPr>
        <w:pStyle w:val="afb"/>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rsidR="00B24C78" w:rsidRDefault="00B70425">
      <w:pPr>
        <w:pStyle w:val="afb"/>
        <w:numPr>
          <w:ilvl w:val="0"/>
          <w:numId w:val="20"/>
        </w:numPr>
        <w:rPr>
          <w:b/>
          <w:bCs/>
        </w:rPr>
      </w:pPr>
      <w:r>
        <w:rPr>
          <w:b/>
          <w:bCs/>
        </w:rPr>
        <w:t>Send LS to RAN4 to check the details of the definition</w:t>
      </w:r>
    </w:p>
    <w:p w:rsidR="00B24C78" w:rsidRDefault="00B24C78">
      <w:pPr>
        <w:rPr>
          <w:b/>
          <w:bCs/>
        </w:rPr>
      </w:pPr>
    </w:p>
    <w:p w:rsidR="00B24C78" w:rsidRDefault="00B70425">
      <w:r>
        <w:t>Companies are encouraged to provide comments in the table below.</w:t>
      </w:r>
    </w:p>
    <w:p w:rsidR="00B24C78" w:rsidRDefault="00B70425">
      <w:pPr>
        <w:rPr>
          <w:b/>
          <w:bCs/>
        </w:rPr>
      </w:pPr>
      <w:r>
        <w:rPr>
          <w:b/>
          <w:bCs/>
        </w:rPr>
        <w:t>Proposal 1.1c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lang w:eastAsia="zh-CN"/>
              </w:rPr>
            </w:pPr>
            <w:r>
              <w:rPr>
                <w:rFonts w:eastAsia="DengXian"/>
                <w:lang w:eastAsia="zh-CN"/>
              </w:rPr>
              <w:t>Qualcomm</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don’t see the need to change the “channel impule response” to “baseband impulse response”.</w:t>
            </w:r>
          </w:p>
          <w:p w:rsidR="00B24C78" w:rsidRPr="00CC5D80" w:rsidRDefault="00B70425">
            <w:pPr>
              <w:rPr>
                <w:rFonts w:eastAsia="DengXian"/>
                <w:lang w:val="en-US" w:eastAsia="zh-CN"/>
              </w:rPr>
            </w:pPr>
            <w:r w:rsidRPr="00CC5D80">
              <w:rPr>
                <w:rFonts w:eastAsia="DengXian"/>
                <w:lang w:val="en-US" w:eastAsia="zh-CN"/>
              </w:rPr>
              <w:lastRenderedPageBreak/>
              <w:t>The first 2 subbulets, seems to be saying the same thing, and just having the 2</w:t>
            </w:r>
            <w:r w:rsidRPr="00CC5D80">
              <w:rPr>
                <w:rFonts w:eastAsia="DengXian"/>
                <w:vertAlign w:val="superscript"/>
                <w:lang w:val="en-US" w:eastAsia="zh-CN"/>
              </w:rPr>
              <w:t>nd</w:t>
            </w:r>
            <w:r w:rsidRPr="00CC5D80">
              <w:rPr>
                <w:rFonts w:eastAsia="DengXian"/>
                <w:lang w:val="en-US" w:eastAsia="zh-CN"/>
              </w:rPr>
              <w:t xml:space="preserve"> would be enough.</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lastRenderedPageBreak/>
              <w:t>vivo</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In my opinion,  delayD is more like a </w:t>
            </w:r>
            <w:r w:rsidRPr="00CC5D80">
              <w:rPr>
                <w:rFonts w:eastAsia="DengXian" w:hint="eastAsia"/>
                <w:lang w:val="en-US" w:eastAsia="zh-CN"/>
              </w:rPr>
              <w:t>way</w:t>
            </w:r>
            <w:r w:rsidRPr="00CC5D80">
              <w:rPr>
                <w:rFonts w:eastAsia="DengXian"/>
                <w:lang w:val="en-US" w:eastAsia="zh-CN"/>
              </w:rPr>
              <w:t xml:space="preserve"> </w:t>
            </w:r>
            <w:r w:rsidRPr="00CC5D80">
              <w:rPr>
                <w:rFonts w:eastAsia="DengXian" w:hint="eastAsia"/>
                <w:lang w:val="en-US" w:eastAsia="zh-CN"/>
              </w:rPr>
              <w:t>of</w:t>
            </w:r>
            <w:r w:rsidRPr="00CC5D80">
              <w:rPr>
                <w:rFonts w:eastAsia="DengXian"/>
                <w:lang w:val="en-US" w:eastAsia="zh-CN"/>
              </w:rPr>
              <w:t xml:space="preserve"> </w:t>
            </w:r>
            <w:r w:rsidRPr="00CC5D80">
              <w:rPr>
                <w:rFonts w:eastAsia="DengXian" w:hint="eastAsia"/>
                <w:lang w:val="en-US" w:eastAsia="zh-CN"/>
              </w:rPr>
              <w:t>representation for</w:t>
            </w:r>
            <w:r w:rsidRPr="00CC5D80">
              <w:rPr>
                <w:rFonts w:eastAsia="DengXian" w:hint="eastAsia"/>
                <w:lang w:val="en-US" w:eastAsia="zh-CN"/>
              </w:rPr>
              <w:t>“</w:t>
            </w:r>
            <w:r w:rsidRPr="00CC5D80">
              <w:rPr>
                <w:rFonts w:eastAsia="DengXian" w:hint="eastAsia"/>
                <w:lang w:val="en-US" w:eastAsia="zh-CN"/>
              </w:rPr>
              <w:t>a</w:t>
            </w:r>
            <w:r w:rsidRPr="00CC5D80">
              <w:rPr>
                <w:rFonts w:eastAsia="DengXian"/>
                <w:lang w:val="en-US" w:eastAsia="zh-CN"/>
              </w:rPr>
              <w:t xml:space="preserve"> </w:t>
            </w:r>
            <w:r w:rsidRPr="00CC5D80">
              <w:rPr>
                <w:rFonts w:eastAsia="DengXian" w:hint="eastAsia"/>
                <w:lang w:val="en-US" w:eastAsia="zh-CN"/>
              </w:rPr>
              <w:t>certain</w:t>
            </w:r>
            <w:r w:rsidRPr="00CC5D80">
              <w:rPr>
                <w:rFonts w:eastAsia="DengXian"/>
                <w:lang w:val="en-US" w:eastAsia="zh-CN"/>
              </w:rPr>
              <w:t xml:space="preserve"> </w:t>
            </w:r>
            <w:r w:rsidRPr="00CC5D80">
              <w:rPr>
                <w:rFonts w:eastAsia="DengXian" w:hint="eastAsia"/>
                <w:lang w:val="en-US" w:eastAsia="zh-CN"/>
              </w:rPr>
              <w:t>path</w:t>
            </w:r>
            <w:r w:rsidRPr="00CC5D80">
              <w:rPr>
                <w:rFonts w:eastAsia="DengXian"/>
                <w:lang w:val="en-US" w:eastAsia="zh-CN"/>
              </w:rPr>
              <w:t xml:space="preserve"> </w:t>
            </w:r>
            <w:r w:rsidRPr="00CC5D80">
              <w:rPr>
                <w:rFonts w:eastAsia="DengXian" w:hint="eastAsia"/>
                <w:lang w:val="en-US" w:eastAsia="zh-CN"/>
              </w:rPr>
              <w:t>delay</w:t>
            </w:r>
            <w:r w:rsidRPr="00CC5D80">
              <w:rPr>
                <w:rFonts w:eastAsia="DengXian" w:hint="eastAsia"/>
                <w:lang w:val="en-US" w:eastAsia="zh-CN"/>
              </w:rPr>
              <w:t>”，</w:t>
            </w:r>
            <w:r w:rsidRPr="00CC5D80">
              <w:rPr>
                <w:rFonts w:eastAsia="DengXian" w:hint="eastAsia"/>
                <w:lang w:val="en-US" w:eastAsia="zh-CN"/>
              </w:rPr>
              <w:t>we</w:t>
            </w:r>
            <w:r w:rsidRPr="00CC5D80">
              <w:rPr>
                <w:rFonts w:eastAsia="DengXian"/>
                <w:lang w:val="en-US" w:eastAsia="zh-CN"/>
              </w:rPr>
              <w:t xml:space="preserve"> </w:t>
            </w:r>
            <w:r w:rsidRPr="00CC5D80">
              <w:rPr>
                <w:rFonts w:eastAsia="DengXian" w:hint="eastAsia"/>
                <w:lang w:val="en-US" w:eastAsia="zh-CN"/>
              </w:rPr>
              <w:t>doubt</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first</w:t>
            </w:r>
            <w:r w:rsidRPr="00CC5D80">
              <w:rPr>
                <w:rFonts w:eastAsia="DengXian"/>
                <w:lang w:val="en-US" w:eastAsia="zh-CN"/>
              </w:rPr>
              <w:t xml:space="preserve"> </w:t>
            </w:r>
            <w:r w:rsidRPr="00CC5D80">
              <w:rPr>
                <w:rFonts w:eastAsia="DengXian" w:hint="eastAsia"/>
                <w:lang w:val="en-US" w:eastAsia="zh-CN"/>
              </w:rPr>
              <w:t>sub-bullets</w:t>
            </w:r>
            <w:r w:rsidRPr="00CC5D80">
              <w:rPr>
                <w:rFonts w:eastAsia="DengXian"/>
                <w:lang w:val="en-US" w:eastAsia="zh-CN"/>
              </w:rPr>
              <w:t xml:space="preserve"> are </w:t>
            </w:r>
            <w:r w:rsidRPr="00CC5D80">
              <w:rPr>
                <w:rFonts w:eastAsia="DengXian" w:hint="eastAsia"/>
                <w:lang w:val="en-US" w:eastAsia="zh-CN"/>
              </w:rPr>
              <w:t>needed.</w:t>
            </w:r>
          </w:p>
          <w:p w:rsidR="00B24C78" w:rsidRPr="00CC5D80" w:rsidRDefault="00B70425">
            <w:pPr>
              <w:rPr>
                <w:rFonts w:eastAsia="DengXian"/>
                <w:lang w:val="en-US" w:eastAsia="zh-CN"/>
              </w:rPr>
            </w:pPr>
            <w:r w:rsidRPr="00CC5D80">
              <w:rPr>
                <w:rFonts w:eastAsia="DengXian"/>
                <w:lang w:val="en-US" w:eastAsia="zh-CN"/>
              </w:rPr>
              <w:t>In addition, we doubt the first detected path can always equal to zero if path RSRP will be used in DL TDOA since the additional path value is relative to</w:t>
            </w:r>
            <w:r w:rsidRPr="00CC5D80">
              <w:rPr>
                <w:lang w:val="en-US"/>
              </w:rPr>
              <w:t xml:space="preserve"> the detected path timing of the reference resource</w:t>
            </w:r>
            <w:r w:rsidRPr="00CC5D80">
              <w:rPr>
                <w:rFonts w:eastAsia="DengXian"/>
                <w:lang w:val="en-US" w:eastAsia="zh-CN"/>
              </w:rPr>
              <w:t xml:space="preserve"> </w:t>
            </w:r>
          </w:p>
          <w:p w:rsidR="00B24C78" w:rsidRPr="00CC5D80" w:rsidRDefault="00B24C78">
            <w:pPr>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lang w:eastAsia="zh-CN"/>
              </w:rPr>
              <w:t>Nokia/NSB</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CATT</w:t>
            </w:r>
          </w:p>
        </w:tc>
        <w:tc>
          <w:tcPr>
            <w:tcW w:w="7554" w:type="dxa"/>
            <w:shd w:val="clear" w:color="auto" w:fill="auto"/>
          </w:tcPr>
          <w:p w:rsidR="00B24C78" w:rsidRPr="00CC5D80" w:rsidRDefault="00B70425">
            <w:pPr>
              <w:rPr>
                <w:rFonts w:eastAsia="DengXian"/>
                <w:lang w:val="en-US" w:eastAsia="zh-CN"/>
              </w:rPr>
            </w:pPr>
            <w:r w:rsidRPr="00CC5D80">
              <w:rPr>
                <w:rFonts w:eastAsia="DengXian" w:hint="eastAsia"/>
                <w:lang w:val="en-US" w:eastAsia="zh-CN"/>
              </w:rPr>
              <w:t xml:space="preserve">If we use CIR in the definition, the meaniing of CIR is clear since it had been widely used. </w:t>
            </w:r>
            <w:r w:rsidRPr="00CC5D80">
              <w:rPr>
                <w:rFonts w:eastAsia="DengXian"/>
                <w:lang w:val="en-US" w:eastAsia="zh-CN"/>
              </w:rPr>
              <w:t>B</w:t>
            </w:r>
            <w:r w:rsidRPr="00CC5D80">
              <w:rPr>
                <w:rFonts w:eastAsia="DengXian" w:hint="eastAsia"/>
                <w:lang w:val="en-US" w:eastAsia="zh-CN"/>
              </w:rPr>
              <w:t xml:space="preserve">ut for </w:t>
            </w:r>
            <w:r w:rsidRPr="00CC5D80">
              <w:rPr>
                <w:rFonts w:eastAsia="DengXian"/>
                <w:lang w:val="en-US" w:eastAsia="zh-CN"/>
              </w:rPr>
              <w:t>the basedband  impulse response</w:t>
            </w:r>
            <w:r w:rsidRPr="00CC5D80">
              <w:rPr>
                <w:rFonts w:eastAsia="DengXian" w:hint="eastAsia"/>
                <w:lang w:val="en-US" w:eastAsia="zh-CN"/>
              </w:rPr>
              <w:t>, it is not a general termiology, if we use this term, maybe we need to further explain what is baseband impulse response and its differernce with CIR.</w:t>
            </w:r>
          </w:p>
        </w:tc>
      </w:tr>
    </w:tbl>
    <w:p w:rsidR="00B24C78" w:rsidRDefault="00B24C78">
      <w:pPr>
        <w:rPr>
          <w:b/>
          <w:bCs/>
        </w:rPr>
      </w:pPr>
    </w:p>
    <w:p w:rsidR="00B24C78" w:rsidRDefault="00B70425">
      <w:pPr>
        <w:pStyle w:val="4"/>
        <w:numPr>
          <w:ilvl w:val="4"/>
          <w:numId w:val="2"/>
        </w:numPr>
      </w:pPr>
      <w:r>
        <w:t xml:space="preserve"> Fourth round of discussion</w:t>
      </w:r>
    </w:p>
    <w:p w:rsidR="00B24C78" w:rsidRDefault="00B24C78">
      <w:pPr>
        <w:rPr>
          <w:b/>
          <w:bCs/>
        </w:rPr>
      </w:pPr>
    </w:p>
    <w:p w:rsidR="00B24C78" w:rsidRDefault="00B70425">
      <w:pPr>
        <w:rPr>
          <w:lang w:eastAsia="zh-CN"/>
        </w:rPr>
      </w:pPr>
      <w:r>
        <w:rPr>
          <w:lang w:eastAsia="zh-CN"/>
        </w:rPr>
        <w:t xml:space="preserve"> The proposal is updated based on the latest available proposal at the GTW:</w:t>
      </w:r>
    </w:p>
    <w:p w:rsidR="00B24C78" w:rsidRDefault="00B70425">
      <w:pPr>
        <w:rPr>
          <w:b/>
          <w:bCs/>
          <w:iCs/>
        </w:rPr>
      </w:pPr>
      <w:r>
        <w:rPr>
          <w:b/>
          <w:bCs/>
          <w:iCs/>
        </w:rPr>
        <w:t>Proposal 1.1.d</w:t>
      </w:r>
    </w:p>
    <w:p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rsidR="00B24C78" w:rsidRDefault="00B70425">
      <w:pPr>
        <w:numPr>
          <w:ilvl w:val="0"/>
          <w:numId w:val="20"/>
        </w:numPr>
        <w:spacing w:after="0" w:line="240" w:lineRule="auto"/>
        <w:rPr>
          <w:b/>
          <w:bCs/>
          <w:iCs/>
        </w:rPr>
      </w:pPr>
      <w:r>
        <w:rPr>
          <w:b/>
          <w:bCs/>
          <w:iCs/>
        </w:rPr>
        <w:t xml:space="preserve">FFS: Whether the path RSRP measurement is normalized with PRS RSRP. </w:t>
      </w:r>
    </w:p>
    <w:p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rsidR="00B24C78" w:rsidRDefault="00B70425">
      <w:pPr>
        <w:numPr>
          <w:ilvl w:val="0"/>
          <w:numId w:val="20"/>
        </w:numPr>
        <w:spacing w:after="0" w:line="240" w:lineRule="auto"/>
        <w:rPr>
          <w:b/>
          <w:bCs/>
          <w:iCs/>
        </w:rPr>
      </w:pPr>
      <w:r>
        <w:rPr>
          <w:b/>
          <w:bCs/>
          <w:iCs/>
        </w:rPr>
        <w:t>Note: This does not imply that delay D have to be reported in DL-AoD positioning</w:t>
      </w:r>
    </w:p>
    <w:p w:rsidR="00B24C78" w:rsidRDefault="00B70425">
      <w:pPr>
        <w:numPr>
          <w:ilvl w:val="0"/>
          <w:numId w:val="20"/>
        </w:numPr>
        <w:spacing w:after="0" w:line="240" w:lineRule="auto"/>
        <w:rPr>
          <w:b/>
          <w:bCs/>
          <w:iCs/>
        </w:rPr>
      </w:pPr>
      <w:r>
        <w:rPr>
          <w:b/>
          <w:bCs/>
          <w:iCs/>
        </w:rPr>
        <w:t>Send LS to RAN4 to check the details of the definition</w:t>
      </w:r>
    </w:p>
    <w:p w:rsidR="00B24C78" w:rsidRDefault="00B24C78">
      <w:pPr>
        <w:rPr>
          <w:lang w:eastAsia="zh-CN"/>
        </w:rPr>
      </w:pPr>
    </w:p>
    <w:p w:rsidR="00B24C78" w:rsidRDefault="00B24C78">
      <w:pPr>
        <w:rPr>
          <w:lang w:eastAsia="zh-CN"/>
        </w:rPr>
      </w:pPr>
    </w:p>
    <w:p w:rsidR="00B24C78" w:rsidRDefault="00B70425">
      <w:r>
        <w:t>Companies are encouraged to provide comments in the table below.</w:t>
      </w:r>
    </w:p>
    <w:p w:rsidR="00B24C78" w:rsidRDefault="00B70425">
      <w:pPr>
        <w:rPr>
          <w:b/>
          <w:bCs/>
        </w:rPr>
      </w:pPr>
      <w:r>
        <w:rPr>
          <w:b/>
          <w:bCs/>
        </w:rPr>
        <w:t>Proposal 1.1d</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Even though we consider the definition itself is not complete, we consider it represents what RAN1 asks for path PRS RSRP definition in mind.</w:t>
            </w:r>
          </w:p>
          <w:p w:rsidR="00B24C78" w:rsidRPr="00CC5D80" w:rsidRDefault="00B70425">
            <w:pPr>
              <w:rPr>
                <w:rFonts w:eastAsia="DengXian"/>
                <w:lang w:val="en-US" w:eastAsia="zh-CN"/>
              </w:rPr>
            </w:pPr>
            <w:r w:rsidRPr="00CC5D80">
              <w:rPr>
                <w:rFonts w:eastAsia="DengXian"/>
                <w:lang w:val="en-US" w:eastAsia="zh-CN"/>
              </w:rPr>
              <w:t>We suggest to modify the last bullet to</w:t>
            </w:r>
          </w:p>
          <w:p w:rsidR="00B24C78" w:rsidRPr="00CC5D80" w:rsidRDefault="00B70425">
            <w:pPr>
              <w:numPr>
                <w:ilvl w:val="0"/>
                <w:numId w:val="20"/>
              </w:numPr>
              <w:spacing w:after="0" w:line="240" w:lineRule="auto"/>
              <w:rPr>
                <w:b/>
                <w:bCs/>
                <w:iCs/>
                <w:lang w:val="en-US"/>
              </w:rPr>
            </w:pPr>
            <w:r w:rsidRPr="00CC5D80">
              <w:rPr>
                <w:b/>
                <w:bCs/>
                <w:iCs/>
                <w:lang w:val="en-US"/>
              </w:rPr>
              <w:t>Send LS to RAN4 to check the details of the definition</w:t>
            </w:r>
            <w:ins w:id="1" w:author="Huawei - Huangsu" w:date="2021-10-13T18:19:00Z">
              <w:r w:rsidRPr="00CC5D80">
                <w:rPr>
                  <w:b/>
                  <w:bCs/>
                  <w:iCs/>
                  <w:lang w:val="en-US"/>
                </w:rPr>
                <w:t xml:space="preserve"> and feedback if they </w:t>
              </w:r>
            </w:ins>
            <w:ins w:id="2" w:author="Huawei - Huangsu" w:date="2021-10-13T18:21:00Z">
              <w:r w:rsidRPr="00CC5D80">
                <w:rPr>
                  <w:b/>
                  <w:bCs/>
                  <w:iCs/>
                  <w:lang w:val="en-US"/>
                </w:rPr>
                <w:t>identify any update is necessary</w:t>
              </w:r>
            </w:ins>
          </w:p>
          <w:p w:rsidR="00B24C78" w:rsidRPr="00CC5D80" w:rsidRDefault="00B24C78">
            <w:pPr>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rsidR="00B24C78" w:rsidRPr="00CC5D80" w:rsidRDefault="00B70425">
            <w:pPr>
              <w:rPr>
                <w:rFonts w:eastAsia="DengXian"/>
                <w:lang w:val="en-US" w:eastAsia="zh-CN"/>
              </w:rPr>
            </w:pPr>
            <w:r w:rsidRPr="00CC5D80">
              <w:rPr>
                <w:rFonts w:eastAsia="DengXian" w:hint="eastAsia"/>
                <w:lang w:val="en-US" w:eastAsia="zh-CN"/>
              </w:rPr>
              <w:t>It</w:t>
            </w:r>
            <w:r w:rsidRPr="00CC5D80">
              <w:rPr>
                <w:rFonts w:eastAsia="DengXian"/>
                <w:lang w:val="en-US" w:eastAsia="zh-CN"/>
              </w:rPr>
              <w:t>’</w:t>
            </w:r>
            <w:r w:rsidRPr="00CC5D80">
              <w:rPr>
                <w:rFonts w:eastAsia="DengXian" w:hint="eastAsia"/>
                <w:lang w:val="en-US" w:eastAsia="zh-CN"/>
              </w:rPr>
              <w:t>s a controversial issue. The suggestion from Huawei can a way forward.</w:t>
            </w:r>
          </w:p>
        </w:tc>
      </w:tr>
      <w:tr w:rsidR="00D1310B">
        <w:tc>
          <w:tcPr>
            <w:tcW w:w="2075" w:type="dxa"/>
            <w:shd w:val="clear" w:color="auto" w:fill="auto"/>
          </w:tcPr>
          <w:p w:rsidR="00D1310B" w:rsidRDefault="00D1310B">
            <w:pPr>
              <w:rPr>
                <w:rFonts w:eastAsia="DengXian"/>
                <w:lang w:eastAsia="zh-CN"/>
              </w:rPr>
            </w:pPr>
            <w:r>
              <w:rPr>
                <w:rFonts w:eastAsia="DengXian" w:hint="eastAsia"/>
                <w:lang w:eastAsia="zh-CN"/>
              </w:rPr>
              <w:t>CATT</w:t>
            </w:r>
          </w:p>
        </w:tc>
        <w:tc>
          <w:tcPr>
            <w:tcW w:w="7554" w:type="dxa"/>
            <w:shd w:val="clear" w:color="auto" w:fill="auto"/>
          </w:tcPr>
          <w:p w:rsidR="00D1310B" w:rsidRDefault="00D1310B">
            <w:pPr>
              <w:rPr>
                <w:rFonts w:eastAsia="DengXian"/>
                <w:lang w:eastAsia="zh-CN"/>
              </w:rPr>
            </w:pPr>
            <w:r w:rsidRPr="00CC5D80">
              <w:rPr>
                <w:rFonts w:eastAsia="DengXian" w:hint="eastAsia"/>
                <w:lang w:val="en-US" w:eastAsia="zh-CN"/>
              </w:rPr>
              <w:t xml:space="preserve">We think RAN4 should be </w:t>
            </w:r>
            <w:r w:rsidRPr="00CC5D80">
              <w:rPr>
                <w:rFonts w:eastAsia="DengXian"/>
                <w:lang w:val="en-US" w:eastAsia="zh-CN"/>
              </w:rPr>
              <w:t>involved</w:t>
            </w:r>
            <w:r w:rsidRPr="00CC5D80">
              <w:rPr>
                <w:rFonts w:eastAsia="DengXian" w:hint="eastAsia"/>
                <w:lang w:val="en-US" w:eastAsia="zh-CN"/>
              </w:rPr>
              <w:t xml:space="preserve"> into the </w:t>
            </w:r>
            <w:r w:rsidRPr="00CC5D80">
              <w:rPr>
                <w:rFonts w:eastAsia="DengXian"/>
                <w:lang w:val="en-US" w:eastAsia="zh-CN"/>
              </w:rPr>
              <w:t>final</w:t>
            </w:r>
            <w:r w:rsidRPr="00CC5D80">
              <w:rPr>
                <w:rFonts w:eastAsia="DengXian" w:hint="eastAsia"/>
                <w:lang w:val="en-US" w:eastAsia="zh-CN"/>
              </w:rPr>
              <w:t xml:space="preserve"> version of definition of path PRS RSRP. </w:t>
            </w:r>
            <w:r>
              <w:rPr>
                <w:rFonts w:eastAsia="DengXian" w:hint="eastAsia"/>
                <w:lang w:eastAsia="zh-CN"/>
              </w:rPr>
              <w:t>So Huawei</w:t>
            </w:r>
            <w:r>
              <w:rPr>
                <w:rFonts w:eastAsia="DengXian"/>
                <w:lang w:eastAsia="zh-CN"/>
              </w:rPr>
              <w:t>’</w:t>
            </w:r>
            <w:r>
              <w:rPr>
                <w:rFonts w:eastAsia="DengXian" w:hint="eastAsia"/>
                <w:lang w:eastAsia="zh-CN"/>
              </w:rPr>
              <w:t>s version is fine for us.</w:t>
            </w:r>
          </w:p>
        </w:tc>
      </w:tr>
      <w:tr w:rsidR="00C77316">
        <w:tc>
          <w:tcPr>
            <w:tcW w:w="2075" w:type="dxa"/>
            <w:shd w:val="clear" w:color="auto" w:fill="auto"/>
          </w:tcPr>
          <w:p w:rsidR="00C77316" w:rsidRDefault="00C77316">
            <w:pPr>
              <w:rPr>
                <w:rFonts w:eastAsia="DengXian"/>
                <w:lang w:eastAsia="zh-CN"/>
              </w:rPr>
            </w:pPr>
            <w:r>
              <w:rPr>
                <w:rFonts w:eastAsia="DengXian"/>
                <w:lang w:eastAsia="zh-CN"/>
              </w:rPr>
              <w:t>OPPO</w:t>
            </w:r>
          </w:p>
        </w:tc>
        <w:tc>
          <w:tcPr>
            <w:tcW w:w="7554" w:type="dxa"/>
            <w:shd w:val="clear" w:color="auto" w:fill="auto"/>
          </w:tcPr>
          <w:p w:rsidR="00C77316" w:rsidRPr="00CC5D80" w:rsidRDefault="00C77316">
            <w:pPr>
              <w:rPr>
                <w:rFonts w:eastAsia="DengXian"/>
                <w:lang w:val="en-US" w:eastAsia="zh-CN"/>
              </w:rPr>
            </w:pPr>
            <w:r w:rsidRPr="00CC5D80">
              <w:rPr>
                <w:rFonts w:eastAsia="DengXian"/>
                <w:lang w:val="en-US" w:eastAsia="zh-CN"/>
              </w:rPr>
              <w:t xml:space="preserve">Suggest to move with HW’s version to involve RAN4 in the dicussion. </w:t>
            </w:r>
          </w:p>
        </w:tc>
      </w:tr>
      <w:tr w:rsidR="00C6633F">
        <w:tc>
          <w:tcPr>
            <w:tcW w:w="2075" w:type="dxa"/>
            <w:shd w:val="clear" w:color="auto" w:fill="auto"/>
          </w:tcPr>
          <w:p w:rsidR="00C6633F" w:rsidRDefault="00C6633F">
            <w:pPr>
              <w:rPr>
                <w:rFonts w:eastAsia="DengXian"/>
                <w:lang w:eastAsia="zh-CN"/>
              </w:rPr>
            </w:pPr>
            <w:r>
              <w:rPr>
                <w:rFonts w:eastAsia="DengXian"/>
                <w:lang w:eastAsia="zh-CN"/>
              </w:rPr>
              <w:t>Qualcomm</w:t>
            </w:r>
          </w:p>
        </w:tc>
        <w:tc>
          <w:tcPr>
            <w:tcW w:w="7554" w:type="dxa"/>
            <w:shd w:val="clear" w:color="auto" w:fill="auto"/>
          </w:tcPr>
          <w:p w:rsidR="00C6633F" w:rsidRDefault="00C6633F">
            <w:pPr>
              <w:rPr>
                <w:rFonts w:eastAsia="DengXian"/>
                <w:lang w:eastAsia="zh-CN"/>
              </w:rPr>
            </w:pPr>
            <w:r>
              <w:rPr>
                <w:rFonts w:eastAsia="DengXian"/>
                <w:lang w:eastAsia="zh-CN"/>
              </w:rPr>
              <w:t xml:space="preserve">OK with HW’s addition. </w:t>
            </w:r>
          </w:p>
        </w:tc>
      </w:tr>
      <w:tr w:rsidR="00FC5C93">
        <w:tc>
          <w:tcPr>
            <w:tcW w:w="2075" w:type="dxa"/>
            <w:shd w:val="clear" w:color="auto" w:fill="auto"/>
          </w:tcPr>
          <w:p w:rsidR="00FC5C93" w:rsidRDefault="00FC5C93" w:rsidP="00FC5C93">
            <w:pPr>
              <w:rPr>
                <w:rFonts w:eastAsia="DengXian"/>
                <w:lang w:eastAsia="zh-CN"/>
              </w:rPr>
            </w:pPr>
            <w:r>
              <w:rPr>
                <w:rFonts w:eastAsia="DengXian"/>
                <w:lang w:eastAsia="zh-CN"/>
              </w:rPr>
              <w:t>Nokia/NSB</w:t>
            </w:r>
          </w:p>
        </w:tc>
        <w:tc>
          <w:tcPr>
            <w:tcW w:w="7554" w:type="dxa"/>
            <w:shd w:val="clear" w:color="auto" w:fill="auto"/>
          </w:tcPr>
          <w:p w:rsidR="00FC5C93" w:rsidRPr="00CC5D80" w:rsidRDefault="00FC5C93" w:rsidP="00FC5C93">
            <w:pPr>
              <w:rPr>
                <w:rFonts w:eastAsia="DengXian"/>
                <w:lang w:val="en-US" w:eastAsia="zh-CN"/>
              </w:rPr>
            </w:pPr>
            <w:r w:rsidRPr="00CC5D80">
              <w:rPr>
                <w:rFonts w:eastAsia="DengXian"/>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A66901">
        <w:tc>
          <w:tcPr>
            <w:tcW w:w="2075" w:type="dxa"/>
            <w:shd w:val="clear" w:color="auto" w:fill="auto"/>
          </w:tcPr>
          <w:p w:rsidR="00A66901" w:rsidRPr="00A66901" w:rsidRDefault="00A66901" w:rsidP="00FC5C93">
            <w:pP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rsidR="00A66901" w:rsidRPr="00CC5D80" w:rsidRDefault="00A66901" w:rsidP="00A66901">
            <w:pPr>
              <w:rPr>
                <w:rFonts w:eastAsia="Yu Mincho"/>
                <w:lang w:val="en-US" w:eastAsia="ja-JP"/>
              </w:rPr>
            </w:pPr>
            <w:r w:rsidRPr="00CC5D80">
              <w:rPr>
                <w:rFonts w:eastAsia="Yu Mincho" w:hint="eastAsia"/>
                <w:lang w:val="en-US" w:eastAsia="ja-JP"/>
              </w:rPr>
              <w:t>C</w:t>
            </w:r>
            <w:r w:rsidRPr="00CC5D80">
              <w:rPr>
                <w:rFonts w:eastAsia="Yu Mincho"/>
                <w:lang w:val="en-US" w:eastAsia="ja-JP"/>
              </w:rPr>
              <w:t>onsidering the current situation, we prefer HW’s modification.</w:t>
            </w:r>
          </w:p>
        </w:tc>
      </w:tr>
      <w:tr w:rsidR="00E51457">
        <w:tc>
          <w:tcPr>
            <w:tcW w:w="2075" w:type="dxa"/>
            <w:shd w:val="clear" w:color="auto" w:fill="auto"/>
          </w:tcPr>
          <w:p w:rsidR="00E51457" w:rsidRDefault="00E51457" w:rsidP="00E51457">
            <w:pPr>
              <w:rPr>
                <w:rFonts w:eastAsia="Yu Mincho"/>
                <w:lang w:eastAsia="ja-JP"/>
              </w:rPr>
            </w:pPr>
            <w:r w:rsidRPr="00E51457">
              <w:rPr>
                <w:rFonts w:eastAsia="Yu Mincho" w:hint="eastAsia"/>
                <w:lang w:eastAsia="ja-JP"/>
              </w:rPr>
              <w:t>LGE</w:t>
            </w:r>
          </w:p>
        </w:tc>
        <w:tc>
          <w:tcPr>
            <w:tcW w:w="7554" w:type="dxa"/>
            <w:shd w:val="clear" w:color="auto" w:fill="auto"/>
          </w:tcPr>
          <w:p w:rsidR="00E51457" w:rsidRDefault="00E51457" w:rsidP="00E51457">
            <w:pPr>
              <w:rPr>
                <w:rFonts w:eastAsia="Yu Mincho"/>
                <w:lang w:eastAsia="ja-JP"/>
              </w:rPr>
            </w:pPr>
            <w:r w:rsidRPr="00E51457">
              <w:rPr>
                <w:rFonts w:eastAsia="Yu Mincho"/>
                <w:lang w:eastAsia="ja-JP"/>
              </w:rPr>
              <w:t>A</w:t>
            </w:r>
            <w:r w:rsidRPr="00E51457">
              <w:rPr>
                <w:rFonts w:eastAsia="Yu Mincho" w:hint="eastAsia"/>
                <w:lang w:eastAsia="ja-JP"/>
              </w:rPr>
              <w:t xml:space="preserve">gree </w:t>
            </w:r>
            <w:r w:rsidRPr="00E51457">
              <w:rPr>
                <w:rFonts w:eastAsia="Yu Mincho"/>
                <w:lang w:eastAsia="ja-JP"/>
              </w:rPr>
              <w:t xml:space="preserve">with HW’s suggestion. </w:t>
            </w:r>
          </w:p>
        </w:tc>
      </w:tr>
      <w:tr w:rsidR="00CC5D80">
        <w:tc>
          <w:tcPr>
            <w:tcW w:w="2075" w:type="dxa"/>
            <w:shd w:val="clear" w:color="auto" w:fill="auto"/>
          </w:tcPr>
          <w:p w:rsidR="00CC5D80" w:rsidRPr="00E51457" w:rsidRDefault="00CC5D80" w:rsidP="00E51457">
            <w:pPr>
              <w:rPr>
                <w:rFonts w:eastAsia="Yu Mincho"/>
                <w:lang w:eastAsia="ja-JP"/>
              </w:rPr>
            </w:pPr>
            <w:r>
              <w:rPr>
                <w:rFonts w:eastAsia="Yu Mincho"/>
                <w:lang w:eastAsia="ja-JP"/>
              </w:rPr>
              <w:t>Lenovo, Motorola Mobility</w:t>
            </w:r>
          </w:p>
        </w:tc>
        <w:tc>
          <w:tcPr>
            <w:tcW w:w="7554" w:type="dxa"/>
            <w:shd w:val="clear" w:color="auto" w:fill="auto"/>
          </w:tcPr>
          <w:p w:rsidR="00CC5D80" w:rsidRPr="00CC5D80" w:rsidRDefault="00CC5D80" w:rsidP="00E51457">
            <w:pPr>
              <w:rPr>
                <w:rFonts w:eastAsia="Yu Mincho"/>
                <w:lang w:val="en-US" w:eastAsia="ja-JP"/>
              </w:rPr>
            </w:pPr>
            <w:r w:rsidRPr="00CC5D80">
              <w:rPr>
                <w:rFonts w:eastAsia="Yu Mincho"/>
                <w:lang w:val="en-US" w:eastAsia="ja-JP"/>
              </w:rPr>
              <w:t>HW’s update looks fine s</w:t>
            </w:r>
            <w:r>
              <w:rPr>
                <w:rFonts w:eastAsia="Yu Mincho"/>
                <w:lang w:val="en-US" w:eastAsia="ja-JP"/>
              </w:rPr>
              <w:t>ince RAN4 will have to confirm the definition.</w:t>
            </w:r>
          </w:p>
        </w:tc>
      </w:tr>
      <w:tr w:rsidR="00AB0C9B">
        <w:tc>
          <w:tcPr>
            <w:tcW w:w="2075" w:type="dxa"/>
            <w:shd w:val="clear" w:color="auto" w:fill="auto"/>
          </w:tcPr>
          <w:p w:rsidR="00AB0C9B" w:rsidRDefault="00AB0C9B" w:rsidP="00AB0C9B">
            <w:pPr>
              <w:rPr>
                <w:rFonts w:eastAsia="Yu Mincho"/>
                <w:lang w:eastAsia="ja-JP"/>
              </w:rPr>
            </w:pPr>
            <w:r>
              <w:rPr>
                <w:rFonts w:eastAsia="Yu Mincho"/>
                <w:lang w:eastAsia="ja-JP"/>
              </w:rPr>
              <w:t xml:space="preserve">Intel </w:t>
            </w:r>
          </w:p>
        </w:tc>
        <w:tc>
          <w:tcPr>
            <w:tcW w:w="7554" w:type="dxa"/>
            <w:shd w:val="clear" w:color="auto" w:fill="auto"/>
          </w:tcPr>
          <w:p w:rsidR="00AB0C9B" w:rsidRPr="00CC5D80" w:rsidRDefault="00AB0C9B" w:rsidP="00AB0C9B">
            <w:pPr>
              <w:rPr>
                <w:rFonts w:eastAsia="Yu Mincho"/>
                <w:lang w:eastAsia="ja-JP"/>
              </w:rPr>
            </w:pPr>
            <w:r>
              <w:rPr>
                <w:rFonts w:eastAsia="Yu Mincho"/>
                <w:lang w:eastAsia="ja-JP"/>
              </w:rPr>
              <w:t xml:space="preserve">We think that current definition is incomplete. The meaning of delay D is unclear to us and needs to be defined. </w:t>
            </w:r>
          </w:p>
        </w:tc>
      </w:tr>
    </w:tbl>
    <w:p w:rsidR="00B24C78" w:rsidRDefault="00B24C78">
      <w:pPr>
        <w:rPr>
          <w:lang w:eastAsia="zh-CN"/>
        </w:rPr>
      </w:pPr>
    </w:p>
    <w:p w:rsidR="00B24C78" w:rsidRDefault="00B24C78">
      <w:pPr>
        <w:rPr>
          <w:lang w:eastAsia="zh-CN"/>
        </w:rPr>
      </w:pPr>
    </w:p>
    <w:p w:rsidR="00B24C78" w:rsidRDefault="00B70425">
      <w:pPr>
        <w:pStyle w:val="4"/>
        <w:numPr>
          <w:ilvl w:val="3"/>
          <w:numId w:val="2"/>
        </w:numPr>
        <w:ind w:left="0" w:firstLine="0"/>
      </w:pPr>
      <w:r>
        <w:t>Proposal 1.2 (receiver diversity aspects)</w:t>
      </w:r>
    </w:p>
    <w:p w:rsidR="00B24C78" w:rsidRDefault="00B70425">
      <w:pPr>
        <w:pStyle w:val="4"/>
        <w:numPr>
          <w:ilvl w:val="4"/>
          <w:numId w:val="2"/>
        </w:numPr>
      </w:pPr>
      <w:r>
        <w:t xml:space="preserve"> First round of discussion</w:t>
      </w:r>
    </w:p>
    <w:p w:rsidR="00B24C78" w:rsidRDefault="00B70425">
      <w:r>
        <w:t xml:space="preserve">Regarding the path PRS RSRP measurement with  receiver diversity, the expected UE behaviour should be discussed. Based on the available proposal, we propose to start with the following: </w:t>
      </w:r>
    </w:p>
    <w:p w:rsidR="00B24C78" w:rsidRDefault="00B70425">
      <w:pPr>
        <w:rPr>
          <w:b/>
          <w:bCs/>
        </w:rPr>
      </w:pPr>
      <w:r>
        <w:rPr>
          <w:b/>
          <w:bCs/>
        </w:rPr>
        <w:t>Proposal 1.2</w:t>
      </w:r>
    </w:p>
    <w:p w:rsidR="00B24C78" w:rsidRDefault="00B70425">
      <w:pPr>
        <w:rPr>
          <w:b/>
          <w:bCs/>
        </w:rPr>
      </w:pPr>
      <w:r>
        <w:rPr>
          <w:b/>
          <w:bCs/>
        </w:rPr>
        <w:t xml:space="preserve">For path DL PRS-RSRP measurement reporting, when receiver diversity is in use, </w:t>
      </w:r>
    </w:p>
    <w:p w:rsidR="00B24C78" w:rsidRDefault="00B70425">
      <w:pPr>
        <w:pStyle w:val="afb"/>
        <w:numPr>
          <w:ilvl w:val="0"/>
          <w:numId w:val="12"/>
        </w:numPr>
        <w:rPr>
          <w:b/>
          <w:bCs/>
        </w:rPr>
      </w:pPr>
      <w:r>
        <w:rPr>
          <w:b/>
          <w:bCs/>
        </w:rPr>
        <w:t>The UE reports the path PRS RSRP measurement corresponding to the RX branch where PRS is received the earliest across all RX branches</w:t>
      </w:r>
    </w:p>
    <w:p w:rsidR="00B24C78" w:rsidRDefault="00B70425">
      <w:pPr>
        <w:pStyle w:val="afb"/>
        <w:numPr>
          <w:ilvl w:val="0"/>
          <w:numId w:val="12"/>
        </w:numPr>
        <w:rPr>
          <w:b/>
          <w:bCs/>
        </w:rPr>
      </w:pPr>
      <w:r>
        <w:rPr>
          <w:b/>
          <w:bCs/>
        </w:rPr>
        <w:t>The UE reports the Rx branch ID to identify whether different path DL PRS-RSRP measurements are associated with the same Rx branch.</w:t>
      </w:r>
    </w:p>
    <w:p w:rsidR="00B24C78" w:rsidRDefault="00B24C78"/>
    <w:p w:rsidR="00B24C78" w:rsidRDefault="00B70425">
      <w:r>
        <w:t>Companies are encouraged to provide comments in the table below.</w:t>
      </w:r>
    </w:p>
    <w:p w:rsidR="00B24C78" w:rsidRDefault="00B70425">
      <w:pPr>
        <w:rPr>
          <w:b/>
          <w:bCs/>
        </w:rPr>
      </w:pPr>
      <w:r>
        <w:rPr>
          <w:b/>
          <w:bCs/>
        </w:rPr>
        <w:t>Proposal 1.2</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rPr>
            </w:pPr>
            <w:r>
              <w:rPr>
                <w:rFonts w:eastAsia="DengXian"/>
                <w:lang w:eastAsia="zh-CN"/>
              </w:rPr>
              <w:t>vivo</w:t>
            </w:r>
          </w:p>
        </w:tc>
        <w:tc>
          <w:tcPr>
            <w:tcW w:w="7554" w:type="dxa"/>
            <w:shd w:val="clear" w:color="auto" w:fill="auto"/>
          </w:tcPr>
          <w:p w:rsidR="00B24C78" w:rsidRPr="00CC5D80" w:rsidRDefault="00B70425">
            <w:pPr>
              <w:rPr>
                <w:rFonts w:eastAsia="DengXian"/>
                <w:lang w:val="en-US"/>
              </w:rPr>
            </w:pPr>
            <w:r w:rsidRPr="00CC5D80">
              <w:rPr>
                <w:rFonts w:eastAsia="DengXian"/>
                <w:lang w:val="en-US" w:eastAsia="zh-CN"/>
              </w:rPr>
              <w:t xml:space="preserve">The proposal needs more discussion, for example:  whether UE chooses the Rx branch first or chooses the first path across all Rx branches first. For us,  per UE </w:t>
            </w:r>
            <w:r w:rsidRPr="00CC5D80">
              <w:rPr>
                <w:rFonts w:eastAsia="DengXian"/>
                <w:lang w:val="en-US" w:eastAsia="zh-CN"/>
              </w:rPr>
              <w:lastRenderedPageBreak/>
              <w:t>path RSRP is simpler, and how to determine it is up to UE implementation.</w:t>
            </w:r>
          </w:p>
        </w:tc>
      </w:tr>
      <w:tr w:rsidR="00B24C78">
        <w:tc>
          <w:tcPr>
            <w:tcW w:w="2075" w:type="dxa"/>
            <w:shd w:val="clear" w:color="auto" w:fill="auto"/>
          </w:tcPr>
          <w:p w:rsidR="00B24C78" w:rsidRDefault="00B70425">
            <w:pPr>
              <w:rPr>
                <w:rFonts w:eastAsia="DengXian"/>
                <w:lang w:eastAsia="zh-CN"/>
              </w:rPr>
            </w:pPr>
            <w:r>
              <w:rPr>
                <w:rFonts w:eastAsia="DengXian"/>
                <w:lang w:eastAsia="zh-CN"/>
              </w:rPr>
              <w:lastRenderedPageBreak/>
              <w:t>Huawei, HiSilicon</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think Rx branch ID is useful for multi-path power reporting, and we support the second bullet.</w:t>
            </w:r>
          </w:p>
        </w:tc>
      </w:tr>
      <w:tr w:rsidR="00B24C78">
        <w:tc>
          <w:tcPr>
            <w:tcW w:w="2075" w:type="dxa"/>
            <w:shd w:val="clear" w:color="auto" w:fill="auto"/>
          </w:tcPr>
          <w:p w:rsidR="00B24C78" w:rsidRDefault="00B70425">
            <w:pPr>
              <w:rPr>
                <w:rFonts w:eastAsia="DengXian"/>
                <w:lang w:eastAsia="zh-CN"/>
              </w:rPr>
            </w:pPr>
            <w:r>
              <w:rPr>
                <w:rFonts w:eastAsia="DengXian"/>
                <w:lang w:eastAsia="zh-CN"/>
              </w:rPr>
              <w:t>Nokia/NSB</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B24C78">
        <w:tc>
          <w:tcPr>
            <w:tcW w:w="2075" w:type="dxa"/>
            <w:shd w:val="clear" w:color="auto" w:fill="auto"/>
          </w:tcPr>
          <w:p w:rsidR="00B24C78" w:rsidRDefault="00B70425">
            <w:pPr>
              <w:rPr>
                <w:rFonts w:eastAsia="DengXian"/>
                <w:lang w:eastAsia="zh-CN"/>
              </w:rPr>
            </w:pPr>
            <w:r>
              <w:rPr>
                <w:rFonts w:eastAsia="DengXian"/>
                <w:lang w:eastAsia="zh-CN"/>
              </w:rPr>
              <w:t>OPPO</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do not support the proposal.</w:t>
            </w:r>
          </w:p>
          <w:p w:rsidR="00B24C78" w:rsidRDefault="00B70425">
            <w:pPr>
              <w:rPr>
                <w:rFonts w:eastAsia="DengXian"/>
                <w:lang w:eastAsia="zh-CN"/>
              </w:rPr>
            </w:pPr>
            <w:r w:rsidRPr="00CC5D80">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rsidR="00B24C78" w:rsidRPr="00CC5D80" w:rsidRDefault="00B70425">
            <w:pPr>
              <w:rPr>
                <w:rFonts w:eastAsia="DengXian"/>
                <w:lang w:val="en-US" w:eastAsia="zh-CN"/>
              </w:rPr>
            </w:pPr>
            <w:r w:rsidRPr="00CC5D80">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r w:rsidRPr="00CC5D80">
              <w:rPr>
                <w:rFonts w:eastAsia="DengXian"/>
                <w:lang w:val="en-US" w:eastAsia="zh-CN"/>
              </w:rPr>
              <w:t>ignaling</w:t>
            </w:r>
            <w:r>
              <w:rPr>
                <w:rFonts w:eastAsia="DengXian"/>
                <w:lang w:eastAsia="zh-CN"/>
              </w:rPr>
              <w:pgNum/>
            </w:r>
            <w:r>
              <w:rPr>
                <w:rFonts w:eastAsia="DengXian"/>
                <w:lang w:eastAsia="zh-CN"/>
              </w:rPr>
              <w:pgNum/>
            </w:r>
            <w:r w:rsidRPr="00CC5D80">
              <w:rPr>
                <w:rFonts w:eastAsia="DengXian"/>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rsidR="00B24C78" w:rsidRPr="00CC5D80" w:rsidRDefault="00B70425">
            <w:pPr>
              <w:rPr>
                <w:rFonts w:eastAsia="DengXian"/>
                <w:lang w:val="en-US" w:eastAsia="zh-CN"/>
              </w:rPr>
            </w:pPr>
            <w:r w:rsidRPr="00CC5D80">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ZTE</w:t>
            </w:r>
          </w:p>
        </w:tc>
        <w:tc>
          <w:tcPr>
            <w:tcW w:w="7554" w:type="dxa"/>
            <w:shd w:val="clear" w:color="auto" w:fill="auto"/>
          </w:tcPr>
          <w:p w:rsidR="00B24C78" w:rsidRPr="00CC5D80" w:rsidRDefault="00B70425">
            <w:pPr>
              <w:rPr>
                <w:rFonts w:eastAsia="DengXian"/>
                <w:lang w:val="en-US" w:eastAsia="zh-CN"/>
              </w:rPr>
            </w:pPr>
            <w:r w:rsidRPr="00CC5D80">
              <w:rPr>
                <w:rFonts w:eastAsia="DengXian" w:hint="eastAsia"/>
                <w:lang w:val="en-US" w:eastAsia="zh-CN"/>
              </w:rPr>
              <w:t>The proposal seems RAN4 has to define requirement for single Rx branch, which should be avoided.</w:t>
            </w:r>
          </w:p>
          <w:p w:rsidR="00B24C78" w:rsidRPr="00CC5D80" w:rsidRDefault="00B70425">
            <w:pPr>
              <w:rPr>
                <w:rFonts w:eastAsia="DengXian"/>
                <w:lang w:val="en-US" w:eastAsia="zh-CN"/>
              </w:rPr>
            </w:pPr>
            <w:r w:rsidRPr="00CC5D80">
              <w:rPr>
                <w:rFonts w:eastAsia="DengXian" w:hint="eastAsia"/>
                <w:lang w:val="en-US" w:eastAsia="zh-CN"/>
              </w:rPr>
              <w:t>We can simply reuse the same description defined in TS 38.215,</w:t>
            </w:r>
          </w:p>
          <w:p w:rsidR="00B24C78" w:rsidRPr="00CC5D80" w:rsidRDefault="00B70425">
            <w:pPr>
              <w:rPr>
                <w:rFonts w:eastAsia="DengXian"/>
                <w:lang w:val="en-US" w:eastAsia="zh-CN"/>
              </w:rPr>
            </w:pPr>
            <w:r w:rsidRPr="00CC5D80">
              <w:rPr>
                <w:szCs w:val="18"/>
                <w:lang w:val="en-US"/>
              </w:rPr>
              <w:t xml:space="preserve"> </w:t>
            </w:r>
            <w:r w:rsidRPr="00CC5D80">
              <w:rPr>
                <w:szCs w:val="18"/>
                <w:lang w:val="en-US" w:eastAsia="zh-CN"/>
              </w:rPr>
              <w:t>“</w:t>
            </w:r>
            <w:r w:rsidRPr="00CC5D80">
              <w:rPr>
                <w:szCs w:val="18"/>
                <w:lang w:val="en-US"/>
              </w:rPr>
              <w:t>the reported DL PRS-RSRP value shall not be lower than the corresponding DL PRS-RSRP of any of the individual receiver branches.</w:t>
            </w:r>
            <w:r w:rsidRPr="00CC5D80">
              <w:rPr>
                <w:szCs w:val="18"/>
                <w:lang w:val="en-US" w:eastAsia="zh-CN"/>
              </w:rPr>
              <w:t>”</w:t>
            </w:r>
          </w:p>
        </w:tc>
      </w:tr>
      <w:tr w:rsidR="00B24C78">
        <w:tc>
          <w:tcPr>
            <w:tcW w:w="2075" w:type="dxa"/>
            <w:shd w:val="clear" w:color="auto" w:fill="auto"/>
          </w:tcPr>
          <w:p w:rsidR="00B24C78" w:rsidRDefault="00B70425">
            <w:pPr>
              <w:rPr>
                <w:rFonts w:eastAsia="DengXian"/>
                <w:lang w:eastAsia="zh-CN"/>
              </w:rPr>
            </w:pPr>
            <w:r>
              <w:rPr>
                <w:rFonts w:eastAsia="DengXian"/>
                <w:lang w:eastAsia="zh-CN"/>
              </w:rPr>
              <w:t>CEWiT</w:t>
            </w:r>
          </w:p>
        </w:tc>
        <w:tc>
          <w:tcPr>
            <w:tcW w:w="7554" w:type="dxa"/>
            <w:shd w:val="clear" w:color="auto" w:fill="auto"/>
          </w:tcPr>
          <w:p w:rsidR="00B24C78" w:rsidRDefault="00B70425">
            <w:pPr>
              <w:rPr>
                <w:rFonts w:eastAsia="DengXian"/>
                <w:lang w:eastAsia="zh-CN"/>
              </w:rPr>
            </w:pPr>
            <w:r w:rsidRPr="00CC5D80">
              <w:rPr>
                <w:rFonts w:eastAsia="DengXian"/>
                <w:lang w:val="en-US" w:eastAsia="zh-CN"/>
              </w:rPr>
              <w:t xml:space="preserve">Don’t see a </w:t>
            </w:r>
            <w:r>
              <w:rPr>
                <w:rFonts w:eastAsia="DengXian"/>
                <w:lang w:eastAsia="zh-CN"/>
              </w:rPr>
              <w:pgNum/>
            </w:r>
            <w:r w:rsidRPr="00CC5D80">
              <w:rPr>
                <w:rFonts w:eastAsia="DengXian"/>
                <w:lang w:val="en-US" w:eastAsia="zh-CN"/>
              </w:rPr>
              <w:t>ignaling</w:t>
            </w:r>
            <w:r>
              <w:rPr>
                <w:rFonts w:eastAsia="DengXian"/>
                <w:lang w:eastAsia="zh-CN"/>
              </w:rPr>
              <w:pgNum/>
            </w:r>
            <w:r>
              <w:rPr>
                <w:rFonts w:eastAsia="DengXian"/>
                <w:lang w:eastAsia="zh-CN"/>
              </w:rPr>
              <w:pgNum/>
            </w:r>
            <w:r w:rsidRPr="00CC5D80">
              <w:rPr>
                <w:rFonts w:eastAsia="DengXian"/>
                <w:lang w:val="en-US" w:eastAsia="zh-CN"/>
              </w:rPr>
              <w:t xml:space="preserve"> gain by reporting path-RSRP per Rx-branch. </w:t>
            </w:r>
            <w:r>
              <w:rPr>
                <w:rFonts w:eastAsia="DengXian"/>
                <w:lang w:eastAsia="zh-CN"/>
              </w:rPr>
              <w:t>This can be left to UE implementation.</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have a similar view with OPPO and we also do not agree with the proposal</w:t>
            </w:r>
          </w:p>
        </w:tc>
      </w:tr>
      <w:tr w:rsidR="00B24C78">
        <w:tc>
          <w:tcPr>
            <w:tcW w:w="2075" w:type="dxa"/>
            <w:shd w:val="clear" w:color="auto" w:fill="auto"/>
          </w:tcPr>
          <w:p w:rsidR="00B24C78" w:rsidRDefault="00B70425">
            <w:pPr>
              <w:rPr>
                <w:rFonts w:eastAsia="DengXian"/>
                <w:lang w:eastAsia="zh-CN"/>
              </w:rPr>
            </w:pPr>
            <w:r>
              <w:rPr>
                <w:rFonts w:eastAsia="DengXian"/>
                <w:lang w:eastAsia="zh-CN"/>
              </w:rPr>
              <w:t>Qualcomm</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Dont see the need of this proposal</w:t>
            </w:r>
          </w:p>
        </w:tc>
      </w:tr>
      <w:tr w:rsidR="00B24C78">
        <w:tc>
          <w:tcPr>
            <w:tcW w:w="2075" w:type="dxa"/>
            <w:shd w:val="clear" w:color="auto" w:fill="auto"/>
          </w:tcPr>
          <w:p w:rsidR="00B24C78" w:rsidRDefault="00B70425">
            <w:pPr>
              <w:rPr>
                <w:rFonts w:eastAsia="DengXian"/>
                <w:lang w:eastAsia="zh-CN"/>
              </w:rPr>
            </w:pPr>
            <w:r>
              <w:rPr>
                <w:rFonts w:eastAsia="DengXian"/>
                <w:lang w:eastAsia="zh-CN"/>
              </w:rPr>
              <w:t>Samsung</w:t>
            </w:r>
          </w:p>
        </w:tc>
        <w:tc>
          <w:tcPr>
            <w:tcW w:w="7554" w:type="dxa"/>
            <w:shd w:val="clear" w:color="auto" w:fill="auto"/>
          </w:tcPr>
          <w:p w:rsidR="00B24C78" w:rsidRDefault="00B70425">
            <w:pPr>
              <w:rPr>
                <w:rFonts w:eastAsia="DengXian"/>
                <w:lang w:eastAsia="zh-CN"/>
              </w:rPr>
            </w:pPr>
            <w:r>
              <w:rPr>
                <w:rFonts w:eastAsia="DengXian"/>
                <w:lang w:eastAsia="zh-CN"/>
              </w:rPr>
              <w:t>Don’t support</w:t>
            </w:r>
          </w:p>
        </w:tc>
      </w:tr>
      <w:tr w:rsidR="00B24C78">
        <w:tc>
          <w:tcPr>
            <w:tcW w:w="2075" w:type="dxa"/>
            <w:shd w:val="clear" w:color="auto" w:fill="auto"/>
          </w:tcPr>
          <w:p w:rsidR="00B24C78" w:rsidRDefault="00B70425">
            <w:pPr>
              <w:rPr>
                <w:rFonts w:eastAsia="DengXian"/>
                <w:lang w:eastAsia="zh-CN"/>
              </w:rPr>
            </w:pPr>
            <w:r>
              <w:rPr>
                <w:rFonts w:eastAsia="DengXian"/>
                <w:lang w:eastAsia="zh-CN"/>
              </w:rPr>
              <w:t>Apple</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Nothing tob e specified here</w:t>
            </w:r>
          </w:p>
        </w:tc>
      </w:tr>
      <w:tr w:rsidR="00B24C78">
        <w:tc>
          <w:tcPr>
            <w:tcW w:w="2075" w:type="dxa"/>
            <w:shd w:val="clear" w:color="auto" w:fill="auto"/>
          </w:tcPr>
          <w:p w:rsidR="00B24C78" w:rsidRDefault="00B70425">
            <w:pPr>
              <w:rPr>
                <w:rFonts w:eastAsia="DengXian"/>
                <w:lang w:eastAsia="zh-CN"/>
              </w:rPr>
            </w:pPr>
            <w:r>
              <w:rPr>
                <w:rFonts w:eastAsia="DengXian"/>
                <w:lang w:eastAsia="zh-CN"/>
              </w:rPr>
              <w:lastRenderedPageBreak/>
              <w:t>FL</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It seems that no consensus can be reached for this proposal.  We can continue the discussion during the meeting but it does not seem that a GTW time will be useful. </w:t>
            </w:r>
          </w:p>
          <w:p w:rsidR="00B24C78" w:rsidRPr="00CC5D80" w:rsidRDefault="00B24C78">
            <w:pPr>
              <w:rPr>
                <w:rFonts w:eastAsia="DengXian"/>
                <w:lang w:val="en-US" w:eastAsia="zh-CN"/>
              </w:rPr>
            </w:pPr>
          </w:p>
        </w:tc>
      </w:tr>
    </w:tbl>
    <w:p w:rsidR="00B24C78" w:rsidRDefault="00B24C78"/>
    <w:p w:rsidR="00B24C78" w:rsidRDefault="00B70425">
      <w:pPr>
        <w:pStyle w:val="4"/>
        <w:numPr>
          <w:ilvl w:val="3"/>
          <w:numId w:val="2"/>
        </w:numPr>
        <w:tabs>
          <w:tab w:val="left" w:pos="1080"/>
        </w:tabs>
        <w:ind w:hanging="1432"/>
      </w:pPr>
      <w:r>
        <w:t>Proposal 1.3 (reporting timing information)</w:t>
      </w:r>
    </w:p>
    <w:p w:rsidR="00B24C78" w:rsidRDefault="00B70425">
      <w:pPr>
        <w:pStyle w:val="4"/>
        <w:numPr>
          <w:ilvl w:val="4"/>
          <w:numId w:val="2"/>
        </w:numPr>
      </w:pPr>
      <w:r>
        <w:t>First round of discussion</w:t>
      </w:r>
    </w:p>
    <w:p w:rsidR="00B24C78" w:rsidRDefault="00B70425">
      <w:r>
        <w:t xml:space="preserve">companies proposed to include timing information. The information can take the form of a TOA report, or an RSTD if multiple measurements are reported in a single report. </w:t>
      </w:r>
    </w:p>
    <w:p w:rsidR="00B24C78" w:rsidRDefault="00B70425">
      <w:pPr>
        <w:rPr>
          <w:b/>
          <w:bCs/>
        </w:rPr>
      </w:pPr>
      <w:r>
        <w:rPr>
          <w:b/>
          <w:bCs/>
        </w:rPr>
        <w:t>Proposal 1.3</w:t>
      </w:r>
    </w:p>
    <w:p w:rsidR="00B24C78" w:rsidRDefault="00B70425">
      <w:pPr>
        <w:rPr>
          <w:b/>
          <w:bCs/>
        </w:rPr>
      </w:pPr>
      <w:r>
        <w:rPr>
          <w:b/>
          <w:bCs/>
        </w:rPr>
        <w:t>When path PRS RSRP is reported for DL AOD, an associated timing measurement of the corresponding path can also be reported.</w:t>
      </w:r>
    </w:p>
    <w:p w:rsidR="00B24C78" w:rsidRDefault="00B70425">
      <w:pPr>
        <w:pStyle w:val="afb"/>
        <w:numPr>
          <w:ilvl w:val="0"/>
          <w:numId w:val="12"/>
        </w:numPr>
        <w:rPr>
          <w:b/>
          <w:bCs/>
        </w:rPr>
      </w:pPr>
      <w:r>
        <w:rPr>
          <w:b/>
          <w:bCs/>
        </w:rPr>
        <w:t xml:space="preserve">In a measurement report, the reported timing can done with RSTD between a reference PRS also present in the measurement report and the measured PRS. </w:t>
      </w:r>
    </w:p>
    <w:p w:rsidR="00B24C78" w:rsidRDefault="00B70425">
      <w:pPr>
        <w:pStyle w:val="afb"/>
        <w:numPr>
          <w:ilvl w:val="0"/>
          <w:numId w:val="12"/>
        </w:numPr>
        <w:rPr>
          <w:b/>
          <w:bCs/>
        </w:rPr>
      </w:pPr>
      <w:r>
        <w:rPr>
          <w:b/>
          <w:bCs/>
        </w:rPr>
        <w:t xml:space="preserve">the reference path  PRS  RSRP in the measurement report can be associated with a time of arrival measurement for the path. </w:t>
      </w:r>
    </w:p>
    <w:p w:rsidR="00B24C78" w:rsidRDefault="00B24C78"/>
    <w:p w:rsidR="00B24C78" w:rsidRDefault="00B70425">
      <w:r>
        <w:t>Companies are encouraged to provide comments in the table below.</w:t>
      </w:r>
    </w:p>
    <w:p w:rsidR="00B24C78" w:rsidRDefault="00B70425">
      <w:pPr>
        <w:rPr>
          <w:b/>
          <w:bCs/>
        </w:rPr>
      </w:pPr>
      <w:r>
        <w:rPr>
          <w:b/>
          <w:bCs/>
        </w:rPr>
        <w:t>Proposal 1.3</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lang w:eastAsia="zh-CN"/>
              </w:rPr>
            </w:pPr>
            <w:r>
              <w:rPr>
                <w:rFonts w:eastAsia="DengXian"/>
                <w:lang w:eastAsia="zh-CN"/>
              </w:rPr>
              <w:t>CATT</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Support the proposal in principle, since we believe the associated timing information would be helpful for the LMF to use the path PRS RSRP information.</w:t>
            </w:r>
          </w:p>
        </w:tc>
      </w:tr>
      <w:tr w:rsidR="00B24C78">
        <w:tc>
          <w:tcPr>
            <w:tcW w:w="2075" w:type="dxa"/>
            <w:shd w:val="clear" w:color="auto" w:fill="auto"/>
          </w:tcPr>
          <w:p w:rsidR="00B24C78" w:rsidRDefault="00B70425">
            <w:pPr>
              <w:rPr>
                <w:rFonts w:eastAsia="DengXian"/>
                <w:lang w:eastAsia="zh-CN"/>
              </w:rPr>
            </w:pPr>
            <w:r>
              <w:rPr>
                <w:rFonts w:eastAsia="DengXian"/>
                <w:lang w:eastAsia="zh-CN"/>
              </w:rPr>
              <w:t>Vivo</w:t>
            </w:r>
          </w:p>
        </w:tc>
        <w:tc>
          <w:tcPr>
            <w:tcW w:w="7554" w:type="dxa"/>
            <w:shd w:val="clear" w:color="auto" w:fill="auto"/>
          </w:tcPr>
          <w:p w:rsidR="00B24C78" w:rsidRDefault="00B70425">
            <w:pPr>
              <w:rPr>
                <w:rFonts w:eastAsia="DengXian"/>
                <w:lang w:eastAsia="zh-CN"/>
              </w:rPr>
            </w:pPr>
            <w:r>
              <w:rPr>
                <w:rFonts w:eastAsia="DengXian"/>
                <w:lang w:eastAsia="zh-CN"/>
              </w:rPr>
              <w:t>Not supported</w:t>
            </w:r>
          </w:p>
        </w:tc>
      </w:tr>
      <w:tr w:rsidR="00B24C78">
        <w:tc>
          <w:tcPr>
            <w:tcW w:w="2075" w:type="dxa"/>
            <w:shd w:val="clear" w:color="auto" w:fill="auto"/>
          </w:tcPr>
          <w:p w:rsidR="00B24C78" w:rsidRDefault="00B70425">
            <w:pPr>
              <w:rPr>
                <w:rFonts w:eastAsia="DengXian"/>
                <w:lang w:eastAsia="zh-CN"/>
              </w:rPr>
            </w:pPr>
            <w:r>
              <w:rPr>
                <w:rFonts w:eastAsia="DengXian"/>
                <w:lang w:eastAsia="zh-CN"/>
              </w:rPr>
              <w:t>Huawei, HiSilicon</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The proposal is not clear to us.</w:t>
            </w:r>
          </w:p>
          <w:p w:rsidR="00B24C78" w:rsidRPr="00CC5D80" w:rsidRDefault="00B70425">
            <w:pPr>
              <w:rPr>
                <w:rFonts w:eastAsia="DengXian"/>
                <w:lang w:val="en-US" w:eastAsia="zh-CN"/>
              </w:rPr>
            </w:pPr>
            <w:r w:rsidRPr="00CC5D80">
              <w:rPr>
                <w:rFonts w:eastAsia="DengXian"/>
                <w:lang w:val="en-US" w:eastAsia="zh-CN"/>
              </w:rPr>
              <w:t>For first path PRS RSRP for DL-AoD, we think that the RSRP should be from the same path across multiple PRS resources. There is no need to report the timing of the first path.</w:t>
            </w:r>
          </w:p>
        </w:tc>
      </w:tr>
      <w:tr w:rsidR="00B24C78">
        <w:tc>
          <w:tcPr>
            <w:tcW w:w="2075" w:type="dxa"/>
            <w:shd w:val="clear" w:color="auto" w:fill="auto"/>
          </w:tcPr>
          <w:p w:rsidR="00B24C78" w:rsidRDefault="00B70425">
            <w:pPr>
              <w:rPr>
                <w:rFonts w:eastAsia="DengXian"/>
                <w:lang w:eastAsia="zh-CN"/>
              </w:rPr>
            </w:pPr>
            <w:r>
              <w:rPr>
                <w:rFonts w:eastAsia="DengXian"/>
                <w:lang w:eastAsia="zh-CN"/>
              </w:rPr>
              <w:t>Qualcomm</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We do not support reporting the TOA in DL-AoD. Even the „timing“ may not be the same across don’t PRS resources: Imagine if the gNB has a few nsec of timing miscalibration, and the path in one </w:t>
            </w:r>
            <w:r>
              <w:rPr>
                <w:rFonts w:eastAsia="DengXian"/>
                <w:lang w:eastAsia="zh-CN"/>
              </w:rPr>
              <w:pgNum/>
            </w:r>
            <w:r w:rsidRPr="00CC5D80">
              <w:rPr>
                <w:rFonts w:eastAsia="DengXian"/>
                <w:lang w:val="en-US" w:eastAsia="zh-CN"/>
              </w:rPr>
              <w:t xml:space="preserve">ignalin is arriving a bit later. The UE will „try to match/identify“ the earliest path in both PRS resources, and report accordingly. It is really up to UE implementation to try to do a good job in this regards. </w:t>
            </w:r>
          </w:p>
        </w:tc>
      </w:tr>
      <w:tr w:rsidR="00B24C78">
        <w:tc>
          <w:tcPr>
            <w:tcW w:w="2075" w:type="dxa"/>
            <w:shd w:val="clear" w:color="auto" w:fill="auto"/>
          </w:tcPr>
          <w:p w:rsidR="00B24C78" w:rsidRDefault="00B70425">
            <w:pPr>
              <w:rPr>
                <w:rFonts w:eastAsia="DengXian"/>
                <w:lang w:eastAsia="zh-CN"/>
              </w:rPr>
            </w:pPr>
            <w:r>
              <w:rPr>
                <w:rFonts w:eastAsia="DengXian"/>
                <w:lang w:eastAsia="zh-CN"/>
              </w:rPr>
              <w:t>Nokia/NSB</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have a similar view with CATT.</w:t>
            </w:r>
          </w:p>
        </w:tc>
      </w:tr>
      <w:tr w:rsidR="00B24C78">
        <w:tc>
          <w:tcPr>
            <w:tcW w:w="2075" w:type="dxa"/>
            <w:shd w:val="clear" w:color="auto" w:fill="auto"/>
          </w:tcPr>
          <w:p w:rsidR="00B24C78" w:rsidRDefault="00B70425">
            <w:pPr>
              <w:rPr>
                <w:rFonts w:eastAsia="DengXian"/>
                <w:lang w:eastAsia="zh-CN"/>
              </w:rPr>
            </w:pPr>
            <w:r>
              <w:rPr>
                <w:rFonts w:eastAsia="DengXian"/>
                <w:lang w:eastAsia="zh-CN"/>
              </w:rPr>
              <w:t>OPPO</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We support the proposal. We share the similar understanding with CATT and Nokia that the timing </w:t>
            </w:r>
            <w:r>
              <w:rPr>
                <w:rFonts w:eastAsia="DengXian"/>
                <w:lang w:eastAsia="zh-CN"/>
              </w:rPr>
              <w:pgNum/>
            </w:r>
            <w:r w:rsidRPr="00CC5D80">
              <w:rPr>
                <w:rFonts w:eastAsia="DengXian"/>
                <w:lang w:val="en-US" w:eastAsia="zh-CN"/>
              </w:rPr>
              <w:t>ignaling</w:t>
            </w:r>
            <w:r>
              <w:rPr>
                <w:rFonts w:eastAsia="DengXian"/>
                <w:lang w:eastAsia="zh-CN"/>
              </w:rPr>
              <w:pgNum/>
            </w:r>
            <w:r>
              <w:rPr>
                <w:rFonts w:eastAsia="DengXian"/>
                <w:lang w:eastAsia="zh-CN"/>
              </w:rPr>
              <w:pgNum/>
            </w:r>
            <w:r w:rsidRPr="00CC5D80">
              <w:rPr>
                <w:rFonts w:eastAsia="DengXian"/>
                <w:lang w:val="en-US" w:eastAsia="zh-CN"/>
              </w:rPr>
              <w:t xml:space="preserve"> </w:t>
            </w:r>
            <w:r>
              <w:rPr>
                <w:rFonts w:eastAsia="DengXian"/>
                <w:lang w:eastAsia="zh-CN"/>
              </w:rPr>
              <w:pgNum/>
            </w:r>
            <w:r w:rsidRPr="00CC5D80">
              <w:rPr>
                <w:rFonts w:eastAsia="DengXian"/>
                <w:lang w:val="en-US" w:eastAsia="zh-CN"/>
              </w:rPr>
              <w:t>ignaling</w:t>
            </w:r>
            <w:r>
              <w:rPr>
                <w:rFonts w:eastAsia="DengXian"/>
                <w:lang w:eastAsia="zh-CN"/>
              </w:rPr>
              <w:pgNum/>
            </w:r>
            <w:r w:rsidRPr="00CC5D80">
              <w:rPr>
                <w:rFonts w:eastAsia="DengXian"/>
                <w:lang w:val="en-US" w:eastAsia="zh-CN"/>
              </w:rPr>
              <w:t xml:space="preserve"> with each reported path would </w:t>
            </w:r>
            <w:r w:rsidRPr="00CC5D80">
              <w:rPr>
                <w:rFonts w:eastAsia="DengXian"/>
                <w:lang w:val="en-US" w:eastAsia="zh-CN"/>
              </w:rPr>
              <w:lastRenderedPageBreak/>
              <w:t xml:space="preserve">be useful for the LMF to coherently use the per path RSRP reporting. </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rsidR="00B24C78" w:rsidRPr="00CC5D80" w:rsidRDefault="00B70425">
            <w:pPr>
              <w:rPr>
                <w:rFonts w:eastAsia="DengXian"/>
                <w:lang w:val="en-US" w:eastAsia="zh-CN"/>
              </w:rPr>
            </w:pPr>
            <w:r w:rsidRPr="00CC5D80">
              <w:rPr>
                <w:rFonts w:eastAsia="DengXian" w:hint="eastAsia"/>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rsidR="00B24C78" w:rsidRPr="00CC5D80" w:rsidRDefault="00B70425">
            <w:pPr>
              <w:rPr>
                <w:b/>
                <w:bCs/>
                <w:lang w:val="en-US"/>
              </w:rPr>
            </w:pPr>
            <w:r w:rsidRPr="00CC5D80">
              <w:rPr>
                <w:b/>
                <w:bCs/>
                <w:lang w:val="en-US"/>
              </w:rPr>
              <w:t xml:space="preserve">When path PRS RSRP is reported for </w:t>
            </w:r>
            <w:r w:rsidRPr="00CC5D80">
              <w:rPr>
                <w:b/>
                <w:bCs/>
                <w:color w:val="FF0000"/>
                <w:lang w:val="en-US"/>
              </w:rPr>
              <w:t>DL</w:t>
            </w:r>
            <w:r w:rsidRPr="00CC5D80">
              <w:rPr>
                <w:rFonts w:hint="eastAsia"/>
                <w:b/>
                <w:bCs/>
                <w:color w:val="FF0000"/>
                <w:lang w:val="en-US" w:eastAsia="zh-CN"/>
              </w:rPr>
              <w:t>-TDOA</w:t>
            </w:r>
            <w:r w:rsidRPr="00CC5D80">
              <w:rPr>
                <w:b/>
                <w:bCs/>
                <w:lang w:val="en-US"/>
              </w:rPr>
              <w:t>, an associated timing measurement of the corresponding path can also be reported.</w:t>
            </w:r>
          </w:p>
          <w:p w:rsidR="00B24C78" w:rsidRPr="00CC5D80" w:rsidRDefault="00B70425">
            <w:pPr>
              <w:pStyle w:val="afb"/>
              <w:numPr>
                <w:ilvl w:val="0"/>
                <w:numId w:val="12"/>
              </w:numPr>
              <w:rPr>
                <w:b/>
                <w:bCs/>
                <w:lang w:val="en-US"/>
              </w:rPr>
            </w:pPr>
            <w:r w:rsidRPr="00CC5D80">
              <w:rPr>
                <w:b/>
                <w:bCs/>
                <w:lang w:val="en-US"/>
              </w:rPr>
              <w:t xml:space="preserve">In a measurement report, </w:t>
            </w:r>
            <w:r w:rsidRPr="00CC5D80">
              <w:rPr>
                <w:rFonts w:eastAsia="SimSun" w:hint="eastAsia"/>
                <w:b/>
                <w:bCs/>
                <w:lang w:val="en-US" w:eastAsia="zh-CN"/>
              </w:rPr>
              <w:t xml:space="preserve">for a DL RSTD measurement, one path PRS RSRP corresponds to TOA of  </w:t>
            </w:r>
            <w:r w:rsidRPr="00CC5D80">
              <w:rPr>
                <w:rFonts w:eastAsia="SimSun"/>
                <w:b/>
                <w:bCs/>
                <w:lang w:val="en-US" w:eastAsia="zh-CN"/>
              </w:rPr>
              <w:t>“</w:t>
            </w:r>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and one path PRS RSRP corresponds to TOA of  neighbor TRP are also reported.</w:t>
            </w:r>
          </w:p>
          <w:p w:rsidR="00B24C78" w:rsidRPr="00CC5D80" w:rsidRDefault="00B70425">
            <w:pPr>
              <w:pStyle w:val="afb"/>
              <w:numPr>
                <w:ilvl w:val="0"/>
                <w:numId w:val="12"/>
              </w:numPr>
              <w:rPr>
                <w:rFonts w:eastAsia="DengXian"/>
                <w:lang w:val="en-US" w:eastAsia="zh-CN"/>
              </w:rPr>
            </w:pPr>
            <w:r w:rsidRPr="00CC5D80">
              <w:rPr>
                <w:rFonts w:eastAsia="SimSun" w:hint="eastAsia"/>
                <w:b/>
                <w:bCs/>
                <w:lang w:val="en-US" w:eastAsia="zh-CN"/>
              </w:rPr>
              <w:t>I</w:t>
            </w:r>
            <w:r w:rsidRPr="00CC5D80">
              <w:rPr>
                <w:b/>
                <w:bCs/>
                <w:lang w:val="en-US"/>
              </w:rPr>
              <w:t>n the measurement report</w:t>
            </w:r>
            <w:r w:rsidRPr="00CC5D80">
              <w:rPr>
                <w:rFonts w:eastAsia="SimSun" w:hint="eastAsia"/>
                <w:b/>
                <w:bCs/>
                <w:lang w:val="en-US" w:eastAsia="zh-CN"/>
              </w:rPr>
              <w:t xml:space="preserve">, the path PRS RSRP corresponds to TOA of  </w:t>
            </w:r>
            <w:r w:rsidRPr="00CC5D80">
              <w:rPr>
                <w:rFonts w:eastAsia="SimSun"/>
                <w:b/>
                <w:bCs/>
                <w:lang w:val="en-US" w:eastAsia="zh-CN"/>
              </w:rPr>
              <w:t>“</w:t>
            </w:r>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w:t>
            </w:r>
            <w:r w:rsidRPr="00CC5D80">
              <w:rPr>
                <w:b/>
                <w:bCs/>
                <w:lang w:val="en-US"/>
              </w:rPr>
              <w:t xml:space="preserve"> can be associated with a time of arrival measurement for the path. </w:t>
            </w:r>
          </w:p>
        </w:tc>
      </w:tr>
      <w:tr w:rsidR="00B24C78">
        <w:tc>
          <w:tcPr>
            <w:tcW w:w="2075" w:type="dxa"/>
            <w:shd w:val="clear" w:color="auto" w:fill="auto"/>
          </w:tcPr>
          <w:p w:rsidR="00B24C78" w:rsidRDefault="00B70425">
            <w:pPr>
              <w:rPr>
                <w:rFonts w:eastAsia="DengXian"/>
                <w:lang w:eastAsia="zh-CN"/>
              </w:rPr>
            </w:pPr>
            <w:r>
              <w:rPr>
                <w:rFonts w:eastAsia="DengXian"/>
                <w:lang w:eastAsia="zh-CN"/>
              </w:rPr>
              <w:t>CEWiT</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support this proposal. The time of arrivals don’t different resources are very important in identifying the NloS links. Moreover, small deviation in ToAs in different PRS resources might not be a big issue.</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have similar a concern point as a comment from Huawei.</w:t>
            </w:r>
          </w:p>
        </w:tc>
      </w:tr>
      <w:tr w:rsidR="00B24C78">
        <w:tc>
          <w:tcPr>
            <w:tcW w:w="2075" w:type="dxa"/>
            <w:shd w:val="clear" w:color="auto" w:fill="auto"/>
          </w:tcPr>
          <w:p w:rsidR="00B24C78" w:rsidRDefault="00B70425">
            <w:pPr>
              <w:rPr>
                <w:rFonts w:eastAsia="DengXian"/>
                <w:lang w:eastAsia="zh-CN"/>
              </w:rPr>
            </w:pPr>
            <w:r>
              <w:rPr>
                <w:rFonts w:eastAsia="DengXian"/>
                <w:lang w:eastAsia="zh-CN"/>
              </w:rPr>
              <w:t>Sony</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tc>
          <w:tcPr>
            <w:tcW w:w="2075" w:type="dxa"/>
            <w:shd w:val="clear" w:color="auto" w:fill="auto"/>
          </w:tcPr>
          <w:p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rsidR="00B24C78" w:rsidRDefault="00B70425">
            <w:pPr>
              <w:rPr>
                <w:rFonts w:eastAsia="DengXian"/>
                <w:lang w:eastAsia="zh-CN"/>
              </w:rPr>
            </w:pPr>
            <w:r>
              <w:rPr>
                <w:rFonts w:eastAsia="DengXian"/>
                <w:lang w:eastAsia="zh-CN"/>
              </w:rPr>
              <w:t>Not support</w:t>
            </w:r>
          </w:p>
        </w:tc>
      </w:tr>
      <w:tr w:rsidR="00B24C78">
        <w:tc>
          <w:tcPr>
            <w:tcW w:w="2075" w:type="dxa"/>
            <w:shd w:val="clear" w:color="auto" w:fill="auto"/>
          </w:tcPr>
          <w:p w:rsidR="00B24C78" w:rsidRDefault="00B70425">
            <w:pPr>
              <w:rPr>
                <w:rFonts w:eastAsia="DengXian"/>
                <w:lang w:eastAsia="zh-CN"/>
              </w:rPr>
            </w:pPr>
            <w:r>
              <w:rPr>
                <w:rFonts w:eastAsia="DengXian"/>
                <w:lang w:eastAsia="zh-CN"/>
              </w:rPr>
              <w:t>FL</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We can continue the discussion but it seems the issue has not reach enough consensus to be discussed at GTW. </w:t>
            </w:r>
          </w:p>
        </w:tc>
      </w:tr>
    </w:tbl>
    <w:p w:rsidR="00B24C78" w:rsidRDefault="00B24C78">
      <w:pPr>
        <w:rPr>
          <w:lang w:eastAsia="zh-CN"/>
        </w:rPr>
      </w:pPr>
    </w:p>
    <w:p w:rsidR="00B24C78" w:rsidRDefault="00B24C78"/>
    <w:p w:rsidR="00B24C78" w:rsidRDefault="00B70425">
      <w:pPr>
        <w:pStyle w:val="4"/>
        <w:numPr>
          <w:ilvl w:val="3"/>
          <w:numId w:val="2"/>
        </w:numPr>
        <w:tabs>
          <w:tab w:val="left" w:pos="1080"/>
        </w:tabs>
        <w:ind w:hanging="1432"/>
      </w:pPr>
      <w:r>
        <w:t>Proposal 1.4 (reporting of first path RSRP and PRS RSRP)</w:t>
      </w:r>
    </w:p>
    <w:p w:rsidR="00B24C78" w:rsidRDefault="00B70425">
      <w:pPr>
        <w:pStyle w:val="4"/>
        <w:numPr>
          <w:ilvl w:val="4"/>
          <w:numId w:val="2"/>
        </w:numPr>
      </w:pPr>
      <w:r>
        <w:t xml:space="preserve"> First round of discussion</w:t>
      </w:r>
    </w:p>
    <w:p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rsidR="00B24C78" w:rsidRDefault="00B70425">
      <w:r>
        <w:t xml:space="preserve">Regarding the use of indicator to signal the use of RSRP or path RSRP, the issue seem to be more of a </w:t>
      </w:r>
      <w:r>
        <w:pgNum/>
      </w:r>
      <w:r>
        <w:t xml:space="preserve">ignaling optimization for RAN2. RAN2 could discuss whether to re-use the IE for RSRP in some cases and whether an indicator should be used. </w:t>
      </w:r>
    </w:p>
    <w:p w:rsidR="00B24C78" w:rsidRDefault="00B70425">
      <w:pPr>
        <w:rPr>
          <w:b/>
          <w:bCs/>
        </w:rPr>
      </w:pPr>
      <w:r>
        <w:rPr>
          <w:b/>
          <w:bCs/>
        </w:rPr>
        <w:t xml:space="preserve">Proposal 1.4:  </w:t>
      </w:r>
    </w:p>
    <w:p w:rsidR="00B24C78" w:rsidRDefault="00B70425">
      <w:pPr>
        <w:rPr>
          <w:b/>
          <w:bCs/>
        </w:rPr>
      </w:pPr>
      <w:r>
        <w:rPr>
          <w:b/>
          <w:bCs/>
        </w:rPr>
        <w:t>The UE can be requested to report  path PRS RSRP together with PRS RSRP in an AOD  measurement report.</w:t>
      </w:r>
    </w:p>
    <w:p w:rsidR="00B24C78" w:rsidRDefault="00B70425">
      <w:pPr>
        <w:pStyle w:val="afb"/>
        <w:numPr>
          <w:ilvl w:val="0"/>
          <w:numId w:val="12"/>
        </w:numPr>
        <w:rPr>
          <w:b/>
          <w:bCs/>
        </w:rPr>
      </w:pPr>
      <w:r>
        <w:rPr>
          <w:b/>
          <w:bCs/>
        </w:rPr>
        <w:lastRenderedPageBreak/>
        <w:t xml:space="preserve"> If PRS RSRP is included in the report of path PRS RSRP, path PRS RSRP can be reported relative to the included PRS RSRP.  </w:t>
      </w:r>
    </w:p>
    <w:p w:rsidR="00B24C78" w:rsidRDefault="00B70425">
      <w:pPr>
        <w:pStyle w:val="afb"/>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rsidR="00B24C78" w:rsidRDefault="00B24C78"/>
    <w:p w:rsidR="00B24C78" w:rsidRDefault="00B70425">
      <w:r>
        <w:t>Companies are encouraged to provide comments in the table below.</w:t>
      </w:r>
    </w:p>
    <w:p w:rsidR="00B24C78" w:rsidRDefault="00B70425">
      <w:pPr>
        <w:rPr>
          <w:b/>
          <w:bCs/>
        </w:rPr>
      </w:pPr>
      <w:r>
        <w:rPr>
          <w:b/>
          <w:bCs/>
        </w:rPr>
        <w:t>Proposal 1.4</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rPr>
            </w:pPr>
            <w:r>
              <w:rPr>
                <w:rFonts w:eastAsia="DengXian"/>
                <w:lang w:eastAsia="zh-CN"/>
              </w:rPr>
              <w:t>vivo</w:t>
            </w:r>
          </w:p>
        </w:tc>
        <w:tc>
          <w:tcPr>
            <w:tcW w:w="7554" w:type="dxa"/>
            <w:shd w:val="clear" w:color="auto" w:fill="auto"/>
          </w:tcPr>
          <w:p w:rsidR="00B24C78" w:rsidRPr="00CC5D80" w:rsidRDefault="00B70425">
            <w:pPr>
              <w:rPr>
                <w:lang w:val="en-US"/>
              </w:rPr>
            </w:pPr>
            <w:r w:rsidRPr="00CC5D80">
              <w:rPr>
                <w:rFonts w:eastAsia="DengXian"/>
                <w:lang w:val="en-US" w:eastAsia="zh-CN"/>
              </w:rPr>
              <w:t>We are wondering if any modifications is needed for the second sub-bullet since the current spe</w:t>
            </w:r>
            <w:r w:rsidRPr="00CC5D80">
              <w:rPr>
                <w:lang w:val="en-US"/>
              </w:rPr>
              <w:t>cification includes up to 8 DL PRS RSRP reporting,  the  AdditionalMeasurements is  a power value relative to “nr-DL-PRS-RSRP-Result-r16“ .</w:t>
            </w:r>
          </w:p>
          <w:p w:rsidR="00B24C78" w:rsidRDefault="00B70425">
            <w:pPr>
              <w:pStyle w:val="PL"/>
              <w:rPr>
                <w:snapToGrid w:val="0"/>
                <w:lang w:val="en-US"/>
              </w:rPr>
            </w:pPr>
            <w:r>
              <w:rPr>
                <w:snapToGrid w:val="0"/>
                <w:lang w:val="en-US"/>
              </w:rPr>
              <w:t>NR-DL-AoD-MeasElement-r16 ::= SEQUENCE {</w:t>
            </w:r>
          </w:p>
          <w:p w:rsidR="00B24C78" w:rsidRDefault="00B70425">
            <w:pPr>
              <w:pStyle w:val="PL"/>
              <w:rPr>
                <w:rFonts w:eastAsiaTheme="minorEastAsia"/>
                <w:snapToGrid w:val="0"/>
                <w:lang w:val="sv-SE" w:eastAsia="zh-CN"/>
              </w:rPr>
            </w:pPr>
            <w:r>
              <w:rPr>
                <w:snapToGrid w:val="0"/>
                <w:lang w:val="en-US"/>
              </w:rPr>
              <w:tab/>
            </w:r>
            <w:r>
              <w:rPr>
                <w:snapToGrid w:val="0"/>
                <w:lang w:val="sv-SE"/>
              </w:rPr>
              <w:t>...</w:t>
            </w:r>
          </w:p>
          <w:p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rsidR="00B24C78" w:rsidRDefault="00B70425">
            <w:pPr>
              <w:pStyle w:val="PL"/>
              <w:rPr>
                <w:lang w:val="en-US"/>
              </w:rPr>
            </w:pPr>
            <w:r>
              <w:rPr>
                <w:lang w:val="en-US"/>
              </w:rPr>
              <w:tab/>
            </w:r>
            <w:r>
              <w:rPr>
                <w:color w:val="FF0000"/>
                <w:lang w:val="en-US"/>
              </w:rPr>
              <w:t>nr-DL-AoD-AdditionalMeasurements-r16</w:t>
            </w:r>
          </w:p>
          <w:p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rsidR="00B24C78" w:rsidRDefault="00B70425">
            <w:pPr>
              <w:pStyle w:val="PL"/>
              <w:rPr>
                <w:snapToGrid w:val="0"/>
                <w:lang w:val="en-US"/>
              </w:rPr>
            </w:pPr>
            <w:r>
              <w:rPr>
                <w:snapToGrid w:val="0"/>
                <w:lang w:val="en-US"/>
              </w:rPr>
              <w:tab/>
              <w:t>...</w:t>
            </w:r>
          </w:p>
          <w:p w:rsidR="00B24C78" w:rsidRDefault="00B70425">
            <w:pPr>
              <w:pStyle w:val="PL"/>
              <w:rPr>
                <w:snapToGrid w:val="0"/>
                <w:lang w:val="en-US"/>
              </w:rPr>
            </w:pPr>
            <w:r>
              <w:rPr>
                <w:snapToGrid w:val="0"/>
                <w:lang w:val="en-US"/>
              </w:rPr>
              <w:t>}</w:t>
            </w:r>
          </w:p>
          <w:p w:rsidR="00B24C78" w:rsidRDefault="00B24C78">
            <w:pPr>
              <w:pStyle w:val="PL"/>
              <w:rPr>
                <w:snapToGrid w:val="0"/>
                <w:lang w:val="en-US"/>
              </w:rPr>
            </w:pPr>
          </w:p>
          <w:p w:rsidR="00B24C78" w:rsidRDefault="00B70425">
            <w:pPr>
              <w:pStyle w:val="PL"/>
              <w:rPr>
                <w:snapToGrid w:val="0"/>
                <w:lang w:val="en-US"/>
              </w:rPr>
            </w:pPr>
            <w:r>
              <w:rPr>
                <w:lang w:val="en-US"/>
              </w:rPr>
              <w:t xml:space="preserve">NR-DL-AoD-AdditionalMeasurements-r16 ::= SEQUENCE </w:t>
            </w:r>
            <w:r>
              <w:rPr>
                <w:snapToGrid w:val="0"/>
                <w:lang w:val="en-US"/>
              </w:rPr>
              <w:t>(SIZE (1..7)) OF</w:t>
            </w:r>
          </w:p>
          <w:p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rsidR="00B24C78" w:rsidRDefault="00B24C78">
            <w:pPr>
              <w:pStyle w:val="PL"/>
              <w:rPr>
                <w:lang w:val="en-US"/>
              </w:rPr>
            </w:pPr>
          </w:p>
          <w:p w:rsidR="00B24C78" w:rsidRDefault="00B70425">
            <w:pPr>
              <w:pStyle w:val="PL"/>
              <w:rPr>
                <w:snapToGrid w:val="0"/>
                <w:lang w:val="en-US"/>
              </w:rPr>
            </w:pPr>
            <w:r>
              <w:rPr>
                <w:lang w:val="en-US"/>
              </w:rPr>
              <w:t xml:space="preserve">NR-DL-AoD-AdditionalMeasurementElement-r16 </w:t>
            </w:r>
            <w:r>
              <w:rPr>
                <w:snapToGrid w:val="0"/>
                <w:lang w:val="en-US"/>
              </w:rPr>
              <w:t>::= SEQUENCE {</w:t>
            </w:r>
          </w:p>
          <w:p w:rsidR="00B24C78" w:rsidRDefault="00B70425">
            <w:pPr>
              <w:pStyle w:val="PL"/>
              <w:rPr>
                <w:snapToGrid w:val="0"/>
                <w:lang w:val="en-US"/>
              </w:rPr>
            </w:pPr>
            <w:r>
              <w:rPr>
                <w:snapToGrid w:val="0"/>
                <w:lang w:val="en-US"/>
              </w:rPr>
              <w:t>...</w:t>
            </w:r>
          </w:p>
          <w:p w:rsidR="00B24C78" w:rsidRDefault="00B70425">
            <w:pPr>
              <w:pStyle w:val="PL"/>
              <w:rPr>
                <w:lang w:val="en-US"/>
              </w:rPr>
            </w:pPr>
            <w:r>
              <w:rPr>
                <w:snapToGrid w:val="0"/>
                <w:lang w:val="en-US"/>
              </w:rPr>
              <w:tab/>
            </w:r>
            <w:bookmarkStart w:id="3" w:name="_Hlk82185710"/>
            <w:r>
              <w:rPr>
                <w:snapToGrid w:val="0"/>
                <w:highlight w:val="yellow"/>
                <w:lang w:val="en-US"/>
              </w:rPr>
              <w:t>nr-DL-PRS-RSRP</w:t>
            </w:r>
            <w:r>
              <w:rPr>
                <w:highlight w:val="yellow"/>
                <w:lang w:val="en-US"/>
              </w:rPr>
              <w:t>-ResultDiff-r16</w:t>
            </w:r>
            <w:r>
              <w:rPr>
                <w:highlight w:val="yellow"/>
                <w:lang w:val="en-US"/>
              </w:rPr>
              <w:tab/>
            </w:r>
            <w:bookmarkStart w:id="4" w:name="_Hlk82186070"/>
            <w:r>
              <w:rPr>
                <w:highlight w:val="yellow"/>
                <w:lang w:val="en-US"/>
              </w:rPr>
              <w:t>INTEGER (0..30),</w:t>
            </w:r>
            <w:bookmarkEnd w:id="3"/>
            <w:bookmarkEnd w:id="4"/>
          </w:p>
          <w:p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rsidR="00B24C78" w:rsidRDefault="00B70425">
            <w:pPr>
              <w:pStyle w:val="PL"/>
              <w:rPr>
                <w:snapToGrid w:val="0"/>
                <w:lang w:val="en-US"/>
              </w:rPr>
            </w:pPr>
            <w:r>
              <w:rPr>
                <w:snapToGrid w:val="0"/>
                <w:lang w:val="en-US"/>
              </w:rPr>
              <w:tab/>
              <w:t>...</w:t>
            </w:r>
          </w:p>
          <w:p w:rsidR="00B24C78" w:rsidRDefault="00B70425">
            <w:pPr>
              <w:pStyle w:val="PL"/>
              <w:rPr>
                <w:snapToGrid w:val="0"/>
                <w:lang w:val="en-US"/>
              </w:rPr>
            </w:pPr>
            <w:r>
              <w:rPr>
                <w:snapToGrid w:val="0"/>
                <w:lang w:val="en-US"/>
              </w:rPr>
              <w:t>}</w:t>
            </w:r>
          </w:p>
          <w:p w:rsidR="00B24C78" w:rsidRDefault="00B24C78">
            <w:pPr>
              <w:rPr>
                <w:rFonts w:eastAsia="DengXian"/>
              </w:rPr>
            </w:pPr>
          </w:p>
        </w:tc>
      </w:tr>
      <w:tr w:rsidR="00B24C78">
        <w:tc>
          <w:tcPr>
            <w:tcW w:w="2075" w:type="dxa"/>
            <w:shd w:val="clear" w:color="auto" w:fill="auto"/>
          </w:tcPr>
          <w:p w:rsidR="00B24C78" w:rsidRDefault="00B70425">
            <w:pPr>
              <w:rPr>
                <w:rFonts w:eastAsia="DengXian"/>
                <w:lang w:eastAsia="zh-CN"/>
              </w:rPr>
            </w:pPr>
            <w:r>
              <w:rPr>
                <w:rFonts w:eastAsia="DengXian"/>
                <w:lang w:eastAsia="zh-CN"/>
              </w:rPr>
              <w:t>Huawei, HiSilicon</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are in general fine with it.</w:t>
            </w:r>
          </w:p>
          <w:p w:rsidR="00B24C78" w:rsidRPr="00CC5D80" w:rsidRDefault="00B70425">
            <w:pPr>
              <w:rPr>
                <w:rFonts w:eastAsia="DengXian"/>
                <w:lang w:val="en-US" w:eastAsia="zh-CN"/>
              </w:rPr>
            </w:pPr>
            <w:r w:rsidRPr="00CC5D80">
              <w:rPr>
                <w:rFonts w:eastAsia="DengXian"/>
                <w:lang w:val="en-US" w:eastAsia="zh-CN"/>
              </w:rPr>
              <w:lastRenderedPageBreak/>
              <w:t>For the sake of better understanding, should it be RAN4 to discuss the first bullet when there is only relative RSRP requirement?</w:t>
            </w:r>
          </w:p>
        </w:tc>
      </w:tr>
      <w:tr w:rsidR="00B24C78">
        <w:tc>
          <w:tcPr>
            <w:tcW w:w="2075" w:type="dxa"/>
            <w:shd w:val="clear" w:color="auto" w:fill="auto"/>
          </w:tcPr>
          <w:p w:rsidR="00B24C78" w:rsidRDefault="00B70425">
            <w:pPr>
              <w:rPr>
                <w:rFonts w:eastAsia="DengXian"/>
                <w:lang w:eastAsia="zh-CN"/>
              </w:rPr>
            </w:pPr>
            <w:r>
              <w:rPr>
                <w:rFonts w:eastAsia="DengXian"/>
                <w:lang w:eastAsia="zh-CN"/>
              </w:rPr>
              <w:lastRenderedPageBreak/>
              <w:t>Qualcomm</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B24C78">
        <w:tc>
          <w:tcPr>
            <w:tcW w:w="2075" w:type="dxa"/>
            <w:shd w:val="clear" w:color="auto" w:fill="auto"/>
          </w:tcPr>
          <w:p w:rsidR="00B24C78" w:rsidRDefault="00B70425">
            <w:pPr>
              <w:rPr>
                <w:rFonts w:eastAsia="DengXian"/>
                <w:lang w:eastAsia="zh-CN"/>
              </w:rPr>
            </w:pPr>
            <w:r>
              <w:rPr>
                <w:rFonts w:eastAsia="DengXian"/>
                <w:lang w:eastAsia="zh-CN"/>
              </w:rPr>
              <w:t>OPPO</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only need the first bullet of path RSRP and we support it.</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Xiaomi</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support the first sub-bullet. But for the second sub-bullet, we suggest to update it as below to make it clearer.</w:t>
            </w:r>
          </w:p>
          <w:p w:rsidR="00B24C78" w:rsidRPr="00CC5D80" w:rsidRDefault="00B70425">
            <w:pPr>
              <w:pStyle w:val="afb"/>
              <w:numPr>
                <w:ilvl w:val="0"/>
                <w:numId w:val="12"/>
              </w:numPr>
              <w:rPr>
                <w:b/>
                <w:bCs/>
                <w:lang w:val="en-US"/>
              </w:rPr>
            </w:pPr>
            <w:r w:rsidRPr="00CC5D80">
              <w:rPr>
                <w:b/>
                <w:bCs/>
                <w:lang w:val="en-US"/>
              </w:rPr>
              <w:t xml:space="preserve">If more than 1 PRS resource is included in a measurement report, one resource can be identified as reference resource </w:t>
            </w:r>
            <w:r w:rsidRPr="00CC5D80">
              <w:rPr>
                <w:b/>
                <w:bCs/>
                <w:color w:val="ED7D31" w:themeColor="accent2"/>
                <w:lang w:val="en-US"/>
              </w:rPr>
              <w:t>whose PRS RSRP is reported as absolute PRS-RSRP,</w:t>
            </w:r>
            <w:r w:rsidRPr="00CC5D80">
              <w:rPr>
                <w:b/>
                <w:bCs/>
                <w:lang w:val="en-US"/>
              </w:rPr>
              <w:t xml:space="preserve"> </w:t>
            </w:r>
            <w:r w:rsidRPr="00CC5D80">
              <w:rPr>
                <w:b/>
                <w:bCs/>
                <w:color w:val="ED7D31" w:themeColor="accent2"/>
                <w:lang w:val="en-US"/>
              </w:rPr>
              <w:t>and  the path PRS RSRP for the reference resource, the PRS RSRP and the path PRS RSRP</w:t>
            </w:r>
            <w:r w:rsidRPr="00CC5D80">
              <w:rPr>
                <w:b/>
                <w:bCs/>
                <w:lang w:val="en-US"/>
              </w:rPr>
              <w:t xml:space="preserve"> for all other resources in the report are reported with a power value relative to </w:t>
            </w:r>
            <w:r w:rsidRPr="00CC5D80">
              <w:rPr>
                <w:b/>
                <w:bCs/>
                <w:color w:val="ED7D31" w:themeColor="accent2"/>
                <w:lang w:val="en-US"/>
              </w:rPr>
              <w:t>the PRS-RSRP</w:t>
            </w:r>
            <w:r w:rsidRPr="00CC5D80">
              <w:rPr>
                <w:b/>
                <w:bCs/>
                <w:lang w:val="en-US"/>
              </w:rPr>
              <w:t xml:space="preserve"> of the reference PRS resource. </w:t>
            </w:r>
          </w:p>
          <w:p w:rsidR="00B24C78" w:rsidRPr="00CC5D80" w:rsidRDefault="00B24C78">
            <w:pPr>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ZTE</w:t>
            </w:r>
          </w:p>
        </w:tc>
        <w:tc>
          <w:tcPr>
            <w:tcW w:w="7554" w:type="dxa"/>
            <w:shd w:val="clear" w:color="auto" w:fill="auto"/>
          </w:tcPr>
          <w:p w:rsidR="00B24C78" w:rsidRPr="00CC5D80" w:rsidRDefault="00B70425">
            <w:pPr>
              <w:rPr>
                <w:rFonts w:eastAsia="DengXian"/>
                <w:lang w:val="en-US" w:eastAsia="zh-CN"/>
              </w:rPr>
            </w:pPr>
            <w:r w:rsidRPr="00CC5D80">
              <w:rPr>
                <w:rFonts w:eastAsia="DengXian" w:hint="eastAsia"/>
                <w:lang w:val="en-US" w:eastAsia="zh-CN"/>
              </w:rPr>
              <w:t>We don</w:t>
            </w:r>
            <w:r w:rsidRPr="00CC5D80">
              <w:rPr>
                <w:rFonts w:eastAsia="DengXian"/>
                <w:lang w:val="en-US" w:eastAsia="zh-CN"/>
              </w:rPr>
              <w:t>’</w:t>
            </w:r>
            <w:r w:rsidRPr="00CC5D80">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rsidR="00B24C78" w:rsidRPr="00CC5D80" w:rsidRDefault="00B70425">
            <w:pPr>
              <w:rPr>
                <w:rFonts w:eastAsia="DengXian"/>
                <w:lang w:val="en-US" w:eastAsia="zh-CN"/>
              </w:rPr>
            </w:pPr>
            <w:r w:rsidRPr="00CC5D80">
              <w:rPr>
                <w:b/>
                <w:bCs/>
                <w:lang w:val="en-US"/>
              </w:rPr>
              <w:t>The UE can be requested to report  path PRS RSRP</w:t>
            </w:r>
            <w:r w:rsidRPr="00CC5D80">
              <w:rPr>
                <w:rFonts w:hint="eastAsia"/>
                <w:b/>
                <w:bCs/>
                <w:lang w:val="en-US" w:eastAsia="zh-CN"/>
              </w:rPr>
              <w:t xml:space="preserve"> </w:t>
            </w:r>
            <w:r w:rsidRPr="00CC5D80">
              <w:rPr>
                <w:b/>
                <w:bCs/>
                <w:lang w:val="en-US"/>
              </w:rPr>
              <w:t>in an AOD  measurement report.</w:t>
            </w:r>
          </w:p>
        </w:tc>
      </w:tr>
      <w:tr w:rsidR="00B24C78">
        <w:tc>
          <w:tcPr>
            <w:tcW w:w="2075" w:type="dxa"/>
            <w:shd w:val="clear" w:color="auto" w:fill="auto"/>
          </w:tcPr>
          <w:p w:rsidR="00B24C78" w:rsidRDefault="00B70425">
            <w:pPr>
              <w:rPr>
                <w:rFonts w:eastAsia="DengXian"/>
                <w:lang w:eastAsia="zh-CN"/>
              </w:rPr>
            </w:pPr>
            <w:r>
              <w:rPr>
                <w:rFonts w:eastAsia="DengXian"/>
                <w:lang w:eastAsia="zh-CN"/>
              </w:rPr>
              <w:t>CEWiT</w:t>
            </w:r>
          </w:p>
        </w:tc>
        <w:tc>
          <w:tcPr>
            <w:tcW w:w="7554" w:type="dxa"/>
            <w:shd w:val="clear" w:color="auto" w:fill="auto"/>
          </w:tcPr>
          <w:p w:rsidR="00B24C78" w:rsidRDefault="00B70425">
            <w:pPr>
              <w:rPr>
                <w:rFonts w:eastAsia="DengXian"/>
                <w:lang w:eastAsia="zh-CN"/>
              </w:rPr>
            </w:pPr>
            <w:r>
              <w:rPr>
                <w:rFonts w:eastAsia="DengXian"/>
                <w:lang w:eastAsia="zh-CN"/>
              </w:rPr>
              <w:t>Support the proposal.</w:t>
            </w:r>
          </w:p>
        </w:tc>
      </w:tr>
      <w:tr w:rsidR="00B24C78">
        <w:tc>
          <w:tcPr>
            <w:tcW w:w="2075" w:type="dxa"/>
            <w:shd w:val="clear" w:color="auto" w:fill="auto"/>
          </w:tcPr>
          <w:p w:rsidR="00B24C78" w:rsidRDefault="00B70425">
            <w:pPr>
              <w:rPr>
                <w:rFonts w:eastAsia="DengXian"/>
                <w:lang w:eastAsia="zh-CN"/>
              </w:rPr>
            </w:pPr>
            <w:r>
              <w:rPr>
                <w:rFonts w:eastAsia="DengXian"/>
                <w:lang w:eastAsia="zh-CN"/>
              </w:rPr>
              <w:t>Lenovo, Motorola Mobility</w:t>
            </w:r>
          </w:p>
        </w:tc>
        <w:tc>
          <w:tcPr>
            <w:tcW w:w="7554" w:type="dxa"/>
            <w:shd w:val="clear" w:color="auto" w:fill="auto"/>
          </w:tcPr>
          <w:p w:rsidR="00B24C78" w:rsidRDefault="00B70425">
            <w:pPr>
              <w:rPr>
                <w:rFonts w:eastAsia="DengXian"/>
                <w:lang w:eastAsia="zh-CN"/>
              </w:rPr>
            </w:pPr>
            <w:r>
              <w:rPr>
                <w:rFonts w:eastAsia="DengXian"/>
                <w:lang w:eastAsia="zh-CN"/>
              </w:rPr>
              <w:t>Support</w:t>
            </w:r>
          </w:p>
        </w:tc>
      </w:tr>
      <w:tr w:rsidR="00B24C78">
        <w:tc>
          <w:tcPr>
            <w:tcW w:w="2075" w:type="dxa"/>
            <w:shd w:val="clear" w:color="auto" w:fill="auto"/>
          </w:tcPr>
          <w:p w:rsidR="00B24C78" w:rsidRDefault="00B70425">
            <w:pPr>
              <w:rPr>
                <w:rFonts w:eastAsia="DengXian"/>
                <w:lang w:eastAsia="zh-CN"/>
              </w:rPr>
            </w:pPr>
            <w:r>
              <w:rPr>
                <w:rFonts w:eastAsia="DengXian"/>
                <w:lang w:eastAsia="zh-CN"/>
              </w:rPr>
              <w:t xml:space="preserve">Intel </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We have the same view as QC, we believe that the path RSRP should be relative to the RSRP of the channel. </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tc>
          <w:tcPr>
            <w:tcW w:w="2075" w:type="dxa"/>
            <w:shd w:val="clear" w:color="auto" w:fill="auto"/>
          </w:tcPr>
          <w:p w:rsidR="00B24C78" w:rsidRDefault="00B70425">
            <w:pPr>
              <w:rPr>
                <w:rFonts w:eastAsia="DengXian"/>
                <w:lang w:eastAsia="zh-CN"/>
              </w:rPr>
            </w:pPr>
            <w:r>
              <w:rPr>
                <w:rFonts w:eastAsia="DengXian"/>
                <w:lang w:eastAsia="zh-CN"/>
              </w:rPr>
              <w:t>SONY</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also think only first bullet point is needed.</w:t>
            </w:r>
          </w:p>
        </w:tc>
      </w:tr>
      <w:tr w:rsidR="00B24C78">
        <w:tc>
          <w:tcPr>
            <w:tcW w:w="2075" w:type="dxa"/>
            <w:shd w:val="clear" w:color="auto" w:fill="auto"/>
          </w:tcPr>
          <w:p w:rsidR="00B24C78" w:rsidRDefault="00B70425">
            <w:pPr>
              <w:rPr>
                <w:rFonts w:eastAsia="DengXian"/>
                <w:lang w:eastAsia="zh-CN"/>
              </w:rPr>
            </w:pPr>
            <w:r>
              <w:rPr>
                <w:rFonts w:eastAsia="DengXian"/>
                <w:lang w:eastAsia="zh-CN"/>
              </w:rPr>
              <w:t>Samsung</w:t>
            </w:r>
          </w:p>
        </w:tc>
        <w:tc>
          <w:tcPr>
            <w:tcW w:w="7554" w:type="dxa"/>
            <w:shd w:val="clear" w:color="auto" w:fill="auto"/>
          </w:tcPr>
          <w:p w:rsidR="00B24C78" w:rsidRDefault="00B70425">
            <w:pPr>
              <w:rPr>
                <w:rFonts w:eastAsia="DengXian"/>
                <w:lang w:eastAsia="zh-CN"/>
              </w:rPr>
            </w:pPr>
            <w:r>
              <w:rPr>
                <w:rFonts w:eastAsia="DengXian"/>
                <w:lang w:eastAsia="zh-CN"/>
              </w:rPr>
              <w:t>Support the main bullet.</w:t>
            </w:r>
          </w:p>
        </w:tc>
      </w:tr>
    </w:tbl>
    <w:p w:rsidR="00B24C78" w:rsidRDefault="00B70425">
      <w:pPr>
        <w:pStyle w:val="afb"/>
        <w:ind w:left="360"/>
        <w:rPr>
          <w:lang w:eastAsia="zh-CN"/>
        </w:rPr>
      </w:pPr>
      <w:r>
        <w:rPr>
          <w:lang w:eastAsia="zh-CN"/>
        </w:rPr>
        <w:t xml:space="preserve"> </w:t>
      </w:r>
    </w:p>
    <w:p w:rsidR="00B24C78" w:rsidRDefault="00B70425">
      <w:pPr>
        <w:pStyle w:val="4"/>
        <w:numPr>
          <w:ilvl w:val="4"/>
          <w:numId w:val="2"/>
        </w:numPr>
      </w:pPr>
      <w:r>
        <w:t xml:space="preserve"> Second round of discussion</w:t>
      </w:r>
    </w:p>
    <w:p w:rsidR="00B24C78" w:rsidRDefault="00B70425">
      <w:r>
        <w:t>Summary of comments:</w:t>
      </w:r>
    </w:p>
    <w:p w:rsidR="00B24C78" w:rsidRDefault="00B70425">
      <w:pPr>
        <w:pStyle w:val="afb"/>
        <w:numPr>
          <w:ilvl w:val="0"/>
          <w:numId w:val="12"/>
        </w:numPr>
      </w:pPr>
      <w:r>
        <w:t>Vivo mentions that the second bullet is already possible within release 16</w:t>
      </w:r>
    </w:p>
    <w:p w:rsidR="00B24C78" w:rsidRDefault="00B70425">
      <w:pPr>
        <w:pStyle w:val="afb"/>
        <w:numPr>
          <w:ilvl w:val="1"/>
          <w:numId w:val="12"/>
        </w:numPr>
      </w:pPr>
      <w:r>
        <w:lastRenderedPageBreak/>
        <w:t>LGE would like to keep it</w:t>
      </w:r>
    </w:p>
    <w:p w:rsidR="00B24C78" w:rsidRDefault="00B70425">
      <w:pPr>
        <w:pStyle w:val="afb"/>
        <w:numPr>
          <w:ilvl w:val="0"/>
          <w:numId w:val="12"/>
        </w:numPr>
      </w:pPr>
      <w:r>
        <w:t xml:space="preserve">Relative Path RSRP </w:t>
      </w:r>
    </w:p>
    <w:p w:rsidR="00B24C78" w:rsidRDefault="00B70425">
      <w:pPr>
        <w:pStyle w:val="afb"/>
        <w:numPr>
          <w:ilvl w:val="1"/>
          <w:numId w:val="12"/>
        </w:numPr>
      </w:pPr>
      <w:r>
        <w:t>Qualcomm, intel supports to always use a relative path RSRP measurement</w:t>
      </w:r>
    </w:p>
    <w:p w:rsidR="00B24C78" w:rsidRDefault="00B70425">
      <w:pPr>
        <w:pStyle w:val="afb"/>
        <w:numPr>
          <w:ilvl w:val="0"/>
          <w:numId w:val="12"/>
        </w:numPr>
      </w:pPr>
      <w:r>
        <w:t>Dependency on normalization / ran4 requirements:</w:t>
      </w:r>
    </w:p>
    <w:p w:rsidR="00B24C78" w:rsidRDefault="00B70425">
      <w:pPr>
        <w:pStyle w:val="afb"/>
        <w:numPr>
          <w:ilvl w:val="1"/>
          <w:numId w:val="12"/>
        </w:numPr>
      </w:pPr>
      <w:r>
        <w:t xml:space="preserve">Huawei has a question whether the use of a relative path RSRP is up to RAN4 </w:t>
      </w:r>
    </w:p>
    <w:p w:rsidR="00B24C78" w:rsidRDefault="00B70425">
      <w:pPr>
        <w:pStyle w:val="afb"/>
        <w:numPr>
          <w:ilvl w:val="1"/>
          <w:numId w:val="12"/>
        </w:numPr>
      </w:pPr>
      <w:r>
        <w:t xml:space="preserve">ZTE points at the dependency on normalization in the path RSRP definition </w:t>
      </w:r>
    </w:p>
    <w:p w:rsidR="00B24C78" w:rsidRDefault="00B24C78"/>
    <w:p w:rsidR="00B24C78" w:rsidRDefault="00B70425">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rsidR="00B24C78" w:rsidRDefault="00B24C78"/>
    <w:p w:rsidR="00B24C78" w:rsidRDefault="00B70425">
      <w:pPr>
        <w:rPr>
          <w:b/>
          <w:bCs/>
        </w:rPr>
      </w:pPr>
      <w:r>
        <w:rPr>
          <w:b/>
          <w:bCs/>
        </w:rPr>
        <w:t xml:space="preserve">Proposal 1.4b: the discussion on whether to have absolute / relative path RSRP reporting is postponed until the path RSRP definition is settled. </w:t>
      </w:r>
    </w:p>
    <w:p w:rsidR="00B24C78" w:rsidRDefault="00B70425">
      <w:r>
        <w:t xml:space="preserve"> Companies are encouraged to provide comments in the table below.</w:t>
      </w:r>
    </w:p>
    <w:p w:rsidR="00B24C78" w:rsidRDefault="00B70425">
      <w:pPr>
        <w:rPr>
          <w:b/>
          <w:bCs/>
        </w:rPr>
      </w:pPr>
      <w:r>
        <w:rPr>
          <w:b/>
          <w:bCs/>
        </w:rPr>
        <w:t>Proposal 1.4b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rPr>
            </w:pPr>
            <w:r>
              <w:rPr>
                <w:rFonts w:eastAsia="DengXian"/>
              </w:rPr>
              <w:t>Nokia/NSB</w:t>
            </w:r>
          </w:p>
        </w:tc>
        <w:tc>
          <w:tcPr>
            <w:tcW w:w="7554" w:type="dxa"/>
            <w:shd w:val="clear" w:color="auto" w:fill="auto"/>
          </w:tcPr>
          <w:p w:rsidR="00B24C78" w:rsidRDefault="00B70425">
            <w:pPr>
              <w:rPr>
                <w:rFonts w:eastAsia="DengXian"/>
              </w:rPr>
            </w:pPr>
            <w:r>
              <w:rPr>
                <w:rFonts w:eastAsia="DengXian"/>
              </w:rPr>
              <w:t>Support</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ZTE</w:t>
            </w:r>
          </w:p>
        </w:tc>
        <w:tc>
          <w:tcPr>
            <w:tcW w:w="7554" w:type="dxa"/>
            <w:shd w:val="clear" w:color="auto" w:fill="auto"/>
          </w:tcPr>
          <w:p w:rsidR="00D1310B" w:rsidRDefault="00B70425">
            <w:pPr>
              <w:rPr>
                <w:rFonts w:eastAsia="DengXian"/>
                <w:lang w:eastAsia="zh-CN"/>
              </w:rPr>
            </w:pPr>
            <w:r>
              <w:rPr>
                <w:rFonts w:eastAsia="DengXian" w:hint="eastAsia"/>
                <w:lang w:eastAsia="zh-CN"/>
              </w:rPr>
              <w:t>OK.</w:t>
            </w:r>
          </w:p>
        </w:tc>
      </w:tr>
      <w:tr w:rsidR="00D1310B">
        <w:tc>
          <w:tcPr>
            <w:tcW w:w="2075" w:type="dxa"/>
            <w:shd w:val="clear" w:color="auto" w:fill="auto"/>
          </w:tcPr>
          <w:p w:rsidR="00D1310B" w:rsidRDefault="00D1310B">
            <w:pPr>
              <w:rPr>
                <w:rFonts w:eastAsia="DengXian"/>
                <w:lang w:eastAsia="zh-CN"/>
              </w:rPr>
            </w:pPr>
            <w:r>
              <w:rPr>
                <w:rFonts w:eastAsia="DengXian" w:hint="eastAsia"/>
                <w:lang w:eastAsia="zh-CN"/>
              </w:rPr>
              <w:t>CATT</w:t>
            </w:r>
          </w:p>
        </w:tc>
        <w:tc>
          <w:tcPr>
            <w:tcW w:w="7554" w:type="dxa"/>
            <w:shd w:val="clear" w:color="auto" w:fill="auto"/>
          </w:tcPr>
          <w:p w:rsidR="00D1310B" w:rsidRDefault="00D1310B">
            <w:pPr>
              <w:rPr>
                <w:rFonts w:eastAsia="DengXian"/>
                <w:lang w:eastAsia="zh-CN"/>
              </w:rPr>
            </w:pPr>
            <w:r>
              <w:rPr>
                <w:rFonts w:eastAsia="DengXian" w:hint="eastAsia"/>
                <w:lang w:eastAsia="zh-CN"/>
              </w:rPr>
              <w:t>OK.</w:t>
            </w:r>
          </w:p>
        </w:tc>
      </w:tr>
      <w:tr w:rsidR="00C77316">
        <w:tc>
          <w:tcPr>
            <w:tcW w:w="2075" w:type="dxa"/>
            <w:shd w:val="clear" w:color="auto" w:fill="auto"/>
          </w:tcPr>
          <w:p w:rsidR="00C77316" w:rsidRDefault="00C77316">
            <w:pPr>
              <w:rPr>
                <w:rFonts w:eastAsia="DengXian"/>
                <w:lang w:eastAsia="zh-CN"/>
              </w:rPr>
            </w:pPr>
            <w:r>
              <w:rPr>
                <w:rFonts w:eastAsia="DengXian"/>
                <w:lang w:eastAsia="zh-CN"/>
              </w:rPr>
              <w:t>OPPO</w:t>
            </w:r>
          </w:p>
        </w:tc>
        <w:tc>
          <w:tcPr>
            <w:tcW w:w="7554" w:type="dxa"/>
            <w:shd w:val="clear" w:color="auto" w:fill="auto"/>
          </w:tcPr>
          <w:p w:rsidR="00C77316" w:rsidRDefault="00C77316">
            <w:pPr>
              <w:rPr>
                <w:rFonts w:eastAsia="DengXian"/>
                <w:lang w:eastAsia="zh-CN"/>
              </w:rPr>
            </w:pPr>
            <w:r>
              <w:rPr>
                <w:rFonts w:eastAsia="DengXian"/>
                <w:lang w:eastAsia="zh-CN"/>
              </w:rPr>
              <w:t>Ok</w:t>
            </w:r>
          </w:p>
        </w:tc>
      </w:tr>
      <w:tr w:rsidR="00E51457">
        <w:tc>
          <w:tcPr>
            <w:tcW w:w="2075" w:type="dxa"/>
            <w:shd w:val="clear" w:color="auto" w:fill="auto"/>
          </w:tcPr>
          <w:p w:rsidR="00E51457" w:rsidRDefault="00E51457" w:rsidP="00E51457">
            <w:pPr>
              <w:rPr>
                <w:rFonts w:eastAsia="DengXian"/>
                <w:lang w:eastAsia="zh-CN"/>
              </w:rPr>
            </w:pPr>
            <w:r w:rsidRPr="00E51457">
              <w:rPr>
                <w:rFonts w:eastAsia="DengXian" w:hint="eastAsia"/>
                <w:lang w:eastAsia="zh-CN"/>
              </w:rPr>
              <w:t>LGE</w:t>
            </w:r>
          </w:p>
        </w:tc>
        <w:tc>
          <w:tcPr>
            <w:tcW w:w="7554" w:type="dxa"/>
            <w:shd w:val="clear" w:color="auto" w:fill="auto"/>
          </w:tcPr>
          <w:p w:rsidR="00E51457" w:rsidRDefault="00E51457" w:rsidP="00E51457">
            <w:pPr>
              <w:rPr>
                <w:rFonts w:eastAsia="DengXian"/>
                <w:lang w:eastAsia="zh-CN"/>
              </w:rPr>
            </w:pPr>
            <w:r w:rsidRPr="00E51457">
              <w:rPr>
                <w:rFonts w:eastAsia="DengXian" w:hint="eastAsia"/>
                <w:lang w:eastAsia="zh-CN"/>
              </w:rPr>
              <w:t>Okay.</w:t>
            </w:r>
          </w:p>
        </w:tc>
      </w:tr>
    </w:tbl>
    <w:p w:rsidR="00B24C78" w:rsidRDefault="00B70425">
      <w:r>
        <w:t xml:space="preserve"> </w:t>
      </w:r>
    </w:p>
    <w:p w:rsidR="00B24C78" w:rsidRDefault="00B70425">
      <w:pPr>
        <w:pStyle w:val="3"/>
        <w:numPr>
          <w:ilvl w:val="2"/>
          <w:numId w:val="2"/>
        </w:numPr>
        <w:tabs>
          <w:tab w:val="left" w:pos="142"/>
          <w:tab w:val="left" w:pos="1134"/>
        </w:tabs>
        <w:ind w:left="0"/>
      </w:pPr>
      <w:r>
        <w:t xml:space="preserve"> Aspect #2 extension of number of reported RSRP measurements</w:t>
      </w:r>
    </w:p>
    <w:p w:rsidR="00B24C78" w:rsidRDefault="00B70425">
      <w:pPr>
        <w:pStyle w:val="4"/>
        <w:numPr>
          <w:ilvl w:val="3"/>
          <w:numId w:val="2"/>
        </w:numPr>
        <w:ind w:left="0" w:firstLine="0"/>
      </w:pPr>
      <w:r>
        <w:t xml:space="preserve">Summary and Proposal 2.1 </w:t>
      </w:r>
    </w:p>
    <w:p w:rsidR="00B24C78" w:rsidRDefault="00B70425">
      <w:r>
        <w:t>During RAN1#106e, it was agreed to increase the number of RSRP measurements per TRP, with the number of measurement left to be decided. Additionally, the issue of the maximum number of reports per RX beam was left FFS:</w:t>
      </w:r>
    </w:p>
    <w:tbl>
      <w:tblPr>
        <w:tblStyle w:val="af5"/>
        <w:tblW w:w="9629" w:type="dxa"/>
        <w:tblLook w:val="04A0"/>
      </w:tblPr>
      <w:tblGrid>
        <w:gridCol w:w="9629"/>
      </w:tblGrid>
      <w:tr w:rsidR="00B24C78">
        <w:tc>
          <w:tcPr>
            <w:tcW w:w="9629" w:type="dxa"/>
            <w:shd w:val="clear" w:color="auto" w:fill="auto"/>
          </w:tcPr>
          <w:p w:rsidR="00B24C78" w:rsidRDefault="00B70425">
            <w:pPr>
              <w:rPr>
                <w:iCs/>
              </w:rPr>
            </w:pPr>
            <w:r>
              <w:rPr>
                <w:iCs/>
                <w:highlight w:val="green"/>
              </w:rPr>
              <w:t>Agreement:</w:t>
            </w:r>
          </w:p>
          <w:p w:rsidR="00B24C78" w:rsidRPr="00CC5D80" w:rsidRDefault="00B70425">
            <w:pPr>
              <w:numPr>
                <w:ilvl w:val="0"/>
                <w:numId w:val="22"/>
              </w:numPr>
              <w:spacing w:after="0" w:line="240" w:lineRule="auto"/>
              <w:rPr>
                <w:iCs/>
                <w:lang w:val="en-US"/>
              </w:rPr>
            </w:pPr>
            <w:r w:rsidRPr="00CC5D80">
              <w:rPr>
                <w:iCs/>
                <w:lang w:val="en-US"/>
              </w:rPr>
              <w:t>For UE-A DL-AOD, support reporting more than 8 DL PRS RSRP measurements per TRP.</w:t>
            </w:r>
          </w:p>
          <w:p w:rsidR="00B24C78" w:rsidRPr="00CC5D80" w:rsidRDefault="00B70425">
            <w:pPr>
              <w:numPr>
                <w:ilvl w:val="0"/>
                <w:numId w:val="23"/>
              </w:numPr>
              <w:spacing w:after="0" w:line="240" w:lineRule="auto"/>
              <w:ind w:left="1080"/>
              <w:rPr>
                <w:iCs/>
                <w:lang w:val="en-US"/>
              </w:rPr>
            </w:pPr>
            <w:r w:rsidRPr="00CC5D80">
              <w:rPr>
                <w:iCs/>
                <w:lang w:val="en-US"/>
              </w:rPr>
              <w:t xml:space="preserve">Note: Multiple RSRPs corresponding to same or different Rx Beam index should be able to be reported for a given PRS resource for different timestamps. </w:t>
            </w:r>
          </w:p>
          <w:p w:rsidR="00B24C78" w:rsidRPr="00CC5D80" w:rsidRDefault="00B70425">
            <w:pPr>
              <w:numPr>
                <w:ilvl w:val="0"/>
                <w:numId w:val="22"/>
              </w:numPr>
              <w:spacing w:after="0" w:line="240" w:lineRule="auto"/>
              <w:rPr>
                <w:iCs/>
                <w:lang w:val="en-US"/>
              </w:rPr>
            </w:pPr>
            <w:r w:rsidRPr="00CC5D80">
              <w:rPr>
                <w:iCs/>
                <w:lang w:val="en-US"/>
              </w:rPr>
              <w:lastRenderedPageBreak/>
              <w:t>FFS: Limit the maximum number of DL PRS RSRP associated with the same Rx beam index</w:t>
            </w:r>
          </w:p>
          <w:p w:rsidR="00B24C78" w:rsidRPr="00CC5D80" w:rsidRDefault="00B24C78">
            <w:pPr>
              <w:rPr>
                <w:rFonts w:ascii="Calibri" w:eastAsia="Calibri" w:hAnsi="Calibri"/>
                <w:lang w:val="en-US"/>
              </w:rPr>
            </w:pPr>
          </w:p>
        </w:tc>
      </w:tr>
    </w:tbl>
    <w:p w:rsidR="00B24C78" w:rsidRDefault="00B24C78"/>
    <w:p w:rsidR="00B24C78" w:rsidRDefault="00B70425">
      <w:r>
        <w:t>Regarding the maximum number of DL PRS RSRP measurements, the following values were proposed:</w:t>
      </w:r>
    </w:p>
    <w:p w:rsidR="00B24C78" w:rsidRDefault="00B70425">
      <w:pPr>
        <w:pStyle w:val="afb"/>
        <w:numPr>
          <w:ilvl w:val="0"/>
          <w:numId w:val="22"/>
        </w:numPr>
      </w:pPr>
      <w:r>
        <w:t>16 [2][3][8][18]</w:t>
      </w:r>
    </w:p>
    <w:p w:rsidR="00B24C78" w:rsidRDefault="00B70425">
      <w:r>
        <w:t>Regarding the maximum number of measurement per RX beams, there are candidate values proposed and some  companies also proposed not to limit the number</w:t>
      </w:r>
    </w:p>
    <w:p w:rsidR="00B24C78" w:rsidRDefault="00B70425">
      <w:pPr>
        <w:pStyle w:val="afb"/>
        <w:numPr>
          <w:ilvl w:val="0"/>
          <w:numId w:val="22"/>
        </w:numPr>
      </w:pPr>
      <w:r>
        <w:t>values per Rx Beam: 8[2][7][8], up to the UE/no limitations [4][10][18]</w:t>
      </w:r>
    </w:p>
    <w:p w:rsidR="00B24C78" w:rsidRDefault="00B70425">
      <w:r>
        <w:t>there are also additional feature proposed to be supported:</w:t>
      </w:r>
    </w:p>
    <w:p w:rsidR="00B24C78" w:rsidRDefault="00B70425">
      <w:pPr>
        <w:pStyle w:val="afb"/>
        <w:numPr>
          <w:ilvl w:val="0"/>
          <w:numId w:val="22"/>
        </w:numPr>
      </w:pPr>
      <w:r>
        <w:t>the LMF can request the UE to report measurement with the same Rx beam.[3]</w:t>
      </w:r>
    </w:p>
    <w:p w:rsidR="00B24C78" w:rsidRDefault="00B70425">
      <w:pPr>
        <w:pStyle w:val="afb"/>
        <w:numPr>
          <w:ilvl w:val="0"/>
          <w:numId w:val="22"/>
        </w:numPr>
      </w:pPr>
      <w:r>
        <w:t>the UE may report a Rx beam index even when a report uses a single beam index[3]</w:t>
      </w:r>
    </w:p>
    <w:p w:rsidR="00B24C78" w:rsidRDefault="00B70425">
      <w:pPr>
        <w:pStyle w:val="afb"/>
        <w:numPr>
          <w:ilvl w:val="0"/>
          <w:numId w:val="22"/>
        </w:numPr>
      </w:pPr>
      <w:r>
        <w:t>the agreement is also applicable to first path RSRP[8][22]</w:t>
      </w:r>
    </w:p>
    <w:p w:rsidR="00B24C78" w:rsidRDefault="00B70425">
      <w:r>
        <w:t xml:space="preserve"> </w:t>
      </w:r>
    </w:p>
    <w:tbl>
      <w:tblPr>
        <w:tblStyle w:val="af5"/>
        <w:tblW w:w="9629" w:type="dxa"/>
        <w:tblLook w:val="04A0"/>
      </w:tblPr>
      <w:tblGrid>
        <w:gridCol w:w="987"/>
        <w:gridCol w:w="8642"/>
      </w:tblGrid>
      <w:tr w:rsidR="00B24C78">
        <w:tc>
          <w:tcPr>
            <w:tcW w:w="987" w:type="dxa"/>
            <w:shd w:val="clear" w:color="auto" w:fill="auto"/>
          </w:tcPr>
          <w:p w:rsidR="00B24C78" w:rsidRDefault="00B70425">
            <w:pPr>
              <w:rPr>
                <w:rFonts w:eastAsia="Calibri"/>
              </w:rPr>
            </w:pPr>
            <w:r>
              <w:rPr>
                <w:rFonts w:eastAsia="Calibri"/>
              </w:rPr>
              <w:t>Source</w:t>
            </w:r>
          </w:p>
        </w:tc>
        <w:tc>
          <w:tcPr>
            <w:tcW w:w="8642" w:type="dxa"/>
            <w:shd w:val="clear" w:color="auto" w:fill="auto"/>
          </w:tcPr>
          <w:p w:rsidR="00B24C78" w:rsidRDefault="00B70425">
            <w:pPr>
              <w:rPr>
                <w:rFonts w:eastAsia="Calibri"/>
              </w:rPr>
            </w:pPr>
            <w:r>
              <w:rPr>
                <w:rFonts w:eastAsia="Calibri"/>
              </w:rPr>
              <w:t>Proposal</w:t>
            </w:r>
          </w:p>
        </w:tc>
      </w:tr>
      <w:tr w:rsidR="00B24C78">
        <w:tc>
          <w:tcPr>
            <w:tcW w:w="987" w:type="dxa"/>
            <w:shd w:val="clear" w:color="auto" w:fill="auto"/>
          </w:tcPr>
          <w:p w:rsidR="00B24C78" w:rsidRDefault="00B70425">
            <w:pPr>
              <w:rPr>
                <w:rFonts w:eastAsia="Calibri"/>
              </w:rPr>
            </w:pPr>
            <w:r>
              <w:rPr>
                <w:rFonts w:eastAsia="Calibri"/>
              </w:rPr>
              <w:t>[2]</w:t>
            </w:r>
          </w:p>
        </w:tc>
        <w:tc>
          <w:tcPr>
            <w:tcW w:w="8642" w:type="dxa"/>
            <w:shd w:val="clear" w:color="auto" w:fill="auto"/>
          </w:tcPr>
          <w:p w:rsidR="00B24C78" w:rsidRPr="00CC5D80" w:rsidRDefault="00B70425" w:rsidP="00C33550">
            <w:pPr>
              <w:snapToGrid w:val="0"/>
              <w:spacing w:beforeLines="50" w:afterLines="50" w:line="240" w:lineRule="auto"/>
              <w:jc w:val="both"/>
              <w:rPr>
                <w:rFonts w:ascii="Times New Roman" w:eastAsia="SimSun" w:hAnsi="Times New Roman"/>
                <w:i/>
                <w:iCs/>
                <w:sz w:val="20"/>
                <w:szCs w:val="20"/>
                <w:lang w:val="en-US"/>
              </w:rPr>
            </w:pPr>
            <w:r w:rsidRPr="00CC5D80">
              <w:rPr>
                <w:rFonts w:ascii="Times New Roman" w:eastAsia="SimSun" w:hAnsi="Times New Roman"/>
                <w:b/>
                <w:bCs/>
                <w:i/>
                <w:iCs/>
                <w:sz w:val="20"/>
                <w:szCs w:val="20"/>
                <w:lang w:val="en-US"/>
              </w:rPr>
              <w:t xml:space="preserve">Proposal 4: </w:t>
            </w:r>
            <w:r w:rsidRPr="00CC5D80">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rsidR="00B24C78" w:rsidRPr="00CC5D80" w:rsidRDefault="00B70425" w:rsidP="00C33550">
            <w:pPr>
              <w:numPr>
                <w:ilvl w:val="0"/>
                <w:numId w:val="24"/>
              </w:numPr>
              <w:snapToGrid w:val="0"/>
              <w:spacing w:beforeLines="50" w:afterLines="50" w:line="240" w:lineRule="auto"/>
              <w:jc w:val="both"/>
              <w:rPr>
                <w:rFonts w:ascii="Times" w:eastAsia="SimSun" w:hAnsi="Times"/>
                <w:i/>
                <w:sz w:val="20"/>
                <w:szCs w:val="20"/>
                <w:lang w:val="en-US"/>
              </w:rPr>
            </w:pPr>
            <w:r w:rsidRPr="00CC5D80">
              <w:rPr>
                <w:rFonts w:ascii="Times" w:eastAsia="SimSun" w:hAnsi="Times"/>
                <w:i/>
                <w:sz w:val="20"/>
                <w:szCs w:val="20"/>
                <w:lang w:val="en-US"/>
              </w:rPr>
              <w:t>Option 1: The maximum number is 8</w:t>
            </w:r>
          </w:p>
          <w:p w:rsidR="00B24C78" w:rsidRPr="00CC5D80" w:rsidRDefault="00B70425" w:rsidP="00C33550">
            <w:pPr>
              <w:numPr>
                <w:ilvl w:val="0"/>
                <w:numId w:val="24"/>
              </w:numPr>
              <w:snapToGrid w:val="0"/>
              <w:spacing w:beforeLines="50" w:afterLines="50" w:line="240" w:lineRule="auto"/>
              <w:jc w:val="both"/>
              <w:rPr>
                <w:rFonts w:ascii="Times" w:eastAsia="SimSun" w:hAnsi="Times"/>
                <w:i/>
                <w:sz w:val="20"/>
                <w:szCs w:val="20"/>
                <w:lang w:val="en-US"/>
              </w:rPr>
            </w:pPr>
            <w:r w:rsidRPr="00CC5D80">
              <w:rPr>
                <w:rFonts w:ascii="Times" w:eastAsia="SimSun" w:hAnsi="Times"/>
                <w:i/>
                <w:sz w:val="20"/>
                <w:szCs w:val="20"/>
                <w:lang w:val="en-US"/>
              </w:rPr>
              <w:t>Option 2: The maximum number is determined according to the value of maxDL-PRS-RSRP-MeasurementsPerTRP requested by LMF (e.g. a half of the value indicated by maxDL-PRS-RSRP-MeasurementsPerTRP)</w:t>
            </w:r>
          </w:p>
          <w:p w:rsidR="00B24C78" w:rsidRPr="00CC5D80" w:rsidRDefault="00B70425" w:rsidP="00C33550">
            <w:pPr>
              <w:snapToGrid w:val="0"/>
              <w:spacing w:beforeLines="50" w:afterLines="50" w:line="240" w:lineRule="auto"/>
              <w:jc w:val="both"/>
              <w:rPr>
                <w:rFonts w:ascii="Times" w:eastAsia="Batang" w:hAnsi="Times"/>
                <w:i/>
                <w:sz w:val="20"/>
                <w:szCs w:val="20"/>
                <w:lang w:val="en-US"/>
              </w:rPr>
            </w:pPr>
            <w:r w:rsidRPr="00CC5D80">
              <w:rPr>
                <w:rFonts w:ascii="Times" w:eastAsia="Batang" w:hAnsi="Times"/>
                <w:b/>
                <w:bCs/>
                <w:i/>
                <w:sz w:val="20"/>
                <w:szCs w:val="20"/>
                <w:lang w:val="en-US"/>
              </w:rPr>
              <w:t xml:space="preserve">Proposal </w:t>
            </w:r>
            <w:r w:rsidRPr="00CC5D80">
              <w:rPr>
                <w:rFonts w:ascii="Times" w:eastAsia="SimSun" w:hAnsi="Times"/>
                <w:b/>
                <w:bCs/>
                <w:i/>
                <w:sz w:val="20"/>
                <w:szCs w:val="20"/>
                <w:lang w:val="en-US"/>
              </w:rPr>
              <w:t>5</w:t>
            </w:r>
            <w:r w:rsidRPr="00CC5D80">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rsidR="00B24C78" w:rsidRPr="00CC5D80" w:rsidRDefault="00B24C78" w:rsidP="00C33550">
            <w:pPr>
              <w:snapToGrid w:val="0"/>
              <w:spacing w:beforeLines="50" w:afterLines="50" w:line="240" w:lineRule="auto"/>
              <w:jc w:val="both"/>
              <w:rPr>
                <w:rFonts w:ascii="Times" w:eastAsia="SimSun" w:hAnsi="Times"/>
                <w:i/>
                <w:sz w:val="20"/>
                <w:szCs w:val="20"/>
                <w:lang w:val="en-US"/>
              </w:rPr>
            </w:pPr>
          </w:p>
          <w:p w:rsidR="00B24C78" w:rsidRPr="00CC5D80" w:rsidRDefault="00B24C78">
            <w:pPr>
              <w:spacing w:before="120" w:after="60" w:line="288" w:lineRule="auto"/>
              <w:rPr>
                <w:rFonts w:ascii="Arial" w:eastAsia="Calibri" w:hAnsi="Arial" w:cs="Arial"/>
                <w:b/>
                <w:bCs/>
                <w:lang w:val="en-US"/>
              </w:rPr>
            </w:pPr>
          </w:p>
        </w:tc>
      </w:tr>
      <w:tr w:rsidR="00B24C78">
        <w:tc>
          <w:tcPr>
            <w:tcW w:w="987" w:type="dxa"/>
            <w:shd w:val="clear" w:color="auto" w:fill="auto"/>
          </w:tcPr>
          <w:p w:rsidR="00B24C78" w:rsidRDefault="00B70425">
            <w:pPr>
              <w:rPr>
                <w:rFonts w:eastAsia="Calibri"/>
              </w:rPr>
            </w:pPr>
            <w:r>
              <w:rPr>
                <w:rFonts w:eastAsia="Calibri"/>
              </w:rPr>
              <w:t>[3]</w:t>
            </w:r>
          </w:p>
        </w:tc>
        <w:tc>
          <w:tcPr>
            <w:tcW w:w="8642" w:type="dxa"/>
            <w:shd w:val="clear" w:color="auto" w:fill="auto"/>
          </w:tcPr>
          <w:p w:rsidR="00B24C78" w:rsidRDefault="00B24C78">
            <w:pPr>
              <w:pStyle w:val="a6"/>
              <w:spacing w:line="260" w:lineRule="exact"/>
              <w:jc w:val="both"/>
              <w:rPr>
                <w:b/>
                <w:i/>
                <w:sz w:val="20"/>
                <w:szCs w:val="20"/>
              </w:rPr>
            </w:pPr>
          </w:p>
          <w:p w:rsidR="00B24C78" w:rsidRDefault="00B24C78">
            <w:pPr>
              <w:pStyle w:val="a6"/>
              <w:numPr>
                <w:ilvl w:val="0"/>
                <w:numId w:val="9"/>
              </w:numPr>
              <w:spacing w:line="260" w:lineRule="exact"/>
              <w:jc w:val="both"/>
              <w:rPr>
                <w:b/>
                <w:i/>
                <w:sz w:val="20"/>
                <w:szCs w:val="20"/>
              </w:rPr>
            </w:pPr>
          </w:p>
          <w:p w:rsidR="00B24C78" w:rsidRPr="00CC5D80" w:rsidRDefault="00B70425">
            <w:pPr>
              <w:pStyle w:val="26"/>
              <w:numPr>
                <w:ilvl w:val="0"/>
                <w:numId w:val="11"/>
              </w:numPr>
              <w:spacing w:line="252" w:lineRule="auto"/>
              <w:ind w:leftChars="0"/>
              <w:contextualSpacing/>
              <w:jc w:val="both"/>
              <w:rPr>
                <w:rFonts w:eastAsia="SimSun"/>
                <w:iCs/>
                <w:lang w:val="en-US"/>
              </w:rPr>
            </w:pPr>
            <w:r w:rsidRPr="00CC5D80">
              <w:rPr>
                <w:rFonts w:eastAsiaTheme="minorEastAsia"/>
                <w:b/>
                <w:i/>
                <w:sz w:val="20"/>
                <w:szCs w:val="20"/>
                <w:lang w:val="en-US"/>
              </w:rPr>
              <w:t>To improve the accuracy of DL-AoD and to avoid the impact of Rx beam, support the following options:</w:t>
            </w:r>
          </w:p>
          <w:p w:rsidR="00B24C78" w:rsidRPr="00CC5D80" w:rsidRDefault="00B70425">
            <w:pPr>
              <w:pStyle w:val="26"/>
              <w:numPr>
                <w:ilvl w:val="1"/>
                <w:numId w:val="11"/>
              </w:numPr>
              <w:spacing w:line="252" w:lineRule="auto"/>
              <w:ind w:leftChars="0"/>
              <w:contextualSpacing/>
              <w:jc w:val="both"/>
              <w:rPr>
                <w:rFonts w:eastAsia="SimSun"/>
                <w:iCs/>
                <w:lang w:val="en-US"/>
              </w:rPr>
            </w:pPr>
            <w:r w:rsidRPr="00CC5D80">
              <w:rPr>
                <w:rFonts w:eastAsiaTheme="minorEastAsia"/>
                <w:b/>
                <w:i/>
                <w:sz w:val="20"/>
                <w:szCs w:val="20"/>
                <w:lang w:val="en-US"/>
              </w:rPr>
              <w:t xml:space="preserve"> The LMF requests a UE to report different DL PRS RSRP measurements from a TRP with the same Rx beam index.</w:t>
            </w:r>
          </w:p>
          <w:p w:rsidR="00B24C78" w:rsidRPr="00CC5D80" w:rsidRDefault="00B70425">
            <w:pPr>
              <w:pStyle w:val="26"/>
              <w:numPr>
                <w:ilvl w:val="1"/>
                <w:numId w:val="11"/>
              </w:numPr>
              <w:spacing w:line="252" w:lineRule="auto"/>
              <w:ind w:leftChars="0"/>
              <w:contextualSpacing/>
              <w:jc w:val="both"/>
              <w:rPr>
                <w:rFonts w:eastAsia="SimSun"/>
                <w:iCs/>
                <w:lang w:val="en-US"/>
              </w:rPr>
            </w:pPr>
            <w:bookmarkStart w:id="5" w:name="_Hlk83635029"/>
            <w:r w:rsidRPr="00CC5D80">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5"/>
          <w:p w:rsidR="00B24C78" w:rsidRPr="00CC5D80" w:rsidRDefault="00B70425">
            <w:pPr>
              <w:pStyle w:val="26"/>
              <w:numPr>
                <w:ilvl w:val="0"/>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The maximum number of DL PRS RSRP to be reported per TRP is 16.</w:t>
            </w:r>
          </w:p>
          <w:p w:rsidR="00B24C78" w:rsidRPr="00CC5D80" w:rsidRDefault="00B24C78" w:rsidP="00C33550">
            <w:pPr>
              <w:snapToGrid w:val="0"/>
              <w:spacing w:beforeLines="50" w:afterLines="50" w:line="240" w:lineRule="auto"/>
              <w:jc w:val="both"/>
              <w:rPr>
                <w:rFonts w:ascii="Times New Roman" w:eastAsia="SimSun" w:hAnsi="Times New Roman"/>
                <w:b/>
                <w:bCs/>
                <w:i/>
                <w:iCs/>
                <w:sz w:val="20"/>
                <w:szCs w:val="20"/>
                <w:lang w:val="en-US"/>
              </w:rPr>
            </w:pPr>
          </w:p>
        </w:tc>
      </w:tr>
      <w:tr w:rsidR="00B24C78">
        <w:tc>
          <w:tcPr>
            <w:tcW w:w="987" w:type="dxa"/>
            <w:shd w:val="clear" w:color="auto" w:fill="auto"/>
          </w:tcPr>
          <w:p w:rsidR="00B24C78" w:rsidRDefault="00B70425">
            <w:pPr>
              <w:rPr>
                <w:rFonts w:eastAsia="Calibri"/>
              </w:rPr>
            </w:pPr>
            <w:r>
              <w:rPr>
                <w:rFonts w:eastAsia="Calibri"/>
              </w:rPr>
              <w:t>[4]</w:t>
            </w:r>
          </w:p>
        </w:tc>
        <w:tc>
          <w:tcPr>
            <w:tcW w:w="8642" w:type="dxa"/>
            <w:shd w:val="clear" w:color="auto" w:fill="auto"/>
          </w:tcPr>
          <w:p w:rsidR="00B24C78" w:rsidRPr="00CC5D80" w:rsidRDefault="00B70425">
            <w:pPr>
              <w:pStyle w:val="000proposal"/>
              <w:rPr>
                <w:szCs w:val="20"/>
                <w:lang w:val="en-US"/>
              </w:rPr>
            </w:pPr>
            <w:r w:rsidRPr="00CC5D80">
              <w:rPr>
                <w:szCs w:val="20"/>
                <w:lang w:val="en-US"/>
              </w:rPr>
              <w:t xml:space="preserve">Proposal 3: Reporting more than 8 DL PRS RSRP measurement per TRP is UE capability and </w:t>
            </w:r>
            <w:r w:rsidRPr="00CC5D80">
              <w:rPr>
                <w:szCs w:val="20"/>
                <w:lang w:val="en-US"/>
              </w:rPr>
              <w:lastRenderedPageBreak/>
              <w:t xml:space="preserve">the UE reports the maximum number of DL PRS RSRP measurements per TRP. The number of DL PRS RSRP associated with same Rx beam index in one beam report is up to UE implementation.   </w:t>
            </w:r>
          </w:p>
          <w:p w:rsidR="00B24C78" w:rsidRPr="00CC5D80" w:rsidRDefault="00B24C78" w:rsidP="00C33550">
            <w:pPr>
              <w:snapToGrid w:val="0"/>
              <w:spacing w:beforeLines="50" w:afterLines="50" w:line="240" w:lineRule="auto"/>
              <w:jc w:val="both"/>
              <w:rPr>
                <w:rFonts w:ascii="Times New Roman" w:eastAsia="SimSun" w:hAnsi="Times New Roman"/>
                <w:b/>
                <w:bCs/>
                <w:i/>
                <w:iCs/>
                <w:sz w:val="20"/>
                <w:szCs w:val="20"/>
                <w:lang w:val="en-US"/>
              </w:rPr>
            </w:pPr>
          </w:p>
        </w:tc>
      </w:tr>
      <w:tr w:rsidR="00B24C78">
        <w:tc>
          <w:tcPr>
            <w:tcW w:w="987" w:type="dxa"/>
            <w:shd w:val="clear" w:color="auto" w:fill="auto"/>
          </w:tcPr>
          <w:p w:rsidR="00B24C78" w:rsidRDefault="00B70425">
            <w:pPr>
              <w:rPr>
                <w:rFonts w:eastAsia="Calibri"/>
              </w:rPr>
            </w:pPr>
            <w:r>
              <w:rPr>
                <w:rFonts w:eastAsia="Calibri"/>
              </w:rPr>
              <w:lastRenderedPageBreak/>
              <w:t>[7]</w:t>
            </w:r>
          </w:p>
        </w:tc>
        <w:tc>
          <w:tcPr>
            <w:tcW w:w="8642" w:type="dxa"/>
            <w:shd w:val="clear" w:color="auto" w:fill="auto"/>
          </w:tcPr>
          <w:p w:rsidR="00B24C78" w:rsidRPr="00CC5D80" w:rsidRDefault="00B70425">
            <w:pPr>
              <w:rPr>
                <w:rFonts w:eastAsia="SimSun"/>
                <w:b/>
                <w:i/>
                <w:lang w:val="en-US" w:eastAsia="zh-CN"/>
              </w:rPr>
            </w:pPr>
            <w:r w:rsidRPr="00CC5D80">
              <w:rPr>
                <w:b/>
                <w:i/>
                <w:lang w:val="en-US"/>
              </w:rPr>
              <w:t xml:space="preserve">Proposal </w:t>
            </w:r>
            <w:r w:rsidRPr="00CC5D80">
              <w:rPr>
                <w:b/>
                <w:i/>
                <w:lang w:val="en-US" w:eastAsia="zh-CN"/>
              </w:rPr>
              <w:t>1</w:t>
            </w:r>
            <w:r w:rsidRPr="00CC5D80">
              <w:rPr>
                <w:b/>
                <w:i/>
                <w:lang w:val="en-US"/>
              </w:rPr>
              <w:t>: Multiple RSRPs corresponding to same or different Rx Beam index should be able to be reported for a given PRS resource for different timestamps</w:t>
            </w:r>
            <w:r w:rsidRPr="00CC5D80">
              <w:rPr>
                <w:rFonts w:eastAsia="SimSun"/>
                <w:b/>
                <w:i/>
                <w:lang w:val="en-US" w:eastAsia="zh-CN"/>
              </w:rPr>
              <w:t>:</w:t>
            </w:r>
          </w:p>
          <w:p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the same Rx beam index, up to 8 RSRP measurements in a measurement report per TRP is preferred</w:t>
            </w:r>
          </w:p>
          <w:p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different Rx beams, up to N&gt;=8 RSRS measurements in a measurement report per TRP is more preferred.</w:t>
            </w:r>
          </w:p>
          <w:p w:rsidR="00B24C78" w:rsidRPr="00CC5D80" w:rsidRDefault="00B24C78" w:rsidP="00C33550">
            <w:pPr>
              <w:snapToGrid w:val="0"/>
              <w:spacing w:beforeLines="50" w:afterLines="50" w:line="240" w:lineRule="auto"/>
              <w:jc w:val="both"/>
              <w:rPr>
                <w:rFonts w:ascii="Times New Roman" w:eastAsia="SimSun" w:hAnsi="Times New Roman"/>
                <w:b/>
                <w:bCs/>
                <w:i/>
                <w:iCs/>
                <w:sz w:val="20"/>
                <w:szCs w:val="20"/>
                <w:lang w:val="en-US"/>
              </w:rPr>
            </w:pPr>
          </w:p>
        </w:tc>
      </w:tr>
      <w:tr w:rsidR="00B24C78">
        <w:tc>
          <w:tcPr>
            <w:tcW w:w="987" w:type="dxa"/>
            <w:shd w:val="clear" w:color="auto" w:fill="auto"/>
          </w:tcPr>
          <w:p w:rsidR="00B24C78" w:rsidRDefault="00B70425">
            <w:pPr>
              <w:rPr>
                <w:rFonts w:eastAsia="Calibri"/>
              </w:rPr>
            </w:pPr>
            <w:r>
              <w:rPr>
                <w:rFonts w:eastAsia="Calibri"/>
              </w:rPr>
              <w:t>[8]</w:t>
            </w:r>
          </w:p>
        </w:tc>
        <w:tc>
          <w:tcPr>
            <w:tcW w:w="8642" w:type="dxa"/>
            <w:shd w:val="clear" w:color="auto" w:fill="auto"/>
          </w:tcPr>
          <w:p w:rsidR="00B24C78" w:rsidRPr="00CC5D80" w:rsidRDefault="00B70425">
            <w:pPr>
              <w:spacing w:after="0"/>
              <w:rPr>
                <w:lang w:val="en-US"/>
              </w:rPr>
            </w:pPr>
            <w:r w:rsidRPr="00CC5D80">
              <w:rPr>
                <w:b/>
                <w:bCs/>
                <w:lang w:val="en-US"/>
              </w:rPr>
              <w:t xml:space="preserve">Proposal 3: </w:t>
            </w:r>
            <w:r w:rsidRPr="00CC5D80">
              <w:rPr>
                <w:lang w:val="en-US"/>
              </w:rPr>
              <w:t>For UE-A DL AoD,</w:t>
            </w:r>
          </w:p>
          <w:p w:rsidR="00B24C78" w:rsidRPr="00CC5D80" w:rsidRDefault="00B70425">
            <w:pPr>
              <w:numPr>
                <w:ilvl w:val="0"/>
                <w:numId w:val="13"/>
              </w:numPr>
              <w:spacing w:after="0" w:line="240" w:lineRule="auto"/>
              <w:rPr>
                <w:lang w:val="en-US"/>
              </w:rPr>
            </w:pPr>
            <w:r w:rsidRPr="00CC5D80">
              <w:rPr>
                <w:lang w:val="en-US"/>
              </w:rPr>
              <w:t>The maximum number of DL PRS RSRP measurements per TRP that can be reported is [N=16]</w:t>
            </w:r>
          </w:p>
          <w:p w:rsidR="00B24C78" w:rsidRPr="00CC5D80" w:rsidRDefault="00B70425">
            <w:pPr>
              <w:numPr>
                <w:ilvl w:val="0"/>
                <w:numId w:val="13"/>
              </w:numPr>
              <w:spacing w:after="0" w:line="240" w:lineRule="auto"/>
              <w:rPr>
                <w:lang w:val="en-US"/>
              </w:rPr>
            </w:pPr>
            <w:r w:rsidRPr="00CC5D80">
              <w:rPr>
                <w:lang w:val="en-US"/>
              </w:rPr>
              <w:t>The maximum number of DL PRS RSRP associated with the same Rx beam index is [8].</w:t>
            </w:r>
          </w:p>
          <w:p w:rsidR="00B24C78" w:rsidRPr="00CC5D80" w:rsidRDefault="00B70425">
            <w:pPr>
              <w:numPr>
                <w:ilvl w:val="0"/>
                <w:numId w:val="13"/>
              </w:numPr>
              <w:spacing w:after="0" w:line="240" w:lineRule="auto"/>
              <w:rPr>
                <w:lang w:val="en-US"/>
              </w:rPr>
            </w:pPr>
            <w:r w:rsidRPr="00CC5D80">
              <w:rPr>
                <w:lang w:val="en-US"/>
              </w:rPr>
              <w:t>The maximum number of the measurements for the RSRP for the first path per TRP that can be reported is the same as the maximum number of DL PRS RSRP measurements per TRP that can be reported.</w:t>
            </w:r>
          </w:p>
          <w:p w:rsidR="00B24C78" w:rsidRPr="00CC5D80" w:rsidRDefault="00B24C78" w:rsidP="00C33550">
            <w:pPr>
              <w:snapToGrid w:val="0"/>
              <w:spacing w:beforeLines="50" w:afterLines="50" w:line="240" w:lineRule="auto"/>
              <w:jc w:val="both"/>
              <w:rPr>
                <w:rFonts w:ascii="Times New Roman" w:eastAsia="SimSun" w:hAnsi="Times New Roman"/>
                <w:b/>
                <w:bCs/>
                <w:i/>
                <w:iCs/>
                <w:sz w:val="20"/>
                <w:szCs w:val="20"/>
                <w:lang w:val="en-US"/>
              </w:rPr>
            </w:pPr>
          </w:p>
        </w:tc>
      </w:tr>
      <w:tr w:rsidR="00B24C78">
        <w:tc>
          <w:tcPr>
            <w:tcW w:w="987" w:type="dxa"/>
            <w:shd w:val="clear" w:color="auto" w:fill="auto"/>
          </w:tcPr>
          <w:p w:rsidR="00B24C78" w:rsidRDefault="00B70425">
            <w:pPr>
              <w:rPr>
                <w:rFonts w:eastAsia="Calibri"/>
              </w:rPr>
            </w:pPr>
            <w:r>
              <w:rPr>
                <w:rFonts w:eastAsia="Calibri"/>
              </w:rPr>
              <w:t>[10]</w:t>
            </w:r>
          </w:p>
        </w:tc>
        <w:tc>
          <w:tcPr>
            <w:tcW w:w="8642" w:type="dxa"/>
            <w:shd w:val="clear" w:color="auto" w:fill="auto"/>
          </w:tcPr>
          <w:p w:rsidR="00B24C78" w:rsidRPr="00CC5D80" w:rsidRDefault="00B70425">
            <w:pPr>
              <w:spacing w:after="120" w:line="240" w:lineRule="auto"/>
              <w:ind w:firstLine="220"/>
              <w:rPr>
                <w:rFonts w:eastAsia="DengXian"/>
                <w:b/>
                <w:i/>
                <w:lang w:val="en-US" w:eastAsia="zh-CN"/>
              </w:rPr>
            </w:pPr>
            <w:r w:rsidRPr="00CC5D80">
              <w:rPr>
                <w:rFonts w:eastAsia="DengXian"/>
                <w:b/>
                <w:i/>
                <w:iCs/>
                <w:lang w:val="en-US" w:eastAsia="zh-CN"/>
              </w:rPr>
              <w:t xml:space="preserve">Proposal 6: Do not support </w:t>
            </w:r>
            <w:r w:rsidRPr="00CC5D80">
              <w:rPr>
                <w:b/>
                <w:i/>
                <w:iCs/>
                <w:lang w:val="en-US"/>
              </w:rPr>
              <w:t>limit</w:t>
            </w:r>
            <w:r w:rsidRPr="00CC5D80">
              <w:rPr>
                <w:rFonts w:eastAsia="DengXian"/>
                <w:b/>
                <w:i/>
                <w:iCs/>
                <w:lang w:val="en-US" w:eastAsia="zh-CN"/>
              </w:rPr>
              <w:t>ing</w:t>
            </w:r>
            <w:r w:rsidRPr="00CC5D80">
              <w:rPr>
                <w:b/>
                <w:i/>
                <w:iCs/>
                <w:lang w:val="en-US"/>
              </w:rPr>
              <w:t xml:space="preserve"> the maximum number of DL PRS RSRP associated with the same Rx beam index</w:t>
            </w:r>
            <w:r w:rsidRPr="00CC5D80">
              <w:rPr>
                <w:rFonts w:eastAsia="DengXian"/>
                <w:b/>
                <w:i/>
                <w:iCs/>
                <w:lang w:val="en-US" w:eastAsia="zh-CN"/>
              </w:rPr>
              <w:t>.</w:t>
            </w:r>
          </w:p>
          <w:p w:rsidR="00B24C78" w:rsidRPr="00CC5D80" w:rsidRDefault="00B24C78" w:rsidP="00C33550">
            <w:pPr>
              <w:snapToGrid w:val="0"/>
              <w:spacing w:beforeLines="50" w:afterLines="50" w:line="240" w:lineRule="auto"/>
              <w:jc w:val="both"/>
              <w:rPr>
                <w:rFonts w:ascii="Times New Roman" w:eastAsia="SimSun" w:hAnsi="Times New Roman"/>
                <w:b/>
                <w:bCs/>
                <w:i/>
                <w:iCs/>
                <w:sz w:val="20"/>
                <w:szCs w:val="20"/>
                <w:lang w:val="en-US"/>
              </w:rPr>
            </w:pPr>
          </w:p>
        </w:tc>
      </w:tr>
      <w:tr w:rsidR="00B24C78">
        <w:tc>
          <w:tcPr>
            <w:tcW w:w="987" w:type="dxa"/>
            <w:shd w:val="clear" w:color="auto" w:fill="auto"/>
          </w:tcPr>
          <w:p w:rsidR="00B24C78" w:rsidRDefault="00B70425">
            <w:pPr>
              <w:rPr>
                <w:rFonts w:eastAsia="Calibri"/>
              </w:rPr>
            </w:pPr>
            <w:r>
              <w:rPr>
                <w:rFonts w:eastAsia="Calibri"/>
              </w:rPr>
              <w:t>[16]</w:t>
            </w:r>
          </w:p>
        </w:tc>
        <w:tc>
          <w:tcPr>
            <w:tcW w:w="8642" w:type="dxa"/>
            <w:shd w:val="clear" w:color="auto" w:fill="auto"/>
          </w:tcPr>
          <w:p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rsidR="00B24C78" w:rsidRPr="00CC5D80" w:rsidRDefault="00B70425">
            <w:pPr>
              <w:pStyle w:val="afb"/>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rsidR="00B24C78" w:rsidRPr="00CC5D80" w:rsidRDefault="00B70425">
            <w:pPr>
              <w:pStyle w:val="afb"/>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 xml:space="preserve">Need discussions on how to utilize the reception beam index for the accuracy improvements of DL-AoD based positioning, </w:t>
            </w:r>
            <w:r w:rsidRPr="00CC5D80">
              <w:rPr>
                <w:rFonts w:ascii="Times New Roman" w:hAnsi="Times New Roman"/>
                <w:lang w:val="en-US"/>
              </w:rPr>
              <w:t>such as finding UE’s location when the UE is located between the transmission beams.</w:t>
            </w:r>
          </w:p>
          <w:p w:rsidR="00B24C78" w:rsidRPr="00CC5D80" w:rsidRDefault="00B24C78" w:rsidP="00C33550">
            <w:pPr>
              <w:snapToGrid w:val="0"/>
              <w:spacing w:beforeLines="50" w:afterLines="50" w:line="240" w:lineRule="auto"/>
              <w:jc w:val="both"/>
              <w:rPr>
                <w:rFonts w:ascii="Times New Roman" w:eastAsia="SimSun" w:hAnsi="Times New Roman"/>
                <w:b/>
                <w:bCs/>
                <w:i/>
                <w:iCs/>
                <w:sz w:val="20"/>
                <w:szCs w:val="20"/>
                <w:lang w:val="en-US"/>
              </w:rPr>
            </w:pPr>
          </w:p>
        </w:tc>
      </w:tr>
      <w:tr w:rsidR="00B24C78">
        <w:tc>
          <w:tcPr>
            <w:tcW w:w="987" w:type="dxa"/>
            <w:shd w:val="clear" w:color="auto" w:fill="auto"/>
          </w:tcPr>
          <w:p w:rsidR="00B24C78" w:rsidRDefault="00B70425">
            <w:pPr>
              <w:rPr>
                <w:rFonts w:eastAsia="Calibri"/>
              </w:rPr>
            </w:pPr>
            <w:r>
              <w:rPr>
                <w:rFonts w:eastAsia="Calibri"/>
              </w:rPr>
              <w:t>[18]</w:t>
            </w:r>
          </w:p>
        </w:tc>
        <w:tc>
          <w:tcPr>
            <w:tcW w:w="8642" w:type="dxa"/>
            <w:shd w:val="clear" w:color="auto" w:fill="auto"/>
          </w:tcPr>
          <w:p w:rsidR="00B24C78" w:rsidRPr="00CC5D80" w:rsidRDefault="00B70425">
            <w:pPr>
              <w:spacing w:after="0"/>
              <w:rPr>
                <w:b/>
                <w:bCs/>
                <w:i/>
                <w:iCs/>
                <w:sz w:val="24"/>
                <w:szCs w:val="24"/>
                <w:lang w:val="en-US"/>
              </w:rPr>
            </w:pPr>
            <w:r w:rsidRPr="00CC5D80">
              <w:rPr>
                <w:b/>
                <w:bCs/>
                <w:i/>
                <w:iCs/>
                <w:sz w:val="24"/>
                <w:szCs w:val="24"/>
                <w:lang w:val="en-US"/>
              </w:rPr>
              <w:t xml:space="preserve">Proposal 9: For UE-A DL-AOD, do not introduce a limit on maximum number of DL PRS RSRPs associated with the same Rx beam index </w:t>
            </w:r>
          </w:p>
          <w:p w:rsidR="00B24C78" w:rsidRPr="00CC5D80" w:rsidRDefault="00B24C78">
            <w:pPr>
              <w:spacing w:after="0"/>
              <w:rPr>
                <w:b/>
                <w:bCs/>
                <w:i/>
                <w:iCs/>
                <w:sz w:val="24"/>
                <w:szCs w:val="24"/>
                <w:lang w:val="en-US"/>
              </w:rPr>
            </w:pPr>
          </w:p>
          <w:p w:rsidR="00B24C78" w:rsidRPr="00CC5D80" w:rsidRDefault="00B70425">
            <w:pPr>
              <w:spacing w:after="0"/>
              <w:rPr>
                <w:b/>
                <w:bCs/>
                <w:i/>
                <w:iCs/>
                <w:sz w:val="24"/>
                <w:szCs w:val="24"/>
                <w:lang w:val="en-US"/>
              </w:rPr>
            </w:pPr>
            <w:r w:rsidRPr="00CC5D80">
              <w:rPr>
                <w:b/>
                <w:bCs/>
                <w:i/>
                <w:iCs/>
                <w:sz w:val="24"/>
                <w:szCs w:val="24"/>
                <w:lang w:val="en-US"/>
              </w:rPr>
              <w:t>Proposal 10: For UE-A DL-AOD, support reporting up to [16] DL PRS RSRP measurements per TRP.</w:t>
            </w:r>
          </w:p>
          <w:p w:rsidR="00B24C78" w:rsidRPr="00CC5D80" w:rsidRDefault="00B24C78" w:rsidP="00C33550">
            <w:pPr>
              <w:snapToGrid w:val="0"/>
              <w:spacing w:beforeLines="50" w:afterLines="50" w:line="240" w:lineRule="auto"/>
              <w:jc w:val="both"/>
              <w:rPr>
                <w:rFonts w:ascii="Times New Roman" w:eastAsia="SimSun" w:hAnsi="Times New Roman"/>
                <w:b/>
                <w:bCs/>
                <w:i/>
                <w:iCs/>
                <w:sz w:val="20"/>
                <w:szCs w:val="20"/>
                <w:lang w:val="en-US"/>
              </w:rPr>
            </w:pPr>
          </w:p>
        </w:tc>
      </w:tr>
      <w:tr w:rsidR="00B24C78">
        <w:tc>
          <w:tcPr>
            <w:tcW w:w="987" w:type="dxa"/>
            <w:shd w:val="clear" w:color="auto" w:fill="auto"/>
          </w:tcPr>
          <w:p w:rsidR="00B24C78" w:rsidRDefault="00B70425">
            <w:pPr>
              <w:rPr>
                <w:rFonts w:eastAsia="Calibri"/>
              </w:rPr>
            </w:pPr>
            <w:r>
              <w:rPr>
                <w:rFonts w:eastAsia="Calibri"/>
              </w:rPr>
              <w:t>[22]</w:t>
            </w:r>
          </w:p>
        </w:tc>
        <w:tc>
          <w:tcPr>
            <w:tcW w:w="8642" w:type="dxa"/>
            <w:shd w:val="clear" w:color="auto" w:fill="auto"/>
          </w:tcPr>
          <w:p w:rsidR="00B24C78" w:rsidRPr="00CC5D80" w:rsidRDefault="00B70425">
            <w:pPr>
              <w:spacing w:after="0"/>
              <w:rPr>
                <w:b/>
                <w:bCs/>
                <w:i/>
                <w:iCs/>
                <w:sz w:val="24"/>
                <w:szCs w:val="24"/>
                <w:lang w:val="en-US"/>
              </w:rPr>
            </w:pPr>
            <w:r w:rsidRPr="00CC5D80">
              <w:rPr>
                <w:b/>
                <w:bCs/>
                <w:i/>
                <w:iCs/>
                <w:sz w:val="24"/>
                <w:szCs w:val="24"/>
                <w:lang w:val="en-US"/>
              </w:rPr>
              <w:t>Proposal 13</w:t>
            </w:r>
            <w:r w:rsidRPr="00CC5D80">
              <w:rPr>
                <w:b/>
                <w:bCs/>
                <w:i/>
                <w:iCs/>
                <w:sz w:val="24"/>
                <w:szCs w:val="24"/>
                <w:lang w:val="en-US"/>
              </w:rPr>
              <w:tab/>
              <w:t>Any agreement on UE reporting DL PRS-RSRP for UE-A DL-AOD should apply also to the DL PRS-RSRP-PP measurement for the first path.</w:t>
            </w:r>
          </w:p>
        </w:tc>
      </w:tr>
    </w:tbl>
    <w:p w:rsidR="00B24C78" w:rsidRDefault="00B70425">
      <w:pPr>
        <w:pStyle w:val="Proposal"/>
      </w:pPr>
      <w:r>
        <w:t xml:space="preserve"> </w:t>
      </w:r>
    </w:p>
    <w:p w:rsidR="00B24C78" w:rsidRDefault="00B70425">
      <w:pPr>
        <w:pStyle w:val="4"/>
        <w:numPr>
          <w:ilvl w:val="3"/>
          <w:numId w:val="2"/>
        </w:numPr>
        <w:ind w:left="0" w:firstLine="0"/>
      </w:pPr>
      <w:r>
        <w:lastRenderedPageBreak/>
        <w:t xml:space="preserve">First round of discussion </w:t>
      </w:r>
    </w:p>
    <w:p w:rsidR="00B24C78" w:rsidRDefault="00B70425">
      <w:r>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rsidR="00B24C78" w:rsidRDefault="00B70425">
      <w:pPr>
        <w:rPr>
          <w:b/>
          <w:bCs/>
        </w:rPr>
      </w:pPr>
      <w:r>
        <w:rPr>
          <w:b/>
          <w:bCs/>
        </w:rPr>
        <w:t xml:space="preserve">Proposal 2.1 </w:t>
      </w:r>
    </w:p>
    <w:p w:rsidR="00B24C78" w:rsidRDefault="00B70425">
      <w:pPr>
        <w:rPr>
          <w:b/>
          <w:bCs/>
        </w:rPr>
      </w:pPr>
      <w:r>
        <w:rPr>
          <w:b/>
          <w:bCs/>
        </w:rPr>
        <w:t>The agreement from RAN1#106e on the number of DL PRS RSRP measurements per TRP is extended as follow:</w:t>
      </w:r>
    </w:p>
    <w:p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rsidR="00B24C78" w:rsidRDefault="00B24C78"/>
    <w:p w:rsidR="00B24C78" w:rsidRDefault="00B70425">
      <w:r>
        <w:t>Companies are encouraged to provide comments in the table below.</w:t>
      </w:r>
    </w:p>
    <w:p w:rsidR="00B24C78" w:rsidRDefault="00B70425">
      <w:pPr>
        <w:rPr>
          <w:b/>
          <w:bCs/>
        </w:rPr>
      </w:pPr>
      <w:r>
        <w:rPr>
          <w:b/>
          <w:bCs/>
        </w:rPr>
        <w:t>Proposal 2.1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lang w:eastAsia="zh-CN"/>
              </w:rPr>
            </w:pPr>
            <w:r>
              <w:rPr>
                <w:rFonts w:eastAsia="DengXian"/>
                <w:lang w:eastAsia="zh-CN"/>
              </w:rPr>
              <w:t>CATT</w:t>
            </w:r>
          </w:p>
        </w:tc>
        <w:tc>
          <w:tcPr>
            <w:tcW w:w="7554" w:type="dxa"/>
            <w:shd w:val="clear" w:color="auto" w:fill="auto"/>
          </w:tcPr>
          <w:p w:rsidR="00B24C78" w:rsidRDefault="00B70425">
            <w:pPr>
              <w:rPr>
                <w:rFonts w:eastAsia="DengXian"/>
                <w:lang w:eastAsia="zh-CN"/>
              </w:rPr>
            </w:pPr>
            <w:r>
              <w:rPr>
                <w:rFonts w:eastAsia="DengXian"/>
                <w:lang w:eastAsia="zh-CN"/>
              </w:rPr>
              <w:t>Support.</w:t>
            </w:r>
          </w:p>
        </w:tc>
      </w:tr>
      <w:tr w:rsidR="00B24C78">
        <w:tc>
          <w:tcPr>
            <w:tcW w:w="2075" w:type="dxa"/>
            <w:shd w:val="clear" w:color="auto" w:fill="auto"/>
          </w:tcPr>
          <w:p w:rsidR="00B24C78" w:rsidRDefault="00B70425">
            <w:pPr>
              <w:rPr>
                <w:rFonts w:eastAsia="DengXian"/>
                <w:lang w:eastAsia="zh-CN"/>
              </w:rPr>
            </w:pPr>
            <w:r>
              <w:rPr>
                <w:rFonts w:eastAsia="DengXian"/>
                <w:lang w:eastAsia="zh-CN"/>
              </w:rPr>
              <w:t>Huawei, HiSilicon</w:t>
            </w:r>
          </w:p>
        </w:tc>
        <w:tc>
          <w:tcPr>
            <w:tcW w:w="7554" w:type="dxa"/>
            <w:shd w:val="clear" w:color="auto" w:fill="auto"/>
          </w:tcPr>
          <w:p w:rsidR="00B24C78" w:rsidRDefault="00B70425">
            <w:pPr>
              <w:rPr>
                <w:rFonts w:eastAsia="DengXian"/>
                <w:lang w:eastAsia="zh-CN"/>
              </w:rPr>
            </w:pPr>
            <w:r>
              <w:rPr>
                <w:rFonts w:eastAsia="DengXian"/>
                <w:lang w:eastAsia="zh-CN"/>
              </w:rPr>
              <w:t>OK</w:t>
            </w:r>
          </w:p>
        </w:tc>
      </w:tr>
      <w:tr w:rsidR="00B24C78">
        <w:tc>
          <w:tcPr>
            <w:tcW w:w="2075" w:type="dxa"/>
            <w:shd w:val="clear" w:color="auto" w:fill="auto"/>
          </w:tcPr>
          <w:p w:rsidR="00B24C78" w:rsidRDefault="00B70425">
            <w:pPr>
              <w:rPr>
                <w:rFonts w:eastAsia="DengXian"/>
                <w:lang w:eastAsia="zh-CN"/>
              </w:rPr>
            </w:pPr>
            <w:r>
              <w:rPr>
                <w:rFonts w:eastAsia="DengXian"/>
                <w:lang w:eastAsia="zh-CN"/>
              </w:rPr>
              <w:t>Qualcomm</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B24C78">
        <w:tc>
          <w:tcPr>
            <w:tcW w:w="2075" w:type="dxa"/>
            <w:shd w:val="clear" w:color="auto" w:fill="auto"/>
          </w:tcPr>
          <w:p w:rsidR="00B24C78" w:rsidRDefault="00B70425">
            <w:pPr>
              <w:rPr>
                <w:rFonts w:eastAsia="DengXian"/>
                <w:lang w:eastAsia="zh-CN"/>
              </w:rPr>
            </w:pPr>
            <w:r>
              <w:rPr>
                <w:rFonts w:eastAsia="DengXian"/>
                <w:lang w:eastAsia="zh-CN"/>
              </w:rPr>
              <w:t>Nokia/NSB</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ZTE</w:t>
            </w:r>
          </w:p>
        </w:tc>
        <w:tc>
          <w:tcPr>
            <w:tcW w:w="7554" w:type="dxa"/>
            <w:shd w:val="clear" w:color="auto" w:fill="auto"/>
          </w:tcPr>
          <w:p w:rsidR="00B24C78" w:rsidRPr="00CC5D80" w:rsidRDefault="00B70425">
            <w:pPr>
              <w:rPr>
                <w:rFonts w:eastAsia="DengXian"/>
                <w:lang w:val="en-US" w:eastAsia="zh-CN"/>
              </w:rPr>
            </w:pPr>
            <w:r w:rsidRPr="00CC5D80">
              <w:rPr>
                <w:rFonts w:eastAsia="DengXian" w:hint="eastAsia"/>
                <w:lang w:val="en-US" w:eastAsia="zh-CN"/>
              </w:rPr>
              <w:t xml:space="preserve">We prefer to remove </w:t>
            </w:r>
            <w:r w:rsidRPr="00CC5D80">
              <w:rPr>
                <w:rFonts w:eastAsia="DengXian"/>
                <w:lang w:val="en-US" w:eastAsia="zh-CN"/>
              </w:rPr>
              <w:t>“</w:t>
            </w:r>
            <w:r w:rsidRPr="00CC5D80">
              <w:rPr>
                <w:b/>
                <w:bCs/>
                <w:iCs/>
                <w:lang w:val="en-US"/>
              </w:rPr>
              <w:t xml:space="preserve"> or </w:t>
            </w:r>
            <w:r w:rsidRPr="00CC5D80">
              <w:rPr>
                <w:b/>
                <w:bCs/>
                <w:iCs/>
                <w:color w:val="FF0000"/>
                <w:lang w:val="en-US"/>
              </w:rPr>
              <w:t>first</w:t>
            </w:r>
            <w:r w:rsidRPr="00CC5D80">
              <w:rPr>
                <w:b/>
                <w:bCs/>
                <w:iCs/>
                <w:lang w:val="en-US"/>
              </w:rPr>
              <w:t xml:space="preserve"> </w:t>
            </w:r>
            <w:r w:rsidRPr="00CC5D80">
              <w:rPr>
                <w:b/>
                <w:bCs/>
                <w:iCs/>
                <w:color w:val="FF0000"/>
                <w:lang w:val="en-US"/>
              </w:rPr>
              <w:t>path PRS RSRP</w:t>
            </w:r>
            <w:r w:rsidRPr="00CC5D80">
              <w:rPr>
                <w:b/>
                <w:bCs/>
                <w:iCs/>
                <w:color w:val="FF0000"/>
                <w:lang w:val="en-US" w:eastAsia="zh-CN"/>
              </w:rPr>
              <w:t>”</w:t>
            </w:r>
            <w:r w:rsidRPr="00CC5D80">
              <w:rPr>
                <w:rFonts w:hint="eastAsia"/>
                <w:b/>
                <w:bCs/>
                <w:iCs/>
                <w:lang w:val="en-US" w:eastAsia="zh-CN"/>
              </w:rPr>
              <w:t xml:space="preserve"> </w:t>
            </w:r>
            <w:r w:rsidRPr="00CC5D80">
              <w:rPr>
                <w:rFonts w:hint="eastAsia"/>
                <w:iCs/>
                <w:lang w:val="en-US" w:eastAsia="zh-CN"/>
              </w:rPr>
              <w:t>in the first main bullet. If path RSRP is normalized with PRS RSRP, the number of first path RSRP is always the same as PRS RSRP.</w:t>
            </w:r>
          </w:p>
        </w:tc>
      </w:tr>
      <w:tr w:rsidR="00B24C78">
        <w:tc>
          <w:tcPr>
            <w:tcW w:w="2075" w:type="dxa"/>
            <w:shd w:val="clear" w:color="auto" w:fill="auto"/>
          </w:tcPr>
          <w:p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rsidR="00B24C78" w:rsidRDefault="00B70425">
            <w:pPr>
              <w:rPr>
                <w:iCs/>
                <w:lang w:eastAsia="zh-CN"/>
              </w:rPr>
            </w:pPr>
            <w:r>
              <w:rPr>
                <w:rFonts w:hint="eastAsia"/>
                <w:iCs/>
                <w:lang w:eastAsia="zh-CN"/>
              </w:rPr>
              <w:t>Support.</w:t>
            </w:r>
          </w:p>
        </w:tc>
      </w:tr>
    </w:tbl>
    <w:p w:rsidR="00B24C78" w:rsidRDefault="00B24C78"/>
    <w:p w:rsidR="00B24C78" w:rsidRDefault="00B70425">
      <w:pPr>
        <w:pStyle w:val="4"/>
        <w:numPr>
          <w:ilvl w:val="3"/>
          <w:numId w:val="2"/>
        </w:numPr>
        <w:ind w:left="0" w:firstLine="0"/>
      </w:pPr>
      <w:r>
        <w:t xml:space="preserve">Second  round of discussion </w:t>
      </w:r>
    </w:p>
    <w:p w:rsidR="00B24C78" w:rsidRDefault="00B24C78"/>
    <w:p w:rsidR="00B24C78" w:rsidRDefault="00B70425">
      <w:r>
        <w:t xml:space="preserve">We can bring the issue to discussion to the next GTW, including the rewording proposed by nokia. Regarding ZTE comments, I suggest keeping path PRS RSRP in the definition to clarify that the number will apply to both measurements. </w:t>
      </w:r>
    </w:p>
    <w:p w:rsidR="00B24C78" w:rsidRDefault="00B70425">
      <w:pPr>
        <w:rPr>
          <w:b/>
          <w:bCs/>
        </w:rPr>
      </w:pPr>
      <w:r>
        <w:rPr>
          <w:b/>
          <w:bCs/>
        </w:rPr>
        <w:t>Proposal 2.1 b</w:t>
      </w:r>
    </w:p>
    <w:p w:rsidR="00B24C78" w:rsidRDefault="00B70425">
      <w:pPr>
        <w:rPr>
          <w:b/>
          <w:bCs/>
        </w:rPr>
      </w:pPr>
      <w:r>
        <w:rPr>
          <w:b/>
          <w:bCs/>
        </w:rPr>
        <w:lastRenderedPageBreak/>
        <w:t>The agreement from RAN1#106e on the number of DL PRS RSRP measurements per TRP is extended as follow:</w:t>
      </w:r>
    </w:p>
    <w:p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rsidR="00B24C78" w:rsidRDefault="00B24C78"/>
    <w:p w:rsidR="00B24C78" w:rsidRDefault="00B70425">
      <w:r>
        <w:t>Companies are encouraged to provide comments in the table below.</w:t>
      </w:r>
    </w:p>
    <w:p w:rsidR="00B24C78" w:rsidRDefault="00B70425">
      <w:pPr>
        <w:rPr>
          <w:b/>
          <w:bCs/>
        </w:rPr>
      </w:pPr>
      <w:r>
        <w:rPr>
          <w:b/>
          <w:bCs/>
        </w:rPr>
        <w:t>Proposal 2.1b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DengXian"/>
                <w:lang w:eastAsia="zh-CN"/>
              </w:rPr>
            </w:pPr>
            <w:r>
              <w:rPr>
                <w:rFonts w:eastAsia="DengXian"/>
                <w:lang w:eastAsia="zh-CN"/>
              </w:rPr>
              <w:t>Nokia/NSB</w:t>
            </w:r>
          </w:p>
        </w:tc>
        <w:tc>
          <w:tcPr>
            <w:tcW w:w="7554" w:type="dxa"/>
            <w:shd w:val="clear" w:color="auto" w:fill="auto"/>
          </w:tcPr>
          <w:p w:rsidR="00B24C78" w:rsidRDefault="00B70425">
            <w:pPr>
              <w:rPr>
                <w:rFonts w:eastAsia="DengXian"/>
                <w:lang w:eastAsia="zh-CN"/>
              </w:rPr>
            </w:pPr>
            <w:r>
              <w:rPr>
                <w:rFonts w:eastAsia="DengXian"/>
                <w:lang w:eastAsia="zh-CN"/>
              </w:rPr>
              <w:t>Support</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CATT</w:t>
            </w:r>
          </w:p>
        </w:tc>
        <w:tc>
          <w:tcPr>
            <w:tcW w:w="7554" w:type="dxa"/>
            <w:shd w:val="clear" w:color="auto" w:fill="auto"/>
          </w:tcPr>
          <w:p w:rsidR="00B24C78" w:rsidRPr="00CC5D80" w:rsidRDefault="00B70425">
            <w:pPr>
              <w:rPr>
                <w:rFonts w:eastAsia="DengXian"/>
                <w:lang w:val="en-US" w:eastAsia="zh-CN"/>
              </w:rPr>
            </w:pPr>
            <w:r w:rsidRPr="00CC5D80">
              <w:rPr>
                <w:rFonts w:eastAsia="DengXian" w:hint="eastAsia"/>
                <w:lang w:val="en-US" w:eastAsia="zh-CN"/>
              </w:rPr>
              <w:t>Support the proposal.</w:t>
            </w:r>
          </w:p>
          <w:p w:rsidR="00B24C78" w:rsidRPr="00CC5D80" w:rsidRDefault="00B70425">
            <w:pPr>
              <w:rPr>
                <w:rFonts w:eastAsia="DengXian"/>
                <w:lang w:val="en-US" w:eastAsia="zh-CN"/>
              </w:rPr>
            </w:pPr>
            <w:r w:rsidRPr="00CC5D80">
              <w:rPr>
                <w:rFonts w:eastAsia="DengXian" w:hint="eastAsia"/>
                <w:lang w:val="en-US" w:eastAsia="zh-CN"/>
              </w:rPr>
              <w:t xml:space="preserve">And we are also fine if the number of PRS RSRP is extended into 64 from current 16 </w:t>
            </w:r>
            <w:r w:rsidRPr="00CC5D80">
              <w:rPr>
                <w:rFonts w:eastAsia="DengXian"/>
                <w:lang w:val="en-US" w:eastAsia="zh-CN"/>
              </w:rPr>
              <w:t>in the</w:t>
            </w:r>
            <w:r w:rsidRPr="00CC5D80">
              <w:rPr>
                <w:rFonts w:eastAsia="DengXian" w:hint="eastAsia"/>
                <w:lang w:val="en-US" w:eastAsia="zh-CN"/>
              </w:rPr>
              <w:t xml:space="preserve"> proposal.</w:t>
            </w:r>
          </w:p>
        </w:tc>
      </w:tr>
      <w:tr w:rsidR="00B24C78">
        <w:tc>
          <w:tcPr>
            <w:tcW w:w="2075" w:type="dxa"/>
            <w:shd w:val="clear" w:color="auto" w:fill="auto"/>
          </w:tcPr>
          <w:p w:rsidR="00B24C78" w:rsidRDefault="00B70425">
            <w:pPr>
              <w:jc w:val="center"/>
              <w:rPr>
                <w:rFonts w:eastAsia="DengXian"/>
                <w:lang w:eastAsia="zh-CN"/>
              </w:rPr>
            </w:pPr>
            <w:r>
              <w:rPr>
                <w:rFonts w:eastAsia="DengXian" w:hint="eastAsia"/>
                <w:lang w:eastAsia="zh-CN"/>
              </w:rPr>
              <w:t>ZTE</w:t>
            </w:r>
          </w:p>
        </w:tc>
        <w:tc>
          <w:tcPr>
            <w:tcW w:w="7554" w:type="dxa"/>
            <w:shd w:val="clear" w:color="auto" w:fill="auto"/>
          </w:tcPr>
          <w:p w:rsidR="00B24C78" w:rsidRPr="00CC5D80" w:rsidRDefault="00B70425">
            <w:pPr>
              <w:rPr>
                <w:rFonts w:eastAsia="DengXian"/>
                <w:lang w:val="en-US" w:eastAsia="zh-CN"/>
              </w:rPr>
            </w:pPr>
            <w:r w:rsidRPr="00CC5D80">
              <w:rPr>
                <w:rFonts w:eastAsia="DengXian" w:hint="eastAsia"/>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tc>
          <w:tcPr>
            <w:tcW w:w="2075" w:type="dxa"/>
            <w:shd w:val="clear" w:color="auto" w:fill="auto"/>
          </w:tcPr>
          <w:p w:rsidR="00C77316" w:rsidRDefault="00C77316">
            <w:pPr>
              <w:jc w:val="center"/>
              <w:rPr>
                <w:rFonts w:eastAsia="DengXian"/>
                <w:lang w:eastAsia="zh-CN"/>
              </w:rPr>
            </w:pPr>
            <w:r>
              <w:rPr>
                <w:rFonts w:eastAsia="DengXian"/>
                <w:lang w:eastAsia="zh-CN"/>
              </w:rPr>
              <w:t>OPPO</w:t>
            </w:r>
          </w:p>
        </w:tc>
        <w:tc>
          <w:tcPr>
            <w:tcW w:w="7554" w:type="dxa"/>
            <w:shd w:val="clear" w:color="auto" w:fill="auto"/>
          </w:tcPr>
          <w:p w:rsidR="00C77316" w:rsidRPr="00CC5D80" w:rsidRDefault="00C77316">
            <w:pPr>
              <w:rPr>
                <w:rFonts w:eastAsia="DengXian"/>
                <w:lang w:val="en-US" w:eastAsia="zh-CN"/>
              </w:rPr>
            </w:pPr>
            <w:r w:rsidRPr="00CC5D80">
              <w:rPr>
                <w:rFonts w:eastAsia="DengXian"/>
                <w:lang w:val="en-US" w:eastAsia="zh-CN"/>
              </w:rPr>
              <w:t>The maximal number (beyond 8) shall be a UE capability.</w:t>
            </w:r>
          </w:p>
          <w:p w:rsidR="00C77316" w:rsidRPr="00CC5D80" w:rsidRDefault="00C77316" w:rsidP="00C77316">
            <w:pPr>
              <w:rPr>
                <w:b/>
                <w:bCs/>
                <w:lang w:val="en-US"/>
              </w:rPr>
            </w:pPr>
            <w:r w:rsidRPr="00CC5D80">
              <w:rPr>
                <w:b/>
                <w:bCs/>
                <w:lang w:val="en-US"/>
              </w:rPr>
              <w:t>Proposal 2.1 b</w:t>
            </w:r>
          </w:p>
          <w:p w:rsidR="00C77316" w:rsidRPr="00CC5D80" w:rsidRDefault="00C77316" w:rsidP="00C77316">
            <w:pPr>
              <w:rPr>
                <w:b/>
                <w:bCs/>
                <w:lang w:val="en-US"/>
              </w:rPr>
            </w:pPr>
            <w:r w:rsidRPr="00CC5D80">
              <w:rPr>
                <w:b/>
                <w:bCs/>
                <w:lang w:val="en-US"/>
              </w:rPr>
              <w:t>The agreement from RAN1#106e on the number of DL PRS RSRP measurements per TRP is extended as follow:</w:t>
            </w:r>
          </w:p>
          <w:p w:rsidR="00C77316" w:rsidRPr="00CC5D80" w:rsidRDefault="00C77316" w:rsidP="00C77316">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and/or first path PRS RSRP measurements per TRP</w:t>
            </w:r>
            <w:r w:rsidRPr="00CC5D80">
              <w:rPr>
                <w:b/>
                <w:bCs/>
                <w:iCs/>
                <w:color w:val="00B050"/>
                <w:lang w:val="en-US"/>
              </w:rPr>
              <w:t>, where N is UE capability and candidate values include 16.</w:t>
            </w:r>
          </w:p>
          <w:p w:rsidR="00C77316" w:rsidRPr="00CC5D80" w:rsidRDefault="00C77316" w:rsidP="00C77316">
            <w:pPr>
              <w:numPr>
                <w:ilvl w:val="0"/>
                <w:numId w:val="23"/>
              </w:numPr>
              <w:spacing w:after="0" w:line="240" w:lineRule="auto"/>
              <w:ind w:left="1080"/>
              <w:rPr>
                <w:b/>
                <w:bCs/>
                <w:iCs/>
                <w:lang w:val="en-US"/>
              </w:rPr>
            </w:pPr>
            <w:r w:rsidRPr="00CC5D80">
              <w:rPr>
                <w:b/>
                <w:bCs/>
                <w:iCs/>
                <w:lang w:val="en-US"/>
              </w:rPr>
              <w:t xml:space="preserve">Note: Multiple RSRPs corresponding to same or different Rx Beam index should be able to be reported for a given PRS resource for different timestamps. </w:t>
            </w:r>
          </w:p>
          <w:p w:rsidR="00C77316" w:rsidRPr="00CC5D80" w:rsidRDefault="00C77316" w:rsidP="00C77316">
            <w:pPr>
              <w:numPr>
                <w:ilvl w:val="0"/>
                <w:numId w:val="22"/>
              </w:numPr>
              <w:spacing w:after="0" w:line="240" w:lineRule="auto"/>
              <w:rPr>
                <w:b/>
                <w:bCs/>
                <w:iCs/>
                <w:lang w:val="en-US"/>
              </w:rPr>
            </w:pPr>
            <w:r w:rsidRPr="00CC5D80">
              <w:rPr>
                <w:b/>
                <w:bCs/>
                <w:iCs/>
                <w:lang w:val="en-US"/>
              </w:rPr>
              <w:t xml:space="preserve">the maximum number of DL PRS RSRP associated with the same Rx beam index is up to the UE implementation. </w:t>
            </w:r>
          </w:p>
          <w:p w:rsidR="00C77316" w:rsidRPr="00CC5D80" w:rsidRDefault="00C77316">
            <w:pPr>
              <w:rPr>
                <w:rFonts w:eastAsia="DengXian"/>
                <w:lang w:val="en-US" w:eastAsia="zh-CN"/>
              </w:rPr>
            </w:pPr>
          </w:p>
        </w:tc>
      </w:tr>
      <w:tr w:rsidR="00C6633F">
        <w:tc>
          <w:tcPr>
            <w:tcW w:w="2075" w:type="dxa"/>
            <w:shd w:val="clear" w:color="auto" w:fill="auto"/>
          </w:tcPr>
          <w:p w:rsidR="00C6633F" w:rsidRDefault="00C6633F">
            <w:pPr>
              <w:jc w:val="center"/>
              <w:rPr>
                <w:rFonts w:eastAsia="DengXian"/>
                <w:lang w:eastAsia="zh-CN"/>
              </w:rPr>
            </w:pPr>
            <w:r>
              <w:rPr>
                <w:rFonts w:eastAsia="DengXian"/>
                <w:lang w:eastAsia="zh-CN"/>
              </w:rPr>
              <w:t>Qualcomm</w:t>
            </w:r>
          </w:p>
        </w:tc>
        <w:tc>
          <w:tcPr>
            <w:tcW w:w="7554" w:type="dxa"/>
            <w:shd w:val="clear" w:color="auto" w:fill="auto"/>
          </w:tcPr>
          <w:p w:rsidR="00C6633F" w:rsidRPr="00CC5D80" w:rsidRDefault="00C6633F">
            <w:pPr>
              <w:rPr>
                <w:rFonts w:eastAsia="DengXian"/>
                <w:lang w:val="en-US" w:eastAsia="zh-CN"/>
              </w:rPr>
            </w:pPr>
            <w:r w:rsidRPr="00CC5D80">
              <w:rPr>
                <w:rFonts w:eastAsia="DengXian"/>
                <w:lang w:val="en-US" w:eastAsia="zh-CN"/>
              </w:rPr>
              <w:t>Does the proposal mean: up to N across both path-RSRP &amp; RSRP, or up to N for each one. Our understanding is that it is up to N for each one.</w:t>
            </w:r>
          </w:p>
          <w:p w:rsidR="00C6633F" w:rsidRPr="00CC5D80" w:rsidRDefault="00C6633F">
            <w:pPr>
              <w:rPr>
                <w:rFonts w:eastAsia="DengXian"/>
                <w:lang w:val="en-US" w:eastAsia="zh-CN"/>
              </w:rPr>
            </w:pPr>
            <w:r w:rsidRPr="00CC5D80">
              <w:rPr>
                <w:rFonts w:eastAsia="DengXian"/>
                <w:lang w:val="en-US" w:eastAsia="zh-CN"/>
              </w:rPr>
              <w:t xml:space="preserve">Also, for FR2 UEs with 3 panels, for each panel, the UE could send 8 RSRPs, so having 24 would be preferred as a UE capability. </w:t>
            </w:r>
          </w:p>
          <w:p w:rsidR="00C6633F" w:rsidRPr="00CC5D80" w:rsidRDefault="00C6633F">
            <w:pPr>
              <w:rPr>
                <w:rFonts w:eastAsia="DengXian"/>
                <w:lang w:val="en-US" w:eastAsia="zh-CN"/>
              </w:rPr>
            </w:pPr>
            <w:r w:rsidRPr="00CC5D80">
              <w:rPr>
                <w:rFonts w:eastAsia="DengXian"/>
                <w:lang w:val="en-US" w:eastAsia="zh-CN"/>
              </w:rPr>
              <w:t xml:space="preserve">Furthermore, the capability of the maximum number of first-path-RSRP is a new one, so it makes sense to write all the potential candidate values. </w:t>
            </w:r>
          </w:p>
          <w:p w:rsidR="00C6633F" w:rsidRPr="00CC5D80" w:rsidRDefault="00C6633F">
            <w:pPr>
              <w:rPr>
                <w:rFonts w:eastAsia="DengXian"/>
                <w:lang w:val="en-US" w:eastAsia="zh-CN"/>
              </w:rPr>
            </w:pPr>
            <w:r w:rsidRPr="00CC5D80">
              <w:rPr>
                <w:rFonts w:eastAsia="DengXian"/>
                <w:lang w:val="en-US" w:eastAsia="zh-CN"/>
              </w:rPr>
              <w:t xml:space="preserve">Finally, a UE may have both panels ON simultaneosuly, so the timestamp may be the same. I dont see the need to say only „different timestamps“. </w:t>
            </w:r>
          </w:p>
          <w:p w:rsidR="00C6633F" w:rsidRPr="00CC5D80" w:rsidRDefault="00C6633F">
            <w:pPr>
              <w:rPr>
                <w:rFonts w:eastAsia="DengXian"/>
                <w:lang w:val="en-US" w:eastAsia="zh-CN"/>
              </w:rPr>
            </w:pPr>
            <w:r w:rsidRPr="00CC5D80">
              <w:rPr>
                <w:rFonts w:eastAsia="DengXian"/>
                <w:lang w:val="en-US" w:eastAsia="zh-CN"/>
              </w:rPr>
              <w:lastRenderedPageBreak/>
              <w:t xml:space="preserve"> Suggest the following change:</w:t>
            </w:r>
          </w:p>
          <w:p w:rsidR="00C6633F" w:rsidRPr="00CC5D80" w:rsidRDefault="00C6633F" w:rsidP="00C6633F">
            <w:pPr>
              <w:rPr>
                <w:b/>
                <w:bCs/>
                <w:lang w:val="en-US"/>
              </w:rPr>
            </w:pPr>
            <w:r w:rsidRPr="00CC5D80">
              <w:rPr>
                <w:b/>
                <w:bCs/>
                <w:lang w:val="en-US"/>
              </w:rPr>
              <w:t>Proposal 2.1 b</w:t>
            </w:r>
          </w:p>
          <w:p w:rsidR="00C6633F" w:rsidRPr="00CC5D80" w:rsidRDefault="00C6633F" w:rsidP="00C6633F">
            <w:pPr>
              <w:spacing w:after="0"/>
              <w:rPr>
                <w:b/>
                <w:bCs/>
                <w:lang w:val="en-US"/>
              </w:rPr>
            </w:pPr>
            <w:r w:rsidRPr="00CC5D80">
              <w:rPr>
                <w:b/>
                <w:bCs/>
                <w:lang w:val="en-US"/>
              </w:rPr>
              <w:t>The agreement from RAN1#106e on the number of DL PRS RSRP measurements per TRP is extended as follow:</w:t>
            </w:r>
          </w:p>
          <w:p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measurements per TRP</w:t>
            </w:r>
            <w:r w:rsidRPr="00CC5D80">
              <w:rPr>
                <w:b/>
                <w:bCs/>
                <w:iCs/>
                <w:color w:val="00B050"/>
                <w:lang w:val="en-US"/>
              </w:rPr>
              <w:t>, where N is UE capability and candidate values include {16,24}.</w:t>
            </w:r>
          </w:p>
          <w:p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92D050"/>
                <w:lang w:val="en-US"/>
              </w:rPr>
              <w:t>M</w:t>
            </w:r>
            <w:r w:rsidRPr="00CC5D80">
              <w:rPr>
                <w:b/>
                <w:bCs/>
                <w:iCs/>
                <w:lang w:val="en-US"/>
              </w:rPr>
              <w:t xml:space="preserve"> first path PRS RSRP measurements per TRP</w:t>
            </w:r>
            <w:r w:rsidRPr="00CC5D80">
              <w:rPr>
                <w:b/>
                <w:bCs/>
                <w:iCs/>
                <w:color w:val="00B050"/>
                <w:lang w:val="en-US"/>
              </w:rPr>
              <w:t>, where M is UE capability and candidate values include {2,4,8,16,24}.</w:t>
            </w:r>
          </w:p>
          <w:p w:rsidR="00C6633F" w:rsidRPr="00CC5D80" w:rsidRDefault="00C6633F" w:rsidP="00C6633F">
            <w:pPr>
              <w:numPr>
                <w:ilvl w:val="0"/>
                <w:numId w:val="23"/>
              </w:numPr>
              <w:spacing w:after="0" w:line="240" w:lineRule="auto"/>
              <w:rPr>
                <w:b/>
                <w:bCs/>
                <w:iCs/>
                <w:lang w:val="en-US"/>
              </w:rPr>
            </w:pPr>
            <w:r w:rsidRPr="00CC5D80">
              <w:rPr>
                <w:b/>
                <w:bCs/>
                <w:iCs/>
                <w:lang w:val="en-US"/>
              </w:rPr>
              <w:t xml:space="preserve">Note: Multiple RSRPs corresponding to same or different Rx Beam index should be able to be reported for a given PRS resource for </w:t>
            </w:r>
            <w:r w:rsidRPr="00CC5D80">
              <w:rPr>
                <w:b/>
                <w:bCs/>
                <w:iCs/>
                <w:color w:val="00B050"/>
                <w:lang w:val="en-US"/>
              </w:rPr>
              <w:t xml:space="preserve">same or </w:t>
            </w:r>
            <w:r w:rsidRPr="00CC5D80">
              <w:rPr>
                <w:b/>
                <w:bCs/>
                <w:iCs/>
                <w:lang w:val="en-US"/>
              </w:rPr>
              <w:t xml:space="preserve">different timestamps. </w:t>
            </w:r>
          </w:p>
          <w:p w:rsidR="00C6633F" w:rsidRPr="00CC5D80" w:rsidRDefault="00C6633F" w:rsidP="00C6633F">
            <w:pPr>
              <w:numPr>
                <w:ilvl w:val="0"/>
                <w:numId w:val="22"/>
              </w:numPr>
              <w:spacing w:after="0" w:line="240" w:lineRule="auto"/>
              <w:rPr>
                <w:b/>
                <w:bCs/>
                <w:iCs/>
                <w:lang w:val="en-US"/>
              </w:rPr>
            </w:pPr>
            <w:r w:rsidRPr="00CC5D80">
              <w:rPr>
                <w:b/>
                <w:bCs/>
                <w:iCs/>
                <w:lang w:val="en-US"/>
              </w:rPr>
              <w:t xml:space="preserve">Note: the maximum number of DL PRS RSRP associated with the same Rx beam index is up to the UE implementation. </w:t>
            </w:r>
          </w:p>
        </w:tc>
      </w:tr>
      <w:tr w:rsidR="00FC5C93">
        <w:tc>
          <w:tcPr>
            <w:tcW w:w="2075" w:type="dxa"/>
            <w:shd w:val="clear" w:color="auto" w:fill="auto"/>
          </w:tcPr>
          <w:p w:rsidR="00FC5C93" w:rsidRDefault="00FC5C93">
            <w:pPr>
              <w:jc w:val="center"/>
              <w:rPr>
                <w:rFonts w:eastAsia="DengXian"/>
                <w:lang w:eastAsia="zh-CN"/>
              </w:rPr>
            </w:pPr>
            <w:r>
              <w:rPr>
                <w:rFonts w:eastAsia="DengXian"/>
                <w:lang w:eastAsia="zh-CN"/>
              </w:rPr>
              <w:lastRenderedPageBreak/>
              <w:t>Nokia/NSB</w:t>
            </w:r>
          </w:p>
        </w:tc>
        <w:tc>
          <w:tcPr>
            <w:tcW w:w="7554" w:type="dxa"/>
            <w:shd w:val="clear" w:color="auto" w:fill="auto"/>
          </w:tcPr>
          <w:p w:rsidR="00FC5C93" w:rsidRPr="00CC5D80" w:rsidRDefault="00FC5C93" w:rsidP="00527748">
            <w:pPr>
              <w:rPr>
                <w:rFonts w:eastAsia="DengXian"/>
                <w:lang w:val="en-US" w:eastAsia="zh-CN"/>
              </w:rPr>
            </w:pPr>
            <w:r w:rsidRPr="00CC5D80">
              <w:rPr>
                <w:rFonts w:eastAsia="DengXian"/>
                <w:lang w:val="en-US" w:eastAsia="zh-CN"/>
              </w:rPr>
              <w:t xml:space="preserve">We are fine with extending the number greater than 16. </w:t>
            </w:r>
            <w:r w:rsidR="00527748" w:rsidRPr="00CC5D80">
              <w:rPr>
                <w:rFonts w:eastAsia="DengXian"/>
                <w:lang w:val="en-US" w:eastAsia="zh-CN"/>
              </w:rPr>
              <w:t xml:space="preserve">However, we prefer to explicitly mention that "candidate values are {16, 24}" rather than "include" </w:t>
            </w:r>
            <w:r w:rsidRPr="00CC5D80">
              <w:rPr>
                <w:rFonts w:eastAsia="DengXian"/>
                <w:lang w:val="en-US" w:eastAsia="zh-CN"/>
              </w:rPr>
              <w:t>to avoid another discussion to determine the maximum number</w:t>
            </w:r>
            <w:r w:rsidR="00527748" w:rsidRPr="00CC5D80">
              <w:rPr>
                <w:rFonts w:eastAsia="DengXian"/>
                <w:lang w:val="en-US" w:eastAsia="zh-CN"/>
              </w:rPr>
              <w:t>.</w:t>
            </w:r>
            <w:r w:rsidRPr="00CC5D80">
              <w:rPr>
                <w:rFonts w:eastAsia="DengXian"/>
                <w:lang w:val="en-US" w:eastAsia="zh-CN"/>
              </w:rPr>
              <w:t xml:space="preserve"> </w:t>
            </w:r>
          </w:p>
        </w:tc>
      </w:tr>
      <w:tr w:rsidR="00B07582">
        <w:tc>
          <w:tcPr>
            <w:tcW w:w="2075" w:type="dxa"/>
            <w:shd w:val="clear" w:color="auto" w:fill="auto"/>
          </w:tcPr>
          <w:p w:rsidR="00B07582" w:rsidRPr="00B07582" w:rsidRDefault="00B07582">
            <w:pPr>
              <w:jc w:val="cente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rsidR="00B07582" w:rsidRPr="00CC5D80" w:rsidRDefault="00B07582" w:rsidP="00A66901">
            <w:pPr>
              <w:rPr>
                <w:rFonts w:eastAsia="Yu Mincho"/>
                <w:lang w:val="en-US" w:eastAsia="ja-JP"/>
              </w:rPr>
            </w:pPr>
            <w:r w:rsidRPr="00CC5D80">
              <w:rPr>
                <w:rFonts w:eastAsia="Yu Mincho" w:hint="eastAsia"/>
                <w:lang w:val="en-US" w:eastAsia="ja-JP"/>
              </w:rPr>
              <w:t>W</w:t>
            </w:r>
            <w:r w:rsidRPr="00CC5D80">
              <w:rPr>
                <w:rFonts w:eastAsia="Yu Mincho"/>
                <w:lang w:val="en-US" w:eastAsia="ja-JP"/>
              </w:rPr>
              <w:t xml:space="preserve">e are supportive </w:t>
            </w:r>
            <w:r w:rsidR="00A66901" w:rsidRPr="00CC5D80">
              <w:rPr>
                <w:rFonts w:eastAsia="Yu Mincho"/>
                <w:lang w:val="en-US" w:eastAsia="ja-JP"/>
              </w:rPr>
              <w:t>of</w:t>
            </w:r>
            <w:r w:rsidRPr="00CC5D80">
              <w:rPr>
                <w:rFonts w:eastAsia="Yu Mincho"/>
                <w:lang w:val="en-US" w:eastAsia="ja-JP"/>
              </w:rPr>
              <w:t xml:space="preserve"> Qualcomm’s proposal.</w:t>
            </w:r>
          </w:p>
        </w:tc>
      </w:tr>
      <w:tr w:rsidR="00E51457">
        <w:tc>
          <w:tcPr>
            <w:tcW w:w="2075" w:type="dxa"/>
            <w:shd w:val="clear" w:color="auto" w:fill="auto"/>
          </w:tcPr>
          <w:p w:rsidR="00E51457" w:rsidRDefault="00E51457" w:rsidP="00E51457">
            <w:pPr>
              <w:jc w:val="center"/>
              <w:rPr>
                <w:rFonts w:eastAsia="Yu Mincho"/>
                <w:lang w:eastAsia="ja-JP"/>
              </w:rPr>
            </w:pPr>
            <w:r w:rsidRPr="00E51457">
              <w:rPr>
                <w:rFonts w:eastAsia="Yu Mincho" w:hint="eastAsia"/>
                <w:lang w:eastAsia="ja-JP"/>
              </w:rPr>
              <w:t>LGE</w:t>
            </w:r>
          </w:p>
        </w:tc>
        <w:tc>
          <w:tcPr>
            <w:tcW w:w="7554" w:type="dxa"/>
            <w:shd w:val="clear" w:color="auto" w:fill="auto"/>
          </w:tcPr>
          <w:p w:rsidR="00E51457" w:rsidRPr="00CC5D80" w:rsidRDefault="00E51457" w:rsidP="00E51457">
            <w:pPr>
              <w:ind w:firstLine="100"/>
              <w:rPr>
                <w:rFonts w:eastAsia="Yu Mincho"/>
                <w:lang w:val="en-US" w:eastAsia="ja-JP"/>
              </w:rPr>
            </w:pPr>
            <w:r w:rsidRPr="00CC5D80">
              <w:rPr>
                <w:rFonts w:eastAsia="Yu Mincho"/>
                <w:lang w:val="en-US"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rsidR="00E51457" w:rsidRDefault="00E51457" w:rsidP="00E51457">
            <w:pPr>
              <w:rPr>
                <w:rFonts w:eastAsia="Yu Mincho"/>
                <w:lang w:eastAsia="ja-JP"/>
              </w:rPr>
            </w:pPr>
            <w:r w:rsidRPr="00CC5D80">
              <w:rPr>
                <w:rFonts w:eastAsia="Yu Mincho"/>
                <w:lang w:val="en-US" w:eastAsia="ja-JP"/>
              </w:rPr>
              <w:t xml:space="preserve">Regarding the Note, we also prefer to add 'same or' considering simultaneous usage of different pannel at the same time. </w:t>
            </w:r>
            <w:r w:rsidRPr="00E51457">
              <w:rPr>
                <w:rFonts w:eastAsia="Yu Mincho"/>
                <w:lang w:eastAsia="ja-JP"/>
              </w:rPr>
              <w:t>So, we are agree to QC’s revision.</w:t>
            </w:r>
          </w:p>
        </w:tc>
      </w:tr>
      <w:tr w:rsidR="0004734F">
        <w:tc>
          <w:tcPr>
            <w:tcW w:w="2075" w:type="dxa"/>
            <w:shd w:val="clear" w:color="auto" w:fill="auto"/>
          </w:tcPr>
          <w:p w:rsidR="0004734F" w:rsidRPr="00E51457" w:rsidRDefault="0004734F" w:rsidP="00E51457">
            <w:pPr>
              <w:jc w:val="center"/>
              <w:rPr>
                <w:rFonts w:eastAsia="Yu Mincho"/>
                <w:lang w:eastAsia="ja-JP"/>
              </w:rPr>
            </w:pPr>
            <w:r>
              <w:rPr>
                <w:rFonts w:eastAsia="Yu Mincho"/>
                <w:lang w:eastAsia="ja-JP"/>
              </w:rPr>
              <w:t>Lenovo, Motorola Mobility</w:t>
            </w:r>
          </w:p>
        </w:tc>
        <w:tc>
          <w:tcPr>
            <w:tcW w:w="7554" w:type="dxa"/>
            <w:shd w:val="clear" w:color="auto" w:fill="auto"/>
          </w:tcPr>
          <w:p w:rsidR="0004734F" w:rsidRPr="0004734F" w:rsidRDefault="0004734F" w:rsidP="00E51457">
            <w:pPr>
              <w:ind w:firstLine="100"/>
              <w:rPr>
                <w:rFonts w:eastAsia="Yu Mincho"/>
                <w:lang w:val="en-US" w:eastAsia="ja-JP"/>
              </w:rPr>
            </w:pPr>
            <w:r w:rsidRPr="0004734F">
              <w:rPr>
                <w:rFonts w:eastAsia="Yu Mincho"/>
                <w:lang w:val="en-US" w:eastAsia="ja-JP"/>
              </w:rPr>
              <w:t xml:space="preserve">Support FL’s proposal, although </w:t>
            </w:r>
            <w:r>
              <w:rPr>
                <w:rFonts w:eastAsia="Yu Mincho"/>
                <w:lang w:val="en-US" w:eastAsia="ja-JP"/>
              </w:rPr>
              <w:t>first path RSRP can be FFS based on the conclusion of aspect#1.</w:t>
            </w:r>
          </w:p>
        </w:tc>
      </w:tr>
      <w:tr w:rsidR="00C33550">
        <w:tc>
          <w:tcPr>
            <w:tcW w:w="2075" w:type="dxa"/>
            <w:shd w:val="clear" w:color="auto" w:fill="auto"/>
          </w:tcPr>
          <w:p w:rsidR="00C33550" w:rsidRDefault="00C33550" w:rsidP="00C33550">
            <w:pPr>
              <w:jc w:val="center"/>
              <w:rPr>
                <w:rFonts w:eastAsia="Yu Mincho"/>
                <w:lang w:eastAsia="zh-CN"/>
              </w:rPr>
            </w:pPr>
            <w:r>
              <w:rPr>
                <w:rFonts w:eastAsia="Yu Mincho" w:hint="eastAsia"/>
                <w:lang w:eastAsia="zh-CN"/>
              </w:rPr>
              <w:t>CATT</w:t>
            </w:r>
          </w:p>
        </w:tc>
        <w:tc>
          <w:tcPr>
            <w:tcW w:w="7554" w:type="dxa"/>
            <w:shd w:val="clear" w:color="auto" w:fill="auto"/>
          </w:tcPr>
          <w:p w:rsidR="00C33550" w:rsidRPr="0004734F" w:rsidRDefault="00C33550" w:rsidP="00C33550">
            <w:pPr>
              <w:ind w:firstLine="100"/>
              <w:rPr>
                <w:rFonts w:eastAsia="Yu Mincho"/>
                <w:lang w:eastAsia="zh-CN"/>
              </w:rPr>
            </w:pPr>
            <w:r>
              <w:rPr>
                <w:rFonts w:eastAsia="Yu Mincho" w:hint="eastAsia"/>
                <w:lang w:eastAsia="zh-CN"/>
              </w:rPr>
              <w:t>We are fine with QC</w:t>
            </w:r>
            <w:r>
              <w:rPr>
                <w:rFonts w:eastAsia="Yu Mincho"/>
                <w:lang w:eastAsia="zh-CN"/>
              </w:rPr>
              <w:t>’</w:t>
            </w:r>
            <w:r>
              <w:rPr>
                <w:rFonts w:eastAsia="Yu Mincho" w:hint="eastAsia"/>
                <w:lang w:eastAsia="zh-CN"/>
              </w:rPr>
              <w:t>s latest updated proposal.</w:t>
            </w:r>
          </w:p>
        </w:tc>
      </w:tr>
    </w:tbl>
    <w:p w:rsidR="00B24C78" w:rsidRPr="00C33550" w:rsidRDefault="00B70425">
      <w:r>
        <w:t xml:space="preserve"> </w:t>
      </w:r>
    </w:p>
    <w:p w:rsidR="00B24C78" w:rsidRDefault="00B70425">
      <w:pPr>
        <w:pStyle w:val="3"/>
        <w:numPr>
          <w:ilvl w:val="2"/>
          <w:numId w:val="2"/>
        </w:numPr>
        <w:ind w:hanging="851"/>
      </w:pPr>
      <w:r>
        <w:t xml:space="preserve"> Aspect #3 adjacent beam reporting </w:t>
      </w:r>
    </w:p>
    <w:p w:rsidR="00B24C78" w:rsidRDefault="00B70425">
      <w:pPr>
        <w:pStyle w:val="4"/>
        <w:numPr>
          <w:ilvl w:val="3"/>
          <w:numId w:val="2"/>
        </w:numPr>
        <w:ind w:left="0" w:firstLine="0"/>
      </w:pPr>
      <w:r>
        <w:t xml:space="preserve">Summary  </w:t>
      </w:r>
    </w:p>
    <w:p w:rsidR="00B24C78" w:rsidRDefault="00B70425">
      <w:r>
        <w:t>The discussion did not converge during RAN1#106e, but the proposals managed to make some progress and the latest proposal on the table was as follow:</w:t>
      </w:r>
    </w:p>
    <w:p w:rsidR="00B24C78" w:rsidRDefault="00B24C78"/>
    <w:tbl>
      <w:tblPr>
        <w:tblStyle w:val="af5"/>
        <w:tblW w:w="0" w:type="auto"/>
        <w:tblLook w:val="04A0"/>
      </w:tblPr>
      <w:tblGrid>
        <w:gridCol w:w="9854"/>
      </w:tblGrid>
      <w:tr w:rsidR="00B24C78">
        <w:tc>
          <w:tcPr>
            <w:tcW w:w="9854" w:type="dxa"/>
          </w:tcPr>
          <w:p w:rsidR="00B24C78" w:rsidRPr="00CC5D80" w:rsidRDefault="00B24C78">
            <w:pPr>
              <w:spacing w:after="0" w:line="240" w:lineRule="auto"/>
              <w:rPr>
                <w:color w:val="00B050"/>
                <w:lang w:val="en-US"/>
              </w:rPr>
            </w:pPr>
          </w:p>
          <w:p w:rsidR="00B24C78" w:rsidRPr="00CC5D80" w:rsidRDefault="00B70425">
            <w:pPr>
              <w:rPr>
                <w:b/>
                <w:bCs/>
                <w:iCs/>
                <w:lang w:val="en-US"/>
              </w:rPr>
            </w:pPr>
            <w:r w:rsidRPr="00CC5D80">
              <w:rPr>
                <w:b/>
                <w:bCs/>
                <w:iCs/>
                <w:lang w:val="en-US"/>
              </w:rPr>
              <w:t>Proposal 3.1e.</w:t>
            </w:r>
          </w:p>
          <w:p w:rsidR="00B24C78" w:rsidRPr="00CC5D80" w:rsidRDefault="00B70425">
            <w:pPr>
              <w:rPr>
                <w:color w:val="00B050"/>
                <w:lang w:val="en-US"/>
              </w:rPr>
            </w:pPr>
            <w:r w:rsidRPr="00CC5D80">
              <w:rPr>
                <w:lang w:val="en-US"/>
              </w:rPr>
              <w:t xml:space="preserve">For UE-assisted DL-AOD positioning method, to enhance the signaling to the UE for the purpose of PRS </w:t>
            </w:r>
            <w:r w:rsidRPr="00CC5D80">
              <w:rPr>
                <w:lang w:val="en-US"/>
              </w:rPr>
              <w:lastRenderedPageBreak/>
              <w:t>resource(s) measurement and reporting, the LMF indicates in the assistance data (AD) for each PRS resource, a subset of PRS resources which indicates the beam information for the purpose of prioritization of DL-AOD measurement and reporting:</w:t>
            </w:r>
          </w:p>
          <w:p w:rsidR="00B24C78" w:rsidRPr="00CC5D80" w:rsidRDefault="00B70425">
            <w:pPr>
              <w:numPr>
                <w:ilvl w:val="0"/>
                <w:numId w:val="26"/>
              </w:numPr>
              <w:spacing w:after="0" w:line="240" w:lineRule="auto"/>
              <w:rPr>
                <w:lang w:val="en-US"/>
              </w:rPr>
            </w:pPr>
            <w:ins w:id="6" w:author="Huawei - Huangsu" w:date="2021-08-26T11:39:00Z">
              <w:r w:rsidRPr="00CC5D80">
                <w:rPr>
                  <w:lang w:val="en-US" w:eastAsia="zh-CN"/>
                </w:rPr>
                <w:t xml:space="preserve">Subject to UE capability, a UE </w:t>
              </w:r>
            </w:ins>
            <w:ins w:id="7" w:author="Huawei - Huangsu" w:date="2021-08-26T11:40:00Z">
              <w:r w:rsidRPr="00CC5D80">
                <w:rPr>
                  <w:lang w:val="en-US" w:eastAsia="zh-CN"/>
                </w:rPr>
                <w:t xml:space="preserve">may include the RSRPs for the subset of the PRS </w:t>
              </w:r>
            </w:ins>
            <w:ins w:id="8" w:author="Huawei - Huangsu" w:date="2021-08-26T11:41:00Z">
              <w:r w:rsidRPr="00CC5D80">
                <w:rPr>
                  <w:lang w:val="en-US" w:eastAsia="zh-CN"/>
                </w:rPr>
                <w:t xml:space="preserve">in the </w:t>
              </w:r>
            </w:ins>
            <w:ins w:id="9" w:author="Huawei - Huangsu" w:date="2021-08-26T11:43:00Z">
              <w:r w:rsidRPr="00CC5D80">
                <w:rPr>
                  <w:lang w:val="en-US" w:eastAsia="zh-CN"/>
                </w:rPr>
                <w:t>DL-AoD</w:t>
              </w:r>
            </w:ins>
            <w:ins w:id="10" w:author="Huawei - Huangsu" w:date="2021-08-26T11:42:00Z">
              <w:r w:rsidRPr="00CC5D80">
                <w:rPr>
                  <w:lang w:val="en-US" w:eastAsia="zh-CN"/>
                </w:rPr>
                <w:t xml:space="preserve"> </w:t>
              </w:r>
            </w:ins>
            <w:ins w:id="11" w:author="Huawei - Huangsu" w:date="2021-08-26T11:44:00Z">
              <w:r w:rsidRPr="00CC5D80">
                <w:rPr>
                  <w:lang w:val="en-US" w:eastAsia="zh-CN"/>
                </w:rPr>
                <w:t xml:space="preserve">additional </w:t>
              </w:r>
            </w:ins>
            <w:ins w:id="12" w:author="Huawei - Huangsu" w:date="2021-08-26T11:42:00Z">
              <w:r w:rsidRPr="00CC5D80">
                <w:rPr>
                  <w:lang w:val="en-US" w:eastAsia="zh-CN"/>
                </w:rPr>
                <w:t>measurement</w:t>
              </w:r>
            </w:ins>
            <w:ins w:id="13" w:author="Huawei - Huangsu" w:date="2021-08-26T11:43:00Z">
              <w:r w:rsidRPr="00CC5D80">
                <w:rPr>
                  <w:lang w:val="en-US" w:eastAsia="zh-CN"/>
                </w:rPr>
                <w:t xml:space="preserve">s </w:t>
              </w:r>
            </w:ins>
            <w:ins w:id="14" w:author="Huawei - Huangsu" w:date="2021-08-26T11:42:00Z">
              <w:r w:rsidRPr="00CC5D80">
                <w:rPr>
                  <w:lang w:val="en-US" w:eastAsia="zh-CN"/>
                </w:rPr>
                <w:t xml:space="preserve">if RSRP of the associated PRS is reported </w:t>
              </w:r>
            </w:ins>
            <w:ins w:id="15" w:author="Huawei - Huangsu" w:date="2021-08-26T11:43:00Z">
              <w:r w:rsidRPr="00CC5D80">
                <w:rPr>
                  <w:lang w:val="en-US" w:eastAsia="zh-CN"/>
                </w:rPr>
                <w:t xml:space="preserve">in </w:t>
              </w:r>
              <w:r w:rsidRPr="00CC5D80">
                <w:rPr>
                  <w:snapToGrid w:val="0"/>
                  <w:lang w:val="en-US"/>
                </w:rPr>
                <w:t>nr-DL-PRS-RSRP</w:t>
              </w:r>
              <w:r w:rsidRPr="00CC5D80">
                <w:rPr>
                  <w:lang w:val="en-US"/>
                </w:rPr>
                <w:t>-Result.</w:t>
              </w:r>
            </w:ins>
          </w:p>
          <w:p w:rsidR="00B24C78" w:rsidRPr="00CC5D80" w:rsidRDefault="00B70425">
            <w:pPr>
              <w:numPr>
                <w:ilvl w:val="0"/>
                <w:numId w:val="26"/>
              </w:numPr>
              <w:spacing w:after="0" w:line="240" w:lineRule="auto"/>
              <w:rPr>
                <w:color w:val="00B050"/>
                <w:lang w:val="en-US"/>
              </w:rPr>
            </w:pPr>
            <w:r w:rsidRPr="00CC5D80">
              <w:rPr>
                <w:color w:val="00B050"/>
                <w:lang w:val="en-US"/>
              </w:rPr>
              <w:t>The subset associated with a PRS resource can be in a different PRS resource set than the PRS resource</w:t>
            </w:r>
          </w:p>
          <w:p w:rsidR="00B24C78" w:rsidRPr="00CC5D80" w:rsidRDefault="00B70425">
            <w:pPr>
              <w:numPr>
                <w:ilvl w:val="0"/>
                <w:numId w:val="26"/>
              </w:numPr>
              <w:spacing w:after="0" w:line="240" w:lineRule="auto"/>
              <w:rPr>
                <w:lang w:val="en-US"/>
              </w:rPr>
            </w:pPr>
            <w:r w:rsidRPr="00CC5D80">
              <w:rPr>
                <w:lang w:val="en-US"/>
              </w:rPr>
              <w:t>FFS: Details on the subset of PRS resources</w:t>
            </w:r>
          </w:p>
          <w:p w:rsidR="00B24C78" w:rsidRPr="00CC5D80" w:rsidRDefault="00B70425">
            <w:pPr>
              <w:numPr>
                <w:ilvl w:val="0"/>
                <w:numId w:val="26"/>
              </w:numPr>
              <w:spacing w:after="0" w:line="240" w:lineRule="auto"/>
              <w:rPr>
                <w:lang w:val="en-US"/>
              </w:rPr>
            </w:pPr>
            <w:r w:rsidRPr="00CC5D80">
              <w:rPr>
                <w:lang w:val="en-US"/>
              </w:rPr>
              <w:t>FFS: the impact of processing the subset of PRS resources</w:t>
            </w:r>
          </w:p>
          <w:p w:rsidR="00B24C78" w:rsidRPr="00CC5D80" w:rsidRDefault="00B70425">
            <w:pPr>
              <w:numPr>
                <w:ilvl w:val="0"/>
                <w:numId w:val="26"/>
              </w:numPr>
              <w:spacing w:after="0" w:line="240" w:lineRule="auto"/>
              <w:rPr>
                <w:lang w:val="en-US"/>
              </w:rPr>
            </w:pPr>
            <w:r w:rsidRPr="00CC5D80">
              <w:rPr>
                <w:lang w:val="en-US"/>
              </w:rPr>
              <w:t>FFS: Subject to UE capability, a UE may include the RSRPs for the subset of the PRS in the DL-AoD additional measurements if RSRP of the associated PRS is reported in nr-DL-PRS-RSRP-Result.</w:t>
            </w:r>
          </w:p>
          <w:p w:rsidR="00B24C78" w:rsidRPr="00CC5D80" w:rsidRDefault="00B70425">
            <w:pPr>
              <w:numPr>
                <w:ilvl w:val="0"/>
                <w:numId w:val="26"/>
              </w:numPr>
              <w:spacing w:after="0" w:line="240" w:lineRule="auto"/>
              <w:rPr>
                <w:lang w:val="en-US"/>
              </w:rPr>
            </w:pPr>
            <w:r w:rsidRPr="00CC5D80">
              <w:rPr>
                <w:lang w:val="en-US"/>
              </w:rPr>
              <w:t xml:space="preserve">Note: This does not imply any restriction on UE measurement </w:t>
            </w:r>
          </w:p>
          <w:p w:rsidR="00B24C78" w:rsidRPr="00CC5D80" w:rsidRDefault="00B70425">
            <w:pPr>
              <w:rPr>
                <w:lang w:val="en-US"/>
              </w:rPr>
            </w:pPr>
            <w:r w:rsidRPr="00CC5D80">
              <w:rPr>
                <w:color w:val="00B050"/>
                <w:lang w:val="en-US"/>
              </w:rPr>
              <w:t xml:space="preserve"> </w:t>
            </w:r>
          </w:p>
          <w:p w:rsidR="00B24C78" w:rsidRPr="00CC5D80" w:rsidRDefault="00B24C78">
            <w:pPr>
              <w:rPr>
                <w:lang w:val="en-US"/>
              </w:rPr>
            </w:pPr>
          </w:p>
        </w:tc>
      </w:tr>
    </w:tbl>
    <w:p w:rsidR="00B24C78" w:rsidRDefault="00B24C78"/>
    <w:p w:rsidR="00B24C78" w:rsidRDefault="00B70425">
      <w:r>
        <w:t>The proposals in [1][3][4][5][6][7][8][9][10][13][14][16][17][18][20][22] can be summarized as follow:</w:t>
      </w:r>
    </w:p>
    <w:p w:rsidR="00B24C78" w:rsidRDefault="00B70425">
      <w:pPr>
        <w:pStyle w:val="afb"/>
        <w:numPr>
          <w:ilvl w:val="0"/>
          <w:numId w:val="5"/>
        </w:numPr>
      </w:pPr>
      <w:r>
        <w:t>For reporting of adjeacent beams, comfirm the proposal 3.1e from RAN1#106e[1] [3][4]</w:t>
      </w:r>
    </w:p>
    <w:p w:rsidR="00B24C78" w:rsidRDefault="00B70425">
      <w:pPr>
        <w:pStyle w:val="afb"/>
        <w:numPr>
          <w:ilvl w:val="0"/>
          <w:numId w:val="5"/>
        </w:numPr>
      </w:pPr>
      <w:r>
        <w:t>For requesting adjeacent beams/PRS subset measurements,</w:t>
      </w:r>
    </w:p>
    <w:p w:rsidR="00B24C78" w:rsidRDefault="00B70425">
      <w:pPr>
        <w:pStyle w:val="afb"/>
        <w:numPr>
          <w:ilvl w:val="1"/>
          <w:numId w:val="5"/>
        </w:numPr>
      </w:pPr>
      <w:r>
        <w:t>The LMF indicates the subsets to be measured for each PRS in assistance data [4][5][6][7][9][10][13][14][16][22]</w:t>
      </w:r>
    </w:p>
    <w:p w:rsidR="00B24C78" w:rsidRDefault="00B70425">
      <w:pPr>
        <w:pStyle w:val="afb"/>
        <w:numPr>
          <w:ilvl w:val="2"/>
          <w:numId w:val="5"/>
        </w:numPr>
      </w:pPr>
      <w:r>
        <w:t>The subset/adjacent PRS resources can be predefined by resource index[9][13]</w:t>
      </w:r>
    </w:p>
    <w:p w:rsidR="00B24C78" w:rsidRDefault="00B70425">
      <w:pPr>
        <w:pStyle w:val="afb"/>
        <w:numPr>
          <w:ilvl w:val="1"/>
          <w:numId w:val="5"/>
        </w:numPr>
      </w:pPr>
      <w:r>
        <w:t>The LMF indicates boresight direction information for each PRS resource in the assistance data[5][6 (2</w:t>
      </w:r>
      <w:r>
        <w:rPr>
          <w:vertAlign w:val="superscript"/>
        </w:rPr>
        <w:t>nd</w:t>
      </w:r>
      <w:r>
        <w:t xml:space="preserve"> prio)] [13][17][18][20]</w:t>
      </w:r>
    </w:p>
    <w:p w:rsidR="00B24C78" w:rsidRDefault="00B70425">
      <w:pPr>
        <w:pStyle w:val="afb"/>
        <w:numPr>
          <w:ilvl w:val="1"/>
          <w:numId w:val="5"/>
        </w:numPr>
      </w:pPr>
      <w:r>
        <w:t>The LMF provides a prioritized list of resources to be measured [18]</w:t>
      </w:r>
    </w:p>
    <w:p w:rsidR="00B24C78" w:rsidRDefault="00B70425">
      <w:pPr>
        <w:pStyle w:val="afb"/>
        <w:numPr>
          <w:ilvl w:val="2"/>
          <w:numId w:val="5"/>
        </w:numPr>
      </w:pPr>
      <w:r>
        <w:t xml:space="preserve">[22] proposes to leave the priority to the UE, but the UE should at least report the PRS with highest path RSRP and its adjeacent neighbours. </w:t>
      </w:r>
    </w:p>
    <w:p w:rsidR="00B24C78" w:rsidRDefault="00B70425">
      <w:pPr>
        <w:pStyle w:val="afb"/>
        <w:numPr>
          <w:ilvl w:val="0"/>
          <w:numId w:val="5"/>
        </w:numPr>
      </w:pPr>
      <w:r>
        <w:t>[8] see the issue as low priority or do not support the enhancement</w:t>
      </w:r>
    </w:p>
    <w:p w:rsidR="00B24C78" w:rsidRDefault="00B70425">
      <w:pPr>
        <w:pStyle w:val="afb"/>
        <w:numPr>
          <w:ilvl w:val="0"/>
          <w:numId w:val="5"/>
        </w:numPr>
      </w:pPr>
      <w:r>
        <w:t>[22] proposes to extend the proposal by including both path PRS RSRP and PRS RSRP</w:t>
      </w:r>
    </w:p>
    <w:p w:rsidR="00B24C78" w:rsidRDefault="00B24C78"/>
    <w:p w:rsidR="00B24C78" w:rsidRDefault="00B70425">
      <w:r>
        <w:t xml:space="preserve"> </w:t>
      </w:r>
    </w:p>
    <w:p w:rsidR="00B24C78" w:rsidRDefault="00B24C78"/>
    <w:tbl>
      <w:tblPr>
        <w:tblStyle w:val="af5"/>
        <w:tblW w:w="9629" w:type="dxa"/>
        <w:tblLook w:val="04A0"/>
      </w:tblPr>
      <w:tblGrid>
        <w:gridCol w:w="987"/>
        <w:gridCol w:w="8642"/>
      </w:tblGrid>
      <w:tr w:rsidR="00B24C78">
        <w:tc>
          <w:tcPr>
            <w:tcW w:w="987" w:type="dxa"/>
            <w:shd w:val="clear" w:color="auto" w:fill="auto"/>
          </w:tcPr>
          <w:p w:rsidR="00B24C78" w:rsidRDefault="00B70425">
            <w:pPr>
              <w:rPr>
                <w:rFonts w:eastAsia="Calibri"/>
              </w:rPr>
            </w:pPr>
            <w:r>
              <w:rPr>
                <w:rFonts w:eastAsia="Calibri"/>
              </w:rPr>
              <w:t>Source</w:t>
            </w:r>
          </w:p>
        </w:tc>
        <w:tc>
          <w:tcPr>
            <w:tcW w:w="8642" w:type="dxa"/>
            <w:shd w:val="clear" w:color="auto" w:fill="auto"/>
          </w:tcPr>
          <w:p w:rsidR="00B24C78" w:rsidRDefault="00B70425">
            <w:pPr>
              <w:rPr>
                <w:rFonts w:eastAsia="Calibri"/>
              </w:rPr>
            </w:pPr>
            <w:r>
              <w:rPr>
                <w:rFonts w:eastAsia="Calibri"/>
              </w:rPr>
              <w:t>Proposal</w:t>
            </w:r>
          </w:p>
        </w:tc>
      </w:tr>
      <w:tr w:rsidR="00B24C78">
        <w:tc>
          <w:tcPr>
            <w:tcW w:w="987" w:type="dxa"/>
            <w:shd w:val="clear" w:color="auto" w:fill="auto"/>
          </w:tcPr>
          <w:p w:rsidR="00B24C78" w:rsidRDefault="00B70425">
            <w:pPr>
              <w:rPr>
                <w:rFonts w:eastAsia="Calibri"/>
              </w:rPr>
            </w:pPr>
            <w:r>
              <w:rPr>
                <w:rFonts w:eastAsia="Calibri"/>
              </w:rPr>
              <w:t>[1]</w:t>
            </w:r>
          </w:p>
        </w:tc>
        <w:tc>
          <w:tcPr>
            <w:tcW w:w="8642" w:type="dxa"/>
            <w:shd w:val="clear" w:color="auto" w:fill="auto"/>
          </w:tcPr>
          <w:p w:rsidR="00B24C78" w:rsidRPr="00CC5D80" w:rsidRDefault="00B24C78">
            <w:pPr>
              <w:pStyle w:val="3GPPAgreements"/>
              <w:rPr>
                <w:b/>
                <w:i/>
                <w:lang w:val="en-US"/>
              </w:rPr>
            </w:pPr>
          </w:p>
          <w:p w:rsidR="00B24C78" w:rsidRPr="00CC5D80" w:rsidRDefault="00B70425" w:rsidP="00C33550">
            <w:pPr>
              <w:spacing w:afterLines="50"/>
              <w:rPr>
                <w:b/>
                <w:i/>
                <w:color w:val="00B050"/>
                <w:lang w:val="en-US"/>
              </w:rPr>
            </w:pPr>
            <w:r w:rsidRPr="00CC5D80">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eastAsia="zh-CN"/>
              </w:rPr>
              <w:t>Subject to UE capability, a UE may include the RSRPs for the subset of the PRS in the DL-</w:t>
            </w:r>
            <w:r w:rsidRPr="00CC5D80">
              <w:rPr>
                <w:b/>
                <w:i/>
                <w:lang w:val="en-US" w:eastAsia="zh-CN"/>
              </w:rPr>
              <w:lastRenderedPageBreak/>
              <w:t xml:space="preserve">AoD additional measurements if RSRP of the associated PRS is reported in </w:t>
            </w:r>
            <w:r w:rsidRPr="00CC5D80">
              <w:rPr>
                <w:b/>
                <w:i/>
                <w:snapToGrid w:val="0"/>
                <w:lang w:val="en-US"/>
              </w:rPr>
              <w:t>nr-DL-PRS-RSRP</w:t>
            </w:r>
            <w:r w:rsidRPr="00CC5D80">
              <w:rPr>
                <w:b/>
                <w:i/>
                <w:lang w:val="en-US"/>
              </w:rPr>
              <w:t>-Result.</w:t>
            </w:r>
          </w:p>
          <w:p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The subset associated with a PRS resource can be in a different PRS resource set than the PRS resource.</w:t>
            </w:r>
          </w:p>
          <w:p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Details on the subset of PRS resources.</w:t>
            </w:r>
          </w:p>
          <w:p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the impact of processing the subset of PRS resources.</w:t>
            </w:r>
          </w:p>
          <w:p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Subject to UE capability, a UE may include the RSRPs for the subset of the PRS in the DL-AoD additional measurements if RSRP of the associated PRS is reported in nr-DL-PRS-RSRP-Result.</w:t>
            </w:r>
          </w:p>
          <w:p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Note: This does not imply any restriction on UE measurement.</w:t>
            </w:r>
          </w:p>
          <w:p w:rsidR="00B24C78" w:rsidRPr="00CC5D80" w:rsidRDefault="00B24C78">
            <w:pPr>
              <w:jc w:val="right"/>
              <w:rPr>
                <w:rFonts w:ascii="Calibri" w:eastAsia="Calibri" w:hAnsi="Calibri"/>
                <w:b/>
                <w:bCs/>
                <w:i/>
                <w:iCs/>
                <w:lang w:val="en-US"/>
              </w:rPr>
            </w:pPr>
          </w:p>
        </w:tc>
      </w:tr>
      <w:tr w:rsidR="00B24C78">
        <w:tc>
          <w:tcPr>
            <w:tcW w:w="987" w:type="dxa"/>
            <w:shd w:val="clear" w:color="auto" w:fill="auto"/>
          </w:tcPr>
          <w:p w:rsidR="00B24C78" w:rsidRDefault="00B70425">
            <w:pPr>
              <w:rPr>
                <w:rFonts w:eastAsia="Calibri"/>
              </w:rPr>
            </w:pPr>
            <w:r>
              <w:rPr>
                <w:rFonts w:eastAsia="Calibri"/>
              </w:rPr>
              <w:lastRenderedPageBreak/>
              <w:t>[3]</w:t>
            </w:r>
          </w:p>
        </w:tc>
        <w:tc>
          <w:tcPr>
            <w:tcW w:w="8642" w:type="dxa"/>
            <w:shd w:val="clear" w:color="auto" w:fill="auto"/>
          </w:tcPr>
          <w:p w:rsidR="00B24C78" w:rsidRDefault="00B70425">
            <w:pPr>
              <w:pStyle w:val="a6"/>
              <w:spacing w:line="260" w:lineRule="exact"/>
              <w:ind w:left="45"/>
              <w:jc w:val="both"/>
              <w:rPr>
                <w:sz w:val="20"/>
                <w:szCs w:val="20"/>
              </w:rPr>
            </w:pPr>
            <w:r>
              <w:rPr>
                <w:sz w:val="20"/>
                <w:szCs w:val="20"/>
              </w:rPr>
              <w:t>Proposal 9</w:t>
            </w:r>
          </w:p>
          <w:p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rsidR="00B24C78" w:rsidRPr="00CC5D80" w:rsidRDefault="00B70425">
            <w:pPr>
              <w:pStyle w:val="26"/>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CC5D80">
              <w:rPr>
                <w:rFonts w:ascii="Times New Roman" w:hAnsi="Times New Roman" w:cs="Times New Roman"/>
                <w:b/>
                <w:bCs/>
                <w:i/>
                <w:iCs/>
                <w:sz w:val="20"/>
                <w:szCs w:val="20"/>
                <w:lang w:val="en-US"/>
              </w:rPr>
              <w:t xml:space="preserve">Subject to UE capability, support the LMF to request a UE to optionally </w:t>
            </w:r>
            <w:r w:rsidRPr="00CC5D80">
              <w:rPr>
                <w:rFonts w:ascii="Times New Roman" w:eastAsiaTheme="minorEastAsia" w:hAnsi="Times New Roman" w:cs="Times New Roman"/>
                <w:b/>
                <w:bCs/>
                <w:i/>
                <w:iCs/>
                <w:sz w:val="20"/>
                <w:szCs w:val="20"/>
                <w:lang w:val="en-US"/>
              </w:rPr>
              <w:t xml:space="preserve">report </w:t>
            </w:r>
            <w:r w:rsidRPr="00CC5D80">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rsidR="00B24C78" w:rsidRPr="00CC5D80" w:rsidRDefault="00B24C78">
            <w:pPr>
              <w:pStyle w:val="3GPPAgreements"/>
              <w:rPr>
                <w:b/>
                <w:i/>
                <w:lang w:val="en-US"/>
              </w:rPr>
            </w:pPr>
          </w:p>
        </w:tc>
      </w:tr>
      <w:tr w:rsidR="00B24C78">
        <w:tc>
          <w:tcPr>
            <w:tcW w:w="987" w:type="dxa"/>
            <w:shd w:val="clear" w:color="auto" w:fill="auto"/>
          </w:tcPr>
          <w:p w:rsidR="00B24C78" w:rsidRDefault="00B70425">
            <w:pPr>
              <w:rPr>
                <w:rFonts w:eastAsia="Calibri"/>
              </w:rPr>
            </w:pPr>
            <w:r>
              <w:rPr>
                <w:rFonts w:eastAsia="Calibri"/>
              </w:rPr>
              <w:t>[4]</w:t>
            </w:r>
          </w:p>
        </w:tc>
        <w:tc>
          <w:tcPr>
            <w:tcW w:w="8642" w:type="dxa"/>
            <w:shd w:val="clear" w:color="auto" w:fill="auto"/>
          </w:tcPr>
          <w:p w:rsidR="00B24C78" w:rsidRPr="00CC5D80" w:rsidRDefault="00B70425">
            <w:pPr>
              <w:pStyle w:val="000proposal"/>
              <w:rPr>
                <w:szCs w:val="20"/>
                <w:lang w:val="en-US"/>
              </w:rPr>
            </w:pPr>
            <w:r w:rsidRPr="00CC5D80">
              <w:rPr>
                <w:szCs w:val="20"/>
                <w:lang w:val="en-US"/>
              </w:rPr>
              <w:t>Proposal 4: For UE-assisted DL-AoD positioning, support Option 1, i.e., LMF indicates adjacent beams in assistance data:</w:t>
            </w:r>
          </w:p>
          <w:p w:rsidR="00B24C78" w:rsidRPr="00CC5D80" w:rsidRDefault="00B70425">
            <w:pPr>
              <w:pStyle w:val="000proposal"/>
              <w:numPr>
                <w:ilvl w:val="0"/>
                <w:numId w:val="27"/>
              </w:numPr>
              <w:jc w:val="both"/>
              <w:rPr>
                <w:szCs w:val="20"/>
                <w:lang w:val="en-US"/>
              </w:rPr>
            </w:pPr>
            <w:r w:rsidRPr="00CC5D80">
              <w:rPr>
                <w:szCs w:val="20"/>
                <w:lang w:val="en-US"/>
              </w:rPr>
              <w:t>In the assistance data of PRS configuration, the UE is provided with configuration information that indicates which PRS resources are associated with each other in spatial domain.</w:t>
            </w:r>
          </w:p>
          <w:p w:rsidR="00B24C78" w:rsidRPr="00CC5D80" w:rsidRDefault="00B70425">
            <w:pPr>
              <w:pStyle w:val="000proposal"/>
              <w:numPr>
                <w:ilvl w:val="0"/>
                <w:numId w:val="27"/>
              </w:numPr>
              <w:jc w:val="both"/>
              <w:rPr>
                <w:szCs w:val="20"/>
                <w:lang w:val="en-US"/>
              </w:rPr>
            </w:pPr>
            <w:r w:rsidRPr="00CC5D80">
              <w:rPr>
                <w:szCs w:val="20"/>
                <w:lang w:val="en-US"/>
              </w:rPr>
              <w:t>In measurement report, if the UE reports RSRP of one PRS resource, the UE also reports the RSRP of PRS resources that are associated with that PRS resource.</w:t>
            </w:r>
          </w:p>
          <w:p w:rsidR="00B24C78" w:rsidRPr="00CC5D80" w:rsidRDefault="00B24C78">
            <w:pPr>
              <w:pStyle w:val="a6"/>
              <w:spacing w:line="260" w:lineRule="exact"/>
              <w:jc w:val="both"/>
              <w:rPr>
                <w:sz w:val="20"/>
                <w:szCs w:val="20"/>
                <w:lang w:val="en-US"/>
              </w:rPr>
            </w:pPr>
          </w:p>
        </w:tc>
      </w:tr>
      <w:tr w:rsidR="00B24C78">
        <w:tc>
          <w:tcPr>
            <w:tcW w:w="987" w:type="dxa"/>
            <w:shd w:val="clear" w:color="auto" w:fill="auto"/>
          </w:tcPr>
          <w:p w:rsidR="00B24C78" w:rsidRDefault="00B70425">
            <w:pPr>
              <w:rPr>
                <w:rFonts w:eastAsia="Calibri"/>
              </w:rPr>
            </w:pPr>
            <w:r>
              <w:rPr>
                <w:rFonts w:eastAsia="Calibri"/>
              </w:rPr>
              <w:t>[5]</w:t>
            </w:r>
          </w:p>
        </w:tc>
        <w:tc>
          <w:tcPr>
            <w:tcW w:w="8642" w:type="dxa"/>
            <w:shd w:val="clear" w:color="auto" w:fill="auto"/>
          </w:tcPr>
          <w:p w:rsidR="00B24C78" w:rsidRPr="00CC5D80" w:rsidRDefault="00B70425">
            <w:pPr>
              <w:rPr>
                <w:b/>
                <w:i/>
                <w:lang w:val="en-US" w:eastAsia="zh-CN"/>
              </w:rPr>
            </w:pPr>
            <w:r w:rsidRPr="00CC5D80">
              <w:rPr>
                <w:b/>
                <w:i/>
                <w:lang w:val="en-US" w:eastAsia="zh-CN"/>
              </w:rPr>
              <w:t>Proposal 3: For UE-Based and UE-Assisted DL-AOD positioning method in Rel-17, both option 1 and option 3 of the agreement of the RAN1#105-e meeting should be supported:</w:t>
            </w:r>
          </w:p>
          <w:p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1: The LMF explicitly identify adjacent beams in the assistance data (AD)</w:t>
            </w:r>
          </w:p>
          <w:p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3: The LMF includes boresight direction information for each PRS resource in the assistance data</w:t>
            </w:r>
          </w:p>
          <w:p w:rsidR="00B24C78" w:rsidRPr="00CC5D80" w:rsidRDefault="00B24C78">
            <w:pPr>
              <w:pStyle w:val="000proposal"/>
              <w:rPr>
                <w:szCs w:val="20"/>
                <w:lang w:val="en-US"/>
              </w:rPr>
            </w:pPr>
          </w:p>
        </w:tc>
      </w:tr>
      <w:tr w:rsidR="00B24C78">
        <w:tc>
          <w:tcPr>
            <w:tcW w:w="987" w:type="dxa"/>
            <w:shd w:val="clear" w:color="auto" w:fill="auto"/>
          </w:tcPr>
          <w:p w:rsidR="00B24C78" w:rsidRDefault="00B70425">
            <w:pPr>
              <w:rPr>
                <w:rFonts w:eastAsia="Calibri"/>
              </w:rPr>
            </w:pPr>
            <w:r>
              <w:rPr>
                <w:rFonts w:eastAsia="Calibri"/>
              </w:rPr>
              <w:t>[6]</w:t>
            </w:r>
          </w:p>
        </w:tc>
        <w:tc>
          <w:tcPr>
            <w:tcW w:w="8642" w:type="dxa"/>
            <w:shd w:val="clear" w:color="auto" w:fill="auto"/>
          </w:tcPr>
          <w:p w:rsidR="00B24C78" w:rsidRPr="00CC5D80" w:rsidRDefault="00B70425" w:rsidP="00C33550">
            <w:pPr>
              <w:spacing w:beforeLines="50" w:after="60" w:line="288" w:lineRule="auto"/>
              <w:jc w:val="both"/>
              <w:rPr>
                <w:rFonts w:ascii="Arial" w:hAnsi="Arial" w:cs="Arial"/>
                <w:b/>
                <w:bCs/>
                <w:lang w:val="en-US" w:eastAsia="zh-CN"/>
              </w:rPr>
            </w:pPr>
            <w:r w:rsidRPr="00CC5D80">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CC5D80">
              <w:rPr>
                <w:rFonts w:ascii="Arial" w:hAnsi="Arial" w:cs="Arial"/>
                <w:b/>
                <w:bCs/>
                <w:vertAlign w:val="superscript"/>
                <w:lang w:val="en-US" w:eastAsia="zh-CN"/>
              </w:rPr>
              <w:t>st</w:t>
            </w:r>
            <w:r w:rsidRPr="00CC5D80">
              <w:rPr>
                <w:rFonts w:ascii="Arial" w:hAnsi="Arial" w:cs="Arial"/>
                <w:b/>
                <w:bCs/>
                <w:lang w:val="en-US" w:eastAsia="zh-CN"/>
              </w:rPr>
              <w:t xml:space="preserve"> priority:</w:t>
            </w:r>
          </w:p>
          <w:p w:rsidR="00B24C78" w:rsidRPr="00CC5D80" w:rsidRDefault="00B70425" w:rsidP="00C33550">
            <w:pPr>
              <w:pStyle w:val="afb"/>
              <w:numPr>
                <w:ilvl w:val="0"/>
                <w:numId w:val="29"/>
              </w:numPr>
              <w:spacing w:beforeLines="50" w:after="60" w:line="288" w:lineRule="auto"/>
              <w:ind w:left="709"/>
              <w:jc w:val="both"/>
              <w:rPr>
                <w:rFonts w:ascii="Arial" w:hAnsi="Arial" w:cs="Arial"/>
                <w:b/>
                <w:bCs/>
                <w:sz w:val="20"/>
                <w:szCs w:val="20"/>
                <w:lang w:val="en-US" w:eastAsia="zh-CN"/>
              </w:rPr>
            </w:pPr>
            <w:r w:rsidRPr="00CC5D80">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rsidR="00B24C78" w:rsidRPr="00CC5D80" w:rsidRDefault="00B70425" w:rsidP="00C33550">
            <w:pPr>
              <w:spacing w:beforeLines="50" w:after="60" w:line="288" w:lineRule="auto"/>
              <w:jc w:val="both"/>
              <w:rPr>
                <w:rFonts w:ascii="Arial" w:hAnsi="Arial" w:cs="Arial"/>
                <w:b/>
                <w:bCs/>
                <w:lang w:val="en-US" w:eastAsia="zh-CN"/>
              </w:rPr>
            </w:pPr>
            <w:r w:rsidRPr="00CC5D80">
              <w:rPr>
                <w:rFonts w:ascii="Arial" w:hAnsi="Arial" w:cs="Arial"/>
                <w:b/>
                <w:bCs/>
                <w:lang w:val="en-US" w:eastAsia="zh-CN"/>
              </w:rPr>
              <w:t xml:space="preserve">Proposal 2: For UE-assisted DL-AOD positioning method, to enhance the signaling to the UE for the purpose of PRS resource(s) measurement and </w:t>
            </w:r>
            <w:r w:rsidRPr="00CC5D80">
              <w:rPr>
                <w:rFonts w:ascii="Arial" w:hAnsi="Arial" w:cs="Arial"/>
                <w:b/>
                <w:bCs/>
                <w:lang w:val="en-US" w:eastAsia="zh-CN"/>
              </w:rPr>
              <w:lastRenderedPageBreak/>
              <w:t>reporting, support the following as the 2</w:t>
            </w:r>
            <w:r w:rsidRPr="00CC5D80">
              <w:rPr>
                <w:rFonts w:ascii="Arial" w:hAnsi="Arial" w:cs="Arial"/>
                <w:b/>
                <w:bCs/>
                <w:vertAlign w:val="superscript"/>
                <w:lang w:val="en-US" w:eastAsia="zh-CN"/>
              </w:rPr>
              <w:t>nd</w:t>
            </w:r>
            <w:r w:rsidRPr="00CC5D80">
              <w:rPr>
                <w:rFonts w:ascii="Arial" w:hAnsi="Arial" w:cs="Arial"/>
                <w:b/>
                <w:bCs/>
                <w:lang w:val="en-US" w:eastAsia="zh-CN"/>
              </w:rPr>
              <w:t xml:space="preserve"> priority:</w:t>
            </w:r>
          </w:p>
          <w:p w:rsidR="00B24C78" w:rsidRPr="00CC5D80" w:rsidRDefault="00B70425" w:rsidP="00C33550">
            <w:pPr>
              <w:pStyle w:val="afb"/>
              <w:numPr>
                <w:ilvl w:val="0"/>
                <w:numId w:val="29"/>
              </w:numPr>
              <w:spacing w:beforeLines="50" w:after="60" w:line="288" w:lineRule="auto"/>
              <w:ind w:left="709"/>
              <w:jc w:val="both"/>
              <w:rPr>
                <w:rFonts w:ascii="Arial" w:hAnsi="Arial" w:cs="Arial"/>
                <w:b/>
                <w:bCs/>
                <w:lang w:val="en-US" w:eastAsia="zh-CN"/>
              </w:rPr>
            </w:pPr>
            <w:r w:rsidRPr="00CC5D80">
              <w:rPr>
                <w:rFonts w:ascii="Arial" w:hAnsi="Arial" w:cs="Arial"/>
                <w:b/>
                <w:bCs/>
                <w:sz w:val="20"/>
                <w:szCs w:val="20"/>
                <w:lang w:val="en-US" w:eastAsia="zh-CN"/>
              </w:rPr>
              <w:t>The LMF can include boresight direction information for each PRS resource in the assistance data.</w:t>
            </w:r>
          </w:p>
          <w:p w:rsidR="00B24C78" w:rsidRPr="00CC5D80" w:rsidRDefault="00B24C78">
            <w:pPr>
              <w:pStyle w:val="000proposal"/>
              <w:rPr>
                <w:szCs w:val="20"/>
                <w:lang w:val="en-US"/>
              </w:rPr>
            </w:pPr>
          </w:p>
        </w:tc>
      </w:tr>
      <w:tr w:rsidR="00B24C78">
        <w:tc>
          <w:tcPr>
            <w:tcW w:w="987" w:type="dxa"/>
            <w:shd w:val="clear" w:color="auto" w:fill="auto"/>
          </w:tcPr>
          <w:p w:rsidR="00B24C78" w:rsidRDefault="00B70425">
            <w:pPr>
              <w:rPr>
                <w:rFonts w:eastAsia="Calibri"/>
              </w:rPr>
            </w:pPr>
            <w:r>
              <w:rPr>
                <w:rFonts w:eastAsia="Calibri"/>
              </w:rPr>
              <w:lastRenderedPageBreak/>
              <w:t>[7]</w:t>
            </w:r>
          </w:p>
        </w:tc>
        <w:tc>
          <w:tcPr>
            <w:tcW w:w="8642" w:type="dxa"/>
            <w:shd w:val="clear" w:color="auto" w:fill="auto"/>
          </w:tcPr>
          <w:p w:rsidR="00B24C78" w:rsidRPr="00CC5D80" w:rsidRDefault="00B70425">
            <w:pPr>
              <w:rPr>
                <w:b/>
                <w:i/>
                <w:lang w:val="en-US" w:eastAsia="zh-CN"/>
              </w:rPr>
            </w:pPr>
            <w:r w:rsidRPr="00CC5D80">
              <w:rPr>
                <w:b/>
                <w:i/>
                <w:lang w:val="en-US"/>
              </w:rPr>
              <w:t xml:space="preserve">Proposal </w:t>
            </w:r>
            <w:r w:rsidRPr="00CC5D80">
              <w:rPr>
                <w:b/>
                <w:i/>
                <w:lang w:val="en-US" w:eastAsia="zh-CN"/>
              </w:rPr>
              <w:t>2</w:t>
            </w:r>
            <w:r w:rsidRPr="00CC5D80">
              <w:rPr>
                <w:b/>
                <w:i/>
                <w:lang w:val="en-US"/>
              </w:rPr>
              <w:t xml:space="preserve">: </w:t>
            </w:r>
            <w:r w:rsidRPr="00CC5D80">
              <w:rPr>
                <w:rFonts w:eastAsia="SimSun"/>
                <w:b/>
                <w:i/>
                <w:lang w:val="en-US" w:eastAsia="zh-CN"/>
              </w:rPr>
              <w:t>T</w:t>
            </w:r>
            <w:r w:rsidRPr="00CC5D80">
              <w:rPr>
                <w:b/>
                <w:i/>
                <w:lang w:val="en-US" w:eastAsia="zh-CN"/>
              </w:rPr>
              <w:t>he LMF indicates in the assistance data (AD) for each PRS resource, a subset of PRS resources which indicates the beam information for the purpose of prioritization of DL-AOD measurement and reporting.</w:t>
            </w:r>
          </w:p>
          <w:p w:rsidR="00B24C78" w:rsidRPr="00CC5D80" w:rsidRDefault="00B24C78">
            <w:pPr>
              <w:pStyle w:val="000proposal"/>
              <w:rPr>
                <w:szCs w:val="20"/>
                <w:lang w:val="en-US"/>
              </w:rPr>
            </w:pPr>
          </w:p>
        </w:tc>
      </w:tr>
      <w:tr w:rsidR="00B24C78">
        <w:tc>
          <w:tcPr>
            <w:tcW w:w="987" w:type="dxa"/>
            <w:shd w:val="clear" w:color="auto" w:fill="auto"/>
          </w:tcPr>
          <w:p w:rsidR="00B24C78" w:rsidRDefault="00B70425">
            <w:pPr>
              <w:rPr>
                <w:rFonts w:eastAsia="Calibri"/>
              </w:rPr>
            </w:pPr>
            <w:r>
              <w:rPr>
                <w:rFonts w:eastAsia="Calibri"/>
              </w:rPr>
              <w:t>[8]</w:t>
            </w:r>
          </w:p>
        </w:tc>
        <w:tc>
          <w:tcPr>
            <w:tcW w:w="8642" w:type="dxa"/>
            <w:shd w:val="clear" w:color="auto" w:fill="auto"/>
          </w:tcPr>
          <w:p w:rsidR="00B24C78" w:rsidRPr="00CC5D80" w:rsidRDefault="00B70425">
            <w:pPr>
              <w:rPr>
                <w:lang w:val="en-US" w:eastAsia="ja-JP"/>
              </w:rPr>
            </w:pPr>
            <w:r w:rsidRPr="00CC5D80">
              <w:rPr>
                <w:b/>
                <w:bCs/>
                <w:lang w:val="en-US" w:eastAsia="ja-JP"/>
              </w:rPr>
              <w:t>Proposal 5</w:t>
            </w:r>
            <w:r w:rsidRPr="00CC5D80">
              <w:rPr>
                <w:lang w:val="en-US" w:eastAsia="ja-JP"/>
              </w:rPr>
              <w:t xml:space="preserve">: Do not support the explicit identification of adjacent beams. </w:t>
            </w:r>
          </w:p>
          <w:p w:rsidR="00B24C78" w:rsidRPr="00CC5D80" w:rsidRDefault="00B24C78">
            <w:pPr>
              <w:pStyle w:val="000proposal"/>
              <w:rPr>
                <w:szCs w:val="20"/>
                <w:lang w:val="en-US"/>
              </w:rPr>
            </w:pPr>
          </w:p>
        </w:tc>
      </w:tr>
      <w:tr w:rsidR="00B24C78">
        <w:tc>
          <w:tcPr>
            <w:tcW w:w="987" w:type="dxa"/>
            <w:shd w:val="clear" w:color="auto" w:fill="auto"/>
          </w:tcPr>
          <w:p w:rsidR="00B24C78" w:rsidRDefault="00B70425">
            <w:pPr>
              <w:rPr>
                <w:rFonts w:eastAsia="Calibri"/>
              </w:rPr>
            </w:pPr>
            <w:r>
              <w:rPr>
                <w:rFonts w:eastAsia="Calibri"/>
              </w:rPr>
              <w:t>[9]</w:t>
            </w:r>
          </w:p>
        </w:tc>
        <w:tc>
          <w:tcPr>
            <w:tcW w:w="8642" w:type="dxa"/>
            <w:shd w:val="clear" w:color="auto" w:fill="auto"/>
          </w:tcPr>
          <w:p w:rsidR="00B24C78" w:rsidRPr="00CC5D80" w:rsidRDefault="00B70425">
            <w:pPr>
              <w:pStyle w:val="a7"/>
              <w:jc w:val="both"/>
              <w:rPr>
                <w:i/>
                <w:lang w:val="en-US"/>
              </w:rPr>
            </w:pPr>
            <w:r w:rsidRPr="00CC5D80">
              <w:rPr>
                <w:i/>
                <w:lang w:val="en-US"/>
              </w:rPr>
              <w:t>Proposal 1: Adjacent PRS resources can be predefined by resource index.</w:t>
            </w:r>
          </w:p>
          <w:p w:rsidR="00B24C78" w:rsidRPr="00CC5D80" w:rsidRDefault="00B70425">
            <w:pPr>
              <w:pStyle w:val="a7"/>
              <w:jc w:val="both"/>
              <w:rPr>
                <w:i/>
                <w:lang w:val="en-US"/>
              </w:rPr>
            </w:pPr>
            <w:r w:rsidRPr="00CC5D80">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rsidR="00B24C78" w:rsidRPr="00CC5D80" w:rsidRDefault="00B24C78">
            <w:pPr>
              <w:pStyle w:val="000proposal"/>
              <w:rPr>
                <w:szCs w:val="20"/>
                <w:lang w:val="en-US"/>
              </w:rPr>
            </w:pPr>
          </w:p>
        </w:tc>
      </w:tr>
      <w:tr w:rsidR="00B24C78">
        <w:tc>
          <w:tcPr>
            <w:tcW w:w="987" w:type="dxa"/>
            <w:shd w:val="clear" w:color="auto" w:fill="auto"/>
          </w:tcPr>
          <w:p w:rsidR="00B24C78" w:rsidRDefault="00B70425">
            <w:pPr>
              <w:rPr>
                <w:rFonts w:eastAsia="Calibri"/>
              </w:rPr>
            </w:pPr>
            <w:r>
              <w:rPr>
                <w:rFonts w:eastAsia="Calibri"/>
              </w:rPr>
              <w:t>[10]</w:t>
            </w:r>
          </w:p>
        </w:tc>
        <w:tc>
          <w:tcPr>
            <w:tcW w:w="8642" w:type="dxa"/>
            <w:shd w:val="clear" w:color="auto" w:fill="auto"/>
          </w:tcPr>
          <w:p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2</w:t>
            </w:r>
            <w:r w:rsidRPr="00CC5D80">
              <w:rPr>
                <w:b/>
                <w:i/>
                <w:lang w:val="en-US" w:eastAsia="ja-JP"/>
              </w:rPr>
              <w:t>: For UE-assisted DL-AOD positioning method, support that the LMF sends the beam information in the assistance data with indicated subset of PRS resources.</w:t>
            </w:r>
          </w:p>
          <w:p w:rsidR="00B24C78" w:rsidRPr="00CC5D80" w:rsidRDefault="00B24C78">
            <w:pPr>
              <w:pStyle w:val="000proposal"/>
              <w:rPr>
                <w:szCs w:val="20"/>
                <w:lang w:val="en-US"/>
              </w:rPr>
            </w:pPr>
          </w:p>
        </w:tc>
      </w:tr>
      <w:tr w:rsidR="00B24C78">
        <w:tc>
          <w:tcPr>
            <w:tcW w:w="987" w:type="dxa"/>
            <w:shd w:val="clear" w:color="auto" w:fill="auto"/>
          </w:tcPr>
          <w:p w:rsidR="00B24C78" w:rsidRDefault="00B70425">
            <w:pPr>
              <w:rPr>
                <w:rFonts w:eastAsia="Calibri"/>
              </w:rPr>
            </w:pPr>
            <w:r>
              <w:rPr>
                <w:rFonts w:eastAsia="Calibri"/>
              </w:rPr>
              <w:t>[13]</w:t>
            </w:r>
          </w:p>
        </w:tc>
        <w:tc>
          <w:tcPr>
            <w:tcW w:w="8642" w:type="dxa"/>
            <w:shd w:val="clear" w:color="auto" w:fill="auto"/>
          </w:tcPr>
          <w:p w:rsidR="00B24C78" w:rsidRPr="00CC5D80" w:rsidRDefault="00B70425">
            <w:pPr>
              <w:jc w:val="both"/>
              <w:rPr>
                <w:b/>
                <w:bCs/>
                <w:lang w:val="en-US"/>
              </w:rPr>
            </w:pPr>
            <w:r w:rsidRPr="00CC5D80">
              <w:rPr>
                <w:b/>
                <w:bCs/>
                <w:lang w:val="en-US"/>
              </w:rPr>
              <w:t xml:space="preserve">Proposal 1: support LMF to indicate UE of the resource IDs, which corresponds to the boresight direction and the expected AoD range, in the assistance data report. </w:t>
            </w:r>
          </w:p>
          <w:p w:rsidR="00B24C78" w:rsidRPr="00CC5D80" w:rsidRDefault="00B70425">
            <w:pPr>
              <w:jc w:val="both"/>
              <w:rPr>
                <w:b/>
                <w:bCs/>
                <w:lang w:val="en-US"/>
              </w:rPr>
            </w:pPr>
            <w:r w:rsidRPr="00CC5D80">
              <w:rPr>
                <w:b/>
                <w:bCs/>
                <w:lang w:val="en-US"/>
              </w:rPr>
              <w:t xml:space="preserve">Proposal 2: Defining adjacent beam is UE implementation. No indication from LMF is needed. </w:t>
            </w:r>
          </w:p>
          <w:p w:rsidR="00B24C78" w:rsidRPr="00CC5D80" w:rsidRDefault="00B24C78">
            <w:pPr>
              <w:spacing w:after="120" w:line="240" w:lineRule="auto"/>
              <w:ind w:firstLine="220"/>
              <w:rPr>
                <w:b/>
                <w:i/>
                <w:lang w:val="en-US" w:eastAsia="ja-JP"/>
              </w:rPr>
            </w:pPr>
          </w:p>
        </w:tc>
      </w:tr>
      <w:tr w:rsidR="00B24C78">
        <w:tc>
          <w:tcPr>
            <w:tcW w:w="987" w:type="dxa"/>
            <w:shd w:val="clear" w:color="auto" w:fill="auto"/>
          </w:tcPr>
          <w:p w:rsidR="00B24C78" w:rsidRDefault="00B70425">
            <w:pPr>
              <w:rPr>
                <w:rFonts w:eastAsia="Calibri"/>
              </w:rPr>
            </w:pPr>
            <w:r>
              <w:rPr>
                <w:rFonts w:eastAsia="Calibri"/>
              </w:rPr>
              <w:t>[14]</w:t>
            </w:r>
          </w:p>
        </w:tc>
        <w:tc>
          <w:tcPr>
            <w:tcW w:w="8642" w:type="dxa"/>
            <w:shd w:val="clear" w:color="auto" w:fill="auto"/>
          </w:tcPr>
          <w:p w:rsidR="00B24C78" w:rsidRPr="00CC5D80" w:rsidRDefault="00B70425">
            <w:pPr>
              <w:ind w:left="1418" w:hanging="1417"/>
              <w:rPr>
                <w:b/>
                <w:bCs/>
                <w:lang w:val="en-US"/>
              </w:rPr>
            </w:pPr>
            <w:r w:rsidRPr="00CC5D80">
              <w:rPr>
                <w:b/>
                <w:bCs/>
                <w:lang w:val="en-US"/>
              </w:rPr>
              <w:t xml:space="preserve">Proposal 1: </w:t>
            </w:r>
            <w:r w:rsidRPr="00CC5D80">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rsidR="00B24C78" w:rsidRPr="00CC5D80" w:rsidRDefault="00B24C78">
            <w:pPr>
              <w:jc w:val="both"/>
              <w:rPr>
                <w:b/>
                <w:bCs/>
                <w:lang w:val="en-US"/>
              </w:rPr>
            </w:pPr>
          </w:p>
        </w:tc>
      </w:tr>
      <w:tr w:rsidR="00B24C78">
        <w:tc>
          <w:tcPr>
            <w:tcW w:w="987" w:type="dxa"/>
            <w:shd w:val="clear" w:color="auto" w:fill="auto"/>
          </w:tcPr>
          <w:p w:rsidR="00B24C78" w:rsidRDefault="00B70425">
            <w:pPr>
              <w:rPr>
                <w:rFonts w:eastAsia="Calibri"/>
              </w:rPr>
            </w:pPr>
            <w:r>
              <w:rPr>
                <w:rFonts w:eastAsia="Calibri"/>
              </w:rPr>
              <w:t>[16]</w:t>
            </w:r>
          </w:p>
        </w:tc>
        <w:tc>
          <w:tcPr>
            <w:tcW w:w="8642" w:type="dxa"/>
            <w:shd w:val="clear" w:color="auto" w:fill="auto"/>
          </w:tcPr>
          <w:p w:rsidR="00B24C78" w:rsidRDefault="00B70425">
            <w:pPr>
              <w:rPr>
                <w:rFonts w:ascii="Times New Roman" w:hAnsi="Times New Roman"/>
                <w:b/>
                <w:i/>
              </w:rPr>
            </w:pPr>
            <w:r>
              <w:rPr>
                <w:rFonts w:ascii="Times New Roman" w:hAnsi="Times New Roman"/>
                <w:b/>
                <w:i/>
              </w:rPr>
              <w:t>Proposal 2:</w:t>
            </w:r>
          </w:p>
          <w:p w:rsidR="00B24C78" w:rsidRPr="00CC5D80" w:rsidRDefault="00B70425">
            <w:pPr>
              <w:pStyle w:val="afb"/>
              <w:numPr>
                <w:ilvl w:val="0"/>
                <w:numId w:val="16"/>
              </w:numPr>
              <w:overflowPunct w:val="0"/>
              <w:autoSpaceDE w:val="0"/>
              <w:autoSpaceDN w:val="0"/>
              <w:adjustRightInd w:val="0"/>
              <w:spacing w:before="120" w:after="0"/>
              <w:jc w:val="both"/>
              <w:rPr>
                <w:rFonts w:ascii="Times New Roman" w:hAnsi="Times New Roman"/>
                <w:lang w:val="en-US"/>
              </w:rPr>
            </w:pPr>
            <w:r w:rsidRPr="00CC5D80">
              <w:rPr>
                <w:rFonts w:ascii="Times New Roman" w:hAnsi="Times New Roman"/>
                <w:lang w:val="en-US" w:eastAsia="zh-CN"/>
              </w:rPr>
              <w:t>For UE-assisted DL-AOD positioning method</w:t>
            </w:r>
            <w:r w:rsidRPr="00CC5D80">
              <w:rPr>
                <w:rFonts w:ascii="Times New Roman" w:hAnsi="Times New Roman"/>
                <w:lang w:val="en-US"/>
              </w:rPr>
              <w:t>, select option 4 (‘</w:t>
            </w:r>
            <w:r w:rsidRPr="00CC5D80">
              <w:rPr>
                <w:rFonts w:ascii="Times New Roman" w:hAnsi="Times New Roman"/>
                <w:lang w:val="en-US" w:eastAsia="zh-CN"/>
              </w:rPr>
              <w:t>the LMF send the beam information in the AD with indicated subset of PRS resources’)</w:t>
            </w:r>
          </w:p>
          <w:p w:rsidR="00B24C78" w:rsidRPr="00CC5D80" w:rsidRDefault="00B24C78">
            <w:pPr>
              <w:ind w:left="1418" w:hanging="1417"/>
              <w:rPr>
                <w:b/>
                <w:bCs/>
                <w:lang w:val="en-US"/>
              </w:rPr>
            </w:pPr>
          </w:p>
        </w:tc>
      </w:tr>
      <w:tr w:rsidR="00B24C78">
        <w:tc>
          <w:tcPr>
            <w:tcW w:w="987" w:type="dxa"/>
            <w:shd w:val="clear" w:color="auto" w:fill="auto"/>
          </w:tcPr>
          <w:p w:rsidR="00B24C78" w:rsidRDefault="00B70425">
            <w:pPr>
              <w:rPr>
                <w:rFonts w:eastAsia="Calibri"/>
              </w:rPr>
            </w:pPr>
            <w:r>
              <w:rPr>
                <w:rFonts w:eastAsia="Calibri"/>
              </w:rPr>
              <w:t>[17]</w:t>
            </w:r>
          </w:p>
        </w:tc>
        <w:tc>
          <w:tcPr>
            <w:tcW w:w="8642" w:type="dxa"/>
            <w:shd w:val="clear" w:color="auto" w:fill="auto"/>
          </w:tcPr>
          <w:p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rsidR="00B24C78" w:rsidRPr="00CC5D80" w:rsidRDefault="00B24C78">
            <w:pPr>
              <w:rPr>
                <w:rFonts w:ascii="Times New Roman" w:hAnsi="Times New Roman"/>
                <w:b/>
                <w:i/>
                <w:lang w:val="en-US"/>
              </w:rPr>
            </w:pPr>
          </w:p>
        </w:tc>
      </w:tr>
      <w:tr w:rsidR="00B24C78">
        <w:tc>
          <w:tcPr>
            <w:tcW w:w="987" w:type="dxa"/>
            <w:shd w:val="clear" w:color="auto" w:fill="auto"/>
          </w:tcPr>
          <w:p w:rsidR="00B24C78" w:rsidRDefault="00B70425">
            <w:pPr>
              <w:rPr>
                <w:rFonts w:eastAsia="Calibri"/>
              </w:rPr>
            </w:pPr>
            <w:r>
              <w:rPr>
                <w:rFonts w:eastAsia="Calibri"/>
              </w:rPr>
              <w:lastRenderedPageBreak/>
              <w:t>[18]</w:t>
            </w:r>
          </w:p>
        </w:tc>
        <w:tc>
          <w:tcPr>
            <w:tcW w:w="8642" w:type="dxa"/>
            <w:shd w:val="clear" w:color="auto" w:fill="auto"/>
          </w:tcPr>
          <w:p w:rsidR="00B24C78" w:rsidRPr="00CC5D80" w:rsidRDefault="00B70425">
            <w:pPr>
              <w:spacing w:after="0"/>
              <w:rPr>
                <w:b/>
                <w:bCs/>
                <w:i/>
                <w:iCs/>
                <w:sz w:val="24"/>
                <w:szCs w:val="24"/>
                <w:lang w:val="en-US"/>
              </w:rPr>
            </w:pPr>
            <w:r w:rsidRPr="00CC5D80">
              <w:rPr>
                <w:b/>
                <w:bCs/>
                <w:i/>
                <w:iCs/>
                <w:sz w:val="24"/>
                <w:szCs w:val="24"/>
                <w:lang w:val="en-US"/>
              </w:rPr>
              <w:t>Proposal 8: With regards to PRS resource Prioritization for DL-AoD measurements, support LMF providing in the assistance data support both of the following options:</w:t>
            </w:r>
          </w:p>
          <w:p w:rsidR="00B24C78" w:rsidRPr="00CC5D80" w:rsidRDefault="00B70425">
            <w:pPr>
              <w:pStyle w:val="afb"/>
              <w:numPr>
                <w:ilvl w:val="0"/>
                <w:numId w:val="30"/>
              </w:numPr>
              <w:spacing w:after="0" w:line="240" w:lineRule="auto"/>
              <w:contextualSpacing/>
              <w:jc w:val="both"/>
              <w:rPr>
                <w:b/>
                <w:bCs/>
                <w:i/>
                <w:iCs/>
                <w:sz w:val="24"/>
                <w:szCs w:val="24"/>
                <w:lang w:val="en-US"/>
              </w:rPr>
            </w:pPr>
            <w:r w:rsidRPr="00CC5D80">
              <w:rPr>
                <w:b/>
                <w:bCs/>
                <w:i/>
                <w:iCs/>
                <w:sz w:val="24"/>
                <w:szCs w:val="24"/>
                <w:lang w:val="en-US"/>
              </w:rPr>
              <w:t>Opt. 3: Boresight direction of each PRS resource (already supported for UE-B, but not for UE-A)</w:t>
            </w:r>
          </w:p>
          <w:p w:rsidR="00B24C78" w:rsidRPr="00CC5D80" w:rsidRDefault="00B70425">
            <w:pPr>
              <w:pStyle w:val="afb"/>
              <w:numPr>
                <w:ilvl w:val="0"/>
                <w:numId w:val="30"/>
              </w:numPr>
              <w:spacing w:after="0" w:line="240" w:lineRule="auto"/>
              <w:contextualSpacing/>
              <w:jc w:val="both"/>
              <w:rPr>
                <w:b/>
                <w:bCs/>
                <w:i/>
                <w:iCs/>
                <w:sz w:val="24"/>
                <w:szCs w:val="24"/>
                <w:lang w:val="en-US"/>
              </w:rPr>
            </w:pPr>
            <w:r w:rsidRPr="00CC5D80">
              <w:rPr>
                <w:b/>
                <w:bCs/>
                <w:i/>
                <w:iCs/>
                <w:sz w:val="24"/>
                <w:szCs w:val="24"/>
                <w:lang w:val="en-US"/>
              </w:rPr>
              <w:t xml:space="preserve">Opt. 2: Prioritization information (e.g. prioritization based on the ordering in the PRS resource set as was discussed during NR Rel-16). </w:t>
            </w:r>
          </w:p>
          <w:p w:rsidR="00B24C78" w:rsidRPr="00CC5D80" w:rsidRDefault="00B24C78">
            <w:pPr>
              <w:spacing w:before="240"/>
              <w:rPr>
                <w:rFonts w:eastAsia="SimSun" w:cs="Times New Roman"/>
                <w:b/>
                <w:bCs/>
                <w:sz w:val="21"/>
                <w:szCs w:val="21"/>
                <w:lang w:val="en-US" w:eastAsia="zh-CN"/>
              </w:rPr>
            </w:pPr>
          </w:p>
        </w:tc>
      </w:tr>
      <w:tr w:rsidR="00B24C78">
        <w:tc>
          <w:tcPr>
            <w:tcW w:w="987" w:type="dxa"/>
            <w:shd w:val="clear" w:color="auto" w:fill="auto"/>
          </w:tcPr>
          <w:p w:rsidR="00B24C78" w:rsidRDefault="00B70425">
            <w:pPr>
              <w:rPr>
                <w:rFonts w:eastAsia="Calibri"/>
              </w:rPr>
            </w:pPr>
            <w:r>
              <w:rPr>
                <w:rFonts w:eastAsia="Calibri"/>
              </w:rPr>
              <w:t>[20]</w:t>
            </w:r>
          </w:p>
        </w:tc>
        <w:tc>
          <w:tcPr>
            <w:tcW w:w="8642" w:type="dxa"/>
            <w:shd w:val="clear" w:color="auto" w:fill="auto"/>
          </w:tcPr>
          <w:p w:rsidR="00B24C78" w:rsidRPr="00CC5D80" w:rsidRDefault="00B70425">
            <w:pPr>
              <w:spacing w:after="0"/>
              <w:jc w:val="both"/>
              <w:rPr>
                <w:lang w:val="en-US"/>
              </w:rPr>
            </w:pPr>
            <w:r w:rsidRPr="00CC5D80">
              <w:rPr>
                <w:b/>
                <w:bCs/>
                <w:i/>
                <w:iCs/>
                <w:lang w:val="en-US"/>
              </w:rPr>
              <w:t>Proposal 2: Extend the current DL-AoD framework of providing boresight information in the case of UE-assisted DL-AoD positioning.</w:t>
            </w:r>
          </w:p>
          <w:p w:rsidR="00B24C78" w:rsidRPr="00CC5D80" w:rsidRDefault="00B24C78">
            <w:pPr>
              <w:spacing w:after="0"/>
              <w:rPr>
                <w:b/>
                <w:bCs/>
                <w:i/>
                <w:iCs/>
                <w:sz w:val="24"/>
                <w:szCs w:val="24"/>
                <w:lang w:val="en-US"/>
              </w:rPr>
            </w:pPr>
          </w:p>
        </w:tc>
      </w:tr>
      <w:tr w:rsidR="00B24C78">
        <w:tc>
          <w:tcPr>
            <w:tcW w:w="987" w:type="dxa"/>
            <w:shd w:val="clear" w:color="auto" w:fill="auto"/>
          </w:tcPr>
          <w:p w:rsidR="00B24C78" w:rsidRDefault="00B70425">
            <w:pPr>
              <w:rPr>
                <w:rFonts w:eastAsia="Calibri"/>
              </w:rPr>
            </w:pPr>
            <w:r>
              <w:rPr>
                <w:rFonts w:eastAsia="Calibri"/>
              </w:rPr>
              <w:t>[22]</w:t>
            </w:r>
          </w:p>
        </w:tc>
        <w:tc>
          <w:tcPr>
            <w:tcW w:w="8642" w:type="dxa"/>
            <w:shd w:val="clear" w:color="auto" w:fill="auto"/>
          </w:tcPr>
          <w:p w:rsidR="00B24C78" w:rsidRPr="00CC5D80" w:rsidRDefault="00B70425">
            <w:pPr>
              <w:spacing w:after="0"/>
              <w:jc w:val="both"/>
              <w:rPr>
                <w:b/>
                <w:bCs/>
                <w:i/>
                <w:iCs/>
                <w:lang w:val="en-US"/>
              </w:rPr>
            </w:pPr>
            <w:r w:rsidRPr="00CC5D80">
              <w:rPr>
                <w:b/>
                <w:bCs/>
                <w:i/>
                <w:iCs/>
                <w:lang w:val="en-US"/>
              </w:rPr>
              <w:t>Proposal 11</w:t>
            </w:r>
            <w:r w:rsidRPr="00CC5D80">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rsidR="00B24C78" w:rsidRPr="00CC5D80" w:rsidRDefault="00B70425">
            <w:pPr>
              <w:spacing w:after="0"/>
              <w:jc w:val="both"/>
              <w:rPr>
                <w:b/>
                <w:bCs/>
                <w:i/>
                <w:iCs/>
                <w:lang w:val="en-US"/>
              </w:rPr>
            </w:pPr>
            <w:r w:rsidRPr="00CC5D80">
              <w:rPr>
                <w:b/>
                <w:bCs/>
                <w:i/>
                <w:iCs/>
                <w:lang w:val="en-US"/>
              </w:rPr>
              <w:t>Proposal 13</w:t>
            </w:r>
            <w:r w:rsidRPr="00CC5D80">
              <w:rPr>
                <w:b/>
                <w:bCs/>
                <w:i/>
                <w:iCs/>
                <w:lang w:val="en-US"/>
              </w:rPr>
              <w:tab/>
              <w:t>Any agreement on UE reporting DL PRS-RSRP for UE-A DL-AOD should apply also to the DL PRS-RSRP-PP measurement for the first path.</w:t>
            </w:r>
          </w:p>
          <w:p w:rsidR="00B24C78" w:rsidRPr="00CC5D80" w:rsidRDefault="00B70425">
            <w:pPr>
              <w:spacing w:after="0"/>
              <w:jc w:val="both"/>
              <w:rPr>
                <w:b/>
                <w:bCs/>
                <w:i/>
                <w:iCs/>
                <w:lang w:val="en-US"/>
              </w:rPr>
            </w:pPr>
            <w:r w:rsidRPr="00CC5D80">
              <w:rPr>
                <w:b/>
                <w:bCs/>
                <w:i/>
                <w:iCs/>
                <w:lang w:val="en-US"/>
              </w:rPr>
              <w:t>Proposal 14</w:t>
            </w:r>
            <w:r w:rsidRPr="00CC5D80">
              <w:rPr>
                <w:b/>
                <w:bCs/>
                <w:i/>
                <w:iCs/>
                <w:lang w:val="en-US"/>
              </w:rPr>
              <w:tab/>
              <w:t>The UE should report the DL PRS-RSRP-PP measurement for the DL PRS Resource with the highest first path DL PRS-RSRP-PP measurement and all its neighbors.</w:t>
            </w:r>
          </w:p>
          <w:p w:rsidR="00B24C78" w:rsidRPr="00CC5D80" w:rsidRDefault="00B70425">
            <w:pPr>
              <w:spacing w:after="0"/>
              <w:jc w:val="both"/>
              <w:rPr>
                <w:b/>
                <w:bCs/>
                <w:i/>
                <w:iCs/>
                <w:lang w:val="en-US"/>
              </w:rPr>
            </w:pPr>
            <w:r w:rsidRPr="00CC5D80">
              <w:rPr>
                <w:b/>
                <w:bCs/>
                <w:i/>
                <w:iCs/>
                <w:lang w:val="en-US"/>
              </w:rPr>
              <w:t>Proposal 15</w:t>
            </w:r>
            <w:r w:rsidRPr="00CC5D80">
              <w:rPr>
                <w:b/>
                <w:bCs/>
                <w:i/>
                <w:iCs/>
                <w:lang w:val="en-US"/>
              </w:rPr>
              <w:tab/>
              <w:t>First path DL PRS-RSRP-PP measurements of adjacent DL PRS Resources that the UE reports should be performed using the same Rx-beam.</w:t>
            </w:r>
          </w:p>
        </w:tc>
      </w:tr>
    </w:tbl>
    <w:p w:rsidR="00B24C78" w:rsidRDefault="00B24C78"/>
    <w:p w:rsidR="00B24C78" w:rsidRDefault="00B70425">
      <w:pPr>
        <w:pStyle w:val="4"/>
        <w:numPr>
          <w:ilvl w:val="3"/>
          <w:numId w:val="2"/>
        </w:numPr>
        <w:ind w:left="0" w:firstLine="0"/>
      </w:pPr>
      <w:r>
        <w:t>Proposal 3.1 (high priority proposal)</w:t>
      </w:r>
    </w:p>
    <w:p w:rsidR="00B24C78" w:rsidRDefault="00B70425">
      <w:pPr>
        <w:pStyle w:val="4"/>
        <w:numPr>
          <w:ilvl w:val="4"/>
          <w:numId w:val="2"/>
        </w:numPr>
      </w:pPr>
      <w:r>
        <w:t xml:space="preserve"> First round of discussion</w:t>
      </w:r>
    </w:p>
    <w:p w:rsidR="00B24C78" w:rsidRDefault="00B70425">
      <w:r>
        <w:t>Based on the received comments, it is proposed to start the discussion from proposal 3.1e with some updates:</w:t>
      </w:r>
    </w:p>
    <w:p w:rsidR="00B24C78" w:rsidRDefault="00B70425">
      <w:pPr>
        <w:pStyle w:val="afb"/>
        <w:numPr>
          <w:ilvl w:val="0"/>
          <w:numId w:val="30"/>
        </w:numPr>
      </w:pPr>
      <w:r>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rsidR="00B24C78" w:rsidRDefault="00B70425">
      <w:pPr>
        <w:pStyle w:val="afb"/>
        <w:numPr>
          <w:ilvl w:val="0"/>
          <w:numId w:val="30"/>
        </w:numPr>
      </w:pPr>
      <w:r>
        <w:t>Prioritization of measurements on resources and subsets and processing issues should also be discussed.</w:t>
      </w:r>
    </w:p>
    <w:p w:rsidR="00B24C78" w:rsidRDefault="00B24C78"/>
    <w:p w:rsidR="00B24C78" w:rsidRDefault="00B70425">
      <w:pPr>
        <w:rPr>
          <w:b/>
          <w:bCs/>
          <w:iCs/>
        </w:rPr>
      </w:pPr>
      <w:r>
        <w:rPr>
          <w:b/>
          <w:bCs/>
          <w:iCs/>
        </w:rPr>
        <w:t>Proposal 3.1</w:t>
      </w:r>
    </w:p>
    <w:p w:rsidR="00B24C78" w:rsidRDefault="00B70425">
      <w:pPr>
        <w:rPr>
          <w:b/>
          <w:bCs/>
          <w:color w:val="00B050"/>
        </w:rPr>
      </w:pPr>
      <w:r>
        <w:rPr>
          <w:b/>
          <w:bCs/>
        </w:rPr>
        <w:t xml:space="preserve">For UE-assisted DL-AOD positioning method, to enhance the signaling to the UE for the purpose of PRS resource(s) measurement and reporting, the LMF indicates in the assistance data (AD) for each PRS </w:t>
      </w:r>
      <w:r>
        <w:rPr>
          <w:b/>
          <w:bCs/>
        </w:rPr>
        <w:lastRenderedPageBreak/>
        <w:t>resource, a subset of PRS resources which indicates the beam information for the purpose of prioritization of DL-AOD measurement and reporting:</w:t>
      </w:r>
    </w:p>
    <w:p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rsidR="00B24C78" w:rsidRDefault="00B70425">
      <w:pPr>
        <w:numPr>
          <w:ilvl w:val="0"/>
          <w:numId w:val="26"/>
        </w:numPr>
        <w:spacing w:after="0" w:line="240" w:lineRule="auto"/>
        <w:rPr>
          <w:b/>
          <w:bCs/>
        </w:rPr>
      </w:pPr>
      <w:r>
        <w:rPr>
          <w:b/>
          <w:bCs/>
        </w:rPr>
        <w:t>For each subset of PRS resources:</w:t>
      </w:r>
    </w:p>
    <w:p w:rsidR="00B24C78" w:rsidRDefault="00B70425">
      <w:pPr>
        <w:numPr>
          <w:ilvl w:val="1"/>
          <w:numId w:val="26"/>
        </w:numPr>
        <w:spacing w:after="0" w:line="240" w:lineRule="auto"/>
        <w:rPr>
          <w:b/>
          <w:bCs/>
        </w:rPr>
      </w:pPr>
      <w:r>
        <w:rPr>
          <w:b/>
          <w:bCs/>
        </w:rPr>
        <w:t>For each PRS resource, The LMF indicates a subset of DL PRS resources IDs</w:t>
      </w:r>
    </w:p>
    <w:p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rsidR="00B24C78" w:rsidRDefault="00B70425">
      <w:pPr>
        <w:numPr>
          <w:ilvl w:val="0"/>
          <w:numId w:val="26"/>
        </w:numPr>
        <w:spacing w:after="0" w:line="240" w:lineRule="auto"/>
        <w:rPr>
          <w:b/>
          <w:bCs/>
        </w:rPr>
      </w:pPr>
      <w:r>
        <w:rPr>
          <w:b/>
          <w:bCs/>
        </w:rPr>
        <w:t xml:space="preserve">Note: This does not imply any restriction on UE measurement </w:t>
      </w:r>
    </w:p>
    <w:p w:rsidR="00B24C78" w:rsidRDefault="00B70425">
      <w:pPr>
        <w:numPr>
          <w:ilvl w:val="0"/>
          <w:numId w:val="26"/>
        </w:numPr>
        <w:spacing w:after="0" w:line="240" w:lineRule="auto"/>
        <w:rPr>
          <w:b/>
          <w:bCs/>
        </w:rPr>
      </w:pPr>
      <w:r>
        <w:rPr>
          <w:b/>
          <w:bCs/>
        </w:rPr>
        <w:t xml:space="preserve">FFS: prioritization of the PRS resources and resource subsets to be measured  </w:t>
      </w:r>
    </w:p>
    <w:p w:rsidR="00B24C78" w:rsidRDefault="00B70425">
      <w:pPr>
        <w:numPr>
          <w:ilvl w:val="0"/>
          <w:numId w:val="26"/>
        </w:numPr>
        <w:spacing w:after="0" w:line="240" w:lineRule="auto"/>
        <w:rPr>
          <w:b/>
          <w:bCs/>
        </w:rPr>
      </w:pPr>
      <w:r>
        <w:rPr>
          <w:b/>
          <w:bCs/>
        </w:rPr>
        <w:t>FFS: the impact of processing the subset of PRS resources</w:t>
      </w:r>
    </w:p>
    <w:p w:rsidR="00B24C78" w:rsidRDefault="00B24C78"/>
    <w:p w:rsidR="00B24C78" w:rsidRDefault="00B70425">
      <w:pPr>
        <w:rPr>
          <w:b/>
          <w:bCs/>
        </w:rPr>
      </w:pPr>
      <w:r>
        <w:rPr>
          <w:b/>
          <w:bCs/>
        </w:rPr>
        <w:t xml:space="preserve">Proposal 3.1:  </w:t>
      </w:r>
    </w:p>
    <w:p w:rsidR="00B24C78" w:rsidRDefault="00B70425">
      <w:pPr>
        <w:rPr>
          <w:b/>
          <w:bCs/>
        </w:rPr>
      </w:pPr>
      <w:r>
        <w:rPr>
          <w:b/>
          <w:bCs/>
        </w:rPr>
        <w:t xml:space="preserve"> </w:t>
      </w:r>
    </w:p>
    <w:p w:rsidR="00B24C78" w:rsidRDefault="00B70425">
      <w:r>
        <w:t>Companies are encouraged to provide comments in the table below.</w:t>
      </w:r>
    </w:p>
    <w:p w:rsidR="00B24C78" w:rsidRDefault="00B24C78"/>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rPr>
                <w:rFonts w:eastAsia="DengXian"/>
                <w:lang w:eastAsia="zh-CN"/>
              </w:rPr>
            </w:pPr>
            <w:r>
              <w:rPr>
                <w:rFonts w:eastAsia="DengXian"/>
                <w:lang w:eastAsia="zh-CN"/>
              </w:rPr>
              <w:t>CATT</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Support the proposal in principle.</w:t>
            </w:r>
          </w:p>
          <w:p w:rsidR="00B24C78" w:rsidRPr="00CC5D80" w:rsidRDefault="00B70425">
            <w:pPr>
              <w:rPr>
                <w:rFonts w:eastAsia="DengXian"/>
                <w:lang w:val="en-US" w:eastAsia="zh-CN"/>
              </w:rPr>
            </w:pPr>
            <w:r w:rsidRPr="00CC5D80">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rsidR="00B24C78" w:rsidRPr="00CC5D80" w:rsidRDefault="00B70425">
            <w:pPr>
              <w:rPr>
                <w:rFonts w:eastAsia="DengXian"/>
                <w:lang w:val="en-US" w:eastAsia="zh-CN"/>
              </w:rPr>
            </w:pPr>
            <w:r w:rsidRPr="00CC5D80">
              <w:rPr>
                <w:rFonts w:eastAsia="DengXian"/>
                <w:lang w:val="en-US" w:eastAsia="zh-CN"/>
              </w:rPr>
              <w:t>we prefer the updated version as follows.</w:t>
            </w:r>
          </w:p>
          <w:p w:rsidR="00B24C78" w:rsidRPr="00CC5D80" w:rsidRDefault="00B70425">
            <w:pPr>
              <w:rPr>
                <w:b/>
                <w:bCs/>
                <w:iCs/>
                <w:lang w:val="en-US"/>
              </w:rPr>
            </w:pPr>
            <w:r w:rsidRPr="00CC5D80">
              <w:rPr>
                <w:b/>
                <w:bCs/>
                <w:iCs/>
                <w:color w:val="FF0000"/>
                <w:lang w:val="en-US" w:eastAsia="zh-CN"/>
              </w:rPr>
              <w:t xml:space="preserve">Updated </w:t>
            </w:r>
            <w:r w:rsidRPr="00CC5D80">
              <w:rPr>
                <w:b/>
                <w:bCs/>
                <w:iCs/>
                <w:lang w:val="en-US"/>
              </w:rPr>
              <w:t>Proposal 3.1</w:t>
            </w:r>
          </w:p>
          <w:p w:rsidR="00B24C78" w:rsidRPr="00CC5D80" w:rsidRDefault="00B70425">
            <w:pPr>
              <w:rPr>
                <w:b/>
                <w:bCs/>
                <w:color w:val="00B050"/>
                <w:lang w:val="en-US"/>
              </w:rPr>
            </w:pPr>
            <w:r w:rsidRPr="00CC5D80">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rsidR="00B24C78" w:rsidRPr="00CC5D80" w:rsidRDefault="00B70425">
            <w:pPr>
              <w:numPr>
                <w:ilvl w:val="0"/>
                <w:numId w:val="26"/>
              </w:numPr>
              <w:spacing w:after="0" w:line="240" w:lineRule="auto"/>
              <w:rPr>
                <w:b/>
                <w:bCs/>
                <w:lang w:val="en-US"/>
              </w:rPr>
            </w:pPr>
            <w:r w:rsidRPr="00CC5D80">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rsidR="00B24C78" w:rsidRPr="00CC5D80" w:rsidRDefault="00B70425">
            <w:pPr>
              <w:numPr>
                <w:ilvl w:val="1"/>
                <w:numId w:val="26"/>
              </w:numPr>
              <w:spacing w:after="0" w:line="240" w:lineRule="auto"/>
              <w:rPr>
                <w:b/>
                <w:bCs/>
                <w:lang w:val="en-US"/>
              </w:rPr>
            </w:pPr>
            <w:r w:rsidRPr="00CC5D80">
              <w:rPr>
                <w:b/>
                <w:bCs/>
                <w:lang w:val="en-US" w:eastAsia="zh-CN"/>
              </w:rPr>
              <w:t xml:space="preserve">The requested PRS measurement can be DL PRS RSRP and/or path PRS RSRP. </w:t>
            </w:r>
          </w:p>
          <w:p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For each subset of PRS resources:</w:t>
            </w:r>
          </w:p>
          <w:p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For each PRS resource, The LMF indicates a subset of DL PRS resources IDs</w:t>
            </w:r>
          </w:p>
          <w:p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subset associated with a PRS resource can be in a different </w:t>
            </w:r>
            <w:r w:rsidRPr="00CC5D80">
              <w:rPr>
                <w:b/>
                <w:bCs/>
                <w:strike/>
                <w:color w:val="FF0000"/>
                <w:lang w:val="en-US"/>
              </w:rPr>
              <w:lastRenderedPageBreak/>
              <w:t xml:space="preserve">PRS resource set than the PRS resource </w:t>
            </w:r>
          </w:p>
          <w:p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LMF may additionally indicate the boresight direction information for each PRS resource </w:t>
            </w:r>
          </w:p>
          <w:p w:rsidR="00B24C78" w:rsidRPr="00CC5D80" w:rsidRDefault="00B70425">
            <w:pPr>
              <w:numPr>
                <w:ilvl w:val="0"/>
                <w:numId w:val="26"/>
              </w:numPr>
              <w:spacing w:after="0" w:line="240" w:lineRule="auto"/>
              <w:rPr>
                <w:b/>
                <w:bCs/>
                <w:lang w:val="en-US"/>
              </w:rPr>
            </w:pPr>
            <w:r w:rsidRPr="00CC5D80">
              <w:rPr>
                <w:b/>
                <w:bCs/>
                <w:color w:val="FF0000"/>
                <w:lang w:val="en-US"/>
              </w:rPr>
              <w:t xml:space="preserve">The LMF may additionally indicate the boresight direction information for each PRS resource </w:t>
            </w:r>
          </w:p>
          <w:p w:rsidR="00B24C78" w:rsidRPr="00CC5D80" w:rsidRDefault="00B70425">
            <w:pPr>
              <w:numPr>
                <w:ilvl w:val="0"/>
                <w:numId w:val="26"/>
              </w:numPr>
              <w:spacing w:after="0" w:line="240" w:lineRule="auto"/>
              <w:rPr>
                <w:b/>
                <w:bCs/>
                <w:color w:val="FF0000"/>
                <w:lang w:val="en-US"/>
              </w:rPr>
            </w:pPr>
            <w:r w:rsidRPr="00CC5D80">
              <w:rPr>
                <w:b/>
                <w:bCs/>
                <w:color w:val="FF0000"/>
                <w:lang w:val="en-US" w:eastAsia="zh-CN"/>
              </w:rPr>
              <w:t xml:space="preserve">Note: </w:t>
            </w:r>
            <w:r w:rsidRPr="00CC5D80">
              <w:rPr>
                <w:b/>
                <w:bCs/>
                <w:color w:val="FF0000"/>
                <w:lang w:val="en-US"/>
              </w:rPr>
              <w:t>The subset associated with a PRS resource can be in a</w:t>
            </w:r>
            <w:r w:rsidRPr="00CC5D80">
              <w:rPr>
                <w:b/>
                <w:bCs/>
                <w:color w:val="FF0000"/>
                <w:highlight w:val="yellow"/>
                <w:lang w:val="en-US"/>
              </w:rPr>
              <w:t xml:space="preserve"> </w:t>
            </w:r>
            <w:r w:rsidRPr="00CC5D80">
              <w:rPr>
                <w:b/>
                <w:bCs/>
                <w:color w:val="FF0000"/>
                <w:highlight w:val="yellow"/>
                <w:lang w:val="en-US" w:eastAsia="zh-CN"/>
              </w:rPr>
              <w:t>same or</w:t>
            </w:r>
            <w:r w:rsidRPr="00CC5D80">
              <w:rPr>
                <w:b/>
                <w:bCs/>
                <w:color w:val="FF0000"/>
                <w:lang w:val="en-US" w:eastAsia="zh-CN"/>
              </w:rPr>
              <w:t xml:space="preserve"> </w:t>
            </w:r>
            <w:r w:rsidRPr="00CC5D80">
              <w:rPr>
                <w:b/>
                <w:bCs/>
                <w:color w:val="FF0000"/>
                <w:lang w:val="en-US"/>
              </w:rPr>
              <w:t xml:space="preserve">different PRS resource set than the PRS resource </w:t>
            </w:r>
          </w:p>
          <w:p w:rsidR="00B24C78" w:rsidRPr="00CC5D80" w:rsidRDefault="00B70425">
            <w:pPr>
              <w:numPr>
                <w:ilvl w:val="0"/>
                <w:numId w:val="26"/>
              </w:numPr>
              <w:spacing w:after="0" w:line="240" w:lineRule="auto"/>
              <w:rPr>
                <w:b/>
                <w:bCs/>
                <w:lang w:val="en-US"/>
              </w:rPr>
            </w:pPr>
            <w:r w:rsidRPr="00CC5D80">
              <w:rPr>
                <w:b/>
                <w:bCs/>
                <w:lang w:val="en-US"/>
              </w:rPr>
              <w:t xml:space="preserve">Note: This does not imply any restriction on UE measurement </w:t>
            </w:r>
          </w:p>
          <w:p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p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FFS: the impact of processing the subset of PRS resources</w:t>
            </w:r>
          </w:p>
          <w:p w:rsidR="00B24C78" w:rsidRPr="00CC5D80" w:rsidRDefault="00B24C78">
            <w:pPr>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lang w:eastAsia="zh-CN"/>
              </w:rPr>
              <w:lastRenderedPageBreak/>
              <w:t>vivo</w:t>
            </w:r>
          </w:p>
        </w:tc>
        <w:tc>
          <w:tcPr>
            <w:tcW w:w="7554" w:type="dxa"/>
            <w:shd w:val="clear" w:color="auto" w:fill="auto"/>
          </w:tcPr>
          <w:p w:rsidR="00B24C78" w:rsidRDefault="00B70425">
            <w:pPr>
              <w:rPr>
                <w:rFonts w:eastAsia="DengXian"/>
                <w:lang w:eastAsia="zh-CN"/>
              </w:rPr>
            </w:pPr>
            <w:r>
              <w:rPr>
                <w:rFonts w:eastAsia="DengXian"/>
                <w:lang w:eastAsia="zh-CN"/>
              </w:rPr>
              <w:t>support</w:t>
            </w:r>
          </w:p>
          <w:p w:rsidR="00B24C78" w:rsidRDefault="00B24C78">
            <w:pPr>
              <w:rPr>
                <w:rFonts w:eastAsia="DengXian"/>
                <w:lang w:eastAsia="zh-CN"/>
              </w:rPr>
            </w:pPr>
          </w:p>
        </w:tc>
      </w:tr>
      <w:tr w:rsidR="00B24C78">
        <w:tc>
          <w:tcPr>
            <w:tcW w:w="2075" w:type="dxa"/>
            <w:shd w:val="clear" w:color="auto" w:fill="auto"/>
          </w:tcPr>
          <w:p w:rsidR="00B24C78" w:rsidRDefault="00B70425">
            <w:pPr>
              <w:rPr>
                <w:rFonts w:eastAsia="DengXian"/>
                <w:lang w:eastAsia="zh-CN"/>
              </w:rPr>
            </w:pPr>
            <w:r>
              <w:rPr>
                <w:rFonts w:eastAsia="DengXian"/>
                <w:lang w:eastAsia="zh-CN"/>
              </w:rPr>
              <w:t>Huawei, HiSilicon</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do not think adding boresight direction is helpful.</w:t>
            </w:r>
          </w:p>
        </w:tc>
      </w:tr>
      <w:tr w:rsidR="00B24C78">
        <w:tc>
          <w:tcPr>
            <w:tcW w:w="2075" w:type="dxa"/>
            <w:shd w:val="clear" w:color="auto" w:fill="auto"/>
          </w:tcPr>
          <w:p w:rsidR="00B24C78" w:rsidRDefault="00B70425">
            <w:pPr>
              <w:rPr>
                <w:rFonts w:eastAsia="DengXian"/>
                <w:lang w:eastAsia="zh-CN"/>
              </w:rPr>
            </w:pPr>
            <w:r>
              <w:rPr>
                <w:rFonts w:eastAsia="DengXian"/>
                <w:lang w:eastAsia="zh-CN"/>
              </w:rPr>
              <w:t>Qualcomm</w:t>
            </w:r>
          </w:p>
        </w:tc>
        <w:tc>
          <w:tcPr>
            <w:tcW w:w="7554" w:type="dxa"/>
            <w:shd w:val="clear" w:color="auto" w:fill="auto"/>
          </w:tcPr>
          <w:p w:rsidR="00B24C78" w:rsidRDefault="00B70425">
            <w:pPr>
              <w:rPr>
                <w:rFonts w:eastAsia="DengXian"/>
                <w:lang w:eastAsia="zh-CN"/>
              </w:rPr>
            </w:pPr>
            <w:r w:rsidRPr="00CC5D80">
              <w:rPr>
                <w:rFonts w:eastAsia="DengXian"/>
                <w:lang w:val="en-US" w:eastAsia="zh-CN"/>
              </w:rPr>
              <w:t xml:space="preserve">We are still not supportive of this feature. </w:t>
            </w:r>
            <w:r>
              <w:rPr>
                <w:rFonts w:eastAsia="DengXian"/>
                <w:lang w:eastAsia="zh-CN"/>
              </w:rPr>
              <w:t>Including just the boresight directions</w:t>
            </w:r>
          </w:p>
          <w:p w:rsidR="00B24C78" w:rsidRPr="00CC5D80" w:rsidRDefault="00B70425">
            <w:pPr>
              <w:pStyle w:val="afb"/>
              <w:numPr>
                <w:ilvl w:val="0"/>
                <w:numId w:val="31"/>
              </w:numPr>
              <w:rPr>
                <w:rFonts w:eastAsia="DengXian"/>
                <w:lang w:val="en-US" w:eastAsia="zh-CN"/>
              </w:rPr>
            </w:pPr>
            <w:r w:rsidRPr="00CC5D80">
              <w:rPr>
                <w:rFonts w:eastAsia="DengXian"/>
                <w:lang w:val="en-US" w:eastAsia="zh-CN"/>
              </w:rPr>
              <w:t xml:space="preserve">will be enough for teh UE to derive the „beam association“ that is being proposed. </w:t>
            </w:r>
          </w:p>
          <w:p w:rsidR="00B24C78" w:rsidRPr="00CC5D80" w:rsidRDefault="00B70425">
            <w:pPr>
              <w:pStyle w:val="afb"/>
              <w:numPr>
                <w:ilvl w:val="0"/>
                <w:numId w:val="32"/>
              </w:numPr>
              <w:rPr>
                <w:rFonts w:eastAsia="DengXian"/>
                <w:lang w:val="en-US" w:eastAsia="zh-CN"/>
              </w:rPr>
            </w:pPr>
            <w:r w:rsidRPr="00CC5D80">
              <w:rPr>
                <w:rFonts w:eastAsia="DengXian"/>
                <w:lang w:val="en-US" w:eastAsia="zh-CN"/>
              </w:rPr>
              <w:t>A UE will, up to implementation, perform the same steps as those described by the companies</w:t>
            </w:r>
          </w:p>
          <w:p w:rsidR="00B24C78" w:rsidRPr="00CC5D80" w:rsidRDefault="00B70425">
            <w:pPr>
              <w:pStyle w:val="afb"/>
              <w:numPr>
                <w:ilvl w:val="0"/>
                <w:numId w:val="32"/>
              </w:numPr>
              <w:rPr>
                <w:rFonts w:eastAsia="DengXian"/>
                <w:lang w:val="en-US" w:eastAsia="zh-CN"/>
              </w:rPr>
            </w:pPr>
            <w:r w:rsidRPr="00CC5D80">
              <w:rPr>
                <w:rFonts w:eastAsia="DengXian"/>
                <w:lang w:val="en-US" w:eastAsia="zh-CN"/>
              </w:rPr>
              <w:t>Much less specification impact, since the boresight directions have been alreayd specified for UE-B</w:t>
            </w:r>
          </w:p>
          <w:p w:rsidR="00B24C78" w:rsidRPr="00CC5D80" w:rsidRDefault="00B70425">
            <w:pPr>
              <w:pStyle w:val="afb"/>
              <w:numPr>
                <w:ilvl w:val="0"/>
                <w:numId w:val="32"/>
              </w:numPr>
              <w:rPr>
                <w:rFonts w:eastAsia="DengXian"/>
                <w:lang w:val="en-US" w:eastAsia="zh-CN"/>
              </w:rPr>
            </w:pPr>
            <w:r w:rsidRPr="00CC5D80">
              <w:rPr>
                <w:rFonts w:eastAsia="DengXian"/>
                <w:lang w:val="en-US" w:eastAsia="zh-CN"/>
              </w:rPr>
              <w:t xml:space="preserve">Much less overhead; instead of sending, for each PRS resoruce, a list of PRS resources, the LMF sends just boresight directions. </w:t>
            </w:r>
          </w:p>
        </w:tc>
      </w:tr>
      <w:tr w:rsidR="00B24C78">
        <w:tc>
          <w:tcPr>
            <w:tcW w:w="2075" w:type="dxa"/>
            <w:shd w:val="clear" w:color="auto" w:fill="auto"/>
          </w:tcPr>
          <w:p w:rsidR="00B24C78" w:rsidRDefault="00B70425">
            <w:pPr>
              <w:rPr>
                <w:rFonts w:eastAsia="DengXian"/>
                <w:lang w:eastAsia="zh-CN"/>
              </w:rPr>
            </w:pPr>
            <w:r>
              <w:rPr>
                <w:rFonts w:eastAsia="DengXian"/>
                <w:lang w:eastAsia="zh-CN"/>
              </w:rPr>
              <w:t>OPPO</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We are supportive of the proposal. </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Xiaomi</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 xml:space="preserve">s </w:t>
            </w:r>
            <w:r w:rsidRPr="00CC5D80">
              <w:rPr>
                <w:rFonts w:eastAsia="DengXian"/>
                <w:lang w:val="en-US" w:eastAsia="zh-CN"/>
              </w:rPr>
              <w:t>for the second sub-bullet of the second bullet, we think  the subset associated with a PRS resource can be in a same PRS resource set as the PRS resource, so we suggest to add “same or“ before “different“</w:t>
            </w:r>
          </w:p>
        </w:tc>
      </w:tr>
      <w:tr w:rsidR="00B24C78">
        <w:tc>
          <w:tcPr>
            <w:tcW w:w="2075" w:type="dxa"/>
            <w:shd w:val="clear" w:color="auto" w:fill="auto"/>
          </w:tcPr>
          <w:p w:rsidR="00B24C78" w:rsidRDefault="00B70425">
            <w:pPr>
              <w:rPr>
                <w:rFonts w:eastAsia="DengXian"/>
                <w:lang w:eastAsia="zh-CN"/>
              </w:rPr>
            </w:pPr>
            <w:r>
              <w:rPr>
                <w:rFonts w:eastAsia="DengXian"/>
                <w:lang w:eastAsia="zh-CN"/>
              </w:rPr>
              <w:t>Vivo 2</w:t>
            </w:r>
          </w:p>
        </w:tc>
        <w:tc>
          <w:tcPr>
            <w:tcW w:w="7554" w:type="dxa"/>
            <w:shd w:val="clear" w:color="auto" w:fill="auto"/>
          </w:tcPr>
          <w:p w:rsidR="00B24C78" w:rsidRPr="00CC5D80" w:rsidRDefault="00B70425">
            <w:pPr>
              <w:pStyle w:val="a6"/>
              <w:spacing w:line="260" w:lineRule="exact"/>
              <w:rPr>
                <w:sz w:val="20"/>
                <w:szCs w:val="20"/>
                <w:lang w:val="en-US"/>
              </w:rPr>
            </w:pPr>
            <w:r w:rsidRPr="00CC5D80">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sidRPr="00CC5D80">
              <w:rPr>
                <w:rFonts w:hint="eastAsia"/>
                <w:sz w:val="20"/>
                <w:szCs w:val="20"/>
                <w:lang w:val="en-US"/>
              </w:rPr>
              <w:t xml:space="preserve"> the shape similarity between resources</w:t>
            </w:r>
            <w:r w:rsidRPr="00CC5D80">
              <w:rPr>
                <w:sz w:val="20"/>
                <w:szCs w:val="20"/>
                <w:lang w:val="en-US"/>
              </w:rPr>
              <w:t>.</w:t>
            </w:r>
          </w:p>
          <w:p w:rsidR="00B24C78" w:rsidRDefault="00B70425">
            <w:pPr>
              <w:jc w:val="center"/>
            </w:pPr>
            <w:r>
              <w:rPr>
                <w:noProof/>
                <w:lang w:eastAsia="zh-CN"/>
              </w:rPr>
              <w:lastRenderedPageBreak/>
              <w:drawing>
                <wp:inline distT="0" distB="0" distL="0" distR="0">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389505" cy="1898015"/>
                          </a:xfrm>
                          <a:prstGeom prst="rect">
                            <a:avLst/>
                          </a:prstGeom>
                          <a:noFill/>
                          <a:ln>
                            <a:noFill/>
                          </a:ln>
                        </pic:spPr>
                      </pic:pic>
                    </a:graphicData>
                  </a:graphic>
                </wp:inline>
              </w:drawing>
            </w:r>
          </w:p>
          <w:p w:rsidR="00B24C78" w:rsidRPr="00CC5D80" w:rsidRDefault="00B70425">
            <w:pPr>
              <w:pStyle w:val="a6"/>
              <w:jc w:val="center"/>
              <w:rPr>
                <w:sz w:val="20"/>
                <w:szCs w:val="20"/>
                <w:lang w:val="en-US"/>
              </w:rPr>
            </w:pPr>
            <w:r w:rsidRPr="00CC5D80">
              <w:rPr>
                <w:bCs/>
                <w:iCs/>
                <w:sz w:val="20"/>
                <w:szCs w:val="20"/>
                <w:lang w:val="en-US"/>
              </w:rPr>
              <w:t xml:space="preserve">Beam response with </w:t>
            </w:r>
            <w:r w:rsidRPr="00CC5D80">
              <w:rPr>
                <w:sz w:val="20"/>
                <w:szCs w:val="20"/>
                <w:lang w:val="en-US"/>
              </w:rPr>
              <w:t>2</w:t>
            </w:r>
            <m:oMath>
              <m:r>
                <w:rPr>
                  <w:rFonts w:ascii="Cambria Math" w:hAnsi="Cambria Math"/>
                  <w:sz w:val="20"/>
                  <w:szCs w:val="20"/>
                </w:rPr>
                <m:t>λ</m:t>
              </m:r>
            </m:oMath>
            <w:r w:rsidRPr="00CC5D80">
              <w:rPr>
                <w:sz w:val="20"/>
                <w:szCs w:val="20"/>
                <w:lang w:val="en-US"/>
              </w:rPr>
              <w:t xml:space="preserve"> antenna spacing</w:t>
            </w:r>
          </w:p>
          <w:p w:rsidR="00B24C78" w:rsidRPr="00CC5D80" w:rsidRDefault="00B24C78">
            <w:pPr>
              <w:pStyle w:val="a7"/>
              <w:jc w:val="center"/>
              <w:rPr>
                <w:sz w:val="20"/>
                <w:lang w:val="en-US"/>
              </w:rPr>
            </w:pPr>
          </w:p>
          <w:p w:rsidR="00B24C78" w:rsidRPr="00CC5D80" w:rsidRDefault="00B70425">
            <w:pPr>
              <w:pStyle w:val="a6"/>
              <w:spacing w:line="260" w:lineRule="exact"/>
              <w:rPr>
                <w:sz w:val="20"/>
                <w:szCs w:val="20"/>
                <w:lang w:val="en-US"/>
              </w:rPr>
            </w:pPr>
            <w:r w:rsidRPr="00CC5D80">
              <w:rPr>
                <w:rFonts w:hint="eastAsia"/>
                <w:sz w:val="20"/>
                <w:szCs w:val="20"/>
                <w:lang w:val="en-US"/>
              </w:rPr>
              <w:t>I</w:t>
            </w:r>
            <w:r w:rsidRPr="00CC5D80">
              <w:rPr>
                <w:sz w:val="20"/>
                <w:szCs w:val="20"/>
                <w:lang w:val="en-US"/>
              </w:rPr>
              <w:t xml:space="preserve">n addition, for the overhead, we </w:t>
            </w:r>
            <w:r w:rsidRPr="00CC5D80">
              <w:rPr>
                <w:rFonts w:hint="eastAsia"/>
                <w:sz w:val="20"/>
                <w:szCs w:val="20"/>
                <w:lang w:val="en-US" w:eastAsia="zh-CN"/>
              </w:rPr>
              <w:t>think</w:t>
            </w:r>
            <w:r w:rsidRPr="00CC5D80">
              <w:rPr>
                <w:sz w:val="20"/>
                <w:szCs w:val="20"/>
                <w:lang w:val="en-US"/>
              </w:rPr>
              <w:t xml:space="preserve"> the mechanism</w:t>
            </w:r>
            <w:r w:rsidRPr="00CC5D80">
              <w:rPr>
                <w:rFonts w:eastAsia="Malgun Gothic"/>
                <w:sz w:val="20"/>
                <w:szCs w:val="20"/>
                <w:lang w:val="en-US"/>
              </w:rPr>
              <w:t xml:space="preserve"> </w:t>
            </w:r>
            <w:r w:rsidRPr="00CC5D80">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CC5D80">
              <w:rPr>
                <w:rFonts w:eastAsia="Malgun Gothic"/>
                <w:sz w:val="20"/>
                <w:szCs w:val="20"/>
                <w:lang w:val="en-US"/>
              </w:rPr>
              <w:t xml:space="preserve"> </w:t>
            </w:r>
            <w:r w:rsidRPr="00CC5D80">
              <w:rPr>
                <w:sz w:val="20"/>
                <w:szCs w:val="20"/>
                <w:lang w:val="en-US"/>
              </w:rPr>
              <w:t>of associated-dl-PRS-ID, and smaller than the boresight angle.</w:t>
            </w:r>
          </w:p>
          <w:tbl>
            <w:tblPr>
              <w:tblStyle w:val="af5"/>
              <w:tblW w:w="0" w:type="auto"/>
              <w:tblLook w:val="04A0"/>
            </w:tblPr>
            <w:tblGrid>
              <w:gridCol w:w="1221"/>
              <w:gridCol w:w="1381"/>
              <w:gridCol w:w="1625"/>
              <w:gridCol w:w="1666"/>
              <w:gridCol w:w="1440"/>
            </w:tblGrid>
            <w:tr w:rsidR="00B24C78">
              <w:tc>
                <w:tcPr>
                  <w:tcW w:w="1243" w:type="dxa"/>
                </w:tcPr>
                <w:p w:rsidR="00B24C78" w:rsidRPr="00CC5D80" w:rsidRDefault="00B24C78" w:rsidP="00C33550">
                  <w:pPr>
                    <w:pStyle w:val="a6"/>
                    <w:framePr w:hSpace="180" w:wrap="around" w:vAnchor="text" w:hAnchor="margin" w:y="101"/>
                    <w:spacing w:line="260" w:lineRule="exact"/>
                    <w:rPr>
                      <w:sz w:val="20"/>
                      <w:szCs w:val="20"/>
                      <w:lang w:val="en-US" w:eastAsia="zh-CN"/>
                    </w:rPr>
                  </w:pPr>
                </w:p>
              </w:tc>
              <w:tc>
                <w:tcPr>
                  <w:tcW w:w="1448" w:type="dxa"/>
                </w:tcPr>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rsidR="00B24C78" w:rsidRDefault="00B70425" w:rsidP="00C33550">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tc>
                <w:tcPr>
                  <w:tcW w:w="1243" w:type="dxa"/>
                </w:tcPr>
                <w:p w:rsidR="00B24C78" w:rsidRDefault="00B70425" w:rsidP="00C33550">
                  <w:pPr>
                    <w:pStyle w:val="a6"/>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rsidR="00B24C78" w:rsidRPr="00CC5D80" w:rsidRDefault="00B70425" w:rsidP="00C33550">
                  <w:pPr>
                    <w:pStyle w:val="a6"/>
                    <w:framePr w:hSpace="180" w:wrap="around" w:vAnchor="text" w:hAnchor="margin" w:y="101"/>
                    <w:spacing w:line="260" w:lineRule="exact"/>
                    <w:rPr>
                      <w:sz w:val="20"/>
                      <w:szCs w:val="20"/>
                      <w:lang w:val="en-US" w:eastAsia="zh-CN"/>
                    </w:rPr>
                  </w:pPr>
                  <w:r w:rsidRPr="00CC5D80">
                    <w:rPr>
                      <w:sz w:val="20"/>
                      <w:szCs w:val="20"/>
                      <w:lang w:val="en-US" w:eastAsia="zh-CN"/>
                    </w:rPr>
                    <w:t>Per angle:28</w:t>
                  </w:r>
                </w:p>
                <w:p w:rsidR="00B24C78" w:rsidRPr="00CC5D80" w:rsidRDefault="00B70425" w:rsidP="00C33550">
                  <w:pPr>
                    <w:pStyle w:val="a6"/>
                    <w:framePr w:hSpace="180" w:wrap="around" w:vAnchor="text" w:hAnchor="margin" w:y="101"/>
                    <w:spacing w:line="260" w:lineRule="exact"/>
                    <w:rPr>
                      <w:sz w:val="20"/>
                      <w:szCs w:val="20"/>
                      <w:lang w:val="en-US" w:eastAsia="zh-CN"/>
                    </w:rPr>
                  </w:pPr>
                  <w:r w:rsidRPr="00CC5D80">
                    <w:rPr>
                      <w:sz w:val="20"/>
                      <w:szCs w:val="20"/>
                      <w:lang w:val="en-US" w:eastAsia="zh-CN"/>
                    </w:rPr>
                    <w:t>Set ID=3bit</w:t>
                  </w:r>
                </w:p>
                <w:p w:rsidR="00B24C78" w:rsidRPr="00CC5D80" w:rsidRDefault="00B70425" w:rsidP="00C33550">
                  <w:pPr>
                    <w:pStyle w:val="a6"/>
                    <w:framePr w:hSpace="180" w:wrap="around" w:vAnchor="text" w:hAnchor="margin" w:y="101"/>
                    <w:spacing w:line="260" w:lineRule="exact"/>
                    <w:rPr>
                      <w:sz w:val="20"/>
                      <w:szCs w:val="20"/>
                      <w:lang w:val="en-US" w:eastAsia="zh-CN"/>
                    </w:rPr>
                  </w:pPr>
                  <w:r w:rsidRPr="00CC5D80">
                    <w:rPr>
                      <w:rFonts w:hint="eastAsia"/>
                      <w:sz w:val="20"/>
                      <w:szCs w:val="20"/>
                      <w:lang w:val="en-US" w:eastAsia="zh-CN"/>
                    </w:rPr>
                    <w:t>A</w:t>
                  </w:r>
                  <w:r w:rsidRPr="00CC5D80">
                    <w:rPr>
                      <w:sz w:val="20"/>
                      <w:szCs w:val="20"/>
                      <w:lang w:val="en-US" w:eastAsia="zh-CN"/>
                    </w:rPr>
                    <w:t>OA=13bit</w:t>
                  </w:r>
                </w:p>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rsidR="00B24C78" w:rsidRDefault="00B24C78" w:rsidP="00C33550">
                  <w:pPr>
                    <w:pStyle w:val="a6"/>
                    <w:framePr w:hSpace="180" w:wrap="around" w:vAnchor="text" w:hAnchor="margin" w:y="101"/>
                    <w:spacing w:line="260" w:lineRule="exact"/>
                    <w:rPr>
                      <w:sz w:val="20"/>
                      <w:szCs w:val="20"/>
                      <w:lang w:eastAsia="zh-CN"/>
                    </w:rPr>
                  </w:pPr>
                </w:p>
              </w:tc>
            </w:tr>
            <w:tr w:rsidR="00B24C78">
              <w:tc>
                <w:tcPr>
                  <w:tcW w:w="1243" w:type="dxa"/>
                </w:tcPr>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rsidR="00B24C78" w:rsidRPr="00CC5D80" w:rsidRDefault="00B70425" w:rsidP="00C33550">
                  <w:pPr>
                    <w:pStyle w:val="a6"/>
                    <w:framePr w:hSpace="180" w:wrap="around" w:vAnchor="text" w:hAnchor="margin" w:y="101"/>
                    <w:spacing w:line="260" w:lineRule="exact"/>
                    <w:rPr>
                      <w:sz w:val="20"/>
                      <w:szCs w:val="20"/>
                      <w:lang w:val="en-US" w:eastAsia="zh-CN"/>
                    </w:rPr>
                  </w:pPr>
                  <w:r w:rsidRPr="00CC5D80">
                    <w:rPr>
                      <w:sz w:val="20"/>
                      <w:szCs w:val="20"/>
                      <w:lang w:val="en-US" w:eastAsia="zh-CN"/>
                    </w:rPr>
                    <w:t>Per subset:</w:t>
                  </w:r>
                </w:p>
                <w:p w:rsidR="00B24C78" w:rsidRPr="00CC5D80" w:rsidRDefault="00B70425" w:rsidP="00C33550">
                  <w:pPr>
                    <w:pStyle w:val="a6"/>
                    <w:framePr w:hSpace="180" w:wrap="around" w:vAnchor="text" w:hAnchor="margin" w:y="101"/>
                    <w:spacing w:line="260" w:lineRule="exact"/>
                    <w:rPr>
                      <w:sz w:val="20"/>
                      <w:szCs w:val="20"/>
                      <w:lang w:val="en-US" w:eastAsia="zh-CN"/>
                    </w:rPr>
                  </w:pPr>
                  <w:r w:rsidRPr="00CC5D80">
                    <w:rPr>
                      <w:rFonts w:hint="eastAsia"/>
                      <w:sz w:val="20"/>
                      <w:szCs w:val="20"/>
                      <w:lang w:val="en-US" w:eastAsia="zh-CN"/>
                    </w:rPr>
                    <w:t>(</w:t>
                  </w:r>
                  <w:r w:rsidRPr="00CC5D80">
                    <w:rPr>
                      <w:sz w:val="20"/>
                      <w:szCs w:val="20"/>
                      <w:lang w:val="en-US" w:eastAsia="zh-CN"/>
                    </w:rPr>
                    <w:t>6)bit*N=24bit</w:t>
                  </w:r>
                </w:p>
                <w:p w:rsidR="00B24C78" w:rsidRPr="00CC5D80" w:rsidRDefault="00B70425" w:rsidP="00C33550">
                  <w:pPr>
                    <w:pStyle w:val="a6"/>
                    <w:framePr w:hSpace="180" w:wrap="around" w:vAnchor="text" w:hAnchor="margin" w:y="101"/>
                    <w:spacing w:line="260" w:lineRule="exact"/>
                    <w:rPr>
                      <w:sz w:val="20"/>
                      <w:szCs w:val="20"/>
                      <w:lang w:val="en-US" w:eastAsia="zh-CN"/>
                    </w:rPr>
                  </w:pPr>
                  <w:r w:rsidRPr="00CC5D80">
                    <w:rPr>
                      <w:sz w:val="20"/>
                      <w:szCs w:val="20"/>
                      <w:lang w:val="en-US" w:eastAsia="zh-CN"/>
                    </w:rPr>
                    <w:t>Resource ID=6 bit</w:t>
                  </w:r>
                </w:p>
                <w:p w:rsidR="00B24C78" w:rsidRDefault="00B70425" w:rsidP="00C33550">
                  <w:pPr>
                    <w:pStyle w:val="a6"/>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rsidR="00B24C78" w:rsidRDefault="00B24C78" w:rsidP="00C33550">
                  <w:pPr>
                    <w:pStyle w:val="a6"/>
                    <w:framePr w:hSpace="180" w:wrap="around" w:vAnchor="text" w:hAnchor="margin" w:y="101"/>
                    <w:spacing w:line="260" w:lineRule="exact"/>
                    <w:rPr>
                      <w:sz w:val="20"/>
                      <w:szCs w:val="20"/>
                      <w:lang w:eastAsia="zh-CN"/>
                    </w:rPr>
                  </w:pPr>
                </w:p>
              </w:tc>
              <w:tc>
                <w:tcPr>
                  <w:tcW w:w="1243" w:type="dxa"/>
                </w:tcPr>
                <w:p w:rsidR="00B24C78" w:rsidRPr="00CC5D80" w:rsidRDefault="00B70425" w:rsidP="00C33550">
                  <w:pPr>
                    <w:pStyle w:val="a6"/>
                    <w:framePr w:hSpace="180" w:wrap="around" w:vAnchor="text" w:hAnchor="margin" w:y="101"/>
                    <w:spacing w:line="260" w:lineRule="exact"/>
                    <w:rPr>
                      <w:sz w:val="20"/>
                      <w:szCs w:val="20"/>
                      <w:lang w:val="en-US" w:eastAsia="zh-CN"/>
                    </w:rPr>
                  </w:pPr>
                  <w:r w:rsidRPr="00CC5D80">
                    <w:rPr>
                      <w:sz w:val="20"/>
                      <w:szCs w:val="20"/>
                      <w:lang w:val="en-US" w:eastAsia="zh-CN"/>
                    </w:rPr>
                    <w:t>64*</w:t>
                  </w:r>
                  <w:r w:rsidRPr="00CC5D80">
                    <w:rPr>
                      <w:rFonts w:hint="eastAsia"/>
                      <w:sz w:val="20"/>
                      <w:szCs w:val="20"/>
                      <w:lang w:val="en-US" w:eastAsia="zh-CN"/>
                    </w:rPr>
                    <w:t>6</w:t>
                  </w:r>
                  <w:r w:rsidRPr="00CC5D80">
                    <w:rPr>
                      <w:sz w:val="20"/>
                      <w:szCs w:val="20"/>
                      <w:lang w:val="en-US" w:eastAsia="zh-CN"/>
                    </w:rPr>
                    <w:t>4*8*24bit</w:t>
                  </w:r>
                </w:p>
                <w:p w:rsidR="00B24C78" w:rsidRPr="00CC5D80" w:rsidRDefault="00B24C78" w:rsidP="00C33550">
                  <w:pPr>
                    <w:pStyle w:val="a6"/>
                    <w:framePr w:hSpace="180" w:wrap="around" w:vAnchor="text" w:hAnchor="margin" w:y="101"/>
                    <w:spacing w:line="260" w:lineRule="exact"/>
                    <w:rPr>
                      <w:sz w:val="20"/>
                      <w:szCs w:val="20"/>
                      <w:lang w:val="en-US" w:eastAsia="zh-CN"/>
                    </w:rPr>
                  </w:pPr>
                </w:p>
                <w:p w:rsidR="00B24C78" w:rsidRPr="00CC5D80" w:rsidRDefault="00B70425" w:rsidP="00C33550">
                  <w:pPr>
                    <w:pStyle w:val="a6"/>
                    <w:framePr w:hSpace="180" w:wrap="around" w:vAnchor="text" w:hAnchor="margin" w:y="101"/>
                    <w:spacing w:line="260" w:lineRule="exact"/>
                    <w:rPr>
                      <w:sz w:val="20"/>
                      <w:szCs w:val="20"/>
                      <w:lang w:val="en-US"/>
                    </w:rPr>
                  </w:pPr>
                  <w:r w:rsidRPr="00CC5D80">
                    <w:rPr>
                      <w:rFonts w:hint="eastAsia"/>
                      <w:sz w:val="20"/>
                      <w:szCs w:val="20"/>
                      <w:lang w:val="en-US" w:eastAsia="zh-CN"/>
                    </w:rPr>
                    <w:t>6</w:t>
                  </w:r>
                  <w:r w:rsidRPr="00CC5D80">
                    <w:rPr>
                      <w:sz w:val="20"/>
                      <w:szCs w:val="20"/>
                      <w:lang w:val="en-US" w:eastAsia="zh-CN"/>
                    </w:rPr>
                    <w:t xml:space="preserve">4*8*24bit </w:t>
                  </w:r>
                  <w:r w:rsidRPr="00CC5D80">
                    <w:rPr>
                      <w:rFonts w:hint="eastAsia"/>
                      <w:sz w:val="20"/>
                      <w:szCs w:val="20"/>
                      <w:lang w:val="en-US" w:eastAsia="zh-CN"/>
                    </w:rPr>
                    <w:t xml:space="preserve"> i</w:t>
                  </w:r>
                  <w:r w:rsidRPr="00CC5D80">
                    <w:rPr>
                      <w:sz w:val="20"/>
                      <w:szCs w:val="20"/>
                      <w:lang w:val="en-US" w:eastAsia="zh-CN"/>
                    </w:rPr>
                    <w:t xml:space="preserve">f  </w:t>
                  </w:r>
                  <w:r w:rsidRPr="00CC5D80">
                    <w:rPr>
                      <w:sz w:val="20"/>
                      <w:szCs w:val="20"/>
                      <w:lang w:val="en-US"/>
                    </w:rPr>
                    <w:t xml:space="preserve"> associated-dl-PRS-ID can be used for other 63 TRPs</w:t>
                  </w:r>
                </w:p>
                <w:p w:rsidR="00B24C78" w:rsidRPr="00CC5D80" w:rsidRDefault="00B24C78" w:rsidP="00C33550">
                  <w:pPr>
                    <w:pStyle w:val="a6"/>
                    <w:framePr w:hSpace="180" w:wrap="around" w:vAnchor="text" w:hAnchor="margin" w:y="101"/>
                    <w:spacing w:line="260" w:lineRule="exact"/>
                    <w:rPr>
                      <w:sz w:val="20"/>
                      <w:szCs w:val="20"/>
                      <w:lang w:val="en-US" w:eastAsia="zh-CN"/>
                    </w:rPr>
                  </w:pPr>
                </w:p>
              </w:tc>
            </w:tr>
          </w:tbl>
          <w:p w:rsidR="00B24C78" w:rsidRPr="00CC5D80" w:rsidRDefault="00B24C78">
            <w:pPr>
              <w:pStyle w:val="a6"/>
              <w:spacing w:line="260" w:lineRule="exact"/>
              <w:rPr>
                <w:sz w:val="20"/>
                <w:szCs w:val="20"/>
                <w:lang w:val="en-US"/>
              </w:rPr>
            </w:pPr>
          </w:p>
          <w:p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nd we</w:t>
            </w:r>
            <w:r w:rsidRPr="00CC5D80">
              <w:rPr>
                <w:rFonts w:eastAsia="DengXian"/>
                <w:lang w:val="en-US" w:eastAsia="zh-CN"/>
              </w:rPr>
              <w:t xml:space="preserve"> </w:t>
            </w:r>
            <w:r w:rsidRPr="00CC5D80">
              <w:rPr>
                <w:rFonts w:eastAsia="DengXian" w:hint="eastAsia"/>
                <w:lang w:val="en-US" w:eastAsia="zh-CN"/>
              </w:rPr>
              <w:t>propose</w:t>
            </w:r>
            <w:r w:rsidRPr="00CC5D80">
              <w:rPr>
                <w:rFonts w:eastAsia="DengXian"/>
                <w:lang w:val="en-US" w:eastAsia="zh-CN"/>
              </w:rPr>
              <w:t xml:space="preserve"> </w:t>
            </w:r>
            <w:r w:rsidRPr="00CC5D80">
              <w:rPr>
                <w:rFonts w:eastAsia="DengXian" w:hint="eastAsia"/>
                <w:lang w:val="en-US" w:eastAsia="zh-CN"/>
              </w:rPr>
              <w:t>to</w:t>
            </w:r>
            <w:r w:rsidRPr="00CC5D80">
              <w:rPr>
                <w:rFonts w:eastAsia="DengXian"/>
                <w:lang w:val="en-US" w:eastAsia="zh-CN"/>
              </w:rPr>
              <w:t xml:space="preserve"> </w:t>
            </w:r>
            <w:r w:rsidRPr="00CC5D80">
              <w:rPr>
                <w:rFonts w:eastAsia="DengXian" w:hint="eastAsia"/>
                <w:lang w:val="en-US" w:eastAsia="zh-CN"/>
              </w:rPr>
              <w:t>com</w:t>
            </w:r>
            <w:r w:rsidRPr="00CC5D80">
              <w:rPr>
                <w:rFonts w:eastAsia="DengXian"/>
                <w:lang w:val="en-US" w:eastAsia="zh-CN"/>
              </w:rPr>
              <w:t xml:space="preserve">e </w:t>
            </w:r>
            <w:r w:rsidRPr="00CC5D80">
              <w:rPr>
                <w:rFonts w:eastAsia="DengXian" w:hint="eastAsia"/>
                <w:lang w:val="en-US" w:eastAsia="zh-CN"/>
              </w:rPr>
              <w:t>back</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online</w:t>
            </w:r>
            <w:r w:rsidRPr="00CC5D80">
              <w:rPr>
                <w:rFonts w:eastAsia="DengXian"/>
                <w:lang w:val="en-US" w:eastAsia="zh-CN"/>
              </w:rPr>
              <w:t xml:space="preserve"> </w:t>
            </w:r>
            <w:r w:rsidRPr="00CC5D80">
              <w:rPr>
                <w:rFonts w:eastAsia="DengXian" w:hint="eastAsia"/>
                <w:lang w:val="en-US" w:eastAsia="zh-CN"/>
              </w:rPr>
              <w:t>version</w:t>
            </w:r>
            <w:r w:rsidRPr="00CC5D80">
              <w:rPr>
                <w:rFonts w:eastAsia="DengXian"/>
                <w:lang w:val="en-US" w:eastAsia="zh-CN"/>
              </w:rPr>
              <w:t xml:space="preserve"> </w:t>
            </w:r>
            <w:r w:rsidRPr="00CC5D80">
              <w:rPr>
                <w:rFonts w:eastAsia="DengXian" w:hint="eastAsia"/>
                <w:lang w:val="en-US" w:eastAsia="zh-CN"/>
              </w:rPr>
              <w:t>in</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106</w:t>
            </w:r>
            <w:r w:rsidRPr="00CC5D80">
              <w:rPr>
                <w:rFonts w:eastAsia="DengXian" w:hint="eastAsia"/>
                <w:lang w:val="en-US" w:eastAsia="zh-CN"/>
              </w:rPr>
              <w:t>-e</w:t>
            </w:r>
            <w:r w:rsidRPr="00CC5D80">
              <w:rPr>
                <w:rFonts w:eastAsia="DengXian"/>
                <w:lang w:val="en-US" w:eastAsia="zh-CN"/>
              </w:rPr>
              <w:t xml:space="preserve"> </w:t>
            </w:r>
            <w:r w:rsidRPr="00CC5D80">
              <w:rPr>
                <w:rFonts w:eastAsia="DengXian" w:hint="eastAsia"/>
                <w:lang w:val="en-US" w:eastAsia="zh-CN"/>
              </w:rPr>
              <w:t>meeting</w:t>
            </w:r>
          </w:p>
          <w:p w:rsidR="00B24C78" w:rsidRPr="00CC5D80" w:rsidRDefault="00B70425">
            <w:pPr>
              <w:rPr>
                <w:rFonts w:ascii="Times" w:hAnsi="Times" w:cs="Times"/>
                <w:color w:val="00B050"/>
                <w:sz w:val="24"/>
                <w:szCs w:val="24"/>
                <w:lang w:val="en-US" w:eastAsia="zh-CN"/>
              </w:rPr>
            </w:pPr>
            <w:r w:rsidRPr="00CC5D80">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rsidR="00B24C78" w:rsidRPr="00CC5D80" w:rsidRDefault="00B70425">
            <w:pPr>
              <w:numPr>
                <w:ilvl w:val="0"/>
                <w:numId w:val="33"/>
              </w:numPr>
              <w:spacing w:after="0" w:line="240" w:lineRule="auto"/>
              <w:rPr>
                <w:lang w:val="en-US"/>
              </w:rPr>
            </w:pPr>
            <w:ins w:id="16" w:author="Huawei - Huangsu" w:date="2021-08-26T11:39:00Z">
              <w:r w:rsidRPr="00CC5D80">
                <w:rPr>
                  <w:lang w:val="en-US"/>
                </w:rPr>
                <w:t xml:space="preserve">Subject to UE capability, a UE </w:t>
              </w:r>
            </w:ins>
            <w:ins w:id="17" w:author="Huawei - Huangsu" w:date="2021-08-26T11:40:00Z">
              <w:r w:rsidRPr="00CC5D80">
                <w:rPr>
                  <w:lang w:val="en-US"/>
                </w:rPr>
                <w:t xml:space="preserve">may include the RSRPs for the subset of the PRS </w:t>
              </w:r>
            </w:ins>
            <w:ins w:id="18" w:author="Huawei - Huangsu" w:date="2021-08-26T11:41:00Z">
              <w:r w:rsidRPr="00CC5D80">
                <w:rPr>
                  <w:lang w:val="en-US"/>
                </w:rPr>
                <w:t xml:space="preserve">in the </w:t>
              </w:r>
            </w:ins>
            <w:ins w:id="19" w:author="Huawei - Huangsu" w:date="2021-08-26T11:43:00Z">
              <w:r w:rsidRPr="00CC5D80">
                <w:rPr>
                  <w:lang w:val="en-US"/>
                </w:rPr>
                <w:t>DL-AoD</w:t>
              </w:r>
            </w:ins>
            <w:ins w:id="20" w:author="Huawei - Huangsu" w:date="2021-08-26T11:42:00Z">
              <w:r w:rsidRPr="00CC5D80">
                <w:rPr>
                  <w:lang w:val="en-US"/>
                </w:rPr>
                <w:t xml:space="preserve"> </w:t>
              </w:r>
            </w:ins>
            <w:ins w:id="21" w:author="Huawei - Huangsu" w:date="2021-08-26T11:44:00Z">
              <w:r w:rsidRPr="00CC5D80">
                <w:rPr>
                  <w:lang w:val="en-US"/>
                </w:rPr>
                <w:t xml:space="preserve">additional </w:t>
              </w:r>
            </w:ins>
            <w:ins w:id="22" w:author="Huawei - Huangsu" w:date="2021-08-26T11:42:00Z">
              <w:r w:rsidRPr="00CC5D80">
                <w:rPr>
                  <w:lang w:val="en-US"/>
                </w:rPr>
                <w:t>measurement</w:t>
              </w:r>
            </w:ins>
            <w:ins w:id="23" w:author="Huawei - Huangsu" w:date="2021-08-26T11:43:00Z">
              <w:r w:rsidRPr="00CC5D80">
                <w:rPr>
                  <w:lang w:val="en-US"/>
                </w:rPr>
                <w:t xml:space="preserve">s </w:t>
              </w:r>
            </w:ins>
            <w:ins w:id="24" w:author="Huawei - Huangsu" w:date="2021-08-26T11:42:00Z">
              <w:r w:rsidRPr="00CC5D80">
                <w:rPr>
                  <w:lang w:val="en-US"/>
                </w:rPr>
                <w:t xml:space="preserve">if RSRP of the associated PRS is reported </w:t>
              </w:r>
            </w:ins>
            <w:ins w:id="25" w:author="Huawei - Huangsu" w:date="2021-08-26T11:43:00Z">
              <w:r w:rsidRPr="00CC5D80">
                <w:rPr>
                  <w:lang w:val="en-US"/>
                </w:rPr>
                <w:t>in nr-DL-PRS-RSRP-Result.</w:t>
              </w:r>
            </w:ins>
          </w:p>
          <w:p w:rsidR="00B24C78" w:rsidRPr="00CC5D80" w:rsidRDefault="00B70425">
            <w:pPr>
              <w:numPr>
                <w:ilvl w:val="0"/>
                <w:numId w:val="33"/>
              </w:numPr>
              <w:spacing w:after="0" w:line="240" w:lineRule="auto"/>
              <w:rPr>
                <w:lang w:val="en-US"/>
              </w:rPr>
            </w:pPr>
            <w:r w:rsidRPr="00CC5D80">
              <w:rPr>
                <w:lang w:val="en-US"/>
              </w:rPr>
              <w:t>FFS: Details on the subset of PRS resources</w:t>
            </w:r>
          </w:p>
          <w:p w:rsidR="00B24C78" w:rsidRPr="00CC5D80" w:rsidRDefault="00B70425">
            <w:pPr>
              <w:numPr>
                <w:ilvl w:val="0"/>
                <w:numId w:val="33"/>
              </w:numPr>
              <w:spacing w:after="0" w:line="240" w:lineRule="auto"/>
              <w:rPr>
                <w:lang w:val="en-US"/>
              </w:rPr>
            </w:pPr>
            <w:r w:rsidRPr="00CC5D80">
              <w:rPr>
                <w:lang w:val="en-US"/>
              </w:rPr>
              <w:t>FFS: the impact of processing the subset of PRS resources</w:t>
            </w:r>
          </w:p>
          <w:p w:rsidR="00B24C78" w:rsidRPr="00CC5D80" w:rsidRDefault="00B70425">
            <w:pPr>
              <w:numPr>
                <w:ilvl w:val="0"/>
                <w:numId w:val="33"/>
              </w:numPr>
              <w:spacing w:after="0" w:line="240" w:lineRule="auto"/>
              <w:rPr>
                <w:lang w:val="en-US"/>
              </w:rPr>
            </w:pPr>
            <w:r w:rsidRPr="00CC5D80">
              <w:rPr>
                <w:lang w:val="en-US"/>
              </w:rPr>
              <w:lastRenderedPageBreak/>
              <w:t xml:space="preserve">Note: This does not imply any restriction on UE measurement </w:t>
            </w:r>
          </w:p>
          <w:p w:rsidR="00B24C78" w:rsidRPr="00CC5D80" w:rsidRDefault="00B70425">
            <w:pPr>
              <w:numPr>
                <w:ilvl w:val="0"/>
                <w:numId w:val="33"/>
              </w:numPr>
              <w:spacing w:after="0" w:line="240" w:lineRule="auto"/>
              <w:rPr>
                <w:lang w:val="en-US"/>
              </w:rPr>
            </w:pPr>
            <w:r w:rsidRPr="00CC5D80">
              <w:rPr>
                <w:rFonts w:hint="eastAsia"/>
                <w:lang w:val="en-US"/>
              </w:rPr>
              <w:t xml:space="preserve">Note: </w:t>
            </w:r>
            <w:r w:rsidRPr="00CC5D80">
              <w:rPr>
                <w:lang w:val="en-US"/>
              </w:rPr>
              <w:t xml:space="preserve">The subset associated with a PRS resource </w:t>
            </w:r>
            <w:r w:rsidRPr="00CC5D80">
              <w:rPr>
                <w:rFonts w:hint="eastAsia"/>
                <w:lang w:val="en-US"/>
              </w:rPr>
              <w:t>may</w:t>
            </w:r>
            <w:r w:rsidRPr="00CC5D80">
              <w:rPr>
                <w:lang w:val="en-US"/>
              </w:rPr>
              <w:t xml:space="preserve"> be in a </w:t>
            </w:r>
            <w:r w:rsidRPr="00CC5D80">
              <w:rPr>
                <w:rFonts w:hint="eastAsia"/>
                <w:lang w:val="en-US"/>
              </w:rPr>
              <w:t xml:space="preserve">same or </w:t>
            </w:r>
            <w:r w:rsidRPr="00CC5D80">
              <w:rPr>
                <w:lang w:val="en-US"/>
              </w:rPr>
              <w:t xml:space="preserve">different PRS resource set </w:t>
            </w:r>
            <w:r w:rsidRPr="00CC5D80">
              <w:rPr>
                <w:rFonts w:hint="eastAsia"/>
                <w:lang w:val="en-US"/>
              </w:rPr>
              <w:t>with</w:t>
            </w:r>
            <w:r w:rsidRPr="00CC5D80">
              <w:rPr>
                <w:lang w:val="en-US"/>
              </w:rPr>
              <w:t xml:space="preserve"> the PRS resource</w:t>
            </w:r>
            <w:r w:rsidRPr="00CC5D80">
              <w:rPr>
                <w:rFonts w:hint="eastAsia"/>
                <w:lang w:val="en-US"/>
              </w:rPr>
              <w:t>.</w:t>
            </w:r>
          </w:p>
          <w:p w:rsidR="00B24C78" w:rsidRPr="00CC5D80" w:rsidRDefault="00B24C78">
            <w:pPr>
              <w:rPr>
                <w:rFonts w:eastAsia="DengXian"/>
                <w:lang w:val="en-US" w:eastAsia="zh-CN"/>
              </w:rPr>
            </w:pPr>
          </w:p>
        </w:tc>
      </w:tr>
      <w:tr w:rsidR="00B24C78">
        <w:tc>
          <w:tcPr>
            <w:tcW w:w="2075" w:type="dxa"/>
            <w:shd w:val="clear" w:color="auto" w:fill="auto"/>
          </w:tcPr>
          <w:p w:rsidR="00B24C78" w:rsidRDefault="00B70425">
            <w:pPr>
              <w:rPr>
                <w:rFonts w:eastAsia="DengXian"/>
                <w:lang w:eastAsia="zh-CN"/>
              </w:rPr>
            </w:pPr>
            <w:r>
              <w:rPr>
                <w:rFonts w:eastAsia="DengXian"/>
                <w:lang w:eastAsia="zh-CN"/>
              </w:rPr>
              <w:lastRenderedPageBreak/>
              <w:t>Fraunhofer</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Support.</w:t>
            </w:r>
          </w:p>
          <w:p w:rsidR="00B24C78" w:rsidRPr="00CC5D80" w:rsidRDefault="00B70425">
            <w:pPr>
              <w:pStyle w:val="a6"/>
              <w:spacing w:line="260" w:lineRule="exact"/>
              <w:rPr>
                <w:rFonts w:asciiTheme="minorHAnsi" w:eastAsia="DengXian" w:hAnsiTheme="minorHAnsi"/>
                <w:lang w:val="en-US" w:eastAsia="zh-CN"/>
              </w:rPr>
            </w:pPr>
            <w:r w:rsidRPr="00CC5D80">
              <w:rPr>
                <w:rFonts w:asciiTheme="minorHAnsi" w:eastAsia="DengXian" w:hAnsiTheme="minorHAnsi"/>
                <w:lang w:val="en-US" w:eastAsia="zh-CN"/>
              </w:rPr>
              <w:t>We have concerns about UE behavior for measuring and reporting RSRPs  when signaling the boresight directions.</w:t>
            </w:r>
          </w:p>
        </w:tc>
      </w:tr>
      <w:tr w:rsidR="00B24C78">
        <w:tc>
          <w:tcPr>
            <w:tcW w:w="2075" w:type="dxa"/>
            <w:shd w:val="clear" w:color="auto" w:fill="auto"/>
          </w:tcPr>
          <w:p w:rsidR="00B24C78" w:rsidRDefault="00B70425">
            <w:pPr>
              <w:rPr>
                <w:rFonts w:eastAsia="DengXian"/>
                <w:lang w:eastAsia="zh-CN"/>
              </w:rPr>
            </w:pPr>
            <w:r>
              <w:rPr>
                <w:rFonts w:eastAsia="DengXian"/>
                <w:lang w:eastAsia="zh-CN"/>
              </w:rPr>
              <w:t>Lenovo, Motorola Mobility</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Support FL’s revised proposal, however a separate proposal may be needed for boresight directions in order to converge. </w:t>
            </w:r>
          </w:p>
        </w:tc>
      </w:tr>
      <w:tr w:rsidR="00B24C78">
        <w:tc>
          <w:tcPr>
            <w:tcW w:w="2075" w:type="dxa"/>
            <w:shd w:val="clear" w:color="auto" w:fill="auto"/>
          </w:tcPr>
          <w:p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are generally fine with the current version of FL’s proposal and we also do not support indicating boresight direction since the target functionality is the same.</w:t>
            </w:r>
          </w:p>
        </w:tc>
      </w:tr>
      <w:tr w:rsidR="00B24C78">
        <w:tc>
          <w:tcPr>
            <w:tcW w:w="2075" w:type="dxa"/>
            <w:shd w:val="clear" w:color="auto" w:fill="auto"/>
          </w:tcPr>
          <w:p w:rsidR="00B24C78" w:rsidRDefault="00B70425">
            <w:pPr>
              <w:rPr>
                <w:rFonts w:eastAsia="DengXian"/>
                <w:lang w:eastAsia="zh-CN"/>
              </w:rPr>
            </w:pPr>
            <w:r>
              <w:rPr>
                <w:rFonts w:eastAsia="DengXian"/>
                <w:lang w:eastAsia="zh-CN"/>
              </w:rPr>
              <w:t>Sony</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still have some concerns with the proposal. However, as compromise, we can take boresight direction + expected AoD</w:t>
            </w:r>
          </w:p>
        </w:tc>
      </w:tr>
      <w:tr w:rsidR="00B24C78">
        <w:tc>
          <w:tcPr>
            <w:tcW w:w="2075" w:type="dxa"/>
            <w:shd w:val="clear" w:color="auto" w:fill="auto"/>
          </w:tcPr>
          <w:p w:rsidR="00B24C78" w:rsidRDefault="00B70425">
            <w:pPr>
              <w:rPr>
                <w:rFonts w:eastAsia="DengXian"/>
                <w:lang w:eastAsia="zh-CN"/>
              </w:rPr>
            </w:pPr>
            <w:r>
              <w:rPr>
                <w:rFonts w:eastAsia="DengXian"/>
                <w:lang w:eastAsia="zh-CN"/>
              </w:rPr>
              <w:t>InterDigital</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B24C78">
        <w:tc>
          <w:tcPr>
            <w:tcW w:w="2075" w:type="dxa"/>
            <w:shd w:val="clear" w:color="auto" w:fill="auto"/>
          </w:tcPr>
          <w:p w:rsidR="00B24C78" w:rsidRDefault="00B70425">
            <w:pPr>
              <w:rPr>
                <w:rFonts w:eastAsia="DengXian"/>
                <w:lang w:eastAsia="zh-CN"/>
              </w:rPr>
            </w:pPr>
            <w:r>
              <w:rPr>
                <w:rFonts w:eastAsia="DengXian"/>
                <w:lang w:eastAsia="zh-CN"/>
              </w:rPr>
              <w:t>Nokia/NSB</w:t>
            </w:r>
          </w:p>
        </w:tc>
        <w:tc>
          <w:tcPr>
            <w:tcW w:w="7554" w:type="dxa"/>
            <w:shd w:val="clear" w:color="auto" w:fill="auto"/>
          </w:tcPr>
          <w:p w:rsidR="00B24C78" w:rsidRPr="00CC5D80" w:rsidRDefault="00B70425">
            <w:pPr>
              <w:rPr>
                <w:rFonts w:eastAsia="DengXian"/>
                <w:lang w:val="en-US" w:eastAsia="zh-CN"/>
              </w:rPr>
            </w:pPr>
            <w:r w:rsidRPr="00CC5D80">
              <w:rPr>
                <w:rFonts w:eastAsia="DengXian"/>
                <w:lang w:val="en-US" w:eastAsia="zh-CN"/>
              </w:rPr>
              <w:t xml:space="preserve">This proposal contains two options for similar functionality and we are not sure if it is really necessary to support both of them. </w:t>
            </w:r>
          </w:p>
          <w:p w:rsidR="00B24C78" w:rsidRPr="00CC5D80" w:rsidRDefault="00B70425">
            <w:pPr>
              <w:rPr>
                <w:rFonts w:eastAsia="DengXian"/>
                <w:lang w:val="en-US" w:eastAsia="zh-CN"/>
              </w:rPr>
            </w:pPr>
            <w:r w:rsidRPr="00CC5D80">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rsidR="00B24C78" w:rsidRPr="00CC5D80" w:rsidRDefault="00B70425">
            <w:pPr>
              <w:rPr>
                <w:rFonts w:eastAsia="DengXian"/>
                <w:lang w:val="en-US" w:eastAsia="zh-CN"/>
              </w:rPr>
            </w:pPr>
            <w:r w:rsidRPr="00CC5D80">
              <w:rPr>
                <w:rFonts w:eastAsia="DengXian"/>
                <w:lang w:val="en-US" w:eastAsia="zh-CN"/>
              </w:rPr>
              <w:t>FFS: UE may report PRS measurements  only for the subset of PRS resources.</w:t>
            </w:r>
          </w:p>
        </w:tc>
      </w:tr>
      <w:tr w:rsidR="00B24C78">
        <w:tc>
          <w:tcPr>
            <w:tcW w:w="2075" w:type="dxa"/>
            <w:shd w:val="clear" w:color="auto" w:fill="auto"/>
          </w:tcPr>
          <w:p w:rsidR="00B24C78" w:rsidRDefault="00B70425">
            <w:pPr>
              <w:rPr>
                <w:rFonts w:eastAsia="DengXian"/>
                <w:lang w:eastAsia="zh-CN"/>
              </w:rPr>
            </w:pPr>
            <w:r>
              <w:rPr>
                <w:rFonts w:eastAsia="DengXian"/>
                <w:lang w:eastAsia="zh-CN"/>
              </w:rPr>
              <w:t>Samsung</w:t>
            </w:r>
          </w:p>
        </w:tc>
        <w:tc>
          <w:tcPr>
            <w:tcW w:w="7554" w:type="dxa"/>
            <w:shd w:val="clear" w:color="auto" w:fill="auto"/>
          </w:tcPr>
          <w:p w:rsidR="00B24C78" w:rsidRDefault="00B70425">
            <w:pPr>
              <w:rPr>
                <w:rFonts w:eastAsia="DengXian"/>
                <w:lang w:eastAsia="zh-CN"/>
              </w:rPr>
            </w:pPr>
            <w:r>
              <w:rPr>
                <w:rFonts w:eastAsia="DengXian"/>
                <w:lang w:eastAsia="zh-CN"/>
              </w:rPr>
              <w:t>Support.</w:t>
            </w:r>
          </w:p>
        </w:tc>
      </w:tr>
    </w:tbl>
    <w:p w:rsidR="00B24C78" w:rsidRDefault="00B70425">
      <w:r>
        <w:t xml:space="preserve">  </w:t>
      </w:r>
    </w:p>
    <w:p w:rsidR="00B24C78" w:rsidRDefault="00B24C78"/>
    <w:p w:rsidR="00B24C78" w:rsidRDefault="00B70425">
      <w:pPr>
        <w:pStyle w:val="4"/>
        <w:numPr>
          <w:ilvl w:val="4"/>
          <w:numId w:val="2"/>
        </w:numPr>
      </w:pPr>
      <w:r>
        <w:t xml:space="preserve"> second round of discussion</w:t>
      </w:r>
    </w:p>
    <w:p w:rsidR="00B24C78" w:rsidRDefault="00B24C78"/>
    <w:p w:rsidR="00B24C78" w:rsidRDefault="00B70425">
      <w:r>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rsidR="00B24C78" w:rsidRDefault="00B24C78"/>
    <w:p w:rsidR="00B24C78" w:rsidRDefault="00B70425">
      <w:pPr>
        <w:rPr>
          <w:b/>
          <w:bCs/>
          <w:iCs/>
        </w:rPr>
      </w:pPr>
      <w:r>
        <w:rPr>
          <w:b/>
          <w:bCs/>
          <w:iCs/>
        </w:rPr>
        <w:t>Proposal 3.1b</w:t>
      </w:r>
    </w:p>
    <w:p w:rsidR="00B24C78" w:rsidRDefault="00B70425">
      <w:pPr>
        <w:rPr>
          <w:b/>
          <w:bCs/>
          <w:color w:val="00B050"/>
        </w:rPr>
      </w:pPr>
      <w:r>
        <w:rPr>
          <w:b/>
          <w:bC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rsidR="00B24C78" w:rsidRDefault="00B70425">
      <w:pPr>
        <w:numPr>
          <w:ilvl w:val="0"/>
          <w:numId w:val="26"/>
        </w:numPr>
        <w:spacing w:after="0" w:line="240" w:lineRule="auto"/>
        <w:rPr>
          <w:b/>
          <w:bCs/>
        </w:rPr>
      </w:pPr>
      <w:r>
        <w:rPr>
          <w:b/>
          <w:bCs/>
        </w:rPr>
        <w:t xml:space="preserve">Note: This does not imply any restriction on UE measurement </w:t>
      </w:r>
    </w:p>
    <w:p w:rsidR="00B24C78" w:rsidRDefault="00B70425">
      <w:pPr>
        <w:numPr>
          <w:ilvl w:val="0"/>
          <w:numId w:val="26"/>
        </w:numPr>
        <w:spacing w:after="0" w:line="240" w:lineRule="auto"/>
        <w:rPr>
          <w:b/>
          <w:bCs/>
        </w:rPr>
      </w:pPr>
      <w:r>
        <w:rPr>
          <w:b/>
          <w:bCs/>
        </w:rPr>
        <w:t xml:space="preserve">FFS: prioritization of the PRS resources and resource subsets to be measured  </w:t>
      </w:r>
    </w:p>
    <w:p w:rsidR="00B24C78" w:rsidRDefault="00B24C78"/>
    <w:p w:rsidR="00B24C78" w:rsidRDefault="00B70425">
      <w:r>
        <w:t>Companies are encouraged to provide comments in the table below.</w:t>
      </w:r>
    </w:p>
    <w:p w:rsidR="00B24C78" w:rsidRDefault="00B24C78"/>
    <w:p w:rsidR="00B24C78" w:rsidRDefault="00B70425">
      <w:pPr>
        <w:rPr>
          <w:b/>
          <w:bCs/>
        </w:rPr>
      </w:pPr>
      <w:r>
        <w:rPr>
          <w:b/>
          <w:bCs/>
        </w:rPr>
        <w:t>Proposal 3.1b</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rPr>
            </w:pPr>
            <w:r>
              <w:rPr>
                <w:rFonts w:eastAsia="Calibri"/>
                <w:b/>
              </w:rPr>
              <w:t>Company</w:t>
            </w:r>
          </w:p>
        </w:tc>
        <w:tc>
          <w:tcPr>
            <w:tcW w:w="7773" w:type="dxa"/>
            <w:shd w:val="clear" w:color="auto" w:fill="auto"/>
          </w:tcPr>
          <w:p w:rsidR="00B24C78" w:rsidRDefault="00B70425">
            <w:pPr>
              <w:jc w:val="center"/>
              <w:rPr>
                <w:rFonts w:eastAsia="Calibri"/>
                <w:b/>
              </w:rPr>
            </w:pPr>
            <w:r>
              <w:rPr>
                <w:rFonts w:eastAsia="Calibri"/>
                <w:b/>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rsidR="00B24C78" w:rsidRPr="00CC5D80" w:rsidRDefault="00B70425">
            <w:pPr>
              <w:rPr>
                <w:lang w:val="en-US"/>
              </w:rPr>
            </w:pPr>
            <w:r w:rsidRPr="00CC5D80">
              <w:rPr>
                <w:lang w:val="en-US"/>
              </w:rP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rsidR="00B24C78" w:rsidRPr="00CC5D80" w:rsidRDefault="00B70425">
            <w:pPr>
              <w:rPr>
                <w:b/>
                <w:bCs/>
                <w:lang w:val="en-US"/>
              </w:rPr>
            </w:pPr>
            <w:r w:rsidRPr="00CC5D80">
              <w:rPr>
                <w:b/>
                <w:bCs/>
                <w:lang w:val="en-US"/>
              </w:rPr>
              <w:t xml:space="preserve">For UE-assisted DL-AOD positioning method, to enhance the signaling to the UE for the purpose of PRS resource(s) </w:t>
            </w:r>
            <w:r w:rsidRPr="00CC5D80">
              <w:rPr>
                <w:b/>
                <w:bCs/>
                <w:strike/>
                <w:color w:val="00B050"/>
                <w:lang w:val="en-US"/>
              </w:rPr>
              <w:t xml:space="preserve">measurement and </w:t>
            </w:r>
            <w:r w:rsidRPr="00CC5D80">
              <w:rPr>
                <w:b/>
                <w:bCs/>
                <w:lang w:val="en-US"/>
              </w:rPr>
              <w:t>reporting, the LMF may indicate in the assistance data (AD)</w:t>
            </w:r>
            <w:r w:rsidRPr="00CC5D80">
              <w:rPr>
                <w:b/>
                <w:bCs/>
                <w:color w:val="00B050"/>
                <w:lang w:val="en-US"/>
              </w:rPr>
              <w:t xml:space="preserve">, one or both the following: </w:t>
            </w:r>
          </w:p>
          <w:p w:rsidR="00B24C78" w:rsidRPr="00CC5D80" w:rsidRDefault="00B70425">
            <w:pPr>
              <w:pStyle w:val="afb"/>
              <w:numPr>
                <w:ilvl w:val="0"/>
                <w:numId w:val="34"/>
              </w:numPr>
              <w:rPr>
                <w:b/>
                <w:bCs/>
                <w:color w:val="00B050"/>
                <w:lang w:val="en-US"/>
              </w:rPr>
            </w:pPr>
            <w:r w:rsidRPr="00CC5D80">
              <w:rPr>
                <w:b/>
                <w:bCs/>
                <w:lang w:val="en-US"/>
              </w:rPr>
              <w:t xml:space="preserve">Case 1: </w:t>
            </w:r>
            <w:r w:rsidRPr="00CC5D80">
              <w:rPr>
                <w:b/>
                <w:bCs/>
                <w:color w:val="00B050"/>
                <w:lang w:val="en-US"/>
              </w:rPr>
              <w:t xml:space="preserve">subject to UE capability, </w:t>
            </w:r>
            <w:r w:rsidRPr="00CC5D80">
              <w:rPr>
                <w:b/>
                <w:bCs/>
                <w:lang w:val="en-US"/>
              </w:rPr>
              <w:t xml:space="preserve">for each PRS resource, a subset of PRS resources </w:t>
            </w:r>
            <w:r w:rsidRPr="00CC5D80">
              <w:rPr>
                <w:b/>
                <w:bCs/>
                <w:strike/>
                <w:color w:val="00B050"/>
                <w:lang w:val="en-US"/>
              </w:rPr>
              <w:t>which indicates the beam information</w:t>
            </w:r>
            <w:r w:rsidRPr="00CC5D80">
              <w:rPr>
                <w:b/>
                <w:bCs/>
                <w:color w:val="00B050"/>
                <w:lang w:val="en-US"/>
              </w:rPr>
              <w:t xml:space="preserve"> </w:t>
            </w:r>
            <w:r w:rsidRPr="00CC5D80">
              <w:rPr>
                <w:b/>
                <w:bCs/>
                <w:lang w:val="en-US"/>
              </w:rPr>
              <w:t xml:space="preserve">for the purpose of prioritization of DL-AOD </w:t>
            </w:r>
            <w:r w:rsidRPr="00CC5D80">
              <w:rPr>
                <w:b/>
                <w:bCs/>
                <w:strike/>
                <w:color w:val="00B050"/>
                <w:lang w:val="en-US"/>
              </w:rPr>
              <w:t xml:space="preserve">measurement and </w:t>
            </w:r>
            <w:r w:rsidRPr="00CC5D80">
              <w:rPr>
                <w:b/>
                <w:bCs/>
                <w:lang w:val="en-US"/>
              </w:rPr>
              <w:t>reporting:</w:t>
            </w:r>
          </w:p>
          <w:p w:rsidR="00B24C78" w:rsidRPr="00CC5D80" w:rsidRDefault="00B70425">
            <w:pPr>
              <w:pStyle w:val="afb"/>
              <w:numPr>
                <w:ilvl w:val="1"/>
                <w:numId w:val="34"/>
              </w:numPr>
              <w:rPr>
                <w:b/>
                <w:bCs/>
                <w:color w:val="00B050"/>
                <w:lang w:val="en-US"/>
              </w:rPr>
            </w:pPr>
            <w:r w:rsidRPr="00CC5D80">
              <w:rPr>
                <w:b/>
                <w:bCs/>
                <w:lang w:val="en-US" w:eastAsia="zh-CN"/>
              </w:rPr>
              <w:t xml:space="preserve">a UE may include the requested PRS measurement for the subset of the PRS in the DL-AoD additional measurements if the requested PRS measurement of the associated PRS is reported </w:t>
            </w:r>
          </w:p>
          <w:p w:rsidR="00B24C78" w:rsidRPr="00CC5D80" w:rsidRDefault="00B70425">
            <w:pPr>
              <w:numPr>
                <w:ilvl w:val="2"/>
                <w:numId w:val="26"/>
              </w:numPr>
              <w:spacing w:after="0" w:line="240" w:lineRule="auto"/>
              <w:rPr>
                <w:b/>
                <w:bCs/>
                <w:lang w:val="en-US"/>
              </w:rPr>
            </w:pPr>
            <w:r w:rsidRPr="00CC5D80">
              <w:rPr>
                <w:b/>
                <w:bCs/>
                <w:lang w:val="en-US" w:eastAsia="zh-CN"/>
              </w:rPr>
              <w:t xml:space="preserve">The requested PRS measurement can be DL PRS RSRP and/or path PRS RSRP. </w:t>
            </w:r>
          </w:p>
          <w:p w:rsidR="00B24C78" w:rsidRPr="00CC5D80" w:rsidRDefault="00B70425">
            <w:pPr>
              <w:numPr>
                <w:ilvl w:val="1"/>
                <w:numId w:val="26"/>
              </w:numPr>
              <w:spacing w:after="0" w:line="240" w:lineRule="auto"/>
              <w:rPr>
                <w:b/>
                <w:bCs/>
                <w:lang w:val="en-US" w:eastAsia="zh-CN"/>
              </w:rPr>
            </w:pPr>
            <w:r w:rsidRPr="00CC5D80">
              <w:rPr>
                <w:b/>
                <w:bCs/>
                <w:lang w:val="en-US" w:eastAsia="zh-CN"/>
              </w:rPr>
              <w:t xml:space="preserve">Note: The subset associated with a PRS resource can be in a same or different PRS resource set than the PRS resource </w:t>
            </w:r>
          </w:p>
          <w:p w:rsidR="00B24C78" w:rsidRPr="00CC5D80" w:rsidRDefault="00B70425">
            <w:pPr>
              <w:numPr>
                <w:ilvl w:val="0"/>
                <w:numId w:val="26"/>
              </w:numPr>
              <w:spacing w:after="0" w:line="240" w:lineRule="auto"/>
              <w:rPr>
                <w:b/>
                <w:bCs/>
                <w:color w:val="00B050"/>
                <w:lang w:val="en-US"/>
              </w:rPr>
            </w:pPr>
            <w:r w:rsidRPr="00CC5D80">
              <w:rPr>
                <w:b/>
                <w:bCs/>
                <w:color w:val="00B050"/>
                <w:lang w:val="en-US"/>
              </w:rPr>
              <w:t>Case 2:</w:t>
            </w:r>
            <w:r w:rsidRPr="00CC5D80">
              <w:rPr>
                <w:b/>
                <w:bCs/>
                <w:lang w:val="en-US"/>
              </w:rPr>
              <w:t xml:space="preserve"> </w:t>
            </w:r>
            <w:r w:rsidRPr="00CC5D80">
              <w:rPr>
                <w:b/>
                <w:bCs/>
                <w:color w:val="00B050"/>
                <w:lang w:val="en-US"/>
              </w:rPr>
              <w:t xml:space="preserve">subject to UE capability, for each PRS resource, the boresight direction information, together with the expectedDLAoD for each TRP. </w:t>
            </w:r>
          </w:p>
          <w:p w:rsidR="00B24C78" w:rsidRPr="00CC5D80" w:rsidRDefault="00B70425">
            <w:pPr>
              <w:numPr>
                <w:ilvl w:val="0"/>
                <w:numId w:val="26"/>
              </w:numPr>
              <w:spacing w:after="0" w:line="240" w:lineRule="auto"/>
              <w:rPr>
                <w:b/>
                <w:bCs/>
                <w:lang w:val="en-US"/>
              </w:rPr>
            </w:pPr>
            <w:r w:rsidRPr="00CC5D80">
              <w:rPr>
                <w:b/>
                <w:bCs/>
                <w:lang w:val="en-US"/>
              </w:rPr>
              <w:t xml:space="preserve">Note: </w:t>
            </w:r>
            <w:r w:rsidRPr="00CC5D80">
              <w:rPr>
                <w:b/>
                <w:bCs/>
                <w:color w:val="00B050"/>
                <w:lang w:val="en-US"/>
              </w:rPr>
              <w:t>Either case</w:t>
            </w:r>
            <w:r w:rsidRPr="00CC5D80">
              <w:rPr>
                <w:b/>
                <w:bCs/>
                <w:lang w:val="en-US"/>
              </w:rPr>
              <w:t xml:space="preserve"> does not imply any restriction on UE measurement </w:t>
            </w:r>
          </w:p>
          <w:p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rsidR="00B24C78" w:rsidRDefault="00B70425">
            <w:pPr>
              <w:rPr>
                <w:lang w:eastAsia="zh-CN"/>
              </w:rPr>
            </w:pPr>
            <w:r>
              <w:rPr>
                <w:lang w:eastAsia="zh-CN"/>
              </w:rPr>
              <w:t>Okay with QC proposal</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Nokia/NSB</w:t>
            </w:r>
          </w:p>
        </w:tc>
        <w:tc>
          <w:tcPr>
            <w:tcW w:w="7773" w:type="dxa"/>
            <w:tcBorders>
              <w:left w:val="single" w:sz="4" w:space="0" w:color="00000A"/>
              <w:right w:val="single" w:sz="4" w:space="0" w:color="00000A"/>
            </w:tcBorders>
            <w:shd w:val="clear" w:color="auto" w:fill="auto"/>
          </w:tcPr>
          <w:p w:rsidR="00B24C78" w:rsidRPr="00CC5D80" w:rsidRDefault="00B70425">
            <w:pPr>
              <w:rPr>
                <w:lang w:val="en-US" w:eastAsia="zh-CN"/>
              </w:rPr>
            </w:pPr>
            <w:r w:rsidRPr="00CC5D80">
              <w:rPr>
                <w:lang w:val="en-US" w:eastAsia="zh-CN"/>
              </w:rPr>
              <w:t>We have the same comment as the above. Suggest adding an FFS as follows:</w:t>
            </w:r>
          </w:p>
          <w:p w:rsidR="00B24C78" w:rsidRPr="00CC5D80" w:rsidRDefault="00B70425">
            <w:pPr>
              <w:rPr>
                <w:lang w:val="en-US" w:eastAsia="zh-CN"/>
              </w:rPr>
            </w:pPr>
            <w:r w:rsidRPr="00CC5D80">
              <w:rPr>
                <w:rFonts w:eastAsia="DengXian"/>
                <w:lang w:val="en-US" w:eastAsia="zh-CN"/>
              </w:rPr>
              <w:t>FFS: UE may report PRS measurements only for the subset of PRS resources.</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rsidR="00B24C78" w:rsidRPr="00CC5D80" w:rsidRDefault="00B70425">
            <w:pPr>
              <w:rPr>
                <w:lang w:val="en-US" w:eastAsia="zh-CN"/>
              </w:rPr>
            </w:pPr>
            <w:r w:rsidRPr="00CC5D80">
              <w:rPr>
                <w:rFonts w:hint="eastAsia"/>
                <w:lang w:val="en-US" w:eastAsia="zh-CN"/>
              </w:rPr>
              <w:t>We think the two cases included in QC</w:t>
            </w:r>
            <w:r w:rsidRPr="00CC5D80">
              <w:rPr>
                <w:lang w:val="en-US" w:eastAsia="zh-CN"/>
              </w:rPr>
              <w:t>’</w:t>
            </w:r>
            <w:r w:rsidRPr="00CC5D80">
              <w:rPr>
                <w:rFonts w:hint="eastAsia"/>
                <w:lang w:val="en-US" w:eastAsia="zh-CN"/>
              </w:rPr>
              <w:t xml:space="preserve">s proposal is a good way forward to make the progress in this topic. Maybe the </w:t>
            </w:r>
            <w:r w:rsidRPr="00CC5D80">
              <w:rPr>
                <w:lang w:val="en-US" w:eastAsia="zh-CN"/>
              </w:rPr>
              <w:t>word of case can be changed into option.</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rsidR="00B24C78" w:rsidRPr="00CC5D80" w:rsidRDefault="00B70425">
            <w:pPr>
              <w:rPr>
                <w:lang w:val="en-US" w:eastAsia="zh-CN"/>
              </w:rPr>
            </w:pPr>
            <w:r w:rsidRPr="00CC5D80">
              <w:rPr>
                <w:rFonts w:hint="eastAsia"/>
                <w:lang w:val="en-US" w:eastAsia="zh-CN"/>
              </w:rPr>
              <w:t>We think the proposal from Qualcomm is a good compromise to move forward.</w:t>
            </w:r>
          </w:p>
        </w:tc>
      </w:tr>
      <w:tr w:rsidR="00C77316">
        <w:trPr>
          <w:trHeight w:val="495"/>
        </w:trPr>
        <w:tc>
          <w:tcPr>
            <w:tcW w:w="1800" w:type="dxa"/>
            <w:tcBorders>
              <w:left w:val="single" w:sz="4" w:space="0" w:color="00000A"/>
              <w:right w:val="single" w:sz="4" w:space="0" w:color="00000A"/>
            </w:tcBorders>
            <w:shd w:val="clear" w:color="auto" w:fill="auto"/>
          </w:tcPr>
          <w:p w:rsidR="00C77316" w:rsidRDefault="00C77316">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rsidR="00C77316" w:rsidRPr="00CC5D80" w:rsidRDefault="00C77316">
            <w:pPr>
              <w:rPr>
                <w:lang w:val="en-US" w:eastAsia="zh-CN"/>
              </w:rPr>
            </w:pPr>
            <w:r w:rsidRPr="00CC5D80">
              <w:rPr>
                <w:lang w:val="en-US" w:eastAsia="zh-CN"/>
              </w:rPr>
              <w:t>We are ok with case 2 if the expectedDLAoD is removed from case 2 because the indicating expectedDLAoD does not work for UE-assisted DL AoD considering the location of TRP is not avaibale for the UE in UE-assisted method.</w:t>
            </w:r>
          </w:p>
          <w:p w:rsidR="00C77316" w:rsidRPr="00CC5D80" w:rsidRDefault="00C77316" w:rsidP="00C77316">
            <w:pPr>
              <w:numPr>
                <w:ilvl w:val="0"/>
                <w:numId w:val="26"/>
              </w:numPr>
              <w:spacing w:after="0" w:line="240" w:lineRule="auto"/>
              <w:rPr>
                <w:b/>
                <w:bCs/>
                <w:color w:val="00B050"/>
                <w:lang w:val="en-US"/>
              </w:rPr>
            </w:pPr>
            <w:r w:rsidRPr="00CC5D80">
              <w:rPr>
                <w:lang w:val="en-US" w:eastAsia="zh-CN"/>
              </w:rPr>
              <w:t xml:space="preserve"> </w:t>
            </w:r>
            <w:r w:rsidRPr="00CC5D80">
              <w:rPr>
                <w:b/>
                <w:bCs/>
                <w:color w:val="00B050"/>
                <w:lang w:val="en-US"/>
              </w:rPr>
              <w:t xml:space="preserve"> Case 2:</w:t>
            </w:r>
            <w:r w:rsidRPr="00CC5D80">
              <w:rPr>
                <w:b/>
                <w:bCs/>
                <w:lang w:val="en-US"/>
              </w:rPr>
              <w:t xml:space="preserve"> </w:t>
            </w:r>
            <w:r w:rsidRPr="00CC5D80">
              <w:rPr>
                <w:b/>
                <w:bCs/>
                <w:color w:val="00B050"/>
                <w:lang w:val="en-US"/>
              </w:rPr>
              <w:t>subject to UE capability, for each PRS resource, the boresight direction information</w:t>
            </w:r>
            <w:r w:rsidRPr="00CC5D80">
              <w:rPr>
                <w:b/>
                <w:bCs/>
                <w:strike/>
                <w:color w:val="FF0000"/>
                <w:lang w:val="en-US"/>
              </w:rPr>
              <w:t>, together with the expectedDLAoD for each TRP</w:t>
            </w:r>
            <w:r w:rsidRPr="00CC5D80">
              <w:rPr>
                <w:b/>
                <w:bCs/>
                <w:color w:val="00B050"/>
                <w:lang w:val="en-US"/>
              </w:rPr>
              <w:t xml:space="preserve">. </w:t>
            </w:r>
          </w:p>
          <w:p w:rsidR="00C77316" w:rsidRPr="00CC5D80" w:rsidRDefault="00C77316">
            <w:pPr>
              <w:rPr>
                <w:lang w:val="en-US" w:eastAsia="zh-CN"/>
              </w:rPr>
            </w:pPr>
          </w:p>
        </w:tc>
      </w:tr>
      <w:tr w:rsidR="00D83F77">
        <w:trPr>
          <w:trHeight w:val="495"/>
        </w:trPr>
        <w:tc>
          <w:tcPr>
            <w:tcW w:w="1800" w:type="dxa"/>
            <w:tcBorders>
              <w:left w:val="single" w:sz="4" w:space="0" w:color="00000A"/>
              <w:right w:val="single" w:sz="4" w:space="0" w:color="00000A"/>
            </w:tcBorders>
            <w:shd w:val="clear" w:color="auto" w:fill="auto"/>
          </w:tcPr>
          <w:p w:rsidR="00D83F77" w:rsidRDefault="00D83F77">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rsidR="00915CF9" w:rsidRPr="00CC5D80" w:rsidRDefault="00D83F77">
            <w:pPr>
              <w:rPr>
                <w:lang w:val="en-US" w:eastAsia="zh-CN"/>
              </w:rPr>
            </w:pPr>
            <w:r w:rsidRPr="00CC5D80">
              <w:rPr>
                <w:lang w:val="en-US" w:eastAsia="zh-CN"/>
              </w:rPr>
              <w:t xml:space="preserve">To OPPO: The UE does </w:t>
            </w:r>
            <w:r w:rsidR="00915CF9" w:rsidRPr="00CC5D80">
              <w:rPr>
                <w:lang w:val="en-US" w:eastAsia="zh-CN"/>
              </w:rPr>
              <w:t>not</w:t>
            </w:r>
            <w:r w:rsidRPr="00CC5D80">
              <w:rPr>
                <w:lang w:val="en-US" w:eastAsia="zh-CN"/>
              </w:rPr>
              <w:t xml:space="preserve"> need the location of the TRPs</w:t>
            </w:r>
            <w:r w:rsidR="00915CF9" w:rsidRPr="00CC5D80">
              <w:rPr>
                <w:lang w:val="en-US" w:eastAsia="zh-CN"/>
              </w:rPr>
              <w:t>.</w:t>
            </w:r>
          </w:p>
          <w:p w:rsidR="00915CF9" w:rsidRPr="00CC5D80" w:rsidRDefault="00D83F77" w:rsidP="00915CF9">
            <w:pPr>
              <w:pStyle w:val="afb"/>
              <w:numPr>
                <w:ilvl w:val="0"/>
                <w:numId w:val="59"/>
              </w:numPr>
              <w:rPr>
                <w:lang w:val="en-US" w:eastAsia="zh-CN"/>
              </w:rPr>
            </w:pPr>
            <w:r w:rsidRPr="00CC5D80">
              <w:rPr>
                <w:lang w:val="en-US" w:eastAsia="zh-CN"/>
              </w:rPr>
              <w:t xml:space="preserve">UE gets the boresight of each PRS resource, e.g., 0, 15, 30,45, 60,75 degrees for PRS resoruces 1,2,3,4,5 respectively. </w:t>
            </w:r>
          </w:p>
          <w:p w:rsidR="00915CF9" w:rsidRPr="00CC5D80" w:rsidRDefault="00D83F77" w:rsidP="00915CF9">
            <w:pPr>
              <w:pStyle w:val="afb"/>
              <w:numPr>
                <w:ilvl w:val="0"/>
                <w:numId w:val="59"/>
              </w:numPr>
              <w:rPr>
                <w:lang w:val="en-US" w:eastAsia="zh-CN"/>
              </w:rPr>
            </w:pPr>
            <w:r w:rsidRPr="00CC5D80">
              <w:rPr>
                <w:lang w:val="en-US" w:eastAsia="zh-CN"/>
              </w:rPr>
              <w:t xml:space="preserve">The UE also gets that the expected AOD is 50 degrees. </w:t>
            </w:r>
          </w:p>
          <w:p w:rsidR="00D83F77" w:rsidRPr="00CC5D80" w:rsidRDefault="00D83F77" w:rsidP="00915CF9">
            <w:pPr>
              <w:pStyle w:val="afb"/>
              <w:ind w:left="0"/>
              <w:rPr>
                <w:lang w:val="en-US" w:eastAsia="zh-CN"/>
              </w:rPr>
            </w:pPr>
            <w:r w:rsidRPr="00CC5D80">
              <w:rPr>
                <w:lang w:val="en-US" w:eastAsia="zh-CN"/>
              </w:rPr>
              <w:t>Then a, example of a good UE implemetnation is to do the processing/reporting in the following order: the PRS resources that have 45, 60, 30, 75.</w:t>
            </w:r>
          </w:p>
          <w:p w:rsidR="00D83F77" w:rsidRPr="00CC5D80" w:rsidRDefault="00D83F77">
            <w:pPr>
              <w:rPr>
                <w:lang w:val="en-US" w:eastAsia="zh-CN"/>
              </w:rPr>
            </w:pPr>
            <w:r w:rsidRPr="00CC5D80">
              <w:rPr>
                <w:lang w:val="en-US" w:eastAsia="zh-CN"/>
              </w:rPr>
              <w:t>In the above, there was NO need of a location of the TRP</w:t>
            </w:r>
            <w:r w:rsidR="00915CF9" w:rsidRPr="00CC5D80">
              <w:rPr>
                <w:lang w:val="en-US" w:eastAsia="zh-CN"/>
              </w:rPr>
              <w:t xml:space="preserve"> to be known. </w:t>
            </w:r>
          </w:p>
        </w:tc>
      </w:tr>
      <w:tr w:rsidR="0004734F">
        <w:trPr>
          <w:trHeight w:val="495"/>
        </w:trPr>
        <w:tc>
          <w:tcPr>
            <w:tcW w:w="1800" w:type="dxa"/>
            <w:tcBorders>
              <w:left w:val="single" w:sz="4" w:space="0" w:color="00000A"/>
              <w:right w:val="single" w:sz="4" w:space="0" w:color="00000A"/>
            </w:tcBorders>
            <w:shd w:val="clear" w:color="auto" w:fill="auto"/>
          </w:tcPr>
          <w:p w:rsidR="0004734F" w:rsidRDefault="0004734F">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rsidR="0004734F" w:rsidRPr="0004734F" w:rsidRDefault="0004734F">
            <w:pPr>
              <w:rPr>
                <w:lang w:val="en-US" w:eastAsia="zh-CN"/>
              </w:rPr>
            </w:pPr>
            <w:r w:rsidRPr="0004734F">
              <w:rPr>
                <w:lang w:val="en-US" w:eastAsia="zh-CN"/>
              </w:rPr>
              <w:t xml:space="preserve">Support way forward by </w:t>
            </w:r>
            <w:r>
              <w:rPr>
                <w:lang w:val="en-US" w:eastAsia="zh-CN"/>
              </w:rPr>
              <w:t>QC as a means to decouple the 2 cases</w:t>
            </w:r>
            <w:r w:rsidR="008901F7">
              <w:rPr>
                <w:lang w:val="en-US" w:eastAsia="zh-CN"/>
              </w:rPr>
              <w:t xml:space="preserve"> and support both options</w:t>
            </w:r>
            <w:r>
              <w:rPr>
                <w:lang w:val="en-US" w:eastAsia="zh-CN"/>
              </w:rPr>
              <w:t xml:space="preserve">. </w:t>
            </w:r>
          </w:p>
        </w:tc>
      </w:tr>
    </w:tbl>
    <w:p w:rsidR="00B24C78" w:rsidRDefault="00B70425">
      <w:r>
        <w:rPr>
          <w:rFonts w:eastAsia="Malgun Gothic"/>
        </w:rPr>
        <w:t xml:space="preserve"> </w:t>
      </w:r>
    </w:p>
    <w:p w:rsidR="00B24C78" w:rsidRDefault="00B70425">
      <w:pPr>
        <w:pStyle w:val="3"/>
        <w:numPr>
          <w:ilvl w:val="2"/>
          <w:numId w:val="2"/>
        </w:numPr>
        <w:tabs>
          <w:tab w:val="left" w:pos="0"/>
        </w:tabs>
        <w:ind w:left="0"/>
      </w:pPr>
      <w:r>
        <w:t xml:space="preserve"> Aspect #4 Support of additional gnodeB beam information  </w:t>
      </w:r>
    </w:p>
    <w:p w:rsidR="00B24C78" w:rsidRDefault="00B70425">
      <w:pPr>
        <w:pStyle w:val="4"/>
        <w:numPr>
          <w:ilvl w:val="3"/>
          <w:numId w:val="2"/>
        </w:numPr>
        <w:ind w:left="0" w:firstLine="0"/>
      </w:pPr>
      <w:r>
        <w:t xml:space="preserve">Summary  </w:t>
      </w:r>
    </w:p>
    <w:p w:rsidR="00B24C78" w:rsidRDefault="00B70425">
      <w:r>
        <w:t>The following agreement was reached during RAN1#106e:</w:t>
      </w:r>
    </w:p>
    <w:tbl>
      <w:tblPr>
        <w:tblStyle w:val="af5"/>
        <w:tblW w:w="0" w:type="auto"/>
        <w:tblLook w:val="04A0"/>
      </w:tblPr>
      <w:tblGrid>
        <w:gridCol w:w="9854"/>
      </w:tblGrid>
      <w:tr w:rsidR="00B24C78">
        <w:tc>
          <w:tcPr>
            <w:tcW w:w="9854" w:type="dxa"/>
          </w:tcPr>
          <w:p w:rsidR="00B24C78" w:rsidRPr="00CC5D80" w:rsidRDefault="00B70425">
            <w:pPr>
              <w:rPr>
                <w:iCs/>
                <w:lang w:val="en-US"/>
              </w:rPr>
            </w:pPr>
            <w:r w:rsidRPr="00CC5D80">
              <w:rPr>
                <w:iCs/>
                <w:highlight w:val="green"/>
                <w:lang w:val="en-US"/>
              </w:rPr>
              <w:t>Agreement:</w:t>
            </w:r>
          </w:p>
          <w:p w:rsidR="00B24C78" w:rsidRPr="00CC5D80" w:rsidRDefault="00B70425">
            <w:pPr>
              <w:rPr>
                <w:rFonts w:cs="Times"/>
                <w:szCs w:val="20"/>
                <w:lang w:val="en-US"/>
              </w:rPr>
            </w:pPr>
            <w:r w:rsidRPr="00CC5D80">
              <w:rPr>
                <w:rFonts w:cs="Times"/>
                <w:szCs w:val="20"/>
                <w:lang w:val="en-US"/>
              </w:rPr>
              <w:t>For the beam/antenna information to be optionally provided to the LMF by the gnodeB, decide to support one of the following options:</w:t>
            </w:r>
          </w:p>
          <w:p w:rsidR="00B24C78" w:rsidRPr="00CC5D80" w:rsidRDefault="00B70425">
            <w:pPr>
              <w:pStyle w:val="afb"/>
              <w:numPr>
                <w:ilvl w:val="0"/>
                <w:numId w:val="35"/>
              </w:numPr>
              <w:spacing w:after="0"/>
              <w:rPr>
                <w:szCs w:val="20"/>
                <w:lang w:val="en-US"/>
              </w:rPr>
            </w:pPr>
            <w:r w:rsidRPr="00CC5D80">
              <w:rPr>
                <w:szCs w:val="20"/>
                <w:lang w:val="en-US"/>
              </w:rPr>
              <w:t>Option 2.1: The gNB reports quantized version of the relative Power/Angle response per PRS resource per TRP</w:t>
            </w:r>
            <w:r w:rsidRPr="00CC5D80">
              <w:rPr>
                <w:szCs w:val="20"/>
                <w:lang w:val="en-US"/>
              </w:rPr>
              <w:tab/>
            </w:r>
          </w:p>
          <w:p w:rsidR="00B24C78" w:rsidRPr="00CC5D80" w:rsidRDefault="00B70425">
            <w:pPr>
              <w:pStyle w:val="afb"/>
              <w:numPr>
                <w:ilvl w:val="1"/>
                <w:numId w:val="35"/>
              </w:numPr>
              <w:spacing w:after="0"/>
              <w:rPr>
                <w:rFonts w:cs="Times"/>
                <w:szCs w:val="20"/>
                <w:lang w:val="en-US"/>
              </w:rPr>
            </w:pPr>
            <w:r w:rsidRPr="00CC5D80">
              <w:rPr>
                <w:rFonts w:eastAsia="Times New Roman"/>
                <w:szCs w:val="20"/>
                <w:lang w:val="en-US"/>
              </w:rPr>
              <w:t>The relative power is defined with respect to the peak power of that resource</w:t>
            </w:r>
          </w:p>
          <w:p w:rsidR="00B24C78" w:rsidRPr="00CC5D80" w:rsidRDefault="00B70425">
            <w:pPr>
              <w:pStyle w:val="afb"/>
              <w:numPr>
                <w:ilvl w:val="1"/>
                <w:numId w:val="35"/>
              </w:numPr>
              <w:spacing w:after="0"/>
              <w:rPr>
                <w:rFonts w:cs="Times"/>
                <w:szCs w:val="20"/>
                <w:lang w:val="en-US"/>
              </w:rPr>
            </w:pPr>
            <w:r w:rsidRPr="00CC5D80">
              <w:rPr>
                <w:rFonts w:eastAsia="Times New Roman"/>
                <w:szCs w:val="20"/>
                <w:lang w:val="en-US"/>
              </w:rPr>
              <w:t xml:space="preserve">FFS: How many relative power levels can be included (e.g., single -3 dB power-levels, multiple power-levels, etc). </w:t>
            </w:r>
          </w:p>
          <w:p w:rsidR="00B24C78" w:rsidRPr="00CC5D80" w:rsidRDefault="00B70425">
            <w:pPr>
              <w:pStyle w:val="afb"/>
              <w:numPr>
                <w:ilvl w:val="0"/>
                <w:numId w:val="35"/>
              </w:numPr>
              <w:spacing w:after="0"/>
              <w:rPr>
                <w:rFonts w:cs="Times"/>
                <w:szCs w:val="20"/>
                <w:lang w:val="en-US"/>
              </w:rPr>
            </w:pPr>
            <w:r w:rsidRPr="00CC5D80">
              <w:rPr>
                <w:szCs w:val="20"/>
                <w:lang w:val="en-US"/>
              </w:rPr>
              <w:t xml:space="preserve">Option 2.2: The gNB reports quantized version of the relative Power </w:t>
            </w:r>
            <w:r w:rsidRPr="00CC5D80">
              <w:rPr>
                <w:szCs w:val="20"/>
                <w:u w:val="single"/>
                <w:lang w:val="en-US"/>
              </w:rPr>
              <w:t>between</w:t>
            </w:r>
            <w:r w:rsidRPr="00CC5D80">
              <w:rPr>
                <w:szCs w:val="20"/>
                <w:lang w:val="en-US"/>
              </w:rPr>
              <w:t xml:space="preserve"> PRS resources per angle per TRP.</w:t>
            </w:r>
          </w:p>
          <w:p w:rsidR="00B24C78" w:rsidRPr="00CC5D80" w:rsidRDefault="00B70425">
            <w:pPr>
              <w:pStyle w:val="afb"/>
              <w:numPr>
                <w:ilvl w:val="1"/>
                <w:numId w:val="35"/>
              </w:numPr>
              <w:spacing w:after="0"/>
              <w:rPr>
                <w:rFonts w:cs="Times"/>
                <w:szCs w:val="20"/>
                <w:lang w:val="en-US"/>
              </w:rPr>
            </w:pPr>
            <w:r w:rsidRPr="00CC5D80">
              <w:rPr>
                <w:rFonts w:eastAsia="Times New Roman"/>
                <w:szCs w:val="20"/>
                <w:lang w:val="en-US"/>
              </w:rPr>
              <w:t>The relative power is defined with respect to the peak power in each angle</w:t>
            </w:r>
          </w:p>
          <w:p w:rsidR="00B24C78" w:rsidRPr="00CC5D80" w:rsidRDefault="00B70425">
            <w:pPr>
              <w:pStyle w:val="afb"/>
              <w:numPr>
                <w:ilvl w:val="1"/>
                <w:numId w:val="35"/>
              </w:numPr>
              <w:spacing w:after="0"/>
              <w:rPr>
                <w:rFonts w:cs="Times"/>
                <w:szCs w:val="20"/>
                <w:lang w:val="en-US"/>
              </w:rPr>
            </w:pPr>
            <w:r w:rsidRPr="00CC5D80">
              <w:rPr>
                <w:rFonts w:eastAsia="Times New Roman"/>
                <w:szCs w:val="20"/>
                <w:lang w:val="en-US"/>
              </w:rPr>
              <w:t>For each angle, at least two PRS resources are reported.</w:t>
            </w:r>
          </w:p>
          <w:p w:rsidR="00B24C78" w:rsidRPr="00CC5D80" w:rsidRDefault="00B70425">
            <w:pPr>
              <w:pStyle w:val="afb"/>
              <w:numPr>
                <w:ilvl w:val="0"/>
                <w:numId w:val="35"/>
              </w:numPr>
              <w:spacing w:after="0"/>
              <w:contextualSpacing/>
              <w:rPr>
                <w:szCs w:val="20"/>
                <w:lang w:val="en-US"/>
              </w:rPr>
            </w:pPr>
            <w:r w:rsidRPr="00CC5D80">
              <w:rPr>
                <w:szCs w:val="20"/>
                <w:lang w:val="en-US"/>
              </w:rPr>
              <w:lastRenderedPageBreak/>
              <w:t>FFS: support of multiple levels of quantization</w:t>
            </w:r>
          </w:p>
          <w:p w:rsidR="00B24C78" w:rsidRPr="00CC5D80" w:rsidRDefault="00B70425">
            <w:pPr>
              <w:pStyle w:val="afb"/>
              <w:numPr>
                <w:ilvl w:val="0"/>
                <w:numId w:val="35"/>
              </w:numPr>
              <w:spacing w:after="0"/>
              <w:contextualSpacing/>
              <w:rPr>
                <w:szCs w:val="20"/>
                <w:lang w:val="en-US"/>
              </w:rPr>
            </w:pPr>
            <w:r w:rsidRPr="00CC5D80">
              <w:rPr>
                <w:szCs w:val="20"/>
                <w:lang w:val="en-US"/>
              </w:rPr>
              <w:t>FFS: how the report is constructed</w:t>
            </w:r>
          </w:p>
          <w:p w:rsidR="00B24C78" w:rsidRPr="00CC5D80" w:rsidRDefault="00B70425">
            <w:pPr>
              <w:pStyle w:val="afb"/>
              <w:numPr>
                <w:ilvl w:val="0"/>
                <w:numId w:val="35"/>
              </w:numPr>
              <w:spacing w:after="0"/>
              <w:contextualSpacing/>
              <w:rPr>
                <w:rFonts w:ascii="Times New Roman" w:eastAsia="DengXian" w:hAnsi="Times New Roman"/>
                <w:szCs w:val="20"/>
                <w:lang w:val="en-US"/>
              </w:rPr>
            </w:pPr>
            <w:r w:rsidRPr="00CC5D80">
              <w:rPr>
                <w:szCs w:val="20"/>
                <w:lang w:val="en-US"/>
              </w:rPr>
              <w:t>FFS: overhead reduction mechanisms, including reusing of associated-dl-PRS-ID as a way of signaling that 2 TRPs have the same beam information</w:t>
            </w:r>
          </w:p>
          <w:p w:rsidR="00B24C78" w:rsidRPr="00CC5D80" w:rsidRDefault="00B70425">
            <w:pPr>
              <w:pStyle w:val="afb"/>
              <w:numPr>
                <w:ilvl w:val="0"/>
                <w:numId w:val="35"/>
              </w:numPr>
              <w:spacing w:after="0"/>
              <w:contextualSpacing/>
              <w:rPr>
                <w:rFonts w:ascii="Times New Roman" w:eastAsia="DengXian" w:hAnsi="Times New Roman"/>
                <w:szCs w:val="20"/>
                <w:lang w:val="en-US"/>
              </w:rPr>
            </w:pPr>
            <w:r w:rsidRPr="00CC5D80">
              <w:rPr>
                <w:szCs w:val="20"/>
                <w:lang w:val="en-US"/>
              </w:rPr>
              <w:t xml:space="preserve">The gNB beam/antenna information can optionally be provided to the UE by the LMF </w:t>
            </w:r>
          </w:p>
          <w:p w:rsidR="00B24C78" w:rsidRPr="00CC5D80" w:rsidRDefault="00B70425">
            <w:pPr>
              <w:pStyle w:val="afb"/>
              <w:numPr>
                <w:ilvl w:val="0"/>
                <w:numId w:val="35"/>
              </w:numPr>
              <w:spacing w:after="0"/>
              <w:contextualSpacing/>
              <w:rPr>
                <w:lang w:val="en-US"/>
              </w:rPr>
            </w:pPr>
            <w:r w:rsidRPr="00CC5D80">
              <w:rPr>
                <w:szCs w:val="20"/>
                <w:lang w:val="en-US"/>
              </w:rPr>
              <w:t>Note: Up to RAN2 &amp; RAN3 the signaling/procedures on how the LMF receives this information from the gNBs</w:t>
            </w:r>
          </w:p>
          <w:p w:rsidR="00B24C78" w:rsidRPr="00CC5D80" w:rsidRDefault="00B70425">
            <w:pPr>
              <w:pStyle w:val="afb"/>
              <w:numPr>
                <w:ilvl w:val="0"/>
                <w:numId w:val="35"/>
              </w:numPr>
              <w:spacing w:after="0"/>
              <w:contextualSpacing/>
              <w:rPr>
                <w:lang w:val="en-US"/>
              </w:rPr>
            </w:pPr>
            <w:r w:rsidRPr="00CC5D80">
              <w:rPr>
                <w:szCs w:val="20"/>
                <w:lang w:val="en-US"/>
              </w:rPr>
              <w:t>Send an LS to RAN2 &amp; RAN3 with this agreement</w:t>
            </w:r>
          </w:p>
          <w:p w:rsidR="00B24C78" w:rsidRPr="00CC5D80" w:rsidRDefault="00B24C78">
            <w:pPr>
              <w:rPr>
                <w:lang w:val="en-US"/>
              </w:rPr>
            </w:pPr>
          </w:p>
        </w:tc>
      </w:tr>
    </w:tbl>
    <w:p w:rsidR="00B24C78" w:rsidRDefault="00B24C78"/>
    <w:p w:rsidR="00B24C78" w:rsidRDefault="00B70425">
      <w:r>
        <w:t>The options were discussed in [1][2][3][4][5][8][9][11][13][14][17][18]20[21][22]. The options are supported as follow:</w:t>
      </w:r>
    </w:p>
    <w:p w:rsidR="00B24C78" w:rsidRDefault="00B70425">
      <w:pPr>
        <w:pStyle w:val="afb"/>
        <w:numPr>
          <w:ilvl w:val="0"/>
          <w:numId w:val="36"/>
        </w:numPr>
      </w:pPr>
      <w:r>
        <w:t>Option 2.1 is proposed in [3][4][8][11][14][17][18]</w:t>
      </w:r>
    </w:p>
    <w:p w:rsidR="00B24C78" w:rsidRDefault="00B70425">
      <w:pPr>
        <w:pStyle w:val="afb"/>
        <w:numPr>
          <w:ilvl w:val="0"/>
          <w:numId w:val="36"/>
        </w:numPr>
      </w:pPr>
      <w:r>
        <w:t>Option 2.2 is supported by in [1][2][9]</w:t>
      </w:r>
    </w:p>
    <w:p w:rsidR="00B24C78" w:rsidRDefault="00B70425">
      <w:pPr>
        <w:pStyle w:val="afb"/>
        <w:numPr>
          <w:ilvl w:val="1"/>
          <w:numId w:val="36"/>
        </w:numPr>
      </w:pPr>
      <w:r>
        <w:t>The relative power mapping follows the mapping of differential RSRP [1]</w:t>
      </w:r>
    </w:p>
    <w:p w:rsidR="00B24C78" w:rsidRDefault="00B24C78">
      <w:pPr>
        <w:pStyle w:val="afb"/>
        <w:numPr>
          <w:ilvl w:val="1"/>
          <w:numId w:val="36"/>
        </w:numPr>
      </w:pPr>
    </w:p>
    <w:p w:rsidR="00B24C78" w:rsidRDefault="00B70425">
      <w:pPr>
        <w:pStyle w:val="afb"/>
        <w:numPr>
          <w:ilvl w:val="0"/>
          <w:numId w:val="36"/>
        </w:numPr>
      </w:pPr>
      <w:r>
        <w:t xml:space="preserve">Range of the Beam antenna information </w:t>
      </w:r>
    </w:p>
    <w:p w:rsidR="00B24C78" w:rsidRDefault="00B70425">
      <w:pPr>
        <w:pStyle w:val="afb"/>
        <w:numPr>
          <w:ilvl w:val="1"/>
          <w:numId w:val="36"/>
        </w:numPr>
      </w:pPr>
      <w:r>
        <w:t xml:space="preserve"> provided within the expected AoD/ZoD range [2]</w:t>
      </w:r>
    </w:p>
    <w:p w:rsidR="00B24C78" w:rsidRDefault="00B70425">
      <w:pPr>
        <w:pStyle w:val="afb"/>
        <w:numPr>
          <w:ilvl w:val="1"/>
          <w:numId w:val="36"/>
        </w:numPr>
      </w:pPr>
      <w:r>
        <w:t>[-90, 90] for omnidirectional antenna and [-60, 60] for directional antenna[3]</w:t>
      </w:r>
    </w:p>
    <w:p w:rsidR="00B24C78" w:rsidRDefault="00B70425">
      <w:pPr>
        <w:pStyle w:val="afb"/>
        <w:numPr>
          <w:ilvl w:val="1"/>
          <w:numId w:val="36"/>
        </w:numPr>
      </w:pPr>
      <w:r>
        <w:t>Signalled with number of samples and spatial resolution, Uniform sampling within range[11]</w:t>
      </w:r>
    </w:p>
    <w:p w:rsidR="00B24C78" w:rsidRDefault="00B70425">
      <w:pPr>
        <w:pStyle w:val="afb"/>
        <w:numPr>
          <w:ilvl w:val="1"/>
          <w:numId w:val="36"/>
        </w:numPr>
      </w:pPr>
      <w:r>
        <w:t>Flexible quatization range is proposed in [18]</w:t>
      </w:r>
    </w:p>
    <w:p w:rsidR="00B24C78" w:rsidRDefault="00B70425">
      <w:pPr>
        <w:pStyle w:val="afb"/>
        <w:numPr>
          <w:ilvl w:val="1"/>
          <w:numId w:val="36"/>
        </w:numPr>
      </w:pPr>
      <w:r>
        <w:t>3dB Beam width is sufficient    [22]</w:t>
      </w:r>
    </w:p>
    <w:p w:rsidR="00B24C78" w:rsidRDefault="00B24C78">
      <w:pPr>
        <w:pStyle w:val="afb"/>
        <w:numPr>
          <w:ilvl w:val="1"/>
          <w:numId w:val="36"/>
        </w:numPr>
      </w:pPr>
    </w:p>
    <w:p w:rsidR="00B24C78" w:rsidRDefault="00B70425">
      <w:pPr>
        <w:pStyle w:val="afb"/>
        <w:numPr>
          <w:ilvl w:val="0"/>
          <w:numId w:val="36"/>
        </w:numPr>
      </w:pPr>
      <w:r>
        <w:t>Granularity of power:</w:t>
      </w:r>
    </w:p>
    <w:p w:rsidR="00B24C78" w:rsidRDefault="00B70425">
      <w:pPr>
        <w:pStyle w:val="afb"/>
        <w:numPr>
          <w:ilvl w:val="1"/>
          <w:numId w:val="36"/>
        </w:numPr>
      </w:pPr>
      <w:r>
        <w:t xml:space="preserve">1dB step from -30dB to 0dB[3] </w:t>
      </w:r>
    </w:p>
    <w:p w:rsidR="00B24C78" w:rsidRDefault="00B70425">
      <w:pPr>
        <w:pStyle w:val="afb"/>
        <w:numPr>
          <w:ilvl w:val="1"/>
          <w:numId w:val="36"/>
        </w:numPr>
      </w:pPr>
      <w:r>
        <w:t>Power reported with Nb bits, with Nb parameter can be set as one of {2, 3, 4, 5, 6, 7, 8} bits[11]</w:t>
      </w:r>
    </w:p>
    <w:p w:rsidR="00B24C78" w:rsidRDefault="00B70425">
      <w:pPr>
        <w:pStyle w:val="afb"/>
        <w:numPr>
          <w:ilvl w:val="1"/>
          <w:numId w:val="36"/>
        </w:numPr>
      </w:pPr>
      <w:r>
        <w:t>Flexible quantization range is proposed in [18]</w:t>
      </w:r>
    </w:p>
    <w:p w:rsidR="00B24C78" w:rsidRDefault="00B70425">
      <w:pPr>
        <w:pStyle w:val="afb"/>
        <w:numPr>
          <w:ilvl w:val="0"/>
          <w:numId w:val="36"/>
        </w:numPr>
      </w:pPr>
      <w:r>
        <w:t>Overhead reduction methods:</w:t>
      </w:r>
    </w:p>
    <w:p w:rsidR="00B24C78" w:rsidRDefault="00B70425">
      <w:pPr>
        <w:pStyle w:val="a6"/>
        <w:numPr>
          <w:ilvl w:val="1"/>
          <w:numId w:val="36"/>
        </w:numPr>
        <w:spacing w:line="260" w:lineRule="exact"/>
        <w:jc w:val="both"/>
        <w:rPr>
          <w:sz w:val="20"/>
          <w:szCs w:val="20"/>
        </w:rPr>
      </w:pPr>
      <w:r>
        <w:rPr>
          <w:sz w:val="20"/>
          <w:szCs w:val="20"/>
        </w:rPr>
        <w:t>Support reusing of associated-dl-PRS-Id for 2 TRPs have the same beam information. [3][18]</w:t>
      </w:r>
    </w:p>
    <w:p w:rsidR="00B24C78" w:rsidRDefault="00B70425">
      <w:pPr>
        <w:pStyle w:val="afb"/>
        <w:numPr>
          <w:ilvl w:val="2"/>
          <w:numId w:val="36"/>
        </w:numPr>
      </w:pPr>
      <w:r>
        <w:t xml:space="preserve">FFS:  case of same beam shape with different boresight angle[3]. </w:t>
      </w:r>
    </w:p>
    <w:p w:rsidR="00B24C78" w:rsidRDefault="00B70425">
      <w:pPr>
        <w:pStyle w:val="afb"/>
        <w:numPr>
          <w:ilvl w:val="0"/>
          <w:numId w:val="36"/>
        </w:numPr>
      </w:pPr>
      <w:r>
        <w:t>Support of option 1 from ran1#105e[3][13][21]</w:t>
      </w:r>
    </w:p>
    <w:p w:rsidR="00B24C78" w:rsidRDefault="00B70425">
      <w:pPr>
        <w:pStyle w:val="afb"/>
        <w:numPr>
          <w:ilvl w:val="0"/>
          <w:numId w:val="36"/>
        </w:numPr>
      </w:pPr>
      <w:r>
        <w:t>Support UE based positioning with signalling to the UE of the beam information. However, the LMF is provided with the beam information via O&amp;M (no NRPPa impact ) [22]</w:t>
      </w:r>
    </w:p>
    <w:p w:rsidR="00B24C78" w:rsidRDefault="00B70425">
      <w:pPr>
        <w:pStyle w:val="afb"/>
        <w:numPr>
          <w:ilvl w:val="0"/>
          <w:numId w:val="36"/>
        </w:numPr>
      </w:pPr>
      <w:r>
        <w:t xml:space="preserve"> </w:t>
      </w:r>
    </w:p>
    <w:p w:rsidR="00B24C78" w:rsidRDefault="00B24C78"/>
    <w:tbl>
      <w:tblPr>
        <w:tblStyle w:val="af5"/>
        <w:tblW w:w="9237" w:type="dxa"/>
        <w:tblInd w:w="392" w:type="dxa"/>
        <w:tblLook w:val="04A0"/>
      </w:tblPr>
      <w:tblGrid>
        <w:gridCol w:w="1126"/>
        <w:gridCol w:w="8111"/>
      </w:tblGrid>
      <w:tr w:rsidR="00B24C78">
        <w:tc>
          <w:tcPr>
            <w:tcW w:w="1126" w:type="dxa"/>
            <w:shd w:val="clear" w:color="auto" w:fill="auto"/>
          </w:tcPr>
          <w:p w:rsidR="00B24C78" w:rsidRDefault="00B70425">
            <w:pPr>
              <w:jc w:val="center"/>
              <w:rPr>
                <w:rFonts w:eastAsia="Calibri"/>
              </w:rPr>
            </w:pPr>
            <w:r>
              <w:rPr>
                <w:rFonts w:eastAsia="Calibri"/>
              </w:rPr>
              <w:t>Source</w:t>
            </w:r>
          </w:p>
        </w:tc>
        <w:tc>
          <w:tcPr>
            <w:tcW w:w="8111" w:type="dxa"/>
            <w:shd w:val="clear" w:color="auto" w:fill="auto"/>
          </w:tcPr>
          <w:p w:rsidR="00B24C78" w:rsidRDefault="00B70425">
            <w:pPr>
              <w:rPr>
                <w:rFonts w:eastAsia="Calibri"/>
              </w:rPr>
            </w:pPr>
            <w:r>
              <w:rPr>
                <w:rFonts w:eastAsia="Calibri"/>
              </w:rPr>
              <w:t>Proposal</w:t>
            </w:r>
          </w:p>
        </w:tc>
      </w:tr>
      <w:tr w:rsidR="00B24C78">
        <w:tc>
          <w:tcPr>
            <w:tcW w:w="1126" w:type="dxa"/>
            <w:shd w:val="clear" w:color="auto" w:fill="auto"/>
          </w:tcPr>
          <w:p w:rsidR="00B24C78" w:rsidRDefault="00B70425">
            <w:pPr>
              <w:jc w:val="center"/>
              <w:rPr>
                <w:rFonts w:eastAsia="Calibri"/>
              </w:rPr>
            </w:pPr>
            <w:r>
              <w:rPr>
                <w:rFonts w:eastAsia="Calibri"/>
              </w:rPr>
              <w:t>[1]</w:t>
            </w:r>
          </w:p>
        </w:tc>
        <w:tc>
          <w:tcPr>
            <w:tcW w:w="8111" w:type="dxa"/>
            <w:shd w:val="clear" w:color="auto" w:fill="auto"/>
          </w:tcPr>
          <w:p w:rsidR="00B24C78" w:rsidRPr="00CC5D80" w:rsidRDefault="00B70425" w:rsidP="00C33550">
            <w:pPr>
              <w:spacing w:afterLines="50"/>
              <w:rPr>
                <w:b/>
                <w:i/>
                <w:lang w:val="en-US"/>
              </w:rPr>
            </w:pPr>
            <w:r w:rsidRPr="00CC5D80">
              <w:rPr>
                <w:b/>
                <w:i/>
                <w:lang w:val="en-US"/>
              </w:rPr>
              <w:t>Proposal 4:  For DL-AoD angle calculation enhancements, the gNB reports the quantized version of the relative power between PRS resources per angle per TRP.</w:t>
            </w:r>
          </w:p>
          <w:p w:rsidR="00B24C78" w:rsidRPr="00CC5D80" w:rsidRDefault="00B70425">
            <w:pPr>
              <w:rPr>
                <w:rFonts w:ascii="Calibri" w:eastAsia="Calibri" w:hAnsi="Calibri"/>
                <w:b/>
                <w:bCs/>
                <w:lang w:val="en-US"/>
              </w:rPr>
            </w:pPr>
            <w:r w:rsidRPr="00CC5D80">
              <w:rPr>
                <w:b/>
                <w:i/>
                <w:lang w:val="en-US" w:eastAsia="zh-CN"/>
              </w:rPr>
              <w:t>The quantized relative power follow the mapping of differential RSRP</w:t>
            </w:r>
          </w:p>
        </w:tc>
      </w:tr>
      <w:tr w:rsidR="00B24C78">
        <w:tc>
          <w:tcPr>
            <w:tcW w:w="1126" w:type="dxa"/>
            <w:shd w:val="clear" w:color="auto" w:fill="auto"/>
          </w:tcPr>
          <w:p w:rsidR="00B24C78" w:rsidRDefault="00B70425">
            <w:pPr>
              <w:jc w:val="center"/>
              <w:rPr>
                <w:rFonts w:eastAsia="Calibri"/>
              </w:rPr>
            </w:pPr>
            <w:r>
              <w:rPr>
                <w:rFonts w:eastAsia="Calibri"/>
              </w:rPr>
              <w:t>[2]</w:t>
            </w:r>
          </w:p>
        </w:tc>
        <w:tc>
          <w:tcPr>
            <w:tcW w:w="8111" w:type="dxa"/>
            <w:shd w:val="clear" w:color="auto" w:fill="auto"/>
          </w:tcPr>
          <w:p w:rsidR="00B24C78" w:rsidRPr="00CC5D80" w:rsidRDefault="00B70425" w:rsidP="00C33550">
            <w:pPr>
              <w:snapToGrid w:val="0"/>
              <w:spacing w:beforeLines="50" w:afterLines="50" w:line="240" w:lineRule="auto"/>
              <w:jc w:val="both"/>
              <w:rPr>
                <w:rFonts w:ascii="Times" w:eastAsia="SimSun" w:hAnsi="Times"/>
                <w:i/>
                <w:sz w:val="20"/>
                <w:szCs w:val="20"/>
                <w:lang w:val="en-US"/>
              </w:rPr>
            </w:pPr>
            <w:r w:rsidRPr="00CC5D80">
              <w:rPr>
                <w:rFonts w:ascii="Times" w:eastAsia="Batang" w:hAnsi="Times"/>
                <w:b/>
                <w:i/>
                <w:sz w:val="20"/>
                <w:szCs w:val="20"/>
                <w:lang w:val="en-US"/>
              </w:rPr>
              <w:t xml:space="preserve">Proposal </w:t>
            </w:r>
            <w:r w:rsidRPr="00CC5D80">
              <w:rPr>
                <w:rFonts w:ascii="Times" w:eastAsia="SimSun" w:hAnsi="Times"/>
                <w:b/>
                <w:i/>
                <w:sz w:val="20"/>
                <w:szCs w:val="20"/>
                <w:lang w:val="en-US"/>
              </w:rPr>
              <w:t>3</w:t>
            </w:r>
            <w:r w:rsidRPr="00CC5D80">
              <w:rPr>
                <w:rFonts w:ascii="Times" w:eastAsia="Batang" w:hAnsi="Times"/>
                <w:b/>
                <w:i/>
                <w:sz w:val="20"/>
                <w:szCs w:val="20"/>
                <w:lang w:val="en-US"/>
              </w:rPr>
              <w:t>:</w:t>
            </w:r>
            <w:r w:rsidRPr="00CC5D80">
              <w:rPr>
                <w:rFonts w:ascii="Times" w:eastAsia="Batang" w:hAnsi="Times"/>
                <w:i/>
                <w:sz w:val="20"/>
                <w:szCs w:val="20"/>
                <w:lang w:val="en-US"/>
              </w:rPr>
              <w:t xml:space="preserve"> For the beam/antenna information to be optionally provided to the LMF by the gnodeB</w:t>
            </w:r>
            <w:r w:rsidRPr="00CC5D80">
              <w:rPr>
                <w:rFonts w:ascii="Times" w:eastAsia="SimSun" w:hAnsi="Times"/>
                <w:i/>
                <w:sz w:val="20"/>
                <w:szCs w:val="20"/>
                <w:lang w:val="en-US"/>
              </w:rPr>
              <w:t>,</w:t>
            </w:r>
            <w:r>
              <w:rPr>
                <w:rFonts w:ascii="Times" w:eastAsia="SimSun" w:hAnsi="Times"/>
                <w:i/>
                <w:sz w:val="20"/>
                <w:szCs w:val="20"/>
              </w:rPr>
              <w:t></w:t>
            </w:r>
          </w:p>
          <w:p w:rsidR="00B24C78" w:rsidRPr="00CC5D80" w:rsidRDefault="00B70425" w:rsidP="00C33550">
            <w:pPr>
              <w:numPr>
                <w:ilvl w:val="0"/>
                <w:numId w:val="24"/>
              </w:numPr>
              <w:snapToGrid w:val="0"/>
              <w:spacing w:beforeLines="50" w:afterLines="50" w:line="240" w:lineRule="auto"/>
              <w:jc w:val="both"/>
              <w:rPr>
                <w:rFonts w:ascii="Times" w:eastAsia="SimSun" w:hAnsi="Times"/>
                <w:i/>
                <w:sz w:val="20"/>
                <w:szCs w:val="20"/>
                <w:lang w:val="en-US"/>
              </w:rPr>
            </w:pPr>
            <w:r w:rsidRPr="00CC5D80">
              <w:rPr>
                <w:rFonts w:ascii="Times" w:eastAsia="SimSun" w:hAnsi="Times"/>
                <w:i/>
                <w:sz w:val="20"/>
                <w:szCs w:val="20"/>
                <w:lang w:val="en-US"/>
              </w:rPr>
              <w:t>The gNB reports quantized version of the relative Power between PRS resources per angle per TRP.</w:t>
            </w:r>
          </w:p>
          <w:p w:rsidR="00B24C78" w:rsidRPr="00CC5D80" w:rsidRDefault="00B70425" w:rsidP="00C33550">
            <w:pPr>
              <w:numPr>
                <w:ilvl w:val="0"/>
                <w:numId w:val="37"/>
              </w:numPr>
              <w:snapToGrid w:val="0"/>
              <w:spacing w:beforeLines="50" w:afterLines="50" w:line="240" w:lineRule="auto"/>
              <w:jc w:val="both"/>
              <w:rPr>
                <w:rFonts w:ascii="Times" w:eastAsia="SimSun" w:hAnsi="Times"/>
                <w:i/>
                <w:sz w:val="20"/>
                <w:szCs w:val="20"/>
                <w:lang w:val="en-US"/>
              </w:rPr>
            </w:pPr>
            <w:r w:rsidRPr="00CC5D80">
              <w:rPr>
                <w:rFonts w:ascii="Times" w:eastAsia="SimSun" w:hAnsi="Times"/>
                <w:i/>
                <w:sz w:val="20"/>
                <w:szCs w:val="20"/>
                <w:lang w:val="en-US"/>
              </w:rPr>
              <w:t>The relative power is defined with respect to the peak power in each angle</w:t>
            </w:r>
          </w:p>
          <w:p w:rsidR="00B24C78" w:rsidRPr="00CC5D80" w:rsidRDefault="00B70425" w:rsidP="00C33550">
            <w:pPr>
              <w:numPr>
                <w:ilvl w:val="0"/>
                <w:numId w:val="37"/>
              </w:numPr>
              <w:snapToGrid w:val="0"/>
              <w:spacing w:beforeLines="50" w:afterLines="50" w:line="240" w:lineRule="auto"/>
              <w:jc w:val="both"/>
              <w:rPr>
                <w:rFonts w:ascii="Times" w:eastAsia="SimSun" w:hAnsi="Times"/>
                <w:i/>
                <w:sz w:val="20"/>
                <w:szCs w:val="20"/>
                <w:lang w:val="en-US"/>
              </w:rPr>
            </w:pPr>
            <w:r w:rsidRPr="00CC5D80">
              <w:rPr>
                <w:rFonts w:ascii="Times" w:eastAsia="SimSun" w:hAnsi="Times"/>
                <w:i/>
                <w:sz w:val="20"/>
                <w:szCs w:val="20"/>
                <w:lang w:val="en-US"/>
              </w:rPr>
              <w:t>For each angle, at least two PRS resources are reported.</w:t>
            </w:r>
          </w:p>
          <w:p w:rsidR="00B24C78" w:rsidRPr="00CC5D80" w:rsidRDefault="00B70425" w:rsidP="00C33550">
            <w:pPr>
              <w:numPr>
                <w:ilvl w:val="0"/>
                <w:numId w:val="24"/>
              </w:numPr>
              <w:snapToGrid w:val="0"/>
              <w:spacing w:beforeLines="50" w:afterLines="50" w:line="240" w:lineRule="auto"/>
              <w:jc w:val="both"/>
              <w:rPr>
                <w:rFonts w:ascii="Times" w:eastAsia="Batang" w:hAnsi="Times"/>
                <w:i/>
                <w:sz w:val="20"/>
                <w:szCs w:val="20"/>
                <w:lang w:val="en-US"/>
              </w:rPr>
            </w:pPr>
            <w:r w:rsidRPr="00CC5D80">
              <w:rPr>
                <w:rFonts w:ascii="Times" w:eastAsia="SimSun" w:hAnsi="Times"/>
                <w:i/>
                <w:sz w:val="20"/>
                <w:szCs w:val="20"/>
                <w:lang w:val="en-US"/>
              </w:rPr>
              <w:t xml:space="preserve">To save the overhead </w:t>
            </w:r>
            <w:r w:rsidRPr="00CC5D80">
              <w:rPr>
                <w:rFonts w:ascii="Times" w:eastAsia="Batang" w:hAnsi="Times"/>
                <w:i/>
                <w:sz w:val="20"/>
                <w:szCs w:val="20"/>
                <w:lang w:val="en-US"/>
              </w:rPr>
              <w:t>for UE-based DL-AOD,</w:t>
            </w:r>
            <w:r w:rsidRPr="00CC5D80">
              <w:rPr>
                <w:rFonts w:ascii="Times New Roman" w:eastAsia="SimSun" w:hAnsi="Times New Roman"/>
                <w:i/>
                <w:sz w:val="20"/>
                <w:szCs w:val="20"/>
                <w:lang w:val="en-US"/>
              </w:rPr>
              <w:t xml:space="preserve"> the </w:t>
            </w:r>
            <w:r w:rsidRPr="00CC5D80">
              <w:rPr>
                <w:rFonts w:ascii="Times" w:eastAsia="Batang" w:hAnsi="Times"/>
                <w:i/>
                <w:sz w:val="20"/>
                <w:szCs w:val="20"/>
                <w:lang w:val="en-US"/>
              </w:rPr>
              <w:t xml:space="preserve">beam/antenna information </w:t>
            </w:r>
            <w:r w:rsidRPr="00CC5D80">
              <w:rPr>
                <w:rFonts w:ascii="Times" w:eastAsia="SimSun" w:hAnsi="Times"/>
                <w:i/>
                <w:sz w:val="20"/>
                <w:szCs w:val="20"/>
                <w:lang w:val="en-US"/>
              </w:rPr>
              <w:t>is</w:t>
            </w:r>
            <w:r w:rsidRPr="00CC5D80">
              <w:rPr>
                <w:rFonts w:ascii="Times New Roman" w:eastAsia="SimSun" w:hAnsi="Times New Roman"/>
                <w:i/>
                <w:sz w:val="20"/>
                <w:szCs w:val="20"/>
                <w:lang w:val="en-US"/>
              </w:rPr>
              <w:t xml:space="preserve"> provided to UE only for the angles that </w:t>
            </w:r>
            <w:r w:rsidRPr="00CC5D80">
              <w:rPr>
                <w:rFonts w:ascii="Times" w:eastAsia="SimSun" w:hAnsi="Times"/>
                <w:i/>
                <w:sz w:val="20"/>
                <w:szCs w:val="20"/>
                <w:lang w:val="en-US"/>
              </w:rPr>
              <w:t>are within</w:t>
            </w:r>
            <w:r w:rsidRPr="00CC5D80">
              <w:rPr>
                <w:rFonts w:ascii="Times" w:eastAsia="Batang" w:hAnsi="Times"/>
                <w:i/>
                <w:sz w:val="20"/>
                <w:szCs w:val="20"/>
                <w:lang w:val="en-US"/>
              </w:rPr>
              <w:t xml:space="preserve"> an expected uncertainty window </w:t>
            </w:r>
            <w:r w:rsidRPr="00CC5D80">
              <w:rPr>
                <w:rFonts w:ascii="Times" w:eastAsia="SimSun" w:hAnsi="Times"/>
                <w:i/>
                <w:sz w:val="20"/>
                <w:szCs w:val="20"/>
                <w:lang w:val="en-US"/>
              </w:rPr>
              <w:t>determined</w:t>
            </w:r>
            <w:r w:rsidRPr="00CC5D80">
              <w:rPr>
                <w:rFonts w:ascii="Times" w:eastAsia="Batang" w:hAnsi="Times"/>
                <w:i/>
                <w:sz w:val="20"/>
                <w:szCs w:val="20"/>
                <w:lang w:val="en-US"/>
              </w:rPr>
              <w:t xml:space="preserve"> by the expected DL-AoD/ZoD value and uncertainty (of the expected DL-AoD/ZoD value) range(s).</w:t>
            </w:r>
          </w:p>
          <w:p w:rsidR="00B24C78" w:rsidRPr="00CC5D80" w:rsidRDefault="00B24C78" w:rsidP="00C33550">
            <w:pPr>
              <w:spacing w:afterLines="50"/>
              <w:rPr>
                <w:b/>
                <w:i/>
                <w:lang w:val="en-US"/>
              </w:rPr>
            </w:pPr>
          </w:p>
        </w:tc>
      </w:tr>
      <w:tr w:rsidR="00B24C78">
        <w:tc>
          <w:tcPr>
            <w:tcW w:w="1126" w:type="dxa"/>
            <w:shd w:val="clear" w:color="auto" w:fill="auto"/>
          </w:tcPr>
          <w:p w:rsidR="00B24C78" w:rsidRDefault="00B70425">
            <w:pPr>
              <w:jc w:val="center"/>
              <w:rPr>
                <w:rFonts w:eastAsia="Calibri"/>
              </w:rPr>
            </w:pPr>
            <w:r>
              <w:rPr>
                <w:rFonts w:eastAsia="Calibri"/>
              </w:rPr>
              <w:t>[3]</w:t>
            </w:r>
          </w:p>
        </w:tc>
        <w:tc>
          <w:tcPr>
            <w:tcW w:w="8111" w:type="dxa"/>
            <w:shd w:val="clear" w:color="auto" w:fill="auto"/>
          </w:tcPr>
          <w:p w:rsidR="00B24C78" w:rsidRDefault="00B70425">
            <w:pPr>
              <w:pStyle w:val="a6"/>
              <w:spacing w:line="260" w:lineRule="exact"/>
              <w:jc w:val="both"/>
              <w:rPr>
                <w:sz w:val="20"/>
                <w:szCs w:val="20"/>
              </w:rPr>
            </w:pPr>
            <w:r>
              <w:rPr>
                <w:sz w:val="20"/>
                <w:szCs w:val="20"/>
              </w:rPr>
              <w:t>Proposal 4</w:t>
            </w:r>
          </w:p>
          <w:p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Choose one option for the beam/antenna information</w:t>
            </w:r>
          </w:p>
          <w:p w:rsidR="00B24C78" w:rsidRPr="00CC5D80"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Option 2.1: The gNB reports quantized version of the relative Power/Angle response per PRS resource per TRP</w:t>
            </w:r>
            <w:r w:rsidRPr="00CC5D80">
              <w:rPr>
                <w:rFonts w:ascii="Times New Roman" w:hAnsi="Times New Roman" w:cs="Times New Roman"/>
                <w:b/>
                <w:bCs/>
                <w:i/>
                <w:iCs/>
                <w:sz w:val="20"/>
                <w:szCs w:val="20"/>
                <w:lang w:val="en-US"/>
              </w:rPr>
              <w:tab/>
            </w:r>
          </w:p>
          <w:p w:rsidR="00B24C78" w:rsidRPr="00CC5D80" w:rsidRDefault="00B70425">
            <w:pPr>
              <w:pStyle w:val="26"/>
              <w:numPr>
                <w:ilvl w:val="4"/>
                <w:numId w:val="38"/>
              </w:numPr>
              <w:spacing w:line="256" w:lineRule="auto"/>
              <w:ind w:leftChars="0"/>
              <w:rPr>
                <w:rFonts w:ascii="Times New Roman" w:hAnsi="Times New Roman" w:cs="Times New Roman"/>
                <w:b/>
                <w:bCs/>
                <w:i/>
                <w:iCs/>
                <w:sz w:val="20"/>
                <w:szCs w:val="20"/>
                <w:lang w:val="en-US"/>
              </w:rPr>
            </w:pPr>
            <w:r w:rsidRPr="00CC5D80">
              <w:rPr>
                <w:rFonts w:ascii="Times New Roman" w:eastAsia="Times New Roman" w:hAnsi="Times New Roman" w:cs="Times New Roman"/>
                <w:b/>
                <w:bCs/>
                <w:i/>
                <w:iCs/>
                <w:sz w:val="20"/>
                <w:szCs w:val="20"/>
                <w:lang w:val="en-US"/>
              </w:rPr>
              <w:t>Reporting the peak power of that resources together</w:t>
            </w:r>
          </w:p>
          <w:p w:rsidR="00B24C78" w:rsidRPr="00CC5D80"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2.2: The gNB reports quantized version of the relative Power </w:t>
            </w:r>
            <w:r w:rsidRPr="00CC5D80">
              <w:rPr>
                <w:rFonts w:ascii="Times New Roman" w:hAnsi="Times New Roman" w:cs="Times New Roman"/>
                <w:b/>
                <w:bCs/>
                <w:i/>
                <w:iCs/>
                <w:sz w:val="20"/>
                <w:szCs w:val="20"/>
                <w:u w:val="single"/>
                <w:lang w:val="en-US"/>
              </w:rPr>
              <w:t>between</w:t>
            </w:r>
            <w:r w:rsidRPr="00CC5D80">
              <w:rPr>
                <w:rFonts w:ascii="Times New Roman" w:hAnsi="Times New Roman" w:cs="Times New Roman"/>
                <w:b/>
                <w:bCs/>
                <w:i/>
                <w:iCs/>
                <w:sz w:val="20"/>
                <w:szCs w:val="20"/>
                <w:lang w:val="en-US"/>
              </w:rPr>
              <w:t xml:space="preserve"> PRS resources per angle per TRP.</w:t>
            </w:r>
          </w:p>
          <w:p w:rsidR="00B24C78" w:rsidRDefault="00B70425">
            <w:pPr>
              <w:pStyle w:val="a6"/>
              <w:spacing w:line="260" w:lineRule="exact"/>
              <w:jc w:val="both"/>
              <w:rPr>
                <w:sz w:val="20"/>
                <w:szCs w:val="20"/>
              </w:rPr>
            </w:pPr>
            <w:r>
              <w:rPr>
                <w:sz w:val="20"/>
                <w:szCs w:val="20"/>
              </w:rPr>
              <w:t>Proposal 5</w:t>
            </w:r>
          </w:p>
          <w:p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 xml:space="preserve">the following angle range and angle granularity for </w:t>
            </w:r>
            <w:r w:rsidRPr="00CC5D80">
              <w:rPr>
                <w:b/>
                <w:bCs/>
                <w:i/>
                <w:iCs/>
                <w:sz w:val="20"/>
                <w:szCs w:val="20"/>
                <w:lang w:val="en-US"/>
              </w:rPr>
              <w:t>relative Power/Angle response</w:t>
            </w:r>
          </w:p>
          <w:p w:rsidR="00B24C78" w:rsidRPr="00CC5D80"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[-90, 90] for omnidirectional antenna and [-60, 60] for directional antenna</w:t>
            </w:r>
          </w:p>
          <w:p w:rsidR="00B24C78" w:rsidRPr="00CC5D80" w:rsidRDefault="00B70425">
            <w:pPr>
              <w:pStyle w:val="26"/>
              <w:numPr>
                <w:ilvl w:val="4"/>
                <w:numId w:val="38"/>
              </w:numPr>
              <w:ind w:leftChars="0"/>
              <w:rPr>
                <w:rFonts w:eastAsiaTheme="minorEastAsia"/>
                <w:b/>
                <w:i/>
                <w:sz w:val="20"/>
                <w:szCs w:val="20"/>
                <w:lang w:val="en-US"/>
              </w:rPr>
            </w:pPr>
            <w:r w:rsidRPr="00CC5D80">
              <w:rPr>
                <w:rFonts w:ascii="Times New Roman" w:hAnsi="Times New Roman" w:cs="Times New Roman"/>
                <w:b/>
                <w:bCs/>
                <w:i/>
                <w:iCs/>
                <w:sz w:val="20"/>
                <w:szCs w:val="20"/>
                <w:lang w:val="en-US"/>
              </w:rPr>
              <w:tab/>
              <w:t>0 degree is represented as the bo</w:t>
            </w:r>
            <w:r w:rsidRPr="00CC5D80">
              <w:rPr>
                <w:rFonts w:eastAsiaTheme="minorEastAsia"/>
                <w:b/>
                <w:i/>
                <w:sz w:val="20"/>
                <w:szCs w:val="20"/>
                <w:lang w:val="en-US"/>
              </w:rPr>
              <w:t>resight angle of the resource.</w:t>
            </w:r>
          </w:p>
          <w:p w:rsidR="00B24C78" w:rsidRPr="00CC5D80"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eastAsiaTheme="minorEastAsia" w:hAnsi="Times New Roman" w:cs="Times New Roman"/>
                <w:b/>
                <w:i/>
                <w:sz w:val="20"/>
                <w:szCs w:val="20"/>
                <w:lang w:val="en-US"/>
              </w:rPr>
              <w:t>Granul</w:t>
            </w:r>
            <w:r w:rsidRPr="00CC5D80">
              <w:rPr>
                <w:rFonts w:ascii="Times New Roman" w:hAnsi="Times New Roman" w:cs="Times New Roman"/>
                <w:b/>
                <w:bCs/>
                <w:i/>
                <w:iCs/>
                <w:sz w:val="20"/>
                <w:szCs w:val="20"/>
                <w:lang w:val="en-US"/>
              </w:rPr>
              <w:t>arity angle can be 0.5, 1, 2, 4 degrees.</w:t>
            </w:r>
          </w:p>
          <w:p w:rsidR="00B24C78" w:rsidRDefault="00B70425">
            <w:pPr>
              <w:pStyle w:val="a6"/>
              <w:spacing w:line="260" w:lineRule="exact"/>
              <w:jc w:val="both"/>
              <w:rPr>
                <w:sz w:val="20"/>
                <w:szCs w:val="20"/>
              </w:rPr>
            </w:pPr>
            <w:r>
              <w:rPr>
                <w:sz w:val="20"/>
                <w:szCs w:val="20"/>
              </w:rPr>
              <w:t>Proposal 6</w:t>
            </w:r>
          </w:p>
          <w:p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the quantization accuracy of relative power refer to the reporting range of differential PRS-RSRP is defined from -30 dB to 0 dB with 1 dB resolution as in TS 38.133.</w:t>
            </w:r>
          </w:p>
          <w:p w:rsidR="00B24C78" w:rsidRDefault="00B70425">
            <w:pPr>
              <w:pStyle w:val="a6"/>
              <w:spacing w:line="260" w:lineRule="exact"/>
              <w:jc w:val="both"/>
              <w:rPr>
                <w:sz w:val="20"/>
                <w:szCs w:val="20"/>
              </w:rPr>
            </w:pPr>
            <w:r>
              <w:rPr>
                <w:sz w:val="20"/>
                <w:szCs w:val="20"/>
              </w:rPr>
              <w:t>Proposal 7</w:t>
            </w:r>
          </w:p>
          <w:p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 xml:space="preserve">Support reusing of associated-dl-PRS-Id for 2 TRPs have the same beam information. </w:t>
            </w:r>
          </w:p>
          <w:p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To consider associated-PRS-resource-ID for 2 resources have the same beam information and different boresight angle.</w:t>
            </w:r>
          </w:p>
          <w:p w:rsidR="00B24C78" w:rsidRDefault="00B70425">
            <w:pPr>
              <w:pStyle w:val="a6"/>
              <w:spacing w:line="260" w:lineRule="exact"/>
              <w:jc w:val="both"/>
              <w:rPr>
                <w:sz w:val="20"/>
                <w:szCs w:val="20"/>
              </w:rPr>
            </w:pPr>
            <w:r>
              <w:rPr>
                <w:sz w:val="20"/>
                <w:szCs w:val="20"/>
              </w:rPr>
              <w:t>Proposal 8</w:t>
            </w:r>
          </w:p>
          <w:p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Support reporting 4 parameters (horizontal number of antennas, vertical number of antennas, dH, dV) for one resource as an overhead reduced mechanism and without quantized method for DFT beam.</w:t>
            </w:r>
          </w:p>
          <w:p w:rsidR="00B24C78" w:rsidRPr="00CC5D80" w:rsidRDefault="00B24C78" w:rsidP="00C33550">
            <w:pPr>
              <w:spacing w:afterLines="50"/>
              <w:rPr>
                <w:b/>
                <w:i/>
                <w:lang w:val="en-US"/>
              </w:rPr>
            </w:pPr>
          </w:p>
        </w:tc>
      </w:tr>
      <w:tr w:rsidR="00B24C78">
        <w:tc>
          <w:tcPr>
            <w:tcW w:w="1126" w:type="dxa"/>
            <w:shd w:val="clear" w:color="auto" w:fill="auto"/>
          </w:tcPr>
          <w:p w:rsidR="00B24C78" w:rsidRDefault="00B70425">
            <w:pPr>
              <w:jc w:val="center"/>
              <w:rPr>
                <w:rFonts w:eastAsia="Calibri"/>
              </w:rPr>
            </w:pPr>
            <w:r>
              <w:rPr>
                <w:rFonts w:eastAsia="Calibri"/>
              </w:rPr>
              <w:lastRenderedPageBreak/>
              <w:t>[4]</w:t>
            </w:r>
          </w:p>
        </w:tc>
        <w:tc>
          <w:tcPr>
            <w:tcW w:w="8111" w:type="dxa"/>
            <w:shd w:val="clear" w:color="auto" w:fill="auto"/>
          </w:tcPr>
          <w:p w:rsidR="00B24C78" w:rsidRPr="00CC5D80" w:rsidRDefault="00B70425">
            <w:pPr>
              <w:pStyle w:val="000proposal"/>
              <w:rPr>
                <w:szCs w:val="20"/>
                <w:lang w:val="en-US"/>
              </w:rPr>
            </w:pPr>
            <w:r w:rsidRPr="00CC5D80">
              <w:rPr>
                <w:szCs w:val="20"/>
                <w:lang w:val="en-US"/>
              </w:rPr>
              <w:t>Proposal 6: Support to select Option 2.1 for providing beam/antenna information to the LMF by the gNB.</w:t>
            </w:r>
          </w:p>
          <w:p w:rsidR="00B24C78" w:rsidRPr="00CC5D80" w:rsidRDefault="00B70425">
            <w:pPr>
              <w:pStyle w:val="a6"/>
              <w:rPr>
                <w:b/>
                <w:bCs/>
                <w:i/>
                <w:iCs/>
                <w:szCs w:val="20"/>
                <w:lang w:val="en-US" w:eastAsia="zh-CN"/>
              </w:rPr>
            </w:pPr>
            <w:r w:rsidRPr="00CC5D80">
              <w:rPr>
                <w:b/>
                <w:bCs/>
                <w:i/>
                <w:iCs/>
                <w:szCs w:val="20"/>
                <w:lang w:val="en-US" w:eastAsia="zh-CN"/>
              </w:rPr>
              <w:t>Proposal 7: The gNB reports the peak beamforming gain of each PRS resource to the LMF:</w:t>
            </w:r>
          </w:p>
          <w:p w:rsidR="00B24C78" w:rsidRPr="00CC5D80" w:rsidRDefault="00B70425">
            <w:pPr>
              <w:pStyle w:val="a6"/>
              <w:numPr>
                <w:ilvl w:val="0"/>
                <w:numId w:val="39"/>
              </w:numPr>
              <w:spacing w:line="240" w:lineRule="auto"/>
              <w:rPr>
                <w:b/>
                <w:bCs/>
                <w:i/>
                <w:iCs/>
                <w:szCs w:val="20"/>
                <w:lang w:val="en-US" w:eastAsia="zh-CN"/>
              </w:rPr>
            </w:pPr>
            <w:r w:rsidRPr="00CC5D80">
              <w:rPr>
                <w:b/>
                <w:bCs/>
                <w:i/>
                <w:iCs/>
                <w:szCs w:val="20"/>
                <w:lang w:val="en-US" w:eastAsia="zh-CN"/>
              </w:rPr>
              <w:t>The gNB can indicate which PRS resource has the largest peak beamforming gain.</w:t>
            </w:r>
          </w:p>
          <w:p w:rsidR="00B24C78" w:rsidRPr="00CC5D80" w:rsidRDefault="00B70425">
            <w:pPr>
              <w:pStyle w:val="a6"/>
              <w:numPr>
                <w:ilvl w:val="0"/>
                <w:numId w:val="39"/>
              </w:numPr>
              <w:spacing w:line="240" w:lineRule="auto"/>
              <w:rPr>
                <w:b/>
                <w:bCs/>
                <w:i/>
                <w:iCs/>
                <w:szCs w:val="20"/>
                <w:lang w:val="en-US" w:eastAsia="zh-CN"/>
              </w:rPr>
            </w:pPr>
            <w:r w:rsidRPr="00CC5D80">
              <w:rPr>
                <w:b/>
                <w:bCs/>
                <w:i/>
                <w:iCs/>
                <w:szCs w:val="20"/>
                <w:lang w:val="en-US" w:eastAsia="zh-CN"/>
              </w:rPr>
              <w:t>The gNB reports the relative peak beamforming gain of other PRS resource with respect to the PRS resource with the largest peak beamforming gain.</w:t>
            </w:r>
          </w:p>
          <w:p w:rsidR="00B24C78" w:rsidRPr="00CC5D80" w:rsidRDefault="00B70425">
            <w:pPr>
              <w:pStyle w:val="000proposal"/>
              <w:rPr>
                <w:szCs w:val="20"/>
                <w:lang w:val="en-US"/>
              </w:rPr>
            </w:pPr>
            <w:r w:rsidRPr="00CC5D80">
              <w:rPr>
                <w:szCs w:val="20"/>
                <w:lang w:val="en-US"/>
              </w:rPr>
              <w:t>Proposal 8: The TRP reports the relative beamforming gain per angle for each PRS resource in IE NR PRS beam information.</w:t>
            </w:r>
          </w:p>
          <w:p w:rsidR="00B24C78" w:rsidRPr="00CC5D80" w:rsidRDefault="00B70425">
            <w:pPr>
              <w:pStyle w:val="000proposal"/>
              <w:rPr>
                <w:szCs w:val="20"/>
                <w:lang w:val="en-US"/>
              </w:rPr>
            </w:pPr>
            <w:r w:rsidRPr="00CC5D80">
              <w:rPr>
                <w:szCs w:val="20"/>
                <w:lang w:val="en-US"/>
              </w:rPr>
              <w:t>Proposal 9: The TRP reports the information of peak beamforming gain for each PRS resource.</w:t>
            </w:r>
          </w:p>
          <w:p w:rsidR="00B24C78" w:rsidRPr="00CC5D80" w:rsidRDefault="00B70425">
            <w:pPr>
              <w:pStyle w:val="000proposal"/>
              <w:rPr>
                <w:lang w:val="en-US"/>
              </w:rPr>
            </w:pPr>
            <w:r w:rsidRPr="00CC5D80">
              <w:rPr>
                <w:lang w:val="en-US"/>
              </w:rPr>
              <w:t>Proposal 10: Multi-level quantization is supported for relative beamforming gain reporting:</w:t>
            </w:r>
          </w:p>
          <w:p w:rsidR="00B24C78" w:rsidRPr="00CC5D80" w:rsidRDefault="00B70425">
            <w:pPr>
              <w:pStyle w:val="000proposal"/>
              <w:numPr>
                <w:ilvl w:val="0"/>
                <w:numId w:val="40"/>
              </w:numPr>
              <w:jc w:val="both"/>
              <w:rPr>
                <w:lang w:val="en-US"/>
              </w:rPr>
            </w:pPr>
            <w:r w:rsidRPr="00CC5D80">
              <w:rPr>
                <w:lang w:val="en-US"/>
              </w:rPr>
              <w:t>For example, 1dB step size is used for relative power gain from 0 to -10dB and 3dB step size is used for relative power gain &lt; -10dB.</w:t>
            </w:r>
          </w:p>
          <w:p w:rsidR="00B24C78" w:rsidRPr="00CC5D80" w:rsidRDefault="00B24C78">
            <w:pPr>
              <w:pStyle w:val="a6"/>
              <w:spacing w:line="260" w:lineRule="exact"/>
              <w:jc w:val="both"/>
              <w:rPr>
                <w:sz w:val="20"/>
                <w:szCs w:val="20"/>
                <w:lang w:val="en-US"/>
              </w:rPr>
            </w:pPr>
          </w:p>
        </w:tc>
      </w:tr>
      <w:tr w:rsidR="00B24C78">
        <w:tc>
          <w:tcPr>
            <w:tcW w:w="1126" w:type="dxa"/>
            <w:shd w:val="clear" w:color="auto" w:fill="auto"/>
          </w:tcPr>
          <w:p w:rsidR="00B24C78" w:rsidRDefault="00B70425">
            <w:pPr>
              <w:jc w:val="center"/>
              <w:rPr>
                <w:rFonts w:eastAsia="Calibri"/>
              </w:rPr>
            </w:pPr>
            <w:r>
              <w:rPr>
                <w:rFonts w:eastAsia="Calibri"/>
              </w:rPr>
              <w:t>[5]</w:t>
            </w:r>
          </w:p>
        </w:tc>
        <w:tc>
          <w:tcPr>
            <w:tcW w:w="8111" w:type="dxa"/>
            <w:shd w:val="clear" w:color="auto" w:fill="auto"/>
          </w:tcPr>
          <w:p w:rsidR="00B24C78" w:rsidRPr="00CC5D80" w:rsidRDefault="00B70425">
            <w:pPr>
              <w:tabs>
                <w:tab w:val="left" w:pos="720"/>
              </w:tabs>
              <w:jc w:val="both"/>
              <w:rPr>
                <w:b/>
                <w:i/>
                <w:lang w:val="en-US" w:eastAsia="zh-CN"/>
              </w:rPr>
            </w:pPr>
            <w:r w:rsidRPr="00CC5D80">
              <w:rPr>
                <w:b/>
                <w:i/>
                <w:lang w:val="en-US" w:eastAsia="zh-CN"/>
              </w:rPr>
              <w:t>Proposal 6: For the beam/antenna information provided to the LMF, the gNB could report quantized version of the relative Power/Angle response per PRS resource per TRP.</w:t>
            </w:r>
          </w:p>
        </w:tc>
      </w:tr>
      <w:tr w:rsidR="00B24C78">
        <w:tc>
          <w:tcPr>
            <w:tcW w:w="1126" w:type="dxa"/>
            <w:shd w:val="clear" w:color="auto" w:fill="auto"/>
          </w:tcPr>
          <w:p w:rsidR="00B24C78" w:rsidRDefault="00B70425">
            <w:pPr>
              <w:jc w:val="center"/>
              <w:rPr>
                <w:rFonts w:eastAsia="Calibri"/>
              </w:rPr>
            </w:pPr>
            <w:r>
              <w:rPr>
                <w:rFonts w:eastAsia="Calibri"/>
              </w:rPr>
              <w:t>[8]</w:t>
            </w:r>
          </w:p>
        </w:tc>
        <w:tc>
          <w:tcPr>
            <w:tcW w:w="8111" w:type="dxa"/>
            <w:shd w:val="clear" w:color="auto" w:fill="auto"/>
          </w:tcPr>
          <w:p w:rsidR="00B24C78" w:rsidRPr="00CC5D80" w:rsidRDefault="00B70425">
            <w:pPr>
              <w:spacing w:before="240"/>
              <w:rPr>
                <w:lang w:val="en-US"/>
              </w:rPr>
            </w:pPr>
            <w:r w:rsidRPr="00CC5D80">
              <w:rPr>
                <w:b/>
                <w:bCs/>
                <w:lang w:val="en-US"/>
              </w:rPr>
              <w:t xml:space="preserve">Proposal 4: </w:t>
            </w:r>
            <w:r w:rsidRPr="00CC5D80">
              <w:rPr>
                <w:lang w:val="en-US"/>
              </w:rPr>
              <w:t>Support option 2.1: The gNB reports quantized version of the relative Power/Angle response per PRS resource per TRP.</w:t>
            </w:r>
          </w:p>
          <w:p w:rsidR="00B24C78" w:rsidRPr="00CC5D80" w:rsidRDefault="00B24C78" w:rsidP="00C33550">
            <w:pPr>
              <w:spacing w:afterLines="50"/>
              <w:rPr>
                <w:b/>
                <w:i/>
                <w:lang w:val="en-US"/>
              </w:rPr>
            </w:pPr>
          </w:p>
        </w:tc>
      </w:tr>
      <w:tr w:rsidR="00B24C78">
        <w:tc>
          <w:tcPr>
            <w:tcW w:w="1126" w:type="dxa"/>
            <w:shd w:val="clear" w:color="auto" w:fill="auto"/>
          </w:tcPr>
          <w:p w:rsidR="00B24C78" w:rsidRDefault="00B70425">
            <w:pPr>
              <w:jc w:val="center"/>
              <w:rPr>
                <w:rFonts w:eastAsia="Calibri"/>
              </w:rPr>
            </w:pPr>
            <w:r>
              <w:rPr>
                <w:rFonts w:eastAsia="Calibri"/>
              </w:rPr>
              <w:t>[9]</w:t>
            </w:r>
          </w:p>
        </w:tc>
        <w:tc>
          <w:tcPr>
            <w:tcW w:w="8111" w:type="dxa"/>
            <w:shd w:val="clear" w:color="auto" w:fill="auto"/>
          </w:tcPr>
          <w:p w:rsidR="00B24C78" w:rsidRPr="00CC5D80" w:rsidRDefault="00B70425">
            <w:pPr>
              <w:pStyle w:val="a7"/>
              <w:jc w:val="both"/>
              <w:rPr>
                <w:i/>
                <w:lang w:val="en-US"/>
              </w:rPr>
            </w:pPr>
            <w:r w:rsidRPr="00CC5D80">
              <w:rPr>
                <w:i/>
                <w:lang w:val="en-US"/>
              </w:rPr>
              <w:t>Proposal 4: slightly prefer Option 2.2 for UE-B DL AoD positioning for the beam/antenna information provided by gNB.</w:t>
            </w:r>
          </w:p>
          <w:p w:rsidR="00B24C78" w:rsidRPr="00CC5D80" w:rsidRDefault="00B24C78" w:rsidP="00C33550">
            <w:pPr>
              <w:spacing w:afterLines="50"/>
              <w:rPr>
                <w:b/>
                <w:i/>
                <w:lang w:val="en-US"/>
              </w:rPr>
            </w:pPr>
          </w:p>
        </w:tc>
      </w:tr>
      <w:tr w:rsidR="00B24C78">
        <w:tc>
          <w:tcPr>
            <w:tcW w:w="1126" w:type="dxa"/>
            <w:shd w:val="clear" w:color="auto" w:fill="auto"/>
          </w:tcPr>
          <w:p w:rsidR="00B24C78" w:rsidRDefault="00B70425">
            <w:pPr>
              <w:jc w:val="center"/>
              <w:rPr>
                <w:rFonts w:eastAsia="Calibri"/>
              </w:rPr>
            </w:pPr>
            <w:r>
              <w:rPr>
                <w:rFonts w:eastAsia="Calibri"/>
              </w:rPr>
              <w:t>[11]</w:t>
            </w:r>
          </w:p>
        </w:tc>
        <w:tc>
          <w:tcPr>
            <w:tcW w:w="8111" w:type="dxa"/>
            <w:shd w:val="clear" w:color="auto" w:fill="auto"/>
          </w:tcPr>
          <w:p w:rsidR="00B24C78" w:rsidRDefault="00B24C78">
            <w:pPr>
              <w:pStyle w:val="3GPPText"/>
            </w:pPr>
          </w:p>
          <w:p w:rsidR="00B24C78" w:rsidRDefault="00B70425">
            <w:pPr>
              <w:pStyle w:val="3GPPText"/>
              <w:overflowPunct w:val="0"/>
              <w:autoSpaceDE w:val="0"/>
              <w:autoSpaceDN w:val="0"/>
              <w:adjustRightInd w:val="0"/>
              <w:spacing w:after="120" w:line="240" w:lineRule="auto"/>
              <w:jc w:val="both"/>
              <w:textAlignment w:val="baseline"/>
            </w:pPr>
            <w:r>
              <w:t>Proposal 1</w:t>
            </w:r>
          </w:p>
          <w:p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option 2.1 where gNB reports quantized version of the relative power corresponding to the set of the sampled azimuth and zenith angles per PRS Resource per TRP</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relative power is defined with respect to the peak power of that resource</w:t>
            </w:r>
          </w:p>
          <w:p w:rsidR="00B24C78" w:rsidRDefault="00B70425">
            <w:pPr>
              <w:pStyle w:val="3GPPText"/>
              <w:overflowPunct w:val="0"/>
              <w:autoSpaceDE w:val="0"/>
              <w:autoSpaceDN w:val="0"/>
              <w:adjustRightInd w:val="0"/>
              <w:spacing w:after="120" w:line="240" w:lineRule="auto"/>
              <w:jc w:val="both"/>
              <w:textAlignment w:val="baseline"/>
            </w:pPr>
            <w:r>
              <w:t>Proposal 2</w:t>
            </w:r>
          </w:p>
          <w:p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uniform sampling for the azimuth angle </w:t>
            </w:r>
            <w:r>
              <w:rPr>
                <w:b/>
                <w:bCs/>
                <w:i/>
                <w:iCs/>
              </w:rPr>
              <w:t>φ</w:t>
            </w:r>
            <w:r w:rsidRPr="00CC5D80">
              <w:rPr>
                <w:b/>
                <w:bCs/>
                <w:lang w:val="en-US"/>
              </w:rPr>
              <w:t xml:space="preserve"> in the spatial sector [-(</w:t>
            </w:r>
            <w:r w:rsidRPr="00CC5D80">
              <w:rPr>
                <w:b/>
                <w:bCs/>
                <w:i/>
                <w:iCs/>
                <w:lang w:val="en-US"/>
              </w:rPr>
              <w:t>N</w:t>
            </w:r>
            <w:r w:rsidRPr="00CC5D80">
              <w:rPr>
                <w:b/>
                <w:bCs/>
                <w:lang w:val="en-US"/>
              </w:rPr>
              <w:t>/2)×</w:t>
            </w:r>
            <w:r>
              <w:rPr>
                <w:b/>
                <w:bCs/>
              </w:rPr>
              <w:t>Δ</w:t>
            </w:r>
            <w:r>
              <w:rPr>
                <w:b/>
                <w:bCs/>
                <w:i/>
                <w:iCs/>
              </w:rPr>
              <w:t>φ</w:t>
            </w:r>
            <w:r w:rsidRPr="00CC5D80">
              <w:rPr>
                <w:b/>
                <w:bCs/>
                <w:lang w:val="en-US"/>
              </w:rPr>
              <w:t>, +(</w:t>
            </w:r>
            <w:r w:rsidRPr="00CC5D80">
              <w:rPr>
                <w:b/>
                <w:bCs/>
                <w:i/>
                <w:iCs/>
                <w:lang w:val="en-US"/>
              </w:rPr>
              <w:t>N</w:t>
            </w:r>
            <w:r w:rsidRPr="00CC5D80">
              <w:rPr>
                <w:b/>
                <w:bCs/>
                <w:lang w:val="en-US"/>
              </w:rPr>
              <w:t>/2)×</w:t>
            </w:r>
            <w:r>
              <w:rPr>
                <w:b/>
                <w:bCs/>
              </w:rPr>
              <w:t>Δ</w:t>
            </w:r>
            <w:r>
              <w:rPr>
                <w:b/>
                <w:bCs/>
                <w:i/>
                <w:iCs/>
              </w:rPr>
              <w:t>φ</w:t>
            </w:r>
            <w:r w:rsidRPr="00CC5D80">
              <w:rPr>
                <w:b/>
                <w:bCs/>
                <w:lang w:val="en-US"/>
              </w:rPr>
              <w:t xml:space="preserve">], defined by the parameters </w:t>
            </w:r>
            <w:r>
              <w:rPr>
                <w:b/>
                <w:bCs/>
              </w:rPr>
              <w:t>Δ</w:t>
            </w:r>
            <w:r>
              <w:rPr>
                <w:b/>
                <w:bCs/>
                <w:i/>
                <w:iCs/>
              </w:rPr>
              <w:t>φ</w:t>
            </w:r>
            <w:r w:rsidRPr="00CC5D80">
              <w:rPr>
                <w:b/>
                <w:bCs/>
                <w:lang w:val="en-US"/>
              </w:rPr>
              <w:t xml:space="preserve"> and </w:t>
            </w:r>
            <w:r w:rsidRPr="00CC5D80">
              <w:rPr>
                <w:b/>
                <w:bCs/>
                <w:i/>
                <w:iCs/>
                <w:lang w:val="en-US"/>
              </w:rPr>
              <w:t>N</w:t>
            </w:r>
            <w:r w:rsidRPr="00CC5D80">
              <w:rPr>
                <w:b/>
                <w:bCs/>
                <w:lang w:val="en-US"/>
              </w:rPr>
              <w:t>, where</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CC5D80">
              <w:rPr>
                <w:b/>
                <w:bCs/>
                <w:lang w:val="en-US"/>
              </w:rPr>
              <w:t xml:space="preserve"> is the spatial resolution, defined in deg</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lastRenderedPageBreak/>
              <w:t>N</w:t>
            </w:r>
            <w:r w:rsidRPr="00CC5D80">
              <w:rPr>
                <w:b/>
                <w:bCs/>
                <w:lang w:val="en-US"/>
              </w:rPr>
              <w:t xml:space="preserve"> +1 is the total number of samples per spatial sector</w:t>
            </w:r>
          </w:p>
          <w:p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For a given azimuth angle, support uniform sampling for the zenith angle </w:t>
            </w:r>
            <w:r>
              <w:rPr>
                <w:b/>
                <w:bCs/>
                <w:i/>
                <w:iCs/>
              </w:rPr>
              <w:t>θ</w:t>
            </w:r>
            <w:r w:rsidRPr="00CC5D80">
              <w:rPr>
                <w:b/>
                <w:bCs/>
                <w:lang w:val="en-US"/>
              </w:rPr>
              <w:t xml:space="preserve"> in the spatial sector [-(</w:t>
            </w:r>
            <w:r w:rsidRPr="00CC5D80">
              <w:rPr>
                <w:b/>
                <w:bCs/>
                <w:i/>
                <w:iCs/>
                <w:lang w:val="en-US"/>
              </w:rPr>
              <w:t>M</w:t>
            </w:r>
            <w:r w:rsidRPr="00CC5D80">
              <w:rPr>
                <w:b/>
                <w:bCs/>
                <w:lang w:val="en-US"/>
              </w:rPr>
              <w:t>/2)×</w:t>
            </w:r>
            <w:r>
              <w:rPr>
                <w:b/>
                <w:bCs/>
              </w:rPr>
              <w:t>Δ</w:t>
            </w:r>
            <w:r>
              <w:rPr>
                <w:b/>
                <w:bCs/>
                <w:i/>
                <w:iCs/>
              </w:rPr>
              <w:t>θ</w:t>
            </w:r>
            <w:r w:rsidRPr="00CC5D80">
              <w:rPr>
                <w:b/>
                <w:bCs/>
                <w:lang w:val="en-US"/>
              </w:rPr>
              <w:t>, +(</w:t>
            </w:r>
            <w:r w:rsidRPr="00CC5D80">
              <w:rPr>
                <w:b/>
                <w:bCs/>
                <w:i/>
                <w:iCs/>
                <w:lang w:val="en-US"/>
              </w:rPr>
              <w:t>M</w:t>
            </w:r>
            <w:r w:rsidRPr="00CC5D80">
              <w:rPr>
                <w:b/>
                <w:bCs/>
                <w:lang w:val="en-US"/>
              </w:rPr>
              <w:t>/2)×</w:t>
            </w:r>
            <w:r>
              <w:rPr>
                <w:b/>
                <w:bCs/>
              </w:rPr>
              <w:t>Δ</w:t>
            </w:r>
            <w:r>
              <w:rPr>
                <w:b/>
                <w:bCs/>
                <w:i/>
                <w:iCs/>
              </w:rPr>
              <w:t>θ</w:t>
            </w:r>
            <w:r w:rsidRPr="00CC5D80">
              <w:rPr>
                <w:b/>
                <w:bCs/>
                <w:lang w:val="en-US"/>
              </w:rPr>
              <w:t xml:space="preserve">], defined by the parameters </w:t>
            </w:r>
            <w:r>
              <w:rPr>
                <w:b/>
                <w:bCs/>
              </w:rPr>
              <w:t>Δ</w:t>
            </w:r>
            <w:r>
              <w:rPr>
                <w:b/>
                <w:bCs/>
                <w:i/>
                <w:iCs/>
              </w:rPr>
              <w:t>θ</w:t>
            </w:r>
            <w:r w:rsidRPr="00CC5D80">
              <w:rPr>
                <w:b/>
                <w:bCs/>
                <w:lang w:val="en-US"/>
              </w:rPr>
              <w:t xml:space="preserve"> and </w:t>
            </w:r>
            <w:r w:rsidRPr="00CC5D80">
              <w:rPr>
                <w:b/>
                <w:bCs/>
                <w:i/>
                <w:iCs/>
                <w:lang w:val="en-US"/>
              </w:rPr>
              <w:t>M</w:t>
            </w:r>
            <w:r w:rsidRPr="00CC5D80">
              <w:rPr>
                <w:b/>
                <w:bCs/>
                <w:lang w:val="en-US"/>
              </w:rPr>
              <w:t>, where</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CC5D80">
              <w:rPr>
                <w:b/>
                <w:bCs/>
                <w:lang w:val="en-US"/>
              </w:rPr>
              <w:t xml:space="preserve"> is the spatial resolution, defined in deg</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M</w:t>
            </w:r>
            <w:r w:rsidRPr="00CC5D80">
              <w:rPr>
                <w:b/>
                <w:bCs/>
                <w:lang w:val="en-US"/>
              </w:rPr>
              <w:t xml:space="preserve"> is the total number of samples per spatial sector</w:t>
            </w:r>
          </w:p>
          <w:p w:rsidR="00B24C78" w:rsidRPr="00CC5D80" w:rsidRDefault="00B24C78">
            <w:pPr>
              <w:pStyle w:val="3GPPText"/>
              <w:rPr>
                <w:lang w:val="en-US"/>
              </w:rPr>
            </w:pPr>
          </w:p>
          <w:p w:rsidR="00B24C78" w:rsidRDefault="00B70425">
            <w:pPr>
              <w:pStyle w:val="3GPPText"/>
              <w:overflowPunct w:val="0"/>
              <w:autoSpaceDE w:val="0"/>
              <w:autoSpaceDN w:val="0"/>
              <w:adjustRightInd w:val="0"/>
              <w:spacing w:after="120" w:line="240" w:lineRule="auto"/>
              <w:jc w:val="both"/>
              <w:textAlignment w:val="baseline"/>
            </w:pPr>
            <w:r>
              <w:t>Proposal 3</w:t>
            </w:r>
          </w:p>
          <w:p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quantization of the power levels in the decibel scale in accordance with the following equation:</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w:t>
            </w:r>
            <w:r w:rsidRPr="00CC5D80">
              <w:rPr>
                <w:b/>
                <w:bCs/>
                <w:i/>
                <w:iCs/>
                <w:lang w:val="en-US"/>
              </w:rPr>
              <w:t>n</w:t>
            </w:r>
            <w:r w:rsidRPr="00CC5D80">
              <w:rPr>
                <w:b/>
                <w:bCs/>
                <w:lang w:val="en-US"/>
              </w:rPr>
              <w:t>) = 20×lg(</w:t>
            </w:r>
            <w:r w:rsidRPr="00CC5D80">
              <w:rPr>
                <w:b/>
                <w:bCs/>
                <w:i/>
                <w:iCs/>
                <w:lang w:val="en-US"/>
              </w:rPr>
              <w:t>n</w:t>
            </w:r>
            <w:r w:rsidRPr="00CC5D80">
              <w:rPr>
                <w:b/>
                <w:bCs/>
                <w:lang w:val="en-US"/>
              </w:rPr>
              <w:t>) - 20×lg(2</w:t>
            </w:r>
            <w:r w:rsidRPr="00CC5D80">
              <w:rPr>
                <w:b/>
                <w:bCs/>
                <w:i/>
                <w:iCs/>
                <w:vertAlign w:val="superscript"/>
                <w:lang w:val="en-US"/>
              </w:rPr>
              <w:t>Nb</w:t>
            </w:r>
            <w:r w:rsidRPr="00CC5D80">
              <w:rPr>
                <w:b/>
                <w:bCs/>
                <w:lang w:val="en-US"/>
              </w:rPr>
              <w:t xml:space="preserve">), where </w:t>
            </w:r>
            <w:r w:rsidRPr="00CC5D80">
              <w:rPr>
                <w:b/>
                <w:bCs/>
                <w:i/>
                <w:iCs/>
                <w:lang w:val="en-US"/>
              </w:rPr>
              <w:t>PL</w:t>
            </w:r>
            <w:r w:rsidRPr="00CC5D80">
              <w:rPr>
                <w:b/>
                <w:bCs/>
                <w:lang w:val="en-US"/>
              </w:rPr>
              <w:t>(</w:t>
            </w:r>
            <w:r w:rsidRPr="00CC5D80">
              <w:rPr>
                <w:b/>
                <w:bCs/>
                <w:i/>
                <w:iCs/>
                <w:lang w:val="en-US"/>
              </w:rPr>
              <w:t>n</w:t>
            </w:r>
            <w:r w:rsidRPr="00CC5D80">
              <w:rPr>
                <w:b/>
                <w:bCs/>
                <w:lang w:val="en-US"/>
              </w:rPr>
              <w:t xml:space="preserve">) corresponds to the power of the </w:t>
            </w:r>
            <w:r w:rsidRPr="00CC5D80">
              <w:rPr>
                <w:b/>
                <w:bCs/>
                <w:i/>
                <w:iCs/>
                <w:lang w:val="en-US"/>
              </w:rPr>
              <w:t>n</w:t>
            </w:r>
            <w:r w:rsidRPr="00CC5D80">
              <w:rPr>
                <w:b/>
                <w:bCs/>
                <w:vertAlign w:val="superscript"/>
                <w:lang w:val="en-US"/>
              </w:rPr>
              <w:t>th</w:t>
            </w:r>
            <w:r w:rsidRPr="00CC5D80">
              <w:rPr>
                <w:b/>
                <w:bCs/>
                <w:lang w:val="en-US"/>
              </w:rPr>
              <w:t xml:space="preserve"> level with the total number of levels equal to 2</w:t>
            </w:r>
            <w:r w:rsidRPr="00CC5D80">
              <w:rPr>
                <w:b/>
                <w:bCs/>
                <w:i/>
                <w:iCs/>
                <w:vertAlign w:val="superscript"/>
                <w:lang w:val="en-US"/>
              </w:rPr>
              <w:t>Nb</w:t>
            </w:r>
            <w:r w:rsidRPr="00CC5D80">
              <w:rPr>
                <w:b/>
                <w:bCs/>
                <w:lang w:val="en-US"/>
              </w:rPr>
              <w:t xml:space="preserve"> </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is the number of bits used to signal a power level value </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0 dB corresponds to the peak power of the PRS Resource</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- 20×lg(2</w:t>
            </w:r>
            <w:r w:rsidRPr="00CC5D80">
              <w:rPr>
                <w:b/>
                <w:bCs/>
                <w:i/>
                <w:iCs/>
                <w:vertAlign w:val="superscript"/>
                <w:lang w:val="en-US"/>
              </w:rPr>
              <w:t>Nb</w:t>
            </w:r>
            <w:r w:rsidRPr="00CC5D80">
              <w:rPr>
                <w:b/>
                <w:bCs/>
                <w:lang w:val="en-US"/>
              </w:rPr>
              <w:t>) dB corresponds to the sensitivity level or the minimum value used to signal a power level value</w:t>
            </w:r>
          </w:p>
          <w:p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parameter can be set as one of the following {2, 3, 4, 5, 6, 7, 8} bits</w:t>
            </w:r>
          </w:p>
          <w:p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The choice of the </w:t>
            </w:r>
            <w:r w:rsidRPr="00CC5D80">
              <w:rPr>
                <w:b/>
                <w:bCs/>
                <w:i/>
                <w:iCs/>
                <w:lang w:val="en-US"/>
              </w:rPr>
              <w:t>N</w:t>
            </w:r>
            <w:r w:rsidRPr="00CC5D80">
              <w:rPr>
                <w:b/>
                <w:bCs/>
                <w:i/>
                <w:iCs/>
                <w:vertAlign w:val="subscript"/>
                <w:lang w:val="en-US"/>
              </w:rPr>
              <w:t>b</w:t>
            </w:r>
            <w:r w:rsidRPr="00CC5D80">
              <w:rPr>
                <w:b/>
                <w:bCs/>
                <w:lang w:val="en-US"/>
              </w:rPr>
              <w:t xml:space="preserve"> parameter provides a trade-off between the required accuracy and signaling overhead</w:t>
            </w:r>
          </w:p>
          <w:p w:rsidR="00B24C78" w:rsidRPr="00CC5D80" w:rsidRDefault="00B24C78">
            <w:pPr>
              <w:pStyle w:val="3GPPText"/>
              <w:rPr>
                <w:lang w:val="en-US"/>
              </w:rPr>
            </w:pPr>
          </w:p>
          <w:p w:rsidR="00B24C78" w:rsidRPr="00CC5D80" w:rsidRDefault="00B24C78">
            <w:pPr>
              <w:pStyle w:val="a7"/>
              <w:jc w:val="both"/>
              <w:rPr>
                <w:i/>
                <w:lang w:val="en-US"/>
              </w:rPr>
            </w:pPr>
          </w:p>
        </w:tc>
      </w:tr>
      <w:tr w:rsidR="00B24C78">
        <w:tc>
          <w:tcPr>
            <w:tcW w:w="1126" w:type="dxa"/>
            <w:shd w:val="clear" w:color="auto" w:fill="auto"/>
          </w:tcPr>
          <w:p w:rsidR="00B24C78" w:rsidRDefault="00B70425">
            <w:pPr>
              <w:jc w:val="center"/>
              <w:rPr>
                <w:rFonts w:eastAsia="Calibri"/>
              </w:rPr>
            </w:pPr>
            <w:r>
              <w:rPr>
                <w:rFonts w:eastAsia="Calibri"/>
              </w:rPr>
              <w:lastRenderedPageBreak/>
              <w:t>[13]</w:t>
            </w:r>
          </w:p>
        </w:tc>
        <w:tc>
          <w:tcPr>
            <w:tcW w:w="8111" w:type="dxa"/>
            <w:shd w:val="clear" w:color="auto" w:fill="auto"/>
          </w:tcPr>
          <w:p w:rsidR="00B24C78" w:rsidRPr="00CC5D80" w:rsidRDefault="00B70425">
            <w:pPr>
              <w:rPr>
                <w:b/>
                <w:bCs/>
                <w:lang w:val="en-US"/>
              </w:rPr>
            </w:pPr>
            <w:r w:rsidRPr="00CC5D80">
              <w:rPr>
                <w:b/>
                <w:bCs/>
                <w:lang w:val="en-US"/>
              </w:rPr>
              <w:t xml:space="preserve">Proposal 3: In case of using multiple sweeping beams with MIMO, support gNB to report the Tx beam codebook to the LMF to assist the positioning estimation. </w:t>
            </w:r>
          </w:p>
          <w:p w:rsidR="00B24C78" w:rsidRPr="00CC5D80" w:rsidRDefault="00B70425">
            <w:pPr>
              <w:rPr>
                <w:b/>
                <w:bCs/>
                <w:lang w:val="en-US"/>
              </w:rPr>
            </w:pPr>
            <w:r w:rsidRPr="00CC5D80">
              <w:rPr>
                <w:b/>
                <w:bCs/>
                <w:lang w:val="en-US"/>
              </w:rPr>
              <w:t>Proposal 4: Optionally, support Tx beam configuration, such as beamwidth and gain, sent from gNB to LMF, for minimizing the reporting size.</w:t>
            </w:r>
          </w:p>
          <w:p w:rsidR="00B24C78" w:rsidRPr="00CC5D80" w:rsidRDefault="00B24C78">
            <w:pPr>
              <w:pStyle w:val="3GPPText"/>
              <w:rPr>
                <w:lang w:val="en-US"/>
              </w:rPr>
            </w:pPr>
          </w:p>
        </w:tc>
      </w:tr>
      <w:tr w:rsidR="00B24C78">
        <w:tc>
          <w:tcPr>
            <w:tcW w:w="1126" w:type="dxa"/>
            <w:shd w:val="clear" w:color="auto" w:fill="auto"/>
          </w:tcPr>
          <w:p w:rsidR="00B24C78" w:rsidRDefault="00B70425">
            <w:pPr>
              <w:jc w:val="center"/>
              <w:rPr>
                <w:rFonts w:eastAsia="Calibri"/>
              </w:rPr>
            </w:pPr>
            <w:r>
              <w:rPr>
                <w:rFonts w:eastAsia="Calibri"/>
              </w:rPr>
              <w:t>[14]</w:t>
            </w:r>
          </w:p>
        </w:tc>
        <w:tc>
          <w:tcPr>
            <w:tcW w:w="8111" w:type="dxa"/>
            <w:shd w:val="clear" w:color="auto" w:fill="auto"/>
          </w:tcPr>
          <w:p w:rsidR="00B24C78" w:rsidRPr="00CC5D80" w:rsidRDefault="00B70425">
            <w:pPr>
              <w:ind w:left="1418" w:hanging="1417"/>
              <w:rPr>
                <w:b/>
                <w:bCs/>
                <w:lang w:val="en-US"/>
              </w:rPr>
            </w:pPr>
            <w:r w:rsidRPr="00CC5D80">
              <w:rPr>
                <w:b/>
                <w:bCs/>
                <w:lang w:val="en-US"/>
              </w:rPr>
              <w:t xml:space="preserve">Proposal 2: </w:t>
            </w:r>
            <w:r w:rsidRPr="00CC5D80">
              <w:rPr>
                <w:b/>
                <w:bCs/>
                <w:lang w:val="en-US"/>
              </w:rPr>
              <w:tab/>
              <w:t>Support that the gNB reports quantized version of the relative Power/Angle response per PRS resource per TRP (Option 2.1).</w:t>
            </w:r>
          </w:p>
          <w:p w:rsidR="00B24C78" w:rsidRPr="00CC5D80" w:rsidRDefault="00B70425">
            <w:pPr>
              <w:pStyle w:val="afb"/>
              <w:numPr>
                <w:ilvl w:val="0"/>
                <w:numId w:val="41"/>
              </w:numPr>
              <w:autoSpaceDE w:val="0"/>
              <w:autoSpaceDN w:val="0"/>
              <w:adjustRightInd w:val="0"/>
              <w:snapToGrid w:val="0"/>
              <w:spacing w:after="120" w:line="240" w:lineRule="auto"/>
              <w:rPr>
                <w:b/>
                <w:bCs/>
                <w:lang w:val="en-US"/>
              </w:rPr>
            </w:pPr>
            <w:r w:rsidRPr="00CC5D80">
              <w:rPr>
                <w:b/>
                <w:bCs/>
                <w:lang w:val="en-US"/>
              </w:rPr>
              <w:t xml:space="preserve">The Power/Angle information shall include the notches in the antenna pattern </w:t>
            </w:r>
          </w:p>
          <w:p w:rsidR="00B24C78" w:rsidRPr="00CC5D80" w:rsidRDefault="00B24C78">
            <w:pPr>
              <w:rPr>
                <w:b/>
                <w:bCs/>
                <w:lang w:val="en-US"/>
              </w:rPr>
            </w:pPr>
          </w:p>
        </w:tc>
      </w:tr>
      <w:tr w:rsidR="00B24C78">
        <w:tc>
          <w:tcPr>
            <w:tcW w:w="1126" w:type="dxa"/>
            <w:shd w:val="clear" w:color="auto" w:fill="auto"/>
          </w:tcPr>
          <w:p w:rsidR="00B24C78" w:rsidRDefault="00B70425">
            <w:pPr>
              <w:jc w:val="center"/>
              <w:rPr>
                <w:rFonts w:eastAsia="Calibri"/>
              </w:rPr>
            </w:pPr>
            <w:r>
              <w:rPr>
                <w:rFonts w:eastAsia="Calibri"/>
              </w:rPr>
              <w:t>[17]</w:t>
            </w:r>
          </w:p>
        </w:tc>
        <w:tc>
          <w:tcPr>
            <w:tcW w:w="8111" w:type="dxa"/>
            <w:shd w:val="clear" w:color="auto" w:fill="auto"/>
          </w:tcPr>
          <w:p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1: Support Option 2.1, “The gNB reports quantized version of the relative Power/Angle response per PRS resource per TRP”</w:t>
            </w:r>
          </w:p>
          <w:p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rsidR="00B24C78" w:rsidRPr="00CC5D80" w:rsidRDefault="00B24C78">
            <w:pPr>
              <w:ind w:left="1418" w:hanging="1417"/>
              <w:rPr>
                <w:b/>
                <w:bCs/>
                <w:lang w:val="en-US"/>
              </w:rPr>
            </w:pPr>
          </w:p>
        </w:tc>
      </w:tr>
      <w:tr w:rsidR="00B24C78">
        <w:tc>
          <w:tcPr>
            <w:tcW w:w="1126" w:type="dxa"/>
            <w:shd w:val="clear" w:color="auto" w:fill="auto"/>
          </w:tcPr>
          <w:p w:rsidR="00B24C78" w:rsidRDefault="00B70425">
            <w:pPr>
              <w:jc w:val="center"/>
              <w:rPr>
                <w:rFonts w:eastAsia="Calibri"/>
              </w:rPr>
            </w:pPr>
            <w:r>
              <w:rPr>
                <w:rFonts w:eastAsia="Calibri"/>
              </w:rPr>
              <w:lastRenderedPageBreak/>
              <w:t>[18]</w:t>
            </w:r>
          </w:p>
        </w:tc>
        <w:tc>
          <w:tcPr>
            <w:tcW w:w="8111" w:type="dxa"/>
            <w:shd w:val="clear" w:color="auto" w:fill="auto"/>
          </w:tcPr>
          <w:p w:rsidR="00B24C78" w:rsidRPr="00CC5D80" w:rsidRDefault="00B70425">
            <w:pPr>
              <w:spacing w:after="0"/>
              <w:rPr>
                <w:b/>
                <w:bCs/>
                <w:i/>
                <w:iCs/>
                <w:sz w:val="24"/>
                <w:szCs w:val="24"/>
                <w:lang w:val="en-US"/>
              </w:rPr>
            </w:pPr>
            <w:r w:rsidRPr="00CC5D80">
              <w:rPr>
                <w:b/>
                <w:bCs/>
                <w:i/>
                <w:iCs/>
                <w:sz w:val="24"/>
                <w:szCs w:val="24"/>
                <w:lang w:val="en-US"/>
              </w:rPr>
              <w:t xml:space="preserve">Proposal 1: For beam-shape signaling, include additional signaling to allow a full comparison of beam strengths across angles and PRS resources. </w:t>
            </w:r>
          </w:p>
          <w:p w:rsidR="00B24C78" w:rsidRPr="00CC5D80" w:rsidRDefault="00B70425">
            <w:pPr>
              <w:pStyle w:val="afb"/>
              <w:numPr>
                <w:ilvl w:val="0"/>
                <w:numId w:val="42"/>
              </w:numPr>
              <w:spacing w:after="0" w:line="240" w:lineRule="auto"/>
              <w:contextualSpacing/>
              <w:jc w:val="both"/>
              <w:rPr>
                <w:sz w:val="24"/>
                <w:szCs w:val="24"/>
                <w:lang w:val="en-US"/>
              </w:rPr>
            </w:pPr>
            <w:r w:rsidRPr="00CC5D80">
              <w:rPr>
                <w:b/>
                <w:bCs/>
                <w:i/>
                <w:iCs/>
                <w:sz w:val="24"/>
                <w:szCs w:val="24"/>
                <w:lang w:val="en-US"/>
              </w:rPr>
              <w:t>For Option 2.1: also report the peak strength across angles for each resource, relative to the peak of this quantity across all resources</w:t>
            </w:r>
          </w:p>
          <w:p w:rsidR="00B24C78" w:rsidRPr="00CC5D80" w:rsidRDefault="00B70425">
            <w:pPr>
              <w:pStyle w:val="afb"/>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CC5D80">
              <w:rPr>
                <w:iCs/>
                <w:sz w:val="24"/>
                <w:szCs w:val="24"/>
                <w:lang w:val="en-US"/>
              </w:rPr>
              <w:t>where N is the number of PRS resources of the TRP</w:t>
            </w:r>
          </w:p>
          <w:p w:rsidR="00B24C78" w:rsidRPr="00CC5D80" w:rsidRDefault="00B70425">
            <w:pPr>
              <w:pStyle w:val="afb"/>
              <w:numPr>
                <w:ilvl w:val="0"/>
                <w:numId w:val="42"/>
              </w:numPr>
              <w:spacing w:after="0" w:line="240" w:lineRule="auto"/>
              <w:contextualSpacing/>
              <w:jc w:val="both"/>
              <w:rPr>
                <w:sz w:val="24"/>
                <w:szCs w:val="24"/>
                <w:lang w:val="en-US"/>
              </w:rPr>
            </w:pPr>
            <w:r w:rsidRPr="00CC5D80">
              <w:rPr>
                <w:b/>
                <w:bCs/>
                <w:i/>
                <w:iCs/>
                <w:sz w:val="24"/>
                <w:szCs w:val="24"/>
                <w:lang w:val="en-US"/>
              </w:rPr>
              <w:t>For Option 2.2: also report the peak strength across resources for each angle, relative to the peak of this quantity across all angles.</w:t>
            </w:r>
          </w:p>
          <w:p w:rsidR="00B24C78" w:rsidRPr="00CC5D80" w:rsidRDefault="00B70425">
            <w:pPr>
              <w:pStyle w:val="afb"/>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CC5D80">
              <w:rPr>
                <w:iCs/>
                <w:sz w:val="24"/>
                <w:szCs w:val="24"/>
                <w:lang w:val="en-US"/>
              </w:rPr>
              <w:t>where K is the number of angles in the set A.</w:t>
            </w:r>
          </w:p>
          <w:p w:rsidR="00B24C78" w:rsidRPr="00CC5D80" w:rsidRDefault="00B24C78">
            <w:pPr>
              <w:rPr>
                <w:lang w:val="en-US"/>
              </w:rPr>
            </w:pPr>
          </w:p>
          <w:p w:rsidR="00B24C78" w:rsidRPr="00CC5D80" w:rsidRDefault="00B70425">
            <w:pPr>
              <w:spacing w:after="0"/>
              <w:rPr>
                <w:b/>
                <w:bCs/>
                <w:i/>
                <w:iCs/>
                <w:sz w:val="24"/>
                <w:szCs w:val="24"/>
                <w:lang w:val="en-US"/>
              </w:rPr>
            </w:pPr>
            <w:r w:rsidRPr="00CC5D80">
              <w:rPr>
                <w:b/>
                <w:bCs/>
                <w:i/>
                <w:iCs/>
                <w:sz w:val="24"/>
                <w:szCs w:val="24"/>
                <w:lang w:val="en-US"/>
              </w:rPr>
              <w:t>Observation 1: Option 2.2 requires beam-shapes of all resources to use the same set of angles A, whereas Option 2.1 does not have this constraint.</w:t>
            </w:r>
          </w:p>
          <w:p w:rsidR="00B24C78" w:rsidRPr="00CC5D80" w:rsidRDefault="00B24C78">
            <w:pPr>
              <w:spacing w:after="0"/>
              <w:rPr>
                <w:b/>
                <w:bCs/>
                <w:i/>
                <w:iCs/>
                <w:sz w:val="24"/>
                <w:szCs w:val="24"/>
                <w:lang w:val="en-US"/>
              </w:rPr>
            </w:pPr>
          </w:p>
          <w:p w:rsidR="00B24C78" w:rsidRPr="00CC5D80" w:rsidRDefault="00B70425">
            <w:pPr>
              <w:spacing w:after="0"/>
              <w:rPr>
                <w:b/>
                <w:bCs/>
                <w:i/>
                <w:iCs/>
                <w:sz w:val="24"/>
                <w:szCs w:val="24"/>
                <w:lang w:val="en-US"/>
              </w:rPr>
            </w:pPr>
            <w:r w:rsidRPr="00CC5D80">
              <w:rPr>
                <w:b/>
                <w:bCs/>
                <w:i/>
                <w:iCs/>
                <w:sz w:val="24"/>
                <w:szCs w:val="24"/>
                <w:lang w:val="en-US"/>
              </w:rPr>
              <w:t>Proposal 2: Support Option 2.1 of proposal 1 rather than Option 2.2.</w:t>
            </w:r>
          </w:p>
          <w:p w:rsidR="00B24C78" w:rsidRPr="00CC5D80" w:rsidRDefault="00B24C78">
            <w:pPr>
              <w:spacing w:after="0"/>
              <w:rPr>
                <w:b/>
                <w:bCs/>
                <w:i/>
                <w:iCs/>
                <w:sz w:val="24"/>
                <w:szCs w:val="24"/>
                <w:lang w:val="en-US"/>
              </w:rPr>
            </w:pPr>
          </w:p>
          <w:p w:rsidR="00B24C78" w:rsidRDefault="00B70425">
            <w:pPr>
              <w:spacing w:after="0"/>
              <w:rPr>
                <w:b/>
                <w:bCs/>
                <w:i/>
                <w:iCs/>
                <w:sz w:val="24"/>
                <w:szCs w:val="24"/>
              </w:rPr>
            </w:pPr>
            <w:r w:rsidRPr="00CC5D8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rsidR="00B24C78" w:rsidRPr="00CC5D80" w:rsidRDefault="00B70425">
            <w:pPr>
              <w:pStyle w:val="afb"/>
              <w:numPr>
                <w:ilvl w:val="0"/>
                <w:numId w:val="43"/>
              </w:numPr>
              <w:spacing w:after="0" w:line="240" w:lineRule="auto"/>
              <w:contextualSpacing/>
              <w:jc w:val="both"/>
              <w:rPr>
                <w:b/>
                <w:bCs/>
                <w:i/>
                <w:iCs/>
                <w:sz w:val="24"/>
                <w:szCs w:val="24"/>
                <w:lang w:val="en-US"/>
              </w:rPr>
            </w:pPr>
            <w:r w:rsidRPr="00CC5D80">
              <w:rPr>
                <w:b/>
                <w:bCs/>
                <w:i/>
                <w:iCs/>
                <w:sz w:val="24"/>
                <w:szCs w:val="24"/>
                <w:lang w:val="en-US"/>
              </w:rPr>
              <w:t>Case 1: Configuration of a uniform grid in azimuth and zenith using 6 parameters for all the PRS resources of a TRP:</w:t>
            </w:r>
          </w:p>
          <w:p w:rsidR="00B24C78" w:rsidRPr="00CC5D80" w:rsidRDefault="00B70425">
            <w:pPr>
              <w:pStyle w:val="afb"/>
              <w:numPr>
                <w:ilvl w:val="1"/>
                <w:numId w:val="43"/>
              </w:numPr>
              <w:spacing w:after="0" w:line="240" w:lineRule="auto"/>
              <w:contextualSpacing/>
              <w:jc w:val="both"/>
              <w:rPr>
                <w:b/>
                <w:bCs/>
                <w:i/>
                <w:iCs/>
                <w:sz w:val="24"/>
                <w:szCs w:val="24"/>
                <w:lang w:val="en-US"/>
              </w:rPr>
            </w:pPr>
            <w:r w:rsidRPr="00CC5D8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CC5D80">
              <w:rPr>
                <w:b/>
                <w:bCs/>
                <w:i/>
                <w:iCs/>
                <w:sz w:val="24"/>
                <w:szCs w:val="24"/>
                <w:lang w:val="en-US"/>
              </w:rPr>
              <w:t xml:space="preserve">), </w:t>
            </w:r>
          </w:p>
          <w:p w:rsidR="00B24C78" w:rsidRDefault="00B70425">
            <w:pPr>
              <w:pStyle w:val="afb"/>
              <w:numPr>
                <w:ilvl w:val="1"/>
                <w:numId w:val="43"/>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rsidR="00B24C78" w:rsidRPr="00CC5D80" w:rsidRDefault="00B70425">
            <w:pPr>
              <w:spacing w:after="0"/>
              <w:ind w:left="568"/>
              <w:rPr>
                <w:b/>
                <w:bCs/>
                <w:i/>
                <w:iCs/>
                <w:sz w:val="24"/>
                <w:szCs w:val="24"/>
                <w:lang w:val="en-US"/>
              </w:rPr>
            </w:pPr>
            <w:r w:rsidRPr="00CC5D8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CC5D8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CC5D80">
              <w:rPr>
                <w:b/>
                <w:bCs/>
                <w:i/>
                <w:iCs/>
                <w:sz w:val="24"/>
                <w:szCs w:val="24"/>
                <w:lang w:val="en-US"/>
              </w:rPr>
              <w:t xml:space="preserve"> can at least take the values {0.5, 1, 2, 5} degrees. </w:t>
            </w:r>
          </w:p>
          <w:p w:rsidR="00B24C78" w:rsidRPr="00CC5D80" w:rsidRDefault="00B70425">
            <w:pPr>
              <w:pStyle w:val="afb"/>
              <w:numPr>
                <w:ilvl w:val="0"/>
                <w:numId w:val="43"/>
              </w:numPr>
              <w:spacing w:after="0" w:line="240" w:lineRule="auto"/>
              <w:contextualSpacing/>
              <w:jc w:val="both"/>
              <w:rPr>
                <w:b/>
                <w:bCs/>
                <w:i/>
                <w:iCs/>
                <w:sz w:val="24"/>
                <w:szCs w:val="24"/>
                <w:lang w:val="en-US"/>
              </w:rPr>
            </w:pPr>
            <w:r w:rsidRPr="00CC5D8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CC5D80">
              <w:rPr>
                <w:b/>
                <w:bCs/>
                <w:i/>
                <w:iCs/>
                <w:sz w:val="24"/>
                <w:szCs w:val="24"/>
                <w:lang w:val="en-US"/>
              </w:rPr>
              <w:t xml:space="preserve"> for each reported power value for each PRS resource</w:t>
            </w:r>
          </w:p>
          <w:p w:rsidR="00B24C78" w:rsidRPr="00CC5D80" w:rsidRDefault="00B24C78">
            <w:pPr>
              <w:pStyle w:val="afb"/>
              <w:spacing w:after="0"/>
              <w:rPr>
                <w:b/>
                <w:bCs/>
                <w:i/>
                <w:iCs/>
                <w:sz w:val="24"/>
                <w:szCs w:val="24"/>
                <w:lang w:val="en-US"/>
              </w:rPr>
            </w:pPr>
          </w:p>
          <w:p w:rsidR="00B24C78" w:rsidRPr="00CC5D80" w:rsidRDefault="00B70425">
            <w:pPr>
              <w:spacing w:after="0"/>
              <w:rPr>
                <w:b/>
                <w:bCs/>
                <w:i/>
                <w:iCs/>
                <w:sz w:val="24"/>
                <w:szCs w:val="24"/>
                <w:lang w:val="en-US"/>
              </w:rPr>
            </w:pPr>
            <w:r w:rsidRPr="00CC5D80">
              <w:rPr>
                <w:b/>
                <w:bCs/>
                <w:i/>
                <w:iCs/>
                <w:sz w:val="24"/>
                <w:szCs w:val="24"/>
                <w:lang w:val="en-US"/>
              </w:rPr>
              <w:t>Proposal 4: Reuse the associated-dl-PRS-ID as a way of signaling that 2 TRPs have the same beam information and reduce the overhead of sending repetitive beam patterns across TRPs.</w:t>
            </w:r>
          </w:p>
          <w:p w:rsidR="00B24C78" w:rsidRPr="00CC5D80" w:rsidRDefault="00B24C78">
            <w:pPr>
              <w:spacing w:before="240"/>
              <w:rPr>
                <w:rFonts w:eastAsia="SimSun" w:cs="Times New Roman"/>
                <w:b/>
                <w:bCs/>
                <w:sz w:val="21"/>
                <w:szCs w:val="21"/>
                <w:lang w:val="en-US" w:eastAsia="zh-CN"/>
              </w:rPr>
            </w:pPr>
          </w:p>
        </w:tc>
      </w:tr>
      <w:tr w:rsidR="00B24C78">
        <w:tc>
          <w:tcPr>
            <w:tcW w:w="1126" w:type="dxa"/>
            <w:shd w:val="clear" w:color="auto" w:fill="auto"/>
          </w:tcPr>
          <w:p w:rsidR="00B24C78" w:rsidRDefault="00B70425">
            <w:pPr>
              <w:jc w:val="center"/>
              <w:rPr>
                <w:rFonts w:eastAsia="Calibri"/>
              </w:rPr>
            </w:pPr>
            <w:r>
              <w:rPr>
                <w:rFonts w:eastAsia="Calibri"/>
              </w:rPr>
              <w:t>[21]</w:t>
            </w:r>
          </w:p>
        </w:tc>
        <w:tc>
          <w:tcPr>
            <w:tcW w:w="8111" w:type="dxa"/>
            <w:shd w:val="clear" w:color="auto" w:fill="auto"/>
          </w:tcPr>
          <w:p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Proposal-4</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For additional gNodeB beam information to UE, option-1 should also be supported along with option-2.</w:t>
            </w:r>
          </w:p>
          <w:p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Proposal-5</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CC5D8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CC5D8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CC5D80">
              <w:rPr>
                <w:rFonts w:ascii="Times New Roman" w:hAnsi="Times New Roman"/>
                <w:sz w:val="24"/>
                <w:lang w:val="en-US" w:eastAsia="zh-CN"/>
              </w:rPr>
              <w:t>)  the boresight AoD and boresight ZoD respectively should be provided to the UE as the beam assitance information.</w:t>
            </w:r>
          </w:p>
          <w:p w:rsidR="00B24C78" w:rsidRPr="00CC5D80" w:rsidRDefault="00B24C78">
            <w:pPr>
              <w:spacing w:after="0"/>
              <w:jc w:val="both"/>
              <w:rPr>
                <w:b/>
                <w:bCs/>
                <w:i/>
                <w:iCs/>
                <w:lang w:val="en-US"/>
              </w:rPr>
            </w:pPr>
          </w:p>
        </w:tc>
      </w:tr>
      <w:tr w:rsidR="00B24C78">
        <w:tc>
          <w:tcPr>
            <w:tcW w:w="1126" w:type="dxa"/>
          </w:tcPr>
          <w:p w:rsidR="00B24C78" w:rsidRDefault="00B70425">
            <w:pPr>
              <w:jc w:val="center"/>
              <w:rPr>
                <w:rFonts w:eastAsia="Calibri"/>
              </w:rPr>
            </w:pPr>
            <w:r>
              <w:rPr>
                <w:rFonts w:eastAsia="Calibri"/>
              </w:rPr>
              <w:t>[22]</w:t>
            </w:r>
          </w:p>
        </w:tc>
        <w:tc>
          <w:tcPr>
            <w:tcW w:w="8111" w:type="dxa"/>
          </w:tcPr>
          <w:p w:rsidR="00B24C78" w:rsidRPr="00CC5D80" w:rsidRDefault="00B70425">
            <w:pPr>
              <w:spacing w:after="0"/>
              <w:rPr>
                <w:b/>
                <w:bCs/>
                <w:i/>
                <w:iCs/>
                <w:sz w:val="24"/>
                <w:szCs w:val="24"/>
                <w:lang w:val="en-US"/>
              </w:rPr>
            </w:pPr>
            <w:r w:rsidRPr="00CC5D80">
              <w:rPr>
                <w:b/>
                <w:bCs/>
                <w:i/>
                <w:iCs/>
                <w:sz w:val="24"/>
                <w:szCs w:val="24"/>
                <w:lang w:val="en-US"/>
              </w:rPr>
              <w:t>Proposal 8</w:t>
            </w:r>
            <w:r w:rsidRPr="00CC5D80">
              <w:rPr>
                <w:b/>
                <w:bCs/>
                <w:i/>
                <w:iCs/>
                <w:sz w:val="24"/>
                <w:szCs w:val="24"/>
                <w:lang w:val="en-US"/>
              </w:rPr>
              <w:tab/>
              <w:t>The LMF should be provided information of beams associated with PRS Resources over O&amp;M. This can be done without specification impact.</w:t>
            </w:r>
          </w:p>
          <w:p w:rsidR="00B24C78" w:rsidRPr="00CC5D80" w:rsidRDefault="00B70425">
            <w:pPr>
              <w:spacing w:after="0"/>
              <w:rPr>
                <w:b/>
                <w:bCs/>
                <w:i/>
                <w:iCs/>
                <w:sz w:val="24"/>
                <w:szCs w:val="24"/>
                <w:lang w:val="en-US"/>
              </w:rPr>
            </w:pPr>
            <w:r w:rsidRPr="00CC5D80">
              <w:rPr>
                <w:b/>
                <w:bCs/>
                <w:i/>
                <w:iCs/>
                <w:sz w:val="24"/>
                <w:szCs w:val="24"/>
                <w:lang w:val="en-US"/>
              </w:rPr>
              <w:t>Proposal 9</w:t>
            </w:r>
            <w:r w:rsidRPr="00CC5D80">
              <w:rPr>
                <w:b/>
                <w:bCs/>
                <w:i/>
                <w:iCs/>
                <w:sz w:val="24"/>
                <w:szCs w:val="24"/>
                <w:lang w:val="en-US"/>
              </w:rPr>
              <w:tab/>
              <w:t xml:space="preserve">Option 2.1 is reformulated as: The beam/antenna information </w:t>
            </w:r>
            <w:r w:rsidRPr="00CC5D80">
              <w:rPr>
                <w:b/>
                <w:bCs/>
                <w:i/>
                <w:iCs/>
                <w:sz w:val="24"/>
                <w:szCs w:val="24"/>
                <w:lang w:val="en-US"/>
              </w:rPr>
              <w:lastRenderedPageBreak/>
              <w:t>consists of beam peak direction and a quantized version of the relative Power/Angle response per PRS resource per TRP. The relative power is defined with respect to the peak power of that resource.</w:t>
            </w:r>
          </w:p>
          <w:p w:rsidR="00B24C78" w:rsidRPr="00CC5D80" w:rsidRDefault="00B70425">
            <w:pPr>
              <w:spacing w:after="0"/>
              <w:rPr>
                <w:b/>
                <w:bCs/>
                <w:i/>
                <w:iCs/>
                <w:sz w:val="24"/>
                <w:szCs w:val="24"/>
                <w:lang w:val="en-US"/>
              </w:rPr>
            </w:pPr>
            <w:r w:rsidRPr="00CC5D80">
              <w:rPr>
                <w:b/>
                <w:bCs/>
                <w:i/>
                <w:iCs/>
                <w:sz w:val="24"/>
                <w:szCs w:val="24"/>
                <w:lang w:val="en-US"/>
              </w:rPr>
              <w:t>Proposal 10</w:t>
            </w:r>
            <w:r w:rsidRPr="00CC5D80">
              <w:rPr>
                <w:b/>
                <w:bCs/>
                <w:i/>
                <w:iCs/>
                <w:sz w:val="24"/>
                <w:szCs w:val="24"/>
                <w:lang w:val="en-US"/>
              </w:rPr>
              <w:tab/>
              <w:t>For Option 2.1, include the angles at only the -3dB relative power level.</w:t>
            </w:r>
          </w:p>
        </w:tc>
      </w:tr>
      <w:tr w:rsidR="00B24C78">
        <w:tc>
          <w:tcPr>
            <w:tcW w:w="1126" w:type="dxa"/>
          </w:tcPr>
          <w:p w:rsidR="00B24C78" w:rsidRPr="00CC5D80" w:rsidRDefault="00B24C78">
            <w:pPr>
              <w:jc w:val="center"/>
              <w:rPr>
                <w:rFonts w:eastAsia="Calibri"/>
                <w:lang w:val="en-US"/>
              </w:rPr>
            </w:pPr>
          </w:p>
        </w:tc>
        <w:tc>
          <w:tcPr>
            <w:tcW w:w="8111" w:type="dxa"/>
          </w:tcPr>
          <w:p w:rsidR="00B24C78" w:rsidRPr="00CC5D80" w:rsidRDefault="00B24C78">
            <w:pPr>
              <w:spacing w:after="0"/>
              <w:rPr>
                <w:b/>
                <w:bCs/>
                <w:i/>
                <w:iCs/>
                <w:sz w:val="24"/>
                <w:szCs w:val="24"/>
                <w:lang w:val="en-US"/>
              </w:rPr>
            </w:pPr>
          </w:p>
        </w:tc>
      </w:tr>
    </w:tbl>
    <w:p w:rsidR="00B24C78" w:rsidRDefault="00B24C78">
      <w:pPr>
        <w:pStyle w:val="Proposal"/>
      </w:pPr>
    </w:p>
    <w:p w:rsidR="00B24C78" w:rsidRDefault="00B70425">
      <w:pPr>
        <w:pStyle w:val="4"/>
        <w:numPr>
          <w:ilvl w:val="3"/>
          <w:numId w:val="2"/>
        </w:numPr>
        <w:ind w:left="0" w:firstLine="0"/>
      </w:pPr>
      <w:r>
        <w:t>Proposal 4.1 (signalling of beam information)</w:t>
      </w:r>
    </w:p>
    <w:p w:rsidR="00B24C78" w:rsidRDefault="00B70425">
      <w:pPr>
        <w:pStyle w:val="4"/>
        <w:numPr>
          <w:ilvl w:val="4"/>
          <w:numId w:val="2"/>
        </w:numPr>
      </w:pPr>
      <w:r>
        <w:t xml:space="preserve"> First round of discussion</w:t>
      </w:r>
    </w:p>
    <w:p w:rsidR="00B24C78" w:rsidRDefault="00B70425">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rsidR="00B24C78" w:rsidRDefault="00B24C78">
      <w:pPr>
        <w:rPr>
          <w:b/>
          <w:bCs/>
        </w:rPr>
      </w:pPr>
    </w:p>
    <w:p w:rsidR="00B24C78" w:rsidRDefault="00B70425">
      <w:pPr>
        <w:rPr>
          <w:b/>
          <w:bCs/>
        </w:rPr>
      </w:pPr>
      <w:r>
        <w:rPr>
          <w:b/>
          <w:bCs/>
        </w:rPr>
        <w:t xml:space="preserve">Proposal 4.1:  </w:t>
      </w:r>
    </w:p>
    <w:p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rsidR="00B24C78" w:rsidRDefault="00B70425">
      <w:pPr>
        <w:pStyle w:val="afb"/>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rsidR="00B24C78" w:rsidRDefault="00B70425">
      <w:pPr>
        <w:pStyle w:val="afb"/>
        <w:numPr>
          <w:ilvl w:val="0"/>
          <w:numId w:val="35"/>
        </w:numPr>
        <w:spacing w:after="0"/>
        <w:contextualSpacing/>
        <w:rPr>
          <w:b/>
          <w:bCs/>
        </w:rPr>
      </w:pPr>
      <w:r>
        <w:rPr>
          <w:b/>
          <w:bCs/>
          <w:szCs w:val="20"/>
        </w:rPr>
        <w:t>Note: Up to RAN2 &amp; RAN3 the signaling/procedures on how the LMF receives this information from the gNBs</w:t>
      </w:r>
    </w:p>
    <w:p w:rsidR="00B24C78" w:rsidRDefault="00B70425">
      <w:pPr>
        <w:rPr>
          <w:b/>
          <w:bCs/>
        </w:rPr>
      </w:pPr>
      <w:r>
        <w:rPr>
          <w:b/>
          <w:bCs/>
        </w:rPr>
        <w:t xml:space="preserve"> </w:t>
      </w:r>
      <w:r>
        <w:t xml:space="preserve"> </w:t>
      </w:r>
    </w:p>
    <w:p w:rsidR="00B24C78" w:rsidRDefault="00B70425">
      <w:pPr>
        <w:rPr>
          <w:rFonts w:cs="Times"/>
          <w:b/>
          <w:bCs/>
          <w:szCs w:val="20"/>
        </w:rPr>
      </w:pPr>
      <w:r>
        <w:rPr>
          <w:b/>
          <w:bCs/>
        </w:rPr>
        <w:t xml:space="preserve">For a TRP,  </w:t>
      </w:r>
      <w:r>
        <w:rPr>
          <w:rFonts w:cs="Times"/>
          <w:b/>
          <w:bCs/>
          <w:szCs w:val="20"/>
        </w:rPr>
        <w:t>The beam power information is quantized as follow</w:t>
      </w:r>
    </w:p>
    <w:p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rsidR="00B24C78" w:rsidRDefault="00B70425">
      <w:pPr>
        <w:pStyle w:val="afb"/>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rsidR="00B24C78" w:rsidRDefault="00B70425">
      <w:pPr>
        <w:pStyle w:val="afb"/>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rsidR="00B24C78" w:rsidRDefault="00B70425">
      <w:pPr>
        <w:pStyle w:val="afb"/>
        <w:numPr>
          <w:ilvl w:val="1"/>
          <w:numId w:val="35"/>
        </w:numPr>
        <w:rPr>
          <w:rFonts w:cs="Times"/>
          <w:b/>
          <w:bCs/>
          <w:szCs w:val="20"/>
        </w:rPr>
      </w:pPr>
      <w:r>
        <w:rPr>
          <w:rFonts w:eastAsia="Times New Roman"/>
          <w:b/>
          <w:bCs/>
          <w:szCs w:val="20"/>
        </w:rPr>
        <w:t xml:space="preserve">FFS values of Nb </w:t>
      </w:r>
    </w:p>
    <w:p w:rsidR="00B24C78" w:rsidRDefault="00B70425">
      <w:pPr>
        <w:pStyle w:val="afb"/>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rsidR="00B24C78" w:rsidRDefault="00B70425">
      <w:pPr>
        <w:pStyle w:val="afb"/>
        <w:numPr>
          <w:ilvl w:val="0"/>
          <w:numId w:val="35"/>
        </w:numPr>
        <w:rPr>
          <w:rFonts w:cs="Times"/>
          <w:b/>
          <w:bCs/>
          <w:szCs w:val="20"/>
        </w:rPr>
      </w:pPr>
      <w:r>
        <w:rPr>
          <w:rFonts w:eastAsia="Times New Roman"/>
          <w:b/>
          <w:bCs/>
          <w:szCs w:val="20"/>
        </w:rPr>
        <w:t>For the step size used to represent the quantized power, chose between:</w:t>
      </w:r>
    </w:p>
    <w:p w:rsidR="00B24C78" w:rsidRDefault="00B70425">
      <w:pPr>
        <w:pStyle w:val="afb"/>
        <w:numPr>
          <w:ilvl w:val="1"/>
          <w:numId w:val="35"/>
        </w:numPr>
        <w:rPr>
          <w:rFonts w:cs="Times"/>
          <w:b/>
          <w:bCs/>
          <w:szCs w:val="20"/>
        </w:rPr>
      </w:pPr>
      <w:r>
        <w:rPr>
          <w:rFonts w:eastAsia="Times New Roman"/>
          <w:b/>
          <w:bCs/>
          <w:szCs w:val="20"/>
        </w:rPr>
        <w:t>Option 1 A fixed step size</w:t>
      </w:r>
    </w:p>
    <w:p w:rsidR="00B24C78" w:rsidRDefault="00B70425">
      <w:pPr>
        <w:pStyle w:val="afb"/>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rsidR="00B24C78" w:rsidRDefault="00B70425">
      <w:pPr>
        <w:pStyle w:val="afb"/>
        <w:numPr>
          <w:ilvl w:val="1"/>
          <w:numId w:val="35"/>
        </w:numPr>
        <w:rPr>
          <w:rFonts w:cs="Times"/>
          <w:b/>
          <w:bCs/>
          <w:szCs w:val="20"/>
        </w:rPr>
      </w:pPr>
      <w:r>
        <w:rPr>
          <w:rFonts w:cs="Times"/>
          <w:b/>
          <w:bCs/>
          <w:szCs w:val="20"/>
        </w:rPr>
        <w:t>Option 2 A configurable step size</w:t>
      </w:r>
    </w:p>
    <w:p w:rsidR="00B24C78" w:rsidRDefault="00B70425">
      <w:pPr>
        <w:pStyle w:val="afb"/>
        <w:numPr>
          <w:ilvl w:val="2"/>
          <w:numId w:val="35"/>
        </w:numPr>
        <w:rPr>
          <w:b/>
          <w:bCs/>
        </w:rPr>
      </w:pPr>
      <w:r>
        <w:rPr>
          <w:rFonts w:cs="Times"/>
          <w:b/>
          <w:bCs/>
          <w:szCs w:val="20"/>
        </w:rPr>
        <w:lastRenderedPageBreak/>
        <w:t>FFS possible values, including multi level quantization</w:t>
      </w:r>
    </w:p>
    <w:p w:rsidR="00B24C78" w:rsidRDefault="00B70425">
      <w:pPr>
        <w:pStyle w:val="afb"/>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rsidR="00B24C78" w:rsidRDefault="00B70425">
      <w:pPr>
        <w:rPr>
          <w:b/>
          <w:bCs/>
        </w:rPr>
      </w:pPr>
      <w:r>
        <w:rPr>
          <w:b/>
          <w:bCs/>
        </w:rPr>
        <w:t>For a TRP, the beam angle information is quantized as follow:</w:t>
      </w:r>
    </w:p>
    <w:p w:rsidR="00B24C78" w:rsidRDefault="00B70425">
      <w:pPr>
        <w:pStyle w:val="afb"/>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rsidR="00B24C78" w:rsidRDefault="00B70425">
      <w:pPr>
        <w:pStyle w:val="afb"/>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rsidR="00B24C78" w:rsidRDefault="00B70425">
      <w:pPr>
        <w:pStyle w:val="afb"/>
        <w:numPr>
          <w:ilvl w:val="2"/>
          <w:numId w:val="35"/>
        </w:numPr>
        <w:rPr>
          <w:rFonts w:cs="Times"/>
          <w:b/>
          <w:bCs/>
          <w:szCs w:val="20"/>
        </w:rPr>
      </w:pPr>
      <w:r>
        <w:rPr>
          <w:rFonts w:cs="Times"/>
          <w:b/>
          <w:bCs/>
          <w:szCs w:val="20"/>
        </w:rPr>
        <w:t>FFS: values for [</w:t>
      </w:r>
      <w:r>
        <w:rPr>
          <w:b/>
          <w:bCs/>
          <w:i/>
          <w:iCs/>
        </w:rPr>
        <w:t>θ1, θ2</w:t>
      </w:r>
      <w:r>
        <w:rPr>
          <w:rFonts w:cs="Times"/>
          <w:b/>
          <w:bCs/>
          <w:szCs w:val="20"/>
        </w:rPr>
        <w:t>]</w:t>
      </w:r>
    </w:p>
    <w:p w:rsidR="00B24C78" w:rsidRDefault="00B70425">
      <w:pPr>
        <w:pStyle w:val="afb"/>
        <w:numPr>
          <w:ilvl w:val="2"/>
          <w:numId w:val="35"/>
        </w:numPr>
        <w:rPr>
          <w:rFonts w:cs="Times"/>
          <w:b/>
          <w:bCs/>
          <w:szCs w:val="20"/>
        </w:rPr>
      </w:pPr>
      <w:r>
        <w:rPr>
          <w:rFonts w:cs="Times"/>
          <w:b/>
          <w:bCs/>
          <w:szCs w:val="20"/>
        </w:rPr>
        <w:t>FFS: whether the range of angle is fixed or configurable</w:t>
      </w:r>
    </w:p>
    <w:p w:rsidR="00B24C78" w:rsidRDefault="00B70425">
      <w:pPr>
        <w:pStyle w:val="afb"/>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rsidR="00B24C78" w:rsidRDefault="00B70425">
      <w:pPr>
        <w:pStyle w:val="afb"/>
        <w:numPr>
          <w:ilvl w:val="1"/>
          <w:numId w:val="35"/>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rsidR="00B24C78" w:rsidRDefault="00B70425">
      <w:pPr>
        <w:pStyle w:val="afb"/>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rsidR="00B24C78" w:rsidRDefault="00B70425">
      <w:pPr>
        <w:pStyle w:val="afb"/>
        <w:numPr>
          <w:ilvl w:val="2"/>
          <w:numId w:val="35"/>
        </w:numPr>
        <w:rPr>
          <w:rFonts w:cs="Times"/>
          <w:b/>
          <w:bCs/>
          <w:szCs w:val="20"/>
        </w:rPr>
      </w:pPr>
      <w:r>
        <w:rPr>
          <w:rFonts w:cs="Times"/>
          <w:b/>
          <w:bCs/>
          <w:szCs w:val="20"/>
        </w:rPr>
        <w:t>FFS: whether the quantization step can be configurable (multiple quantization steps)</w:t>
      </w:r>
    </w:p>
    <w:p w:rsidR="00B24C78" w:rsidRDefault="00B70425">
      <w:pPr>
        <w:pStyle w:val="afb"/>
        <w:numPr>
          <w:ilvl w:val="1"/>
          <w:numId w:val="35"/>
        </w:numPr>
        <w:rPr>
          <w:rFonts w:cs="Times"/>
          <w:b/>
          <w:bCs/>
          <w:szCs w:val="20"/>
        </w:rPr>
      </w:pPr>
      <w:r>
        <w:rPr>
          <w:rFonts w:cs="Times"/>
          <w:b/>
          <w:bCs/>
          <w:szCs w:val="20"/>
        </w:rPr>
        <w:t>FFS: overhead reduction for case of reporting of 3-dB beamwidth</w:t>
      </w:r>
    </w:p>
    <w:p w:rsidR="00B24C78" w:rsidRDefault="00B70425">
      <w:pPr>
        <w:pStyle w:val="afb"/>
        <w:numPr>
          <w:ilvl w:val="1"/>
          <w:numId w:val="35"/>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rsidR="00B24C78" w:rsidRDefault="00B24C78">
      <w:pPr>
        <w:rPr>
          <w:b/>
          <w:bCs/>
        </w:rPr>
      </w:pPr>
    </w:p>
    <w:p w:rsidR="00B24C78" w:rsidRDefault="00B70425">
      <w:r>
        <w:t>Companies are encouraged to provide comments in the table below.</w:t>
      </w:r>
    </w:p>
    <w:p w:rsidR="00B24C78" w:rsidRDefault="00B24C78"/>
    <w:p w:rsidR="00B24C78" w:rsidRDefault="00B70425">
      <w:pPr>
        <w:rPr>
          <w:b/>
          <w:bCs/>
        </w:rPr>
      </w:pPr>
      <w:r>
        <w:rPr>
          <w:b/>
          <w:bCs/>
        </w:rPr>
        <w:t>Proposal 4.1</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rPr>
            </w:pPr>
            <w:r>
              <w:rPr>
                <w:rFonts w:eastAsia="Calibri"/>
                <w:b/>
              </w:rPr>
              <w:t>Company</w:t>
            </w:r>
          </w:p>
        </w:tc>
        <w:tc>
          <w:tcPr>
            <w:tcW w:w="7773" w:type="dxa"/>
            <w:shd w:val="clear" w:color="auto" w:fill="auto"/>
          </w:tcPr>
          <w:p w:rsidR="00B24C78" w:rsidRDefault="00B70425">
            <w:pPr>
              <w:jc w:val="center"/>
              <w:rPr>
                <w:rFonts w:eastAsia="Calibri"/>
                <w:b/>
              </w:rPr>
            </w:pPr>
            <w:r>
              <w:rPr>
                <w:rFonts w:eastAsia="Calibri"/>
                <w:b/>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prefer to devide the proposal 4.1 into three sub-proposals for further discussion as follows, then we can discuss them one by one.</w:t>
            </w: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rsidR="00B24C78" w:rsidRPr="00CC5D80" w:rsidRDefault="00B70425">
            <w:pPr>
              <w:rPr>
                <w:b/>
                <w:bCs/>
                <w:color w:val="FF0000"/>
                <w:lang w:val="en-US"/>
              </w:rPr>
            </w:pPr>
            <w:r w:rsidRPr="00CC5D80">
              <w:rPr>
                <w:b/>
                <w:bCs/>
                <w:color w:val="FF0000"/>
                <w:lang w:val="en-US"/>
              </w:rPr>
              <w:t>Proposal 4.1</w:t>
            </w:r>
            <w:r w:rsidRPr="00CC5D80">
              <w:rPr>
                <w:b/>
                <w:bCs/>
                <w:color w:val="FF0000"/>
                <w:lang w:val="en-US" w:eastAsia="zh-CN"/>
              </w:rPr>
              <w:t>-1</w:t>
            </w:r>
            <w:r w:rsidRPr="00CC5D80">
              <w:rPr>
                <w:b/>
                <w:bCs/>
                <w:color w:val="FF0000"/>
                <w:lang w:val="en-US"/>
              </w:rPr>
              <w:t xml:space="preserve">:  </w:t>
            </w:r>
          </w:p>
          <w:p w:rsidR="00B24C78" w:rsidRPr="00CC5D80" w:rsidRDefault="00B70425">
            <w:pPr>
              <w:rPr>
                <w:rFonts w:cs="Times"/>
                <w:b/>
                <w:bCs/>
                <w:szCs w:val="20"/>
                <w:lang w:val="en-US"/>
              </w:rPr>
            </w:pPr>
            <w:r w:rsidRPr="00CC5D80">
              <w:rPr>
                <w:b/>
                <w:bCs/>
                <w:lang w:val="en-US"/>
              </w:rPr>
              <w:t xml:space="preserve"> </w:t>
            </w:r>
            <w:r w:rsidRPr="00CC5D80">
              <w:rPr>
                <w:rFonts w:cs="Times"/>
                <w:b/>
                <w:bCs/>
                <w:szCs w:val="20"/>
                <w:lang w:val="en-US"/>
              </w:rPr>
              <w:t xml:space="preserve">For the beam/antenna information to be optionally provided to the LMF </w:t>
            </w:r>
          </w:p>
          <w:p w:rsidR="00B24C78" w:rsidRPr="00CC5D80" w:rsidRDefault="00B70425">
            <w:pPr>
              <w:rPr>
                <w:b/>
                <w:bCs/>
                <w:szCs w:val="20"/>
                <w:lang w:val="en-US"/>
              </w:rPr>
            </w:pPr>
            <w:r w:rsidRPr="00CC5D80">
              <w:rPr>
                <w:b/>
                <w:bCs/>
                <w:szCs w:val="20"/>
                <w:lang w:val="en-US"/>
              </w:rPr>
              <w:t xml:space="preserve"> </w:t>
            </w:r>
            <w:r w:rsidRPr="00CC5D80">
              <w:rPr>
                <w:b/>
                <w:bCs/>
                <w:szCs w:val="20"/>
                <w:lang w:val="en-US"/>
              </w:rPr>
              <w:tab/>
              <w:t>At least for UE based positioning, the  LMF can signal the  following information for each TRP</w:t>
            </w:r>
          </w:p>
          <w:p w:rsidR="00B24C78" w:rsidRPr="00CC5D80" w:rsidRDefault="00B70425">
            <w:pPr>
              <w:pStyle w:val="afb"/>
              <w:numPr>
                <w:ilvl w:val="0"/>
                <w:numId w:val="35"/>
              </w:numPr>
              <w:rPr>
                <w:rFonts w:cs="Times"/>
                <w:b/>
                <w:bCs/>
                <w:szCs w:val="20"/>
                <w:lang w:val="en-US"/>
              </w:rPr>
            </w:pPr>
            <w:r w:rsidRPr="00CC5D80">
              <w:rPr>
                <w:b/>
                <w:bCs/>
                <w:szCs w:val="20"/>
                <w:lang w:val="en-US"/>
              </w:rPr>
              <w:t xml:space="preserve">Beam information consisting of quantized version of the relative </w:t>
            </w:r>
            <w:r w:rsidRPr="00CC5D80">
              <w:rPr>
                <w:b/>
                <w:bCs/>
                <w:szCs w:val="20"/>
                <w:lang w:val="en-US"/>
              </w:rPr>
              <w:lastRenderedPageBreak/>
              <w:t>Power/Angle response per PRS resource per TRP</w:t>
            </w:r>
            <w:r w:rsidRPr="00CC5D80">
              <w:rPr>
                <w:b/>
                <w:bCs/>
                <w:szCs w:val="20"/>
                <w:lang w:val="en-US"/>
              </w:rPr>
              <w:tab/>
              <w:t xml:space="preserve"> </w:t>
            </w:r>
          </w:p>
          <w:p w:rsidR="00B24C78" w:rsidRDefault="00B70425">
            <w:pPr>
              <w:pStyle w:val="afb"/>
              <w:numPr>
                <w:ilvl w:val="0"/>
                <w:numId w:val="35"/>
              </w:numPr>
              <w:rPr>
                <w:rFonts w:cs="Times"/>
                <w:b/>
                <w:bCs/>
                <w:szCs w:val="20"/>
              </w:rPr>
            </w:pPr>
            <w:r>
              <w:rPr>
                <w:rFonts w:eastAsiaTheme="minorEastAsia"/>
                <w:b/>
                <w:bCs/>
                <w:szCs w:val="20"/>
                <w:lang w:eastAsia="zh-CN"/>
              </w:rPr>
              <w:t>.......</w:t>
            </w:r>
          </w:p>
          <w:p w:rsidR="00B24C78" w:rsidRDefault="00B70425">
            <w:pPr>
              <w:rPr>
                <w:b/>
                <w:bCs/>
                <w:color w:val="FF0000"/>
              </w:rPr>
            </w:pPr>
            <w:r>
              <w:rPr>
                <w:b/>
                <w:bCs/>
                <w:color w:val="FF0000"/>
              </w:rPr>
              <w:t xml:space="preserve">Proposal 4.1-2:  </w:t>
            </w:r>
          </w:p>
          <w:p w:rsidR="00B24C78" w:rsidRPr="00CC5D80" w:rsidRDefault="00B70425">
            <w:pPr>
              <w:rPr>
                <w:rFonts w:cs="Times"/>
                <w:b/>
                <w:bCs/>
                <w:szCs w:val="20"/>
                <w:lang w:val="en-US"/>
              </w:rPr>
            </w:pPr>
            <w:r w:rsidRPr="00CC5D80">
              <w:rPr>
                <w:b/>
                <w:bCs/>
                <w:lang w:val="en-US"/>
              </w:rPr>
              <w:t xml:space="preserve">For a TRP,  </w:t>
            </w:r>
            <w:r w:rsidRPr="00CC5D80">
              <w:rPr>
                <w:rFonts w:cs="Times"/>
                <w:b/>
                <w:bCs/>
                <w:szCs w:val="20"/>
                <w:lang w:val="en-US"/>
              </w:rPr>
              <w:t>The beam power information is quantized as follow</w:t>
            </w:r>
          </w:p>
          <w:p w:rsidR="00B24C78" w:rsidRPr="00CC5D80" w:rsidRDefault="00B70425">
            <w:pPr>
              <w:pStyle w:val="afb"/>
              <w:numPr>
                <w:ilvl w:val="0"/>
                <w:numId w:val="35"/>
              </w:numPr>
              <w:rPr>
                <w:rFonts w:cs="Times"/>
                <w:b/>
                <w:bCs/>
                <w:szCs w:val="20"/>
                <w:lang w:val="en-US"/>
              </w:rPr>
            </w:pPr>
            <w:r w:rsidRPr="00CC5D80">
              <w:rPr>
                <w:rFonts w:eastAsia="Times New Roman"/>
                <w:b/>
                <w:bCs/>
                <w:szCs w:val="20"/>
                <w:lang w:val="en-US"/>
              </w:rPr>
              <w:t xml:space="preserve">For each PRS resource in a TRP, a reference value with the strongest power across all angles is defined. </w:t>
            </w:r>
          </w:p>
          <w:p w:rsidR="00B24C78" w:rsidRDefault="00B70425">
            <w:pPr>
              <w:pStyle w:val="afb"/>
              <w:numPr>
                <w:ilvl w:val="0"/>
                <w:numId w:val="35"/>
              </w:numPr>
              <w:rPr>
                <w:rFonts w:cs="Times"/>
                <w:b/>
                <w:bCs/>
                <w:szCs w:val="20"/>
              </w:rPr>
            </w:pPr>
            <w:r>
              <w:rPr>
                <w:rFonts w:eastAsiaTheme="minorEastAsia"/>
                <w:b/>
                <w:bCs/>
                <w:szCs w:val="20"/>
                <w:lang w:eastAsia="zh-CN"/>
              </w:rPr>
              <w:t>......</w:t>
            </w:r>
          </w:p>
          <w:p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rsidR="00B24C78" w:rsidRPr="00CC5D80" w:rsidRDefault="00B70425">
            <w:pPr>
              <w:rPr>
                <w:b/>
                <w:bCs/>
                <w:lang w:val="en-US"/>
              </w:rPr>
            </w:pPr>
            <w:r w:rsidRPr="00CC5D80">
              <w:rPr>
                <w:b/>
                <w:bCs/>
                <w:lang w:val="en-US"/>
              </w:rPr>
              <w:t>For a TRP, the beam angle information is quantized as follow:</w:t>
            </w:r>
          </w:p>
          <w:p w:rsidR="00B24C78" w:rsidRPr="00CC5D80" w:rsidRDefault="00B70425">
            <w:pPr>
              <w:pStyle w:val="afb"/>
              <w:numPr>
                <w:ilvl w:val="0"/>
                <w:numId w:val="35"/>
              </w:numPr>
              <w:rPr>
                <w:rFonts w:cs="Times"/>
                <w:b/>
                <w:bCs/>
                <w:szCs w:val="20"/>
                <w:lang w:val="en-US"/>
              </w:rPr>
            </w:pPr>
            <w:r w:rsidRPr="00CC5D80">
              <w:rPr>
                <w:rFonts w:cs="Times"/>
                <w:b/>
                <w:bCs/>
                <w:szCs w:val="20"/>
                <w:lang w:val="en-US"/>
              </w:rPr>
              <w:t>For the range of reported angles  the angle are represented with K bits, where K is configurable. select between the following options</w:t>
            </w:r>
          </w:p>
          <w:p w:rsidR="00B24C78" w:rsidRDefault="00B70425">
            <w:pPr>
              <w:pStyle w:val="afb"/>
              <w:numPr>
                <w:ilvl w:val="0"/>
                <w:numId w:val="35"/>
              </w:numPr>
              <w:rPr>
                <w:rFonts w:cs="Times"/>
                <w:b/>
                <w:bCs/>
                <w:szCs w:val="20"/>
              </w:rPr>
            </w:pPr>
            <w:r>
              <w:rPr>
                <w:rFonts w:eastAsiaTheme="minorEastAsia" w:cs="Times"/>
                <w:b/>
                <w:bCs/>
                <w:szCs w:val="20"/>
                <w:lang w:eastAsia="zh-CN"/>
              </w:rPr>
              <w:t>......</w:t>
            </w:r>
          </w:p>
          <w:p w:rsidR="00B24C78" w:rsidRDefault="00B24C78">
            <w:pPr>
              <w:pStyle w:val="af3"/>
              <w:spacing w:before="120" w:beforeAutospacing="0" w:after="120" w:afterAutospacing="0"/>
              <w:rPr>
                <w:rFonts w:ascii="Times New Roman" w:hAnsi="Times New Roman" w:cs="Times New Roman"/>
                <w:szCs w:val="20"/>
                <w:lang w:eastAsia="zh-CN"/>
              </w:rPr>
            </w:pP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Agree with CATT proposal and adding some views for each bullet.</w:t>
            </w:r>
          </w:p>
          <w:p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For the first main bullet, “</w:t>
            </w:r>
            <w:r w:rsidRPr="00CC5D80">
              <w:rPr>
                <w:b/>
                <w:bCs/>
                <w:sz w:val="20"/>
                <w:szCs w:val="20"/>
                <w:lang w:val="en-US"/>
              </w:rPr>
              <w:t xml:space="preserve"> the  LMF can signal the  following information for each TRP</w:t>
            </w:r>
            <w:r w:rsidRPr="00CC5D80">
              <w:rPr>
                <w:rFonts w:ascii="Times New Roman" w:hAnsi="Times New Roman" w:cs="Times New Roman"/>
                <w:sz w:val="20"/>
                <w:szCs w:val="20"/>
                <w:lang w:val="en-US" w:eastAsia="zh-CN"/>
              </w:rPr>
              <w:t>”, is “</w:t>
            </w:r>
            <w:r w:rsidRPr="00CC5D80">
              <w:rPr>
                <w:b/>
                <w:bCs/>
                <w:sz w:val="20"/>
                <w:szCs w:val="20"/>
                <w:lang w:val="en-US"/>
              </w:rPr>
              <w:t xml:space="preserve">the  LMF can signal the  following information </w:t>
            </w:r>
            <w:r w:rsidRPr="00CC5D80">
              <w:rPr>
                <w:b/>
                <w:bCs/>
                <w:color w:val="FF0000"/>
                <w:sz w:val="20"/>
                <w:szCs w:val="20"/>
                <w:lang w:val="en-US"/>
              </w:rPr>
              <w:t>to UE</w:t>
            </w:r>
            <w:r w:rsidRPr="00CC5D80">
              <w:rPr>
                <w:rFonts w:ascii="Times New Roman" w:hAnsi="Times New Roman" w:cs="Times New Roman"/>
                <w:sz w:val="20"/>
                <w:szCs w:val="20"/>
                <w:lang w:val="en-US" w:eastAsia="zh-CN"/>
              </w:rPr>
              <w:t>”, or “t</w:t>
            </w:r>
            <w:r w:rsidRPr="00CC5D80">
              <w:rPr>
                <w:b/>
                <w:bCs/>
                <w:sz w:val="20"/>
                <w:szCs w:val="20"/>
                <w:lang w:val="en-US"/>
              </w:rPr>
              <w:t xml:space="preserve">he  LMF can </w:t>
            </w:r>
            <w:r w:rsidRPr="00CC5D80">
              <w:rPr>
                <w:b/>
                <w:bCs/>
                <w:color w:val="FF0000"/>
                <w:sz w:val="20"/>
                <w:szCs w:val="20"/>
                <w:lang w:val="en-US"/>
              </w:rPr>
              <w:t xml:space="preserve">be signaled </w:t>
            </w:r>
            <w:r w:rsidRPr="00CC5D80">
              <w:rPr>
                <w:b/>
                <w:bCs/>
                <w:sz w:val="20"/>
                <w:szCs w:val="20"/>
                <w:lang w:val="en-US"/>
              </w:rPr>
              <w:t xml:space="preserve">the  following information </w:t>
            </w:r>
            <w:r w:rsidRPr="00CC5D80">
              <w:rPr>
                <w:b/>
                <w:bCs/>
                <w:color w:val="FF0000"/>
                <w:sz w:val="20"/>
                <w:szCs w:val="20"/>
                <w:lang w:val="en-US"/>
              </w:rPr>
              <w:t>by gNB</w:t>
            </w:r>
            <w:r w:rsidRPr="00CC5D80">
              <w:rPr>
                <w:rFonts w:ascii="Times New Roman" w:hAnsi="Times New Roman" w:cs="Times New Roman"/>
                <w:sz w:val="20"/>
                <w:szCs w:val="20"/>
                <w:lang w:val="en-US" w:eastAsia="zh-CN"/>
              </w:rPr>
              <w:t>”</w:t>
            </w:r>
          </w:p>
          <w:p w:rsidR="00B24C78" w:rsidRPr="00CC5D80" w:rsidRDefault="00B70425">
            <w:pPr>
              <w:rPr>
                <w:rFonts w:ascii="Times New Roman" w:hAnsi="Times New Roman" w:cs="Times New Roman"/>
                <w:sz w:val="20"/>
                <w:szCs w:val="20"/>
                <w:lang w:val="en-US"/>
              </w:rPr>
            </w:pPr>
            <w:r w:rsidRPr="00CC5D80">
              <w:rPr>
                <w:rFonts w:ascii="Times New Roman" w:hAnsi="Times New Roman" w:cs="Times New Roman"/>
                <w:sz w:val="20"/>
                <w:szCs w:val="20"/>
                <w:lang w:val="en-US" w:eastAsia="zh-CN"/>
              </w:rPr>
              <w:t xml:space="preserve">For the power, we prefer </w:t>
            </w:r>
            <w:r w:rsidRPr="00CC5D8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Do not support.</w:t>
            </w: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trPr>
          <w:trHeight w:val="495"/>
        </w:trPr>
        <w:tc>
          <w:tcPr>
            <w:tcW w:w="1800" w:type="dxa"/>
            <w:tcBorders>
              <w:left w:val="single" w:sz="4" w:space="0" w:color="00000A"/>
              <w:bottom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rsidR="00B24C78" w:rsidRDefault="00B24C78"/>
    <w:p w:rsidR="00B24C78" w:rsidRDefault="00B70425">
      <w:pPr>
        <w:pStyle w:val="4"/>
        <w:numPr>
          <w:ilvl w:val="4"/>
          <w:numId w:val="2"/>
        </w:numPr>
      </w:pPr>
      <w:r>
        <w:t>Second  round of discussion</w:t>
      </w:r>
    </w:p>
    <w:p w:rsidR="00B24C78" w:rsidRDefault="00B70425">
      <w:r>
        <w:t>Based on the feedback the proposal is broken in 3 proposals to help the discussion:</w:t>
      </w:r>
    </w:p>
    <w:p w:rsidR="00B24C78" w:rsidRDefault="00B24C78">
      <w:pPr>
        <w:rPr>
          <w:b/>
          <w:bCs/>
        </w:rPr>
      </w:pPr>
    </w:p>
    <w:p w:rsidR="00B24C78" w:rsidRDefault="00B70425">
      <w:pPr>
        <w:rPr>
          <w:b/>
          <w:bCs/>
        </w:rPr>
      </w:pPr>
      <w:r>
        <w:rPr>
          <w:b/>
          <w:bCs/>
        </w:rPr>
        <w:t xml:space="preserve">Proposal 4.1-1:  </w:t>
      </w:r>
    </w:p>
    <w:p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rsidR="00B24C78" w:rsidRDefault="00B70425">
      <w:pPr>
        <w:pStyle w:val="afb"/>
        <w:numPr>
          <w:ilvl w:val="0"/>
          <w:numId w:val="35"/>
        </w:numPr>
        <w:rPr>
          <w:rFonts w:cs="Times"/>
          <w:b/>
          <w:bCs/>
          <w:szCs w:val="20"/>
        </w:rPr>
      </w:pPr>
      <w:r>
        <w:rPr>
          <w:b/>
          <w:bCs/>
          <w:szCs w:val="20"/>
        </w:rPr>
        <w:lastRenderedPageBreak/>
        <w:t>Beam information consisting of quantized version of the relative Power/Angle response per PRS resource per TRP</w:t>
      </w:r>
      <w:r>
        <w:rPr>
          <w:b/>
          <w:bCs/>
          <w:szCs w:val="20"/>
        </w:rPr>
        <w:tab/>
        <w:t xml:space="preserve"> </w:t>
      </w:r>
    </w:p>
    <w:p w:rsidR="00B24C78" w:rsidRDefault="00B70425">
      <w:pPr>
        <w:pStyle w:val="afb"/>
        <w:numPr>
          <w:ilvl w:val="0"/>
          <w:numId w:val="35"/>
        </w:numPr>
        <w:spacing w:after="0"/>
        <w:contextualSpacing/>
        <w:rPr>
          <w:b/>
          <w:bCs/>
        </w:rPr>
      </w:pPr>
      <w:r>
        <w:rPr>
          <w:b/>
          <w:bCs/>
          <w:szCs w:val="20"/>
        </w:rPr>
        <w:t>Note: Up to RAN2 &amp; RAN3 the signaling/procedures on how the LMF receives this information from the gNBs</w:t>
      </w:r>
    </w:p>
    <w:p w:rsidR="00B24C78" w:rsidRDefault="00B24C78">
      <w:pPr>
        <w:rPr>
          <w:b/>
          <w:bCs/>
        </w:rPr>
      </w:pPr>
    </w:p>
    <w:p w:rsidR="00B24C78" w:rsidRDefault="00B70425">
      <w:pPr>
        <w:rPr>
          <w:b/>
          <w:bCs/>
        </w:rPr>
      </w:pPr>
      <w:r>
        <w:rPr>
          <w:b/>
          <w:bCs/>
        </w:rPr>
        <w:t xml:space="preserve"> </w:t>
      </w:r>
      <w:r>
        <w:t xml:space="preserve"> </w:t>
      </w:r>
      <w:r>
        <w:rPr>
          <w:b/>
          <w:bCs/>
        </w:rPr>
        <w:t xml:space="preserve">Proposal 4.1-2:  </w:t>
      </w:r>
    </w:p>
    <w:p w:rsidR="00B24C78" w:rsidRDefault="00B24C78">
      <w:pPr>
        <w:rPr>
          <w:b/>
          <w:bCs/>
        </w:rPr>
      </w:pPr>
    </w:p>
    <w:p w:rsidR="00B24C78" w:rsidRDefault="00B70425">
      <w:pPr>
        <w:rPr>
          <w:rFonts w:cs="Times"/>
          <w:b/>
          <w:bCs/>
          <w:szCs w:val="20"/>
        </w:rPr>
      </w:pPr>
      <w:r>
        <w:rPr>
          <w:b/>
          <w:bCs/>
        </w:rPr>
        <w:t xml:space="preserve">For a TRP,  </w:t>
      </w:r>
      <w:r>
        <w:rPr>
          <w:rFonts w:cs="Times"/>
          <w:b/>
          <w:bCs/>
          <w:szCs w:val="20"/>
        </w:rPr>
        <w:t>The beam power information is quantized as follow</w:t>
      </w:r>
    </w:p>
    <w:p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rsidR="00B24C78" w:rsidRDefault="00B70425">
      <w:pPr>
        <w:pStyle w:val="afb"/>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rsidR="00B24C78" w:rsidRDefault="00B70425">
      <w:pPr>
        <w:pStyle w:val="afb"/>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rsidR="00B24C78" w:rsidRDefault="00B70425">
      <w:pPr>
        <w:pStyle w:val="afb"/>
        <w:numPr>
          <w:ilvl w:val="1"/>
          <w:numId w:val="35"/>
        </w:numPr>
        <w:rPr>
          <w:rFonts w:cs="Times"/>
          <w:b/>
          <w:bCs/>
          <w:szCs w:val="20"/>
        </w:rPr>
      </w:pPr>
      <w:r>
        <w:rPr>
          <w:rFonts w:eastAsia="Times New Roman"/>
          <w:b/>
          <w:bCs/>
          <w:szCs w:val="20"/>
        </w:rPr>
        <w:t xml:space="preserve">FFS values of Nb </w:t>
      </w:r>
    </w:p>
    <w:p w:rsidR="00B24C78" w:rsidRDefault="00B70425">
      <w:pPr>
        <w:pStyle w:val="afb"/>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rsidR="00B24C78" w:rsidRDefault="00B70425">
      <w:pPr>
        <w:pStyle w:val="afb"/>
        <w:numPr>
          <w:ilvl w:val="0"/>
          <w:numId w:val="35"/>
        </w:numPr>
        <w:rPr>
          <w:rFonts w:cs="Times"/>
          <w:b/>
          <w:bCs/>
          <w:szCs w:val="20"/>
        </w:rPr>
      </w:pPr>
      <w:r>
        <w:rPr>
          <w:rFonts w:eastAsia="Times New Roman"/>
          <w:b/>
          <w:bCs/>
          <w:szCs w:val="20"/>
        </w:rPr>
        <w:t>For the step size used to represent the quantized power, chose between:</w:t>
      </w:r>
    </w:p>
    <w:p w:rsidR="00B24C78" w:rsidRDefault="00B70425">
      <w:pPr>
        <w:pStyle w:val="afb"/>
        <w:numPr>
          <w:ilvl w:val="1"/>
          <w:numId w:val="35"/>
        </w:numPr>
        <w:rPr>
          <w:rFonts w:cs="Times"/>
          <w:b/>
          <w:bCs/>
          <w:szCs w:val="20"/>
        </w:rPr>
      </w:pPr>
      <w:r>
        <w:rPr>
          <w:rFonts w:eastAsia="Times New Roman"/>
          <w:b/>
          <w:bCs/>
          <w:szCs w:val="20"/>
        </w:rPr>
        <w:t>Option 1 A fixed step size</w:t>
      </w:r>
    </w:p>
    <w:p w:rsidR="00B24C78" w:rsidRDefault="00B70425">
      <w:pPr>
        <w:pStyle w:val="afb"/>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rsidR="00B24C78" w:rsidRDefault="00B70425">
      <w:pPr>
        <w:pStyle w:val="afb"/>
        <w:numPr>
          <w:ilvl w:val="1"/>
          <w:numId w:val="35"/>
        </w:numPr>
        <w:rPr>
          <w:rFonts w:cs="Times"/>
          <w:b/>
          <w:bCs/>
          <w:szCs w:val="20"/>
        </w:rPr>
      </w:pPr>
      <w:r>
        <w:rPr>
          <w:rFonts w:cs="Times"/>
          <w:b/>
          <w:bCs/>
          <w:szCs w:val="20"/>
        </w:rPr>
        <w:t>Option 2 A configurable step size</w:t>
      </w:r>
    </w:p>
    <w:p w:rsidR="00B24C78" w:rsidRDefault="00B70425">
      <w:pPr>
        <w:pStyle w:val="afb"/>
        <w:numPr>
          <w:ilvl w:val="2"/>
          <w:numId w:val="35"/>
        </w:numPr>
        <w:rPr>
          <w:b/>
          <w:bCs/>
        </w:rPr>
      </w:pPr>
      <w:r>
        <w:rPr>
          <w:rFonts w:cs="Times"/>
          <w:b/>
          <w:bCs/>
          <w:szCs w:val="20"/>
        </w:rPr>
        <w:t>FFS possible values, including multi level quantization</w:t>
      </w:r>
    </w:p>
    <w:p w:rsidR="00B24C78" w:rsidRDefault="00B70425">
      <w:pPr>
        <w:pStyle w:val="afb"/>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rsidR="00B24C78" w:rsidRDefault="00B24C78">
      <w:pPr>
        <w:rPr>
          <w:b/>
          <w:bCs/>
        </w:rPr>
      </w:pPr>
    </w:p>
    <w:p w:rsidR="00B24C78" w:rsidRDefault="00B70425">
      <w:pPr>
        <w:rPr>
          <w:b/>
          <w:bCs/>
        </w:rPr>
      </w:pPr>
      <w:r>
        <w:rPr>
          <w:b/>
          <w:bCs/>
        </w:rPr>
        <w:t xml:space="preserve">Proposal 4.1-3:  </w:t>
      </w:r>
    </w:p>
    <w:p w:rsidR="00B24C78" w:rsidRDefault="00B70425">
      <w:pPr>
        <w:rPr>
          <w:b/>
          <w:bCs/>
        </w:rPr>
      </w:pPr>
      <w:r>
        <w:rPr>
          <w:b/>
          <w:bCs/>
        </w:rPr>
        <w:t>For a TRP, the beam angle information is quantized as follow:</w:t>
      </w:r>
    </w:p>
    <w:p w:rsidR="00B24C78" w:rsidRDefault="00B70425">
      <w:pPr>
        <w:pStyle w:val="afb"/>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rsidR="00B24C78" w:rsidRDefault="00B70425">
      <w:pPr>
        <w:pStyle w:val="afb"/>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rsidR="00B24C78" w:rsidRDefault="00B70425">
      <w:pPr>
        <w:pStyle w:val="afb"/>
        <w:numPr>
          <w:ilvl w:val="2"/>
          <w:numId w:val="35"/>
        </w:numPr>
        <w:rPr>
          <w:rFonts w:cs="Times"/>
          <w:b/>
          <w:bCs/>
          <w:szCs w:val="20"/>
        </w:rPr>
      </w:pPr>
      <w:r>
        <w:rPr>
          <w:rFonts w:cs="Times"/>
          <w:b/>
          <w:bCs/>
          <w:szCs w:val="20"/>
        </w:rPr>
        <w:t>FFS: values for [</w:t>
      </w:r>
      <w:r>
        <w:rPr>
          <w:b/>
          <w:bCs/>
          <w:i/>
          <w:iCs/>
        </w:rPr>
        <w:t>θ1, θ2</w:t>
      </w:r>
      <w:r>
        <w:rPr>
          <w:rFonts w:cs="Times"/>
          <w:b/>
          <w:bCs/>
          <w:szCs w:val="20"/>
        </w:rPr>
        <w:t>]</w:t>
      </w:r>
    </w:p>
    <w:p w:rsidR="00B24C78" w:rsidRDefault="00B70425">
      <w:pPr>
        <w:pStyle w:val="afb"/>
        <w:numPr>
          <w:ilvl w:val="2"/>
          <w:numId w:val="35"/>
        </w:numPr>
        <w:rPr>
          <w:rFonts w:cs="Times"/>
          <w:b/>
          <w:bCs/>
          <w:szCs w:val="20"/>
        </w:rPr>
      </w:pPr>
      <w:r>
        <w:rPr>
          <w:rFonts w:cs="Times"/>
          <w:b/>
          <w:bCs/>
          <w:szCs w:val="20"/>
        </w:rPr>
        <w:t>FFS: whether the range of angle is fixed or configurable</w:t>
      </w:r>
    </w:p>
    <w:p w:rsidR="00B24C78" w:rsidRDefault="00B70425">
      <w:pPr>
        <w:pStyle w:val="afb"/>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rsidR="00B24C78" w:rsidRDefault="00B70425">
      <w:pPr>
        <w:pStyle w:val="afb"/>
        <w:numPr>
          <w:ilvl w:val="1"/>
          <w:numId w:val="35"/>
        </w:numPr>
        <w:rPr>
          <w:rFonts w:cs="Times"/>
          <w:b/>
          <w:bCs/>
          <w:szCs w:val="20"/>
        </w:rPr>
      </w:pPr>
      <w:r>
        <w:rPr>
          <w:rFonts w:cs="Times"/>
          <w:b/>
          <w:bCs/>
          <w:szCs w:val="20"/>
        </w:rPr>
        <w:lastRenderedPageBreak/>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rsidR="00B24C78" w:rsidRDefault="00B70425">
      <w:pPr>
        <w:pStyle w:val="afb"/>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rsidR="00B24C78" w:rsidRDefault="00B70425">
      <w:pPr>
        <w:pStyle w:val="afb"/>
        <w:numPr>
          <w:ilvl w:val="2"/>
          <w:numId w:val="35"/>
        </w:numPr>
        <w:rPr>
          <w:rFonts w:cs="Times"/>
          <w:b/>
          <w:bCs/>
          <w:szCs w:val="20"/>
        </w:rPr>
      </w:pPr>
      <w:r>
        <w:rPr>
          <w:rFonts w:cs="Times"/>
          <w:b/>
          <w:bCs/>
          <w:szCs w:val="20"/>
        </w:rPr>
        <w:t>FFS: whether the quantization step can be configurable (multiple quantization steps)</w:t>
      </w:r>
    </w:p>
    <w:p w:rsidR="00B24C78" w:rsidRDefault="00B70425">
      <w:pPr>
        <w:pStyle w:val="afb"/>
        <w:numPr>
          <w:ilvl w:val="1"/>
          <w:numId w:val="35"/>
        </w:numPr>
        <w:rPr>
          <w:rFonts w:cs="Times"/>
          <w:b/>
          <w:bCs/>
          <w:szCs w:val="20"/>
        </w:rPr>
      </w:pPr>
      <w:r>
        <w:rPr>
          <w:rFonts w:cs="Times"/>
          <w:b/>
          <w:bCs/>
          <w:szCs w:val="20"/>
        </w:rPr>
        <w:t>FFS: overhead reduction for case of reporting of 3-dB beamwidth</w:t>
      </w:r>
    </w:p>
    <w:p w:rsidR="00B24C78" w:rsidRDefault="00B70425">
      <w:pPr>
        <w:pStyle w:val="afb"/>
        <w:numPr>
          <w:ilvl w:val="1"/>
          <w:numId w:val="35"/>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rsidR="00B24C78" w:rsidRDefault="00B24C78">
      <w:pPr>
        <w:rPr>
          <w:b/>
          <w:bCs/>
        </w:rPr>
      </w:pPr>
    </w:p>
    <w:p w:rsidR="00B24C78" w:rsidRDefault="00B70425">
      <w:r>
        <w:t>Companies are encouraged to provide comments in the table below.</w:t>
      </w:r>
    </w:p>
    <w:p w:rsidR="00B24C78" w:rsidRDefault="00B24C78"/>
    <w:p w:rsidR="00B24C78" w:rsidRDefault="00B70425">
      <w:pPr>
        <w:rPr>
          <w:b/>
          <w:bCs/>
        </w:rPr>
      </w:pPr>
      <w:r>
        <w:rPr>
          <w:b/>
          <w:bCs/>
        </w:rPr>
        <w:t xml:space="preserve">Proposal 4.1-1, </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rPr>
            </w:pPr>
            <w:r>
              <w:rPr>
                <w:rFonts w:eastAsia="Calibri"/>
                <w:b/>
              </w:rPr>
              <w:t>Company</w:t>
            </w:r>
          </w:p>
        </w:tc>
        <w:tc>
          <w:tcPr>
            <w:tcW w:w="7773" w:type="dxa"/>
            <w:shd w:val="clear" w:color="auto" w:fill="auto"/>
          </w:tcPr>
          <w:p w:rsidR="00B24C78" w:rsidRDefault="00B70425">
            <w:pPr>
              <w:jc w:val="center"/>
              <w:rPr>
                <w:rFonts w:eastAsia="Calibri"/>
                <w:b/>
              </w:rPr>
            </w:pPr>
            <w:r>
              <w:rPr>
                <w:rFonts w:eastAsia="Calibri"/>
                <w:b/>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CC5D80">
              <w:rPr>
                <w:lang w:val="en-US"/>
              </w:rPr>
              <w:t xml:space="preserve"> </w:t>
            </w:r>
            <w:r w:rsidRPr="00CC5D8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w:t>
            </w:r>
            <w:r w:rsidRPr="00CC5D80">
              <w:rPr>
                <w:rFonts w:ascii="Times New Roman" w:hAnsi="Times New Roman" w:cs="Times New Roman" w:hint="eastAsia"/>
                <w:szCs w:val="20"/>
                <w:lang w:val="en-US" w:eastAsia="zh-CN"/>
              </w:rPr>
              <w:t xml:space="preserve">e </w:t>
            </w:r>
            <w:r w:rsidRPr="00CC5D80">
              <w:rPr>
                <w:rFonts w:ascii="Times New Roman" w:hAnsi="Times New Roman" w:cs="Times New Roman"/>
                <w:szCs w:val="20"/>
                <w:lang w:val="en-US" w:eastAsia="zh-CN"/>
              </w:rPr>
              <w:t xml:space="preserve">share same view as Nokia/NSB that we need to first select a option for beam antenna information to be provided to the LMF by gNB, and then consider the information from LMF to UE.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Again, we have strong concern to consider only Option 2.1.</w:t>
            </w:r>
          </w:p>
          <w:p w:rsidR="00B24C78" w:rsidRPr="00CC5D80" w:rsidRDefault="00B24C78">
            <w:pPr>
              <w:pStyle w:val="af3"/>
              <w:spacing w:before="120" w:beforeAutospacing="0" w:after="120" w:afterAutospacing="0"/>
              <w:rPr>
                <w:rFonts w:ascii="Times New Roman" w:hAnsi="Times New Roman" w:cs="Times New Roman"/>
                <w:szCs w:val="20"/>
                <w:lang w:val="en-US" w:eastAsia="zh-CN"/>
              </w:rPr>
            </w:pPr>
          </w:p>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rsidR="00B24C78" w:rsidRPr="00CC5D80" w:rsidRDefault="00B70425">
            <w:pPr>
              <w:pStyle w:val="af3"/>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requires normalization of power across spatial domain and across all PRS resources</w:t>
            </w:r>
          </w:p>
          <w:p w:rsidR="00B24C78" w:rsidRPr="00CC5D80" w:rsidRDefault="00B70425">
            <w:pPr>
              <w:pStyle w:val="af3"/>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reveals the TRP antenna element radiation pattern</w:t>
            </w:r>
          </w:p>
          <w:p w:rsidR="00B24C78" w:rsidRPr="00CC5D80" w:rsidRDefault="00B70425">
            <w:pPr>
              <w:pStyle w:val="af3"/>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is not aligned with the UE reporting, i.e. LMF needs to recalculate radiation power difference across different PRS resources in each angle.</w:t>
            </w:r>
          </w:p>
          <w:p w:rsidR="00B24C78" w:rsidRPr="00CC5D80" w:rsidRDefault="00B24C78">
            <w:pPr>
              <w:pStyle w:val="af3"/>
              <w:spacing w:before="120" w:beforeAutospacing="0" w:after="120" w:afterAutospacing="0"/>
              <w:rPr>
                <w:rFonts w:ascii="Times New Roman" w:hAnsi="Times New Roman" w:cs="Times New Roman"/>
                <w:szCs w:val="20"/>
                <w:lang w:val="en-US" w:eastAsia="zh-CN"/>
              </w:rPr>
            </w:pP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disagree with argument brought up in [18]:</w:t>
            </w:r>
          </w:p>
          <w:tbl>
            <w:tblPr>
              <w:tblStyle w:val="af5"/>
              <w:tblW w:w="0" w:type="auto"/>
              <w:tblLook w:val="04A0"/>
            </w:tblPr>
            <w:tblGrid>
              <w:gridCol w:w="7552"/>
            </w:tblGrid>
            <w:tr w:rsidR="00B24C78">
              <w:tc>
                <w:tcPr>
                  <w:tcW w:w="7552" w:type="dxa"/>
                </w:tcPr>
                <w:p w:rsidR="00B24C78" w:rsidRPr="00CC5D80" w:rsidRDefault="00B70425" w:rsidP="00C33550">
                  <w:pPr>
                    <w:framePr w:hSpace="180" w:wrap="around" w:vAnchor="text" w:hAnchor="margin" w:y="101"/>
                    <w:spacing w:after="0"/>
                    <w:rPr>
                      <w:b/>
                      <w:bCs/>
                      <w:i/>
                      <w:iCs/>
                      <w:sz w:val="20"/>
                      <w:szCs w:val="24"/>
                      <w:lang w:val="en-US"/>
                    </w:rPr>
                  </w:pPr>
                  <w:r w:rsidRPr="00CC5D80">
                    <w:rPr>
                      <w:b/>
                      <w:bCs/>
                      <w:i/>
                      <w:iCs/>
                      <w:sz w:val="20"/>
                      <w:szCs w:val="24"/>
                      <w:lang w:val="en-US"/>
                    </w:rPr>
                    <w:t xml:space="preserve">Proposal 1: For beam-shape signaling, include additional signaling to allow a full comparison of beam strengths across angles and PRS resources. </w:t>
                  </w:r>
                </w:p>
                <w:p w:rsidR="00B24C78" w:rsidRPr="00CC5D80" w:rsidRDefault="00B70425" w:rsidP="00C33550">
                  <w:pPr>
                    <w:pStyle w:val="afb"/>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2.1: also report the peak strength across angles for each resource, relative to the peak of this quantity across all resources</w:t>
                  </w:r>
                </w:p>
                <w:p w:rsidR="00B24C78" w:rsidRPr="00CC5D80" w:rsidRDefault="00B70425" w:rsidP="00C33550">
                  <w:pPr>
                    <w:pStyle w:val="afb"/>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CC5D80">
                    <w:rPr>
                      <w:iCs/>
                      <w:sz w:val="20"/>
                      <w:szCs w:val="24"/>
                      <w:lang w:val="en-US"/>
                    </w:rPr>
                    <w:t>where N is the number of PRS resources of the TRP</w:t>
                  </w:r>
                </w:p>
                <w:p w:rsidR="00B24C78" w:rsidRPr="00CC5D80" w:rsidRDefault="00B70425" w:rsidP="00C33550">
                  <w:pPr>
                    <w:pStyle w:val="afb"/>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2.2: also report the peak strength across resources for each angle, relative to the peak of this quantity across all angles.</w:t>
                  </w:r>
                </w:p>
                <w:p w:rsidR="00B24C78" w:rsidRPr="00CC5D80" w:rsidRDefault="00B70425" w:rsidP="00C33550">
                  <w:pPr>
                    <w:pStyle w:val="afb"/>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CC5D80">
                    <w:rPr>
                      <w:iCs/>
                      <w:sz w:val="20"/>
                      <w:szCs w:val="24"/>
                      <w:lang w:val="en-US"/>
                    </w:rPr>
                    <w:t>where K is the number of angles in the set A.</w:t>
                  </w:r>
                </w:p>
                <w:p w:rsidR="00B24C78" w:rsidRPr="00CC5D80" w:rsidRDefault="00B24C78" w:rsidP="00C33550">
                  <w:pPr>
                    <w:framePr w:hSpace="180" w:wrap="around" w:vAnchor="text" w:hAnchor="margin" w:y="101"/>
                    <w:rPr>
                      <w:sz w:val="18"/>
                      <w:lang w:val="en-US"/>
                    </w:rPr>
                  </w:pPr>
                </w:p>
                <w:p w:rsidR="00B24C78" w:rsidRPr="00CC5D80" w:rsidRDefault="00B70425" w:rsidP="00C33550">
                  <w:pPr>
                    <w:framePr w:hSpace="180" w:wrap="around" w:vAnchor="text" w:hAnchor="margin" w:y="101"/>
                    <w:spacing w:after="0"/>
                    <w:rPr>
                      <w:b/>
                      <w:bCs/>
                      <w:i/>
                      <w:iCs/>
                      <w:sz w:val="20"/>
                      <w:szCs w:val="24"/>
                      <w:lang w:val="en-US"/>
                    </w:rPr>
                  </w:pPr>
                  <w:r w:rsidRPr="00CC5D80">
                    <w:rPr>
                      <w:b/>
                      <w:bCs/>
                      <w:i/>
                      <w:iCs/>
                      <w:sz w:val="20"/>
                      <w:szCs w:val="24"/>
                      <w:lang w:val="en-US"/>
                    </w:rPr>
                    <w:t>Observation 1: Option 2.2 requires beam-shapes of all resources to use the same set of angles A, whereas Option 2.1 does not have this constraint.</w:t>
                  </w:r>
                </w:p>
                <w:p w:rsidR="00B24C78" w:rsidRPr="00CC5D80" w:rsidRDefault="00B24C78" w:rsidP="00C33550">
                  <w:pPr>
                    <w:framePr w:hSpace="180" w:wrap="around" w:vAnchor="text" w:hAnchor="margin" w:y="101"/>
                    <w:spacing w:after="0"/>
                    <w:rPr>
                      <w:b/>
                      <w:bCs/>
                      <w:i/>
                      <w:iCs/>
                      <w:sz w:val="20"/>
                      <w:szCs w:val="24"/>
                      <w:lang w:val="en-US"/>
                    </w:rPr>
                  </w:pPr>
                </w:p>
                <w:p w:rsidR="00B24C78" w:rsidRPr="00CC5D80" w:rsidRDefault="00B70425" w:rsidP="00C33550">
                  <w:pPr>
                    <w:framePr w:hSpace="180" w:wrap="around" w:vAnchor="text" w:hAnchor="margin" w:y="101"/>
                    <w:spacing w:after="0"/>
                    <w:rPr>
                      <w:b/>
                      <w:bCs/>
                      <w:i/>
                      <w:iCs/>
                      <w:sz w:val="24"/>
                      <w:szCs w:val="24"/>
                      <w:lang w:val="en-US"/>
                    </w:rPr>
                  </w:pPr>
                  <w:r w:rsidRPr="00CC5D80">
                    <w:rPr>
                      <w:b/>
                      <w:bCs/>
                      <w:i/>
                      <w:iCs/>
                      <w:sz w:val="20"/>
                      <w:szCs w:val="24"/>
                      <w:lang w:val="en-US"/>
                    </w:rPr>
                    <w:t>Proposal 2: Support Option 2.1 of proposal 1 rather than Option 2.2.</w:t>
                  </w:r>
                </w:p>
              </w:tc>
            </w:tr>
          </w:tbl>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hint="eastAsia"/>
                <w:szCs w:val="20"/>
                <w:lang w:val="en-US" w:eastAsia="zh-CN"/>
              </w:rPr>
              <w:t>For simplicity, we support Option 2.2.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rsidR="00B24C78" w:rsidRPr="00CC5D80" w:rsidRDefault="00B70425">
            <w:pPr>
              <w:pStyle w:val="afb"/>
              <w:numPr>
                <w:ilvl w:val="1"/>
                <w:numId w:val="35"/>
              </w:numPr>
              <w:rPr>
                <w:rFonts w:cs="Times"/>
                <w:b/>
                <w:bCs/>
                <w:szCs w:val="20"/>
                <w:lang w:val="en-US"/>
              </w:rPr>
            </w:pPr>
            <w:r w:rsidRPr="00CC5D80">
              <w:rPr>
                <w:rFonts w:eastAsia="Times New Roman"/>
                <w:b/>
                <w:bCs/>
                <w:szCs w:val="20"/>
                <w:lang w:val="en-US"/>
              </w:rPr>
              <w:t xml:space="preserve">FFS: use of a reference value per TRP, where all other resources power is reported relative to this reference value. </w:t>
            </w: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From our understanding, all the proposals above assume the beam information form gNB to LMF is supported.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t need to care about the overhead issue since the signaling between gNB and LMF is via NRPPa. If we need to extend to UE-based positioning, we need to consider the overhead.</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CC5D80">
              <w:rPr>
                <w:lang w:val="en-US"/>
              </w:rPr>
              <w:t xml:space="preserve"> </w:t>
            </w:r>
            <w:r w:rsidRPr="00CC5D80">
              <w:rPr>
                <w:rFonts w:ascii="Times New Roman" w:hAnsi="Times New Roman" w:cs="Times New Roman"/>
                <w:szCs w:val="20"/>
                <w:lang w:val="en-US" w:eastAsia="zh-CN"/>
              </w:rPr>
              <w:t xml:space="preserve">the beam </w:t>
            </w:r>
            <w:r w:rsidRPr="00CC5D80">
              <w:rPr>
                <w:rFonts w:ascii="Times New Roman" w:hAnsi="Times New Roman" w:cs="Times New Roman" w:hint="eastAsia"/>
                <w:szCs w:val="20"/>
                <w:lang w:val="en-US" w:eastAsia="zh-CN"/>
              </w:rPr>
              <w:t>power/</w:t>
            </w:r>
            <w:r w:rsidRPr="00CC5D80">
              <w:rPr>
                <w:rFonts w:ascii="Times New Roman" w:hAnsi="Times New Roman" w:cs="Times New Roman"/>
                <w:szCs w:val="20"/>
                <w:lang w:val="en-US" w:eastAsia="zh-CN"/>
              </w:rPr>
              <w:t>angle information</w:t>
            </w:r>
            <w:r w:rsidRPr="00CC5D80">
              <w:rPr>
                <w:rFonts w:ascii="Times New Roman" w:hAnsi="Times New Roman" w:cs="Times New Roman" w:hint="eastAsia"/>
                <w:szCs w:val="20"/>
                <w:lang w:val="en-US" w:eastAsia="zh-CN"/>
              </w:rPr>
              <w:t xml:space="preserve">(i.e., Proposal 4.1-2 and 4.1-3). </w:t>
            </w: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And once we achieved the consensus, we prefer to send an LS to RAN2&amp;RAN3 to inform them on the option and detailed quantiztion methods, since </w:t>
            </w:r>
            <w:r w:rsidRPr="00CC5D80">
              <w:rPr>
                <w:rFonts w:ascii="Times New Roman" w:hAnsi="Times New Roman" w:cs="Times New Roman"/>
                <w:szCs w:val="20"/>
                <w:lang w:val="en-US" w:eastAsia="zh-CN"/>
              </w:rPr>
              <w:t xml:space="preserve">RAN2&amp;RAN3 </w:t>
            </w:r>
            <w:r w:rsidRPr="00CC5D80">
              <w:rPr>
                <w:rFonts w:ascii="Times New Roman" w:hAnsi="Times New Roman" w:cs="Times New Roman" w:hint="eastAsia"/>
                <w:szCs w:val="20"/>
                <w:lang w:val="en-US" w:eastAsia="zh-CN"/>
              </w:rPr>
              <w:t xml:space="preserve">are responsible to design </w:t>
            </w:r>
            <w:r w:rsidRPr="00CC5D80">
              <w:rPr>
                <w:rFonts w:ascii="Times New Roman" w:hAnsi="Times New Roman" w:cs="Times New Roman"/>
                <w:szCs w:val="20"/>
                <w:lang w:val="en-US" w:eastAsia="zh-CN"/>
              </w:rPr>
              <w:t>the signaling</w:t>
            </w:r>
            <w:r w:rsidRPr="00CC5D80">
              <w:rPr>
                <w:rFonts w:ascii="Times New Roman" w:hAnsi="Times New Roman" w:cs="Times New Roman" w:hint="eastAsia"/>
                <w:szCs w:val="20"/>
                <w:lang w:val="en-US" w:eastAsia="zh-CN"/>
              </w:rPr>
              <w:t xml:space="preserve"> and </w:t>
            </w:r>
            <w:r w:rsidRPr="00CC5D80">
              <w:rPr>
                <w:rFonts w:ascii="Times New Roman" w:hAnsi="Times New Roman" w:cs="Times New Roman"/>
                <w:szCs w:val="20"/>
                <w:lang w:val="en-US" w:eastAsia="zh-CN"/>
              </w:rPr>
              <w:t xml:space="preserve">procedures on </w:t>
            </w:r>
            <w:r w:rsidRPr="00CC5D80">
              <w:rPr>
                <w:rFonts w:ascii="Times New Roman" w:hAnsi="Times New Roman" w:cs="Times New Roman" w:hint="eastAsia"/>
                <w:szCs w:val="20"/>
                <w:lang w:val="en-US" w:eastAsia="zh-CN"/>
              </w:rPr>
              <w:t>the transmission of the beam power/angle information from gNB to LMF.</w:t>
            </w: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The </w:t>
            </w:r>
            <w:r w:rsidRPr="00CC5D80">
              <w:rPr>
                <w:rFonts w:ascii="Times New Roman" w:hAnsi="Times New Roman" w:cs="Times New Roman"/>
                <w:szCs w:val="20"/>
                <w:lang w:val="en-US" w:eastAsia="zh-CN"/>
              </w:rPr>
              <w:t xml:space="preserve"> Proposal 4.1-1</w:t>
            </w:r>
            <w:r w:rsidRPr="00CC5D80">
              <w:rPr>
                <w:rFonts w:ascii="Times New Roman" w:hAnsi="Times New Roman" w:cs="Times New Roman" w:hint="eastAsia"/>
                <w:szCs w:val="20"/>
                <w:lang w:val="en-US" w:eastAsia="zh-CN"/>
              </w:rPr>
              <w:t xml:space="preserve"> is acceptable for us.</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Thank to HW for the discussion. </w:t>
            </w:r>
          </w:p>
          <w:p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rsidR="00B24C78" w:rsidRPr="00CC5D80" w:rsidRDefault="00B70425">
            <w:pPr>
              <w:pStyle w:val="af3"/>
              <w:spacing w:before="120" w:beforeAutospacing="0" w:after="120" w:afterAutospacing="0"/>
              <w:rPr>
                <w:szCs w:val="20"/>
                <w:lang w:val="en-US"/>
              </w:rPr>
            </w:pPr>
            <w:r w:rsidRPr="00CC5D80">
              <w:rPr>
                <w:rFonts w:ascii="Times New Roman" w:hAnsi="Times New Roman" w:cs="Times New Roman"/>
                <w:szCs w:val="20"/>
                <w:lang w:val="en-US" w:eastAsia="zh-CN"/>
              </w:rPr>
              <w:t>With regards to Observation 1:</w:t>
            </w:r>
            <w:r w:rsidRPr="00CC5D80">
              <w:rPr>
                <w:szCs w:val="20"/>
                <w:lang w:val="en-US"/>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normalizaiton would be useful: Imagine for </w:t>
            </w:r>
            <w:r w:rsidRPr="00CC5D80">
              <w:rPr>
                <w:rFonts w:ascii="Times New Roman" w:hAnsi="Times New Roman" w:cs="Times New Roman"/>
                <w:szCs w:val="20"/>
                <w:lang w:val="en-US" w:eastAsia="zh-CN"/>
              </w:rPr>
              <w:lastRenderedPageBreak/>
              <w:t>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When calculate the DL-AoD, LMF/UE may not know the distance between UE and the TRP, which plays role in the receive power expressed in dBm.</w:t>
            </w:r>
            <w:r w:rsidRPr="00CC5D80">
              <w:rPr>
                <w:rFonts w:ascii="Times New Roman" w:hAnsi="Times New Roman" w:cs="Times New Roman" w:hint="eastAsia"/>
                <w:color w:val="FF0000"/>
                <w:szCs w:val="20"/>
                <w:lang w:val="en-US" w:eastAsia="zh-CN"/>
              </w:rPr>
              <w:t xml:space="preserve"> </w:t>
            </w:r>
            <w:r w:rsidRPr="00CC5D80">
              <w:rPr>
                <w:rFonts w:ascii="Times New Roman" w:hAnsi="Times New Roman" w:cs="Times New Roman"/>
                <w:color w:val="FF0000"/>
                <w:szCs w:val="20"/>
                <w:lang w:val="en-US" w:eastAsia="zh-CN"/>
              </w:rPr>
              <w:t>The basic assumption for DL-AoD is that</w:t>
            </w:r>
          </w:p>
          <w:p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w:t>
            </w:r>
            <w:r w:rsidRPr="00CC5D80">
              <w:rPr>
                <w:rFonts w:ascii="Times New Roman" w:hAnsi="Times New Roman" w:cs="Times New Roman"/>
                <w:b/>
                <w:color w:val="FF0000"/>
                <w:szCs w:val="20"/>
                <w:u w:val="single"/>
                <w:lang w:val="en-US" w:eastAsia="zh-CN"/>
              </w:rPr>
              <w:t>relative rediated/receive power</w:t>
            </w:r>
            <w:r w:rsidRPr="00CC5D80">
              <w:rPr>
                <w:rFonts w:ascii="Times New Roman" w:hAnsi="Times New Roman" w:cs="Times New Roman"/>
                <w:color w:val="FF0000"/>
                <w:szCs w:val="20"/>
                <w:lang w:val="en-US" w:eastAsia="zh-CN"/>
              </w:rPr>
              <w:t xml:space="preserve"> between PRS resources on a angle does NOT depend on the distance (that will affect the </w:t>
            </w:r>
            <w:r w:rsidRPr="00CC5D80">
              <w:rPr>
                <w:rFonts w:ascii="Times New Roman" w:hAnsi="Times New Roman" w:cs="Times New Roman"/>
                <w:b/>
                <w:color w:val="FF0000"/>
                <w:szCs w:val="20"/>
                <w:u w:val="single"/>
                <w:lang w:val="en-US" w:eastAsia="zh-CN"/>
              </w:rPr>
              <w:t>asbolute receive power</w:t>
            </w:r>
            <w:r w:rsidRPr="00CC5D80">
              <w:rPr>
                <w:rFonts w:ascii="Times New Roman" w:hAnsi="Times New Roman" w:cs="Times New Roman"/>
                <w:color w:val="FF0000"/>
                <w:szCs w:val="20"/>
                <w:lang w:val="en-US" w:eastAsia="zh-CN"/>
              </w:rPr>
              <w:t>).</w:t>
            </w:r>
          </w:p>
          <w:p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Here is what we imagine how DL-AoD angle calculation works.</w:t>
            </w:r>
          </w:p>
          <w:p w:rsidR="00B24C78" w:rsidRPr="00CC5D80" w:rsidRDefault="00B70425">
            <w:pPr>
              <w:pStyle w:val="af3"/>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 receives multiple PRS resources with different (first path) RSRPs</w:t>
            </w:r>
          </w:p>
          <w:p w:rsidR="00B24C78" w:rsidRPr="00CC5D80" w:rsidRDefault="00B70425">
            <w:pPr>
              <w:pStyle w:val="af3"/>
              <w:numPr>
                <w:ilvl w:val="2"/>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PRS resource has the highest RSRP is called PRS resource X</w:t>
            </w:r>
          </w:p>
          <w:p w:rsidR="00B24C78" w:rsidRPr="00CC5D80" w:rsidRDefault="00B70425">
            <w:pPr>
              <w:pStyle w:val="af3"/>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UE/LMF first finds the angle set Y in the beam information that PRS resource X has the highest radiated power</w:t>
            </w:r>
          </w:p>
          <w:p w:rsidR="00B24C78" w:rsidRPr="00CC5D80" w:rsidRDefault="00B70425">
            <w:pPr>
              <w:pStyle w:val="af3"/>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Within the angle set Y, UE/LMF finds the angle value that results in the best match between the relative rediated power (in the beam information) and the received (first path) relative RSRP to PRS resource X.</w:t>
            </w:r>
          </w:p>
          <w:p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hint="eastAsia"/>
                <w:color w:val="FF0000"/>
                <w:szCs w:val="20"/>
                <w:lang w:val="en-US" w:eastAsia="zh-CN"/>
              </w:rPr>
              <w:t>T</w:t>
            </w:r>
            <w:r w:rsidRPr="00CC5D80">
              <w:rPr>
                <w:rFonts w:ascii="Times New Roman" w:hAnsi="Times New Roman" w:cs="Times New Roman"/>
                <w:color w:val="FF0000"/>
                <w:szCs w:val="20"/>
                <w:lang w:val="en-US" w:eastAsia="zh-CN"/>
              </w:rPr>
              <w:t>h</w:t>
            </w:r>
            <w:r w:rsidRPr="00CC5D80">
              <w:rPr>
                <w:rFonts w:ascii="Times New Roman" w:hAnsi="Times New Roman" w:cs="Times New Roman" w:hint="eastAsia"/>
                <w:color w:val="FF0000"/>
                <w:szCs w:val="20"/>
                <w:lang w:val="en-US" w:eastAsia="zh-CN"/>
              </w:rPr>
              <w:t xml:space="preserve">e </w:t>
            </w:r>
            <w:r w:rsidRPr="00CC5D80">
              <w:rPr>
                <w:rFonts w:ascii="Times New Roman" w:hAnsi="Times New Roman" w:cs="Times New Roman"/>
                <w:color w:val="FF0000"/>
                <w:szCs w:val="20"/>
                <w:lang w:val="en-US" w:eastAsia="zh-CN"/>
              </w:rPr>
              <w:t>above procedure can also be applied to any additional path for additional path DL-AoD estimation.</w:t>
            </w:r>
          </w:p>
          <w:p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absolute power of the peak is not necessary, and is not useful for DL-AoD calculation, and it does not have any meaning unless the abosolute rediated power is claimed to be measure at a certain radiation sphere.</w:t>
            </w:r>
          </w:p>
          <w:p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rsidR="00B24C78" w:rsidRPr="00CC5D80" w:rsidRDefault="00B70425">
            <w:pPr>
              <w:pStyle w:val="af3"/>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HW/HiSi: How UE would judge high/low from the measurement and rediated beam information without knowing the distance between UE and TRP, and without knowing how the rediated beam information was evaluated, e.g. at which radius for the radiated power?</w:t>
            </w:r>
          </w:p>
          <w:p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w:t>
            </w:r>
            <w:r w:rsidRPr="00CC5D80">
              <w:rPr>
                <w:rFonts w:ascii="Times New Roman" w:hAnsi="Times New Roman" w:cs="Times New Roman"/>
                <w:szCs w:val="20"/>
                <w:lang w:val="en-US" w:eastAsia="zh-CN"/>
              </w:rPr>
              <w:lastRenderedPageBreak/>
              <w:t xml:space="preserve">angle between the 2, if the spread of the RSRP measurements is high, it may be safer to weigh more that the correct angle is the one that corresponds to the lower absolute power. </w:t>
            </w:r>
          </w:p>
          <w:p w:rsidR="00B24C78" w:rsidRPr="00CC5D80" w:rsidRDefault="00B70425">
            <w:pPr>
              <w:pStyle w:val="af3"/>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rsidR="00B24C78" w:rsidRPr="00CC5D80" w:rsidRDefault="00B70425">
            <w:pPr>
              <w:pStyle w:val="af3"/>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HW/HiSi: The factors impacting the pathloss (EPRE – RSRP) may include UE/TRP antenna gain, UE/TRP beamforming gain, propogation pathloss. If what Qualcomm want is allow UE to select the higher (r</w:t>
            </w:r>
            <w:r w:rsidRPr="00CC5D80">
              <w:rPr>
                <w:rFonts w:ascii="Times New Roman" w:hAnsi="Times New Roman" w:cs="Times New Roman" w:hint="eastAsia"/>
                <w:color w:val="FF0000"/>
                <w:szCs w:val="20"/>
                <w:lang w:val="en-US" w:eastAsia="zh-CN"/>
              </w:rPr>
              <w:t>a</w:t>
            </w:r>
            <w:r w:rsidRPr="00CC5D80">
              <w:rPr>
                <w:rFonts w:ascii="Times New Roman" w:hAnsi="Times New Roman" w:cs="Times New Roman"/>
                <w:color w:val="FF0000"/>
                <w:szCs w:val="20"/>
                <w:lang w:val="en-US" w:eastAsia="zh-CN"/>
              </w:rPr>
              <w:t>diated) power one, we would be open to say that if advanced beam information is provided, LMF/UE expects that the Rel-16 boresight direction is also provided.</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rsidR="00B24C78" w:rsidRPr="00CC5D80" w:rsidRDefault="00B70425">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DC1CA4">
        <w:trPr>
          <w:trHeight w:val="495"/>
        </w:trPr>
        <w:tc>
          <w:tcPr>
            <w:tcW w:w="1800" w:type="dxa"/>
            <w:tcBorders>
              <w:left w:val="single" w:sz="4" w:space="0" w:color="00000A"/>
              <w:right w:val="single" w:sz="4" w:space="0" w:color="00000A"/>
            </w:tcBorders>
            <w:shd w:val="clear" w:color="auto" w:fill="auto"/>
          </w:tcPr>
          <w:p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rsidR="00DC1CA4" w:rsidRPr="00CC5D80" w:rsidRDefault="00DC1CA4">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Support.</w:t>
            </w:r>
          </w:p>
          <w:p w:rsidR="00DC1CA4" w:rsidRPr="00CC5D80" w:rsidRDefault="00DC1CA4">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B13E59">
        <w:trPr>
          <w:trHeight w:val="495"/>
        </w:trPr>
        <w:tc>
          <w:tcPr>
            <w:tcW w:w="1800" w:type="dxa"/>
            <w:tcBorders>
              <w:left w:val="single" w:sz="4" w:space="0" w:color="00000A"/>
              <w:right w:val="single" w:sz="4" w:space="0" w:color="00000A"/>
            </w:tcBorders>
            <w:shd w:val="clear" w:color="auto" w:fill="auto"/>
          </w:tcPr>
          <w:p w:rsidR="00B13E59" w:rsidRDefault="00B13E59">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rsidR="00B13E59" w:rsidRPr="00CC5D80" w:rsidRDefault="00B13E59">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T</w:t>
            </w:r>
            <w:r w:rsidRPr="00CC5D80">
              <w:rPr>
                <w:rFonts w:ascii="Times New Roman" w:hAnsi="Times New Roman" w:cs="Times New Roman"/>
                <w:szCs w:val="20"/>
                <w:lang w:val="en-US" w:eastAsia="zh-CN"/>
              </w:rPr>
              <w:t>o OPPO</w:t>
            </w:r>
          </w:p>
          <w:p w:rsidR="00B13E59" w:rsidRPr="00CC5D80" w:rsidRDefault="00B13E59">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I am not sure how you gets the AoD with the advanced Option 2.1</w:t>
            </w:r>
            <w:r w:rsidR="00F40ECC" w:rsidRPr="00CC5D80">
              <w:rPr>
                <w:rFonts w:ascii="Times New Roman" w:hAnsi="Times New Roman" w:cs="Times New Roman"/>
                <w:szCs w:val="20"/>
                <w:lang w:val="en-US" w:eastAsia="zh-CN"/>
              </w:rPr>
              <w:t>.</w:t>
            </w:r>
            <w:r w:rsidRPr="00CC5D80">
              <w:rPr>
                <w:rFonts w:ascii="Times New Roman" w:hAnsi="Times New Roman" w:cs="Times New Roman"/>
                <w:szCs w:val="20"/>
                <w:lang w:val="en-US" w:eastAsia="zh-CN"/>
              </w:rPr>
              <w:t xml:space="preserve"> </w:t>
            </w:r>
            <w:r w:rsidR="00F40ECC" w:rsidRPr="00CC5D80">
              <w:rPr>
                <w:rFonts w:ascii="Times New Roman" w:hAnsi="Times New Roman" w:cs="Times New Roman"/>
                <w:szCs w:val="20"/>
                <w:lang w:val="en-US" w:eastAsia="zh-CN"/>
              </w:rPr>
              <w:t>D</w:t>
            </w:r>
            <w:r w:rsidRPr="00CC5D80">
              <w:rPr>
                <w:rFonts w:ascii="Times New Roman" w:hAnsi="Times New Roman" w:cs="Times New Roman"/>
                <w:szCs w:val="20"/>
                <w:lang w:val="en-US" w:eastAsia="zh-CN"/>
              </w:rPr>
              <w:t>o you need to compare with received relative PRS-RSRP to find the best match?</w:t>
            </w:r>
          </w:p>
          <w:p w:rsidR="00B13E59" w:rsidRPr="00CC5D80" w:rsidRDefault="00B13E59" w:rsidP="00B13E59">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Option 2.1 not only requires providing the information of the PRS resource </w:t>
            </w:r>
            <w:r w:rsidR="00F40ECC" w:rsidRPr="00CC5D80">
              <w:rPr>
                <w:rFonts w:ascii="Times New Roman" w:hAnsi="Times New Roman" w:cs="Times New Roman"/>
                <w:szCs w:val="20"/>
                <w:lang w:val="en-US" w:eastAsia="zh-CN"/>
              </w:rPr>
              <w:t xml:space="preserve">that </w:t>
            </w:r>
            <w:r w:rsidRPr="00CC5D80">
              <w:rPr>
                <w:rFonts w:ascii="Times New Roman" w:hAnsi="Times New Roman" w:cs="Times New Roman"/>
                <w:szCs w:val="20"/>
                <w:lang w:val="en-US" w:eastAsia="zh-CN"/>
              </w:rPr>
              <w:t>has the peak power on an angle</w:t>
            </w:r>
            <w:r w:rsidR="00F40ECC" w:rsidRPr="00CC5D80">
              <w:rPr>
                <w:rFonts w:ascii="Times New Roman" w:hAnsi="Times New Roman" w:cs="Times New Roman"/>
                <w:szCs w:val="20"/>
                <w:lang w:val="en-US" w:eastAsia="zh-CN"/>
              </w:rPr>
              <w:t xml:space="preserve"> (with the power value indicated)</w:t>
            </w:r>
            <w:r w:rsidRPr="00CC5D80">
              <w:rPr>
                <w:rFonts w:ascii="Times New Roman" w:hAnsi="Times New Roman" w:cs="Times New Roman"/>
                <w:szCs w:val="20"/>
                <w:lang w:val="en-US" w:eastAsia="zh-CN"/>
              </w:rPr>
              <w:t>, it also requires providing the peak power difference between different angles, which is absolutely unnecessary and reveals gNB antenna element radiation profile that has nothing to do with DL-AoD positioning.</w:t>
            </w:r>
          </w:p>
          <w:p w:rsidR="00B13E59" w:rsidRPr="00CC5D80" w:rsidRDefault="00B13E59" w:rsidP="00B13E59">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With Option 2.2, the granurality of angles (spatial sampling point) can be rather flexible, and can be provided to the LMF only for the region of interest with either uniform sampling or other non-uniform sampling, or </w:t>
            </w:r>
            <w:r w:rsidR="00F40ECC" w:rsidRPr="00CC5D80">
              <w:rPr>
                <w:rFonts w:ascii="Times New Roman" w:hAnsi="Times New Roman" w:cs="Times New Roman"/>
                <w:szCs w:val="20"/>
                <w:lang w:val="en-US" w:eastAsia="zh-CN"/>
              </w:rPr>
              <w:t xml:space="preserve">even </w:t>
            </w:r>
            <w:r w:rsidRPr="00CC5D80">
              <w:rPr>
                <w:rFonts w:ascii="Times New Roman" w:hAnsi="Times New Roman" w:cs="Times New Roman"/>
                <w:szCs w:val="20"/>
                <w:lang w:val="en-US" w:eastAsia="zh-CN"/>
              </w:rPr>
              <w:t>a set of discrete values.</w:t>
            </w:r>
          </w:p>
        </w:tc>
      </w:tr>
    </w:tbl>
    <w:p w:rsidR="00B24C78" w:rsidRDefault="00B24C78">
      <w:pPr>
        <w:rPr>
          <w:rFonts w:eastAsia="Malgun Gothic"/>
        </w:rPr>
      </w:pPr>
    </w:p>
    <w:p w:rsidR="00B24C78" w:rsidRDefault="00B70425">
      <w:pPr>
        <w:rPr>
          <w:b/>
          <w:bCs/>
        </w:rPr>
      </w:pPr>
      <w:r>
        <w:rPr>
          <w:b/>
          <w:bCs/>
        </w:rPr>
        <w:t xml:space="preserve">Proposal 4.1-2, </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rPr>
            </w:pPr>
            <w:r>
              <w:rPr>
                <w:rFonts w:eastAsia="Calibri"/>
                <w:b/>
              </w:rPr>
              <w:t>Company</w:t>
            </w:r>
          </w:p>
        </w:tc>
        <w:tc>
          <w:tcPr>
            <w:tcW w:w="7773" w:type="dxa"/>
            <w:shd w:val="clear" w:color="auto" w:fill="auto"/>
          </w:tcPr>
          <w:p w:rsidR="00B24C78" w:rsidRDefault="00B70425">
            <w:pPr>
              <w:jc w:val="center"/>
              <w:rPr>
                <w:rFonts w:eastAsia="Calibri"/>
                <w:b/>
              </w:rPr>
            </w:pPr>
            <w:r>
              <w:rPr>
                <w:rFonts w:eastAsia="Calibri"/>
                <w:b/>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CC5D80">
              <w:rPr>
                <w:rFonts w:ascii="Times New Roman" w:hAnsi="Times New Roman" w:cs="Times New Roman" w:hint="eastAsia"/>
                <w:sz w:val="20"/>
                <w:szCs w:val="20"/>
                <w:lang w:val="en-US" w:eastAsia="zh-CN"/>
              </w:rPr>
              <w:t>3</w:t>
            </w:r>
            <w:r w:rsidRPr="00CC5D80">
              <w:rPr>
                <w:rFonts w:ascii="Times New Roman" w:hAnsi="Times New Roman" w:cs="Times New Roman"/>
                <w:sz w:val="20"/>
                <w:szCs w:val="20"/>
                <w:lang w:val="en-US"/>
              </w:rPr>
              <w: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 w:val="20"/>
                <w:szCs w:val="20"/>
                <w:lang w:val="en-US"/>
              </w:rPr>
            </w:pPr>
            <w:r w:rsidRPr="00CC5D80">
              <w:rPr>
                <w:rFonts w:ascii="Times New Roman" w:hAnsi="Times New Roman" w:cs="Times New Roman" w:hint="eastAsia"/>
                <w:szCs w:val="20"/>
                <w:lang w:val="en-US" w:eastAsia="zh-CN"/>
              </w:rPr>
              <w:t>Okay with the proposal except the first main bullet as we mentioned in  Proposal 4.1-1.</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OK to support configurable. Will help for forward compatibility and different network/TRP implemenations and deployments.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trPr>
          <w:trHeight w:val="495"/>
        </w:trPr>
        <w:tc>
          <w:tcPr>
            <w:tcW w:w="1800" w:type="dxa"/>
            <w:tcBorders>
              <w:left w:val="single" w:sz="4" w:space="0" w:color="00000A"/>
              <w:right w:val="single" w:sz="4" w:space="0" w:color="00000A"/>
            </w:tcBorders>
            <w:shd w:val="clear" w:color="auto" w:fill="auto"/>
          </w:tcPr>
          <w:p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2D27ED">
        <w:trPr>
          <w:trHeight w:val="495"/>
        </w:trPr>
        <w:tc>
          <w:tcPr>
            <w:tcW w:w="1800" w:type="dxa"/>
            <w:tcBorders>
              <w:left w:val="single" w:sz="4" w:space="0" w:color="00000A"/>
              <w:right w:val="single" w:sz="4" w:space="0" w:color="00000A"/>
            </w:tcBorders>
            <w:shd w:val="clear" w:color="auto" w:fill="auto"/>
          </w:tcPr>
          <w:p w:rsidR="002D27ED" w:rsidRDefault="002D27E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rsidR="002D27ED" w:rsidRDefault="002D27E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rsidR="00B24C78" w:rsidRDefault="00B24C78"/>
    <w:p w:rsidR="00B24C78" w:rsidRDefault="00B24C78"/>
    <w:p w:rsidR="00B24C78" w:rsidRDefault="00B70425">
      <w:pPr>
        <w:rPr>
          <w:b/>
          <w:bCs/>
        </w:rPr>
      </w:pPr>
      <w:r>
        <w:rPr>
          <w:b/>
          <w:bCs/>
        </w:rPr>
        <w:t xml:space="preserve">Proposal 4.1-3, </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rPr>
            </w:pPr>
            <w:r>
              <w:rPr>
                <w:rFonts w:eastAsia="Calibri"/>
                <w:b/>
              </w:rPr>
              <w:t>Company</w:t>
            </w:r>
          </w:p>
        </w:tc>
        <w:tc>
          <w:tcPr>
            <w:tcW w:w="7773" w:type="dxa"/>
            <w:shd w:val="clear" w:color="auto" w:fill="auto"/>
          </w:tcPr>
          <w:p w:rsidR="00B24C78" w:rsidRDefault="00B70425">
            <w:pPr>
              <w:jc w:val="center"/>
              <w:rPr>
                <w:rFonts w:eastAsia="Calibri"/>
                <w:b/>
              </w:rPr>
            </w:pPr>
            <w:r>
              <w:rPr>
                <w:rFonts w:eastAsia="Calibri"/>
                <w:b/>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prefer to discuss how to determine </w:t>
            </w:r>
            <w:r w:rsidRPr="00CC5D80">
              <w:rPr>
                <w:rFonts w:cs="Times"/>
                <w:b/>
                <w:bCs/>
                <w:szCs w:val="20"/>
                <w:lang w:val="en-US"/>
              </w:rPr>
              <w:t>range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ascii="Times New Roman" w:hAnsi="Times New Roman" w:cs="Times New Roman" w:hint="eastAsia"/>
                <w:szCs w:val="20"/>
                <w:lang w:val="en-US" w:eastAsia="zh-CN"/>
              </w:rPr>
              <w:t>first,</w:t>
            </w:r>
          </w:p>
          <w:p w:rsidR="00B24C78" w:rsidRPr="00CC5D80" w:rsidRDefault="00B70425">
            <w:pPr>
              <w:pStyle w:val="af3"/>
              <w:spacing w:before="120" w:beforeAutospacing="0" w:after="120" w:afterAutospacing="0"/>
              <w:rPr>
                <w:rFonts w:cs="Times"/>
                <w:b/>
                <w:bCs/>
                <w:szCs w:val="20"/>
                <w:lang w:val="en-US" w:eastAsia="zh-CN"/>
              </w:rPr>
            </w:pPr>
            <w:r w:rsidRPr="00CC5D80">
              <w:rPr>
                <w:rFonts w:cs="Times"/>
                <w:b/>
                <w:bCs/>
                <w:szCs w:val="20"/>
                <w:lang w:val="en-US"/>
              </w:rPr>
              <w:t xml:space="preserve"> </w:t>
            </w:r>
            <w:r w:rsidRPr="00CC5D80">
              <w:rPr>
                <w:rFonts w:cs="Times" w:hint="eastAsia"/>
                <w:b/>
                <w:bCs/>
                <w:szCs w:val="20"/>
                <w:lang w:val="en-US" w:eastAsia="zh-CN"/>
              </w:rPr>
              <w:t>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are determined by,</w:t>
            </w:r>
          </w:p>
          <w:p w:rsidR="00B24C78" w:rsidRPr="00CC5D80" w:rsidRDefault="00B70425">
            <w:pPr>
              <w:pStyle w:val="af3"/>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gNB to LMF, select at least one of the following options,</w:t>
            </w:r>
          </w:p>
          <w:p w:rsidR="00B24C78" w:rsidRPr="00CC5D80" w:rsidRDefault="00B70425">
            <w:pPr>
              <w:pStyle w:val="af3"/>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decided by gNB and provided in the beam information from gNB to LMF</w:t>
            </w:r>
          </w:p>
          <w:p w:rsidR="00B24C78" w:rsidRPr="00CC5D80" w:rsidRDefault="00B70425">
            <w:pPr>
              <w:pStyle w:val="af3"/>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is requested by LMF</w:t>
            </w:r>
          </w:p>
          <w:p w:rsidR="00B24C78" w:rsidRPr="00CC5D80" w:rsidRDefault="00B70425">
            <w:pPr>
              <w:pStyle w:val="afb"/>
              <w:numPr>
                <w:ilvl w:val="2"/>
                <w:numId w:val="35"/>
              </w:numPr>
              <w:rPr>
                <w:rFonts w:cs="Times"/>
                <w:b/>
                <w:bCs/>
                <w:szCs w:val="20"/>
                <w:lang w:val="en-US"/>
              </w:rPr>
            </w:pPr>
            <w:r w:rsidRPr="00CC5D80">
              <w:rPr>
                <w:rFonts w:cs="Times"/>
                <w:b/>
                <w:bCs/>
                <w:szCs w:val="20"/>
                <w:lang w:val="en-US"/>
              </w:rPr>
              <w:t xml:space="preserve">FFS: whether the </w:t>
            </w:r>
            <w:r w:rsidRPr="00CC5D80">
              <w:rPr>
                <w:rFonts w:eastAsia="SimSun" w:cs="Times" w:hint="eastAsia"/>
                <w:b/>
                <w:bCs/>
                <w:szCs w:val="20"/>
                <w:lang w:val="en-US" w:eastAsia="zh-CN"/>
              </w:rPr>
              <w:t>gNB</w:t>
            </w:r>
            <w:r w:rsidRPr="00CC5D80">
              <w:rPr>
                <w:rFonts w:cs="Times"/>
                <w:b/>
                <w:bCs/>
                <w:szCs w:val="20"/>
                <w:lang w:val="en-US"/>
              </w:rPr>
              <w:t xml:space="preserve"> can use the 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p w:rsidR="00B24C78" w:rsidRPr="00CC5D80" w:rsidRDefault="00B70425">
            <w:pPr>
              <w:pStyle w:val="af3"/>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LMF to UE, select at least one of the following options,</w:t>
            </w:r>
          </w:p>
          <w:p w:rsidR="00B24C78" w:rsidRPr="00CC5D80" w:rsidRDefault="00B70425">
            <w:pPr>
              <w:pStyle w:val="af3"/>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explicitly indicated by LMF to UE</w:t>
            </w:r>
          </w:p>
          <w:p w:rsidR="00B24C78" w:rsidRPr="00CC5D80" w:rsidRDefault="00B70425">
            <w:pPr>
              <w:pStyle w:val="af3"/>
              <w:numPr>
                <w:ilvl w:val="0"/>
                <w:numId w:val="46"/>
              </w:numPr>
              <w:spacing w:before="120" w:beforeAutospacing="0" w:after="120" w:afterAutospacing="0"/>
              <w:rPr>
                <w:rFonts w:ascii="Times New Roman" w:hAnsi="Times New Roman" w:cs="Times New Roman"/>
                <w:sz w:val="20"/>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can be implicitly indicated by </w:t>
            </w:r>
            <w:r w:rsidRPr="00CC5D80">
              <w:rPr>
                <w:rFonts w:cs="Times"/>
                <w:b/>
                <w:bCs/>
                <w:szCs w:val="20"/>
                <w:lang w:val="en-US"/>
              </w:rPr>
              <w:t>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w:t>
            </w:r>
            <w:r w:rsidRPr="00CC5D80">
              <w:rPr>
                <w:rFonts w:cs="Times"/>
                <w:b/>
                <w:bCs/>
                <w:szCs w:val="20"/>
                <w:lang w:val="en-US"/>
              </w:rPr>
              <w:lastRenderedPageBreak/>
              <w:t xml:space="preserve">not configured and the uncertainty window is available.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are Ok with configurable granularity, under the asusmption that the spec will allow a value as small as 0.5 degrees.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trPr>
          <w:trHeight w:val="495"/>
        </w:trPr>
        <w:tc>
          <w:tcPr>
            <w:tcW w:w="1800" w:type="dxa"/>
            <w:tcBorders>
              <w:left w:val="single" w:sz="4" w:space="0" w:color="00000A"/>
              <w:right w:val="single" w:sz="4" w:space="0" w:color="00000A"/>
            </w:tcBorders>
            <w:shd w:val="clear" w:color="auto" w:fill="auto"/>
          </w:tcPr>
          <w:p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rsidR="00DC1CA4" w:rsidRPr="00CC5D80" w:rsidRDefault="00DC1CA4">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choose a fixed granularity too. </w:t>
            </w:r>
            <w:r w:rsidR="00522689" w:rsidRPr="00CC5D80">
              <w:rPr>
                <w:rFonts w:ascii="Times New Roman" w:hAnsi="Times New Roman" w:cs="Times New Roman"/>
                <w:szCs w:val="20"/>
                <w:lang w:val="en-US" w:eastAsia="zh-CN"/>
              </w:rPr>
              <w:t xml:space="preserve"> We first determine the granularity of angle, and the range of angle, then the bitwidth can be decided naturally. </w:t>
            </w:r>
          </w:p>
        </w:tc>
      </w:tr>
      <w:tr w:rsidR="0004559B">
        <w:trPr>
          <w:trHeight w:val="495"/>
        </w:trPr>
        <w:tc>
          <w:tcPr>
            <w:tcW w:w="1800" w:type="dxa"/>
            <w:tcBorders>
              <w:left w:val="single" w:sz="4" w:space="0" w:color="00000A"/>
              <w:right w:val="single" w:sz="4" w:space="0" w:color="00000A"/>
            </w:tcBorders>
            <w:shd w:val="clear" w:color="auto" w:fill="auto"/>
          </w:tcPr>
          <w:p w:rsidR="0004559B" w:rsidRDefault="0004559B">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rsidR="0004559B" w:rsidRPr="00CC5D80" w:rsidRDefault="0004559B">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rsidR="00B24C78" w:rsidRDefault="00B24C78"/>
    <w:p w:rsidR="00B24C78" w:rsidRDefault="00B24C78"/>
    <w:p w:rsidR="00B24C78" w:rsidRDefault="00B24C78"/>
    <w:p w:rsidR="00B24C78" w:rsidRDefault="00B70425">
      <w:pPr>
        <w:pStyle w:val="3"/>
        <w:numPr>
          <w:ilvl w:val="2"/>
          <w:numId w:val="2"/>
        </w:numPr>
        <w:tabs>
          <w:tab w:val="left" w:pos="0"/>
        </w:tabs>
        <w:ind w:left="0"/>
      </w:pPr>
      <w:r>
        <w:t xml:space="preserve"> Aspect #5 AoD uncertainty window</w:t>
      </w:r>
    </w:p>
    <w:p w:rsidR="00B24C78" w:rsidRDefault="00B70425">
      <w:pPr>
        <w:pStyle w:val="4"/>
        <w:numPr>
          <w:ilvl w:val="3"/>
          <w:numId w:val="2"/>
        </w:numPr>
        <w:ind w:left="0" w:firstLine="0"/>
      </w:pPr>
      <w:r>
        <w:t>Summary and FL proposal</w:t>
      </w:r>
    </w:p>
    <w:p w:rsidR="00B24C78" w:rsidRDefault="00B70425">
      <w:r>
        <w:t>In RAN1#104b-e, the following agreement was reached:</w:t>
      </w:r>
    </w:p>
    <w:p w:rsidR="00B24C78" w:rsidRDefault="00B24C78"/>
    <w:tbl>
      <w:tblPr>
        <w:tblStyle w:val="af5"/>
        <w:tblW w:w="9307" w:type="dxa"/>
        <w:tblLook w:val="04A0"/>
      </w:tblPr>
      <w:tblGrid>
        <w:gridCol w:w="9307"/>
      </w:tblGrid>
      <w:tr w:rsidR="00B24C78">
        <w:tc>
          <w:tcPr>
            <w:tcW w:w="9307" w:type="dxa"/>
            <w:shd w:val="clear" w:color="auto" w:fill="auto"/>
          </w:tcPr>
          <w:p w:rsidR="00B24C78" w:rsidRDefault="00B70425">
            <w:pPr>
              <w:rPr>
                <w:rFonts w:eastAsia="Calibri"/>
                <w:sz w:val="20"/>
              </w:rPr>
            </w:pPr>
            <w:r>
              <w:rPr>
                <w:rFonts w:eastAsia="Calibri"/>
                <w:sz w:val="20"/>
                <w:highlight w:val="green"/>
              </w:rPr>
              <w:t>Agreement:</w:t>
            </w:r>
          </w:p>
          <w:p w:rsidR="00B24C78" w:rsidRPr="00CC5D80" w:rsidRDefault="00B70425">
            <w:pPr>
              <w:numPr>
                <w:ilvl w:val="0"/>
                <w:numId w:val="47"/>
              </w:numPr>
              <w:rPr>
                <w:rFonts w:eastAsia="Calibri" w:cs="Times"/>
                <w:sz w:val="20"/>
                <w:lang w:val="en-US"/>
              </w:rPr>
            </w:pPr>
            <w:r w:rsidRPr="00CC5D80">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rsidR="00B24C78" w:rsidRPr="00CC5D80" w:rsidRDefault="00B70425">
            <w:pPr>
              <w:numPr>
                <w:ilvl w:val="1"/>
                <w:numId w:val="48"/>
              </w:numPr>
              <w:rPr>
                <w:rFonts w:eastAsia="Calibri"/>
                <w:sz w:val="20"/>
                <w:lang w:val="en-US"/>
              </w:rPr>
            </w:pPr>
            <w:r w:rsidRPr="00CC5D80">
              <w:rPr>
                <w:rFonts w:eastAsia="Calibri"/>
                <w:sz w:val="20"/>
                <w:lang w:val="en-US"/>
              </w:rPr>
              <w:t>Option 1: Indication of expected DL-AoD/ZoD value and uncertainty (of the expected DL-AoD/ZoD value) range(s) is signaled by the LMF to the UE</w:t>
            </w:r>
          </w:p>
          <w:p w:rsidR="00B24C78" w:rsidRPr="00CC5D80" w:rsidRDefault="00B70425">
            <w:pPr>
              <w:numPr>
                <w:ilvl w:val="2"/>
                <w:numId w:val="48"/>
              </w:numPr>
              <w:rPr>
                <w:rFonts w:eastAsia="Calibri"/>
                <w:sz w:val="20"/>
                <w:lang w:val="en-US"/>
              </w:rPr>
            </w:pPr>
            <w:r w:rsidRPr="00CC5D80">
              <w:rPr>
                <w:rFonts w:eastAsia="Calibri" w:cs="Times"/>
                <w:sz w:val="20"/>
                <w:lang w:val="en-US"/>
              </w:rPr>
              <w:t>Single Expected DL-AoD/ZoD and uncertainty (of the expected DL-AoD/ZoD value) range(s) can be provided to the UE for each [TRP]</w:t>
            </w:r>
          </w:p>
          <w:p w:rsidR="00B24C78" w:rsidRPr="00CC5D80" w:rsidRDefault="00B70425">
            <w:pPr>
              <w:numPr>
                <w:ilvl w:val="1"/>
                <w:numId w:val="48"/>
              </w:numPr>
              <w:rPr>
                <w:rFonts w:eastAsia="Calibri"/>
                <w:sz w:val="20"/>
                <w:lang w:val="en-US"/>
              </w:rPr>
            </w:pPr>
            <w:r w:rsidRPr="00CC5D80">
              <w:rPr>
                <w:rFonts w:eastAsia="Calibri"/>
                <w:sz w:val="20"/>
                <w:lang w:val="en-US"/>
              </w:rPr>
              <w:t xml:space="preserve">Option 2: Indication of expected DL-AoA/ZoA value and uncertainty (of the expected DL-AoA/ZoA value) range(s) is signaled by the LMF to the UE </w:t>
            </w:r>
          </w:p>
          <w:p w:rsidR="00B24C78" w:rsidRPr="00CC5D80" w:rsidRDefault="00B70425">
            <w:pPr>
              <w:numPr>
                <w:ilvl w:val="2"/>
                <w:numId w:val="48"/>
              </w:numPr>
              <w:rPr>
                <w:rFonts w:eastAsia="Calibri" w:cs="Times"/>
                <w:sz w:val="20"/>
                <w:lang w:val="en-US"/>
              </w:rPr>
            </w:pPr>
            <w:r w:rsidRPr="00CC5D80">
              <w:rPr>
                <w:rFonts w:eastAsia="Calibri" w:cs="Times"/>
                <w:sz w:val="20"/>
                <w:lang w:val="en-US"/>
              </w:rPr>
              <w:t>Single Expected DL-AoA/ZoA and uncertainty (of the expected DL-AoA/ZoA value) range(s) can be provided to the UE for each [TRP]</w:t>
            </w:r>
          </w:p>
          <w:p w:rsidR="00B24C78" w:rsidRPr="00CC5D80" w:rsidRDefault="00B70425">
            <w:pPr>
              <w:numPr>
                <w:ilvl w:val="1"/>
                <w:numId w:val="48"/>
              </w:numPr>
              <w:rPr>
                <w:rFonts w:eastAsia="Calibri"/>
                <w:sz w:val="20"/>
                <w:lang w:val="en-US"/>
              </w:rPr>
            </w:pPr>
            <w:r w:rsidRPr="00CC5D80">
              <w:rPr>
                <w:rFonts w:eastAsia="Calibri"/>
                <w:sz w:val="20"/>
                <w:lang w:val="en-US"/>
              </w:rPr>
              <w:t>Option 3: Indication of expected AoD/ZoD or AoA/ZoA value and uncertainty is not introduced.</w:t>
            </w:r>
          </w:p>
          <w:p w:rsidR="00B24C78" w:rsidRDefault="00B70425">
            <w:pPr>
              <w:numPr>
                <w:ilvl w:val="1"/>
                <w:numId w:val="47"/>
              </w:numPr>
              <w:rPr>
                <w:rFonts w:eastAsia="Calibri" w:cs="Times"/>
                <w:sz w:val="20"/>
              </w:rPr>
            </w:pPr>
            <w:r>
              <w:rPr>
                <w:rFonts w:eastAsia="Calibri" w:cs="Times"/>
                <w:sz w:val="20"/>
              </w:rPr>
              <w:t>FFS: details of signaling</w:t>
            </w:r>
          </w:p>
          <w:p w:rsidR="00B24C78" w:rsidRPr="00CC5D80" w:rsidRDefault="00B70425">
            <w:pPr>
              <w:numPr>
                <w:ilvl w:val="0"/>
                <w:numId w:val="47"/>
              </w:numPr>
              <w:rPr>
                <w:rFonts w:eastAsia="Calibri" w:cs="Times"/>
                <w:lang w:val="en-US"/>
              </w:rPr>
            </w:pPr>
            <w:r w:rsidRPr="00CC5D80">
              <w:rPr>
                <w:rFonts w:eastAsia="Calibri" w:cs="Times"/>
                <w:sz w:val="20"/>
                <w:lang w:val="en-US"/>
              </w:rPr>
              <w:t>FFS: Applicability of this agreement to other Positioning methods</w:t>
            </w:r>
          </w:p>
        </w:tc>
      </w:tr>
    </w:tbl>
    <w:p w:rsidR="00B24C78" w:rsidRDefault="00B24C78"/>
    <w:p w:rsidR="00B24C78" w:rsidRDefault="00B70425">
      <w:r>
        <w:t xml:space="preserve">The proposal did not converge to an agreement in RAN1#106e. The following was captured out of the discussion during the GTW: </w:t>
      </w:r>
    </w:p>
    <w:p w:rsidR="00B24C78" w:rsidRDefault="00B24C78"/>
    <w:tbl>
      <w:tblPr>
        <w:tblStyle w:val="af5"/>
        <w:tblW w:w="0" w:type="auto"/>
        <w:tblLook w:val="04A0"/>
      </w:tblPr>
      <w:tblGrid>
        <w:gridCol w:w="9628"/>
      </w:tblGrid>
      <w:tr w:rsidR="00B24C78">
        <w:tc>
          <w:tcPr>
            <w:tcW w:w="9628" w:type="dxa"/>
          </w:tcPr>
          <w:p w:rsidR="00B24C78" w:rsidRPr="00CC5D80" w:rsidRDefault="00B70425">
            <w:pPr>
              <w:rPr>
                <w:b/>
                <w:bCs/>
                <w:iCs/>
                <w:lang w:val="en-US"/>
              </w:rPr>
            </w:pPr>
            <w:r w:rsidRPr="00CC5D80">
              <w:rPr>
                <w:b/>
                <w:bCs/>
                <w:iCs/>
                <w:highlight w:val="yellow"/>
                <w:lang w:val="en-US"/>
              </w:rPr>
              <w:lastRenderedPageBreak/>
              <w:t>Proposal5.1b:</w:t>
            </w:r>
          </w:p>
          <w:p w:rsidR="00B24C78" w:rsidRPr="00CC5D80" w:rsidRDefault="00B70425">
            <w:pPr>
              <w:rPr>
                <w:iCs/>
                <w:lang w:val="en-US"/>
              </w:rPr>
            </w:pPr>
            <w:r w:rsidRPr="00CC5D80">
              <w:rPr>
                <w:iCs/>
                <w:lang w:val="en-US"/>
              </w:rPr>
              <w:t xml:space="preserve">For the purpose of both UE-B and UE-A DL-AoD, and with regards to the support of AOD measurements with an expected uncertainty window, the following is supported </w:t>
            </w:r>
          </w:p>
          <w:p w:rsidR="00B24C78" w:rsidRPr="00CC5D80" w:rsidRDefault="00B70425">
            <w:pPr>
              <w:numPr>
                <w:ilvl w:val="0"/>
                <w:numId w:val="49"/>
              </w:numPr>
              <w:spacing w:after="0" w:line="240" w:lineRule="auto"/>
              <w:rPr>
                <w:iCs/>
                <w:lang w:val="en-US"/>
              </w:rPr>
            </w:pPr>
            <w:r w:rsidRPr="00CC5D80">
              <w:rPr>
                <w:iCs/>
                <w:lang w:val="en-US"/>
              </w:rPr>
              <w:t>Indication of expected DL-AoD/ZoD value and uncertainty (of the expected DL-AoD/ZoD value) range(s) is signaled by the LMF to the UE</w:t>
            </w:r>
          </w:p>
          <w:p w:rsidR="00B24C78" w:rsidRPr="00CC5D80" w:rsidRDefault="00B70425">
            <w:pPr>
              <w:numPr>
                <w:ilvl w:val="2"/>
                <w:numId w:val="49"/>
              </w:numPr>
              <w:spacing w:after="0" w:line="240" w:lineRule="auto"/>
              <w:rPr>
                <w:iCs/>
                <w:lang w:val="en-US"/>
              </w:rPr>
            </w:pPr>
            <w:r w:rsidRPr="00CC5D80">
              <w:rPr>
                <w:iCs/>
                <w:lang w:val="en-US"/>
              </w:rPr>
              <w:t>FFS: how to signal value and range:</w:t>
            </w:r>
          </w:p>
          <w:p w:rsidR="00B24C78" w:rsidRPr="00CC5D80" w:rsidRDefault="00B70425">
            <w:pPr>
              <w:numPr>
                <w:ilvl w:val="3"/>
                <w:numId w:val="49"/>
              </w:numPr>
              <w:spacing w:after="0" w:line="240" w:lineRule="auto"/>
              <w:rPr>
                <w:iCs/>
                <w:lang w:val="en-US"/>
              </w:rPr>
            </w:pPr>
            <w:r w:rsidRPr="00CC5D80">
              <w:rPr>
                <w:iCs/>
                <w:lang w:val="en-US"/>
              </w:rPr>
              <w:t>Option A: Single Expected DL-AoD/ZoD and uncertainty (of the expected DL-AoD/ZoD value) range(s) can be provided to the UE for each [TRP]</w:t>
            </w:r>
          </w:p>
          <w:p w:rsidR="00B24C78" w:rsidRPr="00CC5D80" w:rsidRDefault="00B70425">
            <w:pPr>
              <w:numPr>
                <w:ilvl w:val="3"/>
                <w:numId w:val="49"/>
              </w:numPr>
              <w:spacing w:after="0" w:line="240" w:lineRule="auto"/>
              <w:rPr>
                <w:iCs/>
                <w:lang w:val="en-US"/>
              </w:rPr>
            </w:pPr>
            <w:r w:rsidRPr="00CC5D80">
              <w:rPr>
                <w:iCs/>
                <w:lang w:val="en-US"/>
              </w:rPr>
              <w:t xml:space="preserve">Option B: a list of PRS indices corresponding to the uncertainty, with one PRS index identifying the expected value, if any. </w:t>
            </w:r>
          </w:p>
          <w:p w:rsidR="00B24C78" w:rsidRDefault="00B70425">
            <w:pPr>
              <w:pStyle w:val="afb"/>
              <w:numPr>
                <w:ilvl w:val="0"/>
                <w:numId w:val="49"/>
              </w:numPr>
              <w:spacing w:after="0"/>
            </w:pPr>
            <w:r>
              <w:t>FFS: details of signaling</w:t>
            </w:r>
          </w:p>
          <w:p w:rsidR="00B24C78" w:rsidRPr="00CC5D80" w:rsidRDefault="00B70425">
            <w:pPr>
              <w:pStyle w:val="afb"/>
              <w:numPr>
                <w:ilvl w:val="0"/>
                <w:numId w:val="49"/>
              </w:numPr>
              <w:spacing w:after="0"/>
              <w:rPr>
                <w:lang w:val="en-US"/>
              </w:rPr>
            </w:pPr>
            <w:r w:rsidRPr="00CC5D80">
              <w:rPr>
                <w:lang w:val="en-US"/>
              </w:rPr>
              <w:t>FFS: Applicability to other Positioning methods</w:t>
            </w:r>
          </w:p>
          <w:p w:rsidR="00B24C78" w:rsidRPr="00CC5D80" w:rsidRDefault="00B24C78">
            <w:pPr>
              <w:rPr>
                <w:lang w:val="en-US"/>
              </w:rPr>
            </w:pPr>
          </w:p>
        </w:tc>
      </w:tr>
    </w:tbl>
    <w:p w:rsidR="00B24C78" w:rsidRDefault="00B24C78"/>
    <w:p w:rsidR="00B24C78" w:rsidRDefault="00B70425">
      <w:r>
        <w:t xml:space="preserve"> </w:t>
      </w:r>
    </w:p>
    <w:p w:rsidR="00B24C78" w:rsidRDefault="00B70425">
      <w:r>
        <w:t xml:space="preserve">Proposals  in [1][2][4][5][8][9][10][12][15][18][22] provide updated view on the issue.  </w:t>
      </w:r>
    </w:p>
    <w:p w:rsidR="00B24C78" w:rsidRDefault="00B24C78"/>
    <w:p w:rsidR="00B24C78" w:rsidRDefault="00B70425">
      <w:pPr>
        <w:pStyle w:val="afb"/>
        <w:numPr>
          <w:ilvl w:val="0"/>
          <w:numId w:val="47"/>
        </w:numPr>
      </w:pPr>
      <w:r>
        <w:t>Option 1 from the previous agreement  is supported by  [2][8][9][10][15][18]</w:t>
      </w:r>
    </w:p>
    <w:p w:rsidR="00B24C78" w:rsidRDefault="00B70425">
      <w:pPr>
        <w:pStyle w:val="afb"/>
        <w:numPr>
          <w:ilvl w:val="1"/>
          <w:numId w:val="47"/>
        </w:numPr>
      </w:pPr>
      <w:r>
        <w:t xml:space="preserve"> use of PRS ID(s) as an alternative to the expected value and uncertainty of AoD/ZoD is mentioned in [22]</w:t>
      </w:r>
    </w:p>
    <w:p w:rsidR="00B24C78" w:rsidRDefault="00B70425">
      <w:pPr>
        <w:pStyle w:val="afb"/>
        <w:numPr>
          <w:ilvl w:val="0"/>
          <w:numId w:val="47"/>
        </w:numPr>
      </w:pPr>
      <w:r>
        <w:t>Option 2 from the previous agreement is supported by [1][8]</w:t>
      </w:r>
    </w:p>
    <w:p w:rsidR="00B24C78" w:rsidRDefault="00B70425">
      <w:pPr>
        <w:pStyle w:val="afb"/>
        <w:numPr>
          <w:ilvl w:val="1"/>
          <w:numId w:val="47"/>
        </w:numPr>
      </w:pPr>
      <w:r>
        <w:t xml:space="preserve">Extend Support for DL TDOA and multi RTT [1] </w:t>
      </w:r>
    </w:p>
    <w:p w:rsidR="00B24C78" w:rsidRDefault="00B70425">
      <w:pPr>
        <w:pStyle w:val="afb"/>
        <w:numPr>
          <w:ilvl w:val="0"/>
          <w:numId w:val="47"/>
        </w:numPr>
      </w:pPr>
      <w:r>
        <w:t>[4] does not support introducing the feature</w:t>
      </w:r>
    </w:p>
    <w:p w:rsidR="00B24C78" w:rsidRDefault="00B24C78"/>
    <w:p w:rsidR="00B24C78" w:rsidRDefault="00B24C78"/>
    <w:tbl>
      <w:tblPr>
        <w:tblStyle w:val="af5"/>
        <w:tblW w:w="9629" w:type="dxa"/>
        <w:tblLook w:val="04A0"/>
      </w:tblPr>
      <w:tblGrid>
        <w:gridCol w:w="987"/>
        <w:gridCol w:w="8642"/>
      </w:tblGrid>
      <w:tr w:rsidR="00B24C78">
        <w:tc>
          <w:tcPr>
            <w:tcW w:w="987" w:type="dxa"/>
            <w:shd w:val="clear" w:color="auto" w:fill="auto"/>
          </w:tcPr>
          <w:p w:rsidR="00B24C78" w:rsidRDefault="00B70425">
            <w:pPr>
              <w:jc w:val="center"/>
              <w:rPr>
                <w:rFonts w:eastAsia="Calibri"/>
              </w:rPr>
            </w:pPr>
            <w:r>
              <w:rPr>
                <w:rFonts w:eastAsia="Calibri"/>
              </w:rPr>
              <w:t>Source</w:t>
            </w:r>
          </w:p>
        </w:tc>
        <w:tc>
          <w:tcPr>
            <w:tcW w:w="8642" w:type="dxa"/>
            <w:shd w:val="clear" w:color="auto" w:fill="auto"/>
          </w:tcPr>
          <w:p w:rsidR="00B24C78" w:rsidRDefault="00B70425">
            <w:pPr>
              <w:rPr>
                <w:rFonts w:eastAsia="Calibri"/>
              </w:rPr>
            </w:pPr>
            <w:r>
              <w:rPr>
                <w:rFonts w:eastAsia="Calibri"/>
              </w:rPr>
              <w:t>Proposal</w:t>
            </w: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pPr>
              <w:rPr>
                <w:b/>
                <w:i/>
                <w:color w:val="000000" w:themeColor="text1"/>
                <w:lang w:val="en-US"/>
              </w:rPr>
            </w:pPr>
            <w:r w:rsidRPr="00CC5D80">
              <w:rPr>
                <w:b/>
                <w:i/>
                <w:color w:val="000000" w:themeColor="text1"/>
                <w:lang w:val="en-US"/>
              </w:rPr>
              <w:t xml:space="preserve">Proposal 5: Support indication of expected DL-AoA/ZoA value and uncertainty (of the expected DL-AoA/ZoA value) range(s) is signaled by the LMF to the UE </w:t>
            </w:r>
          </w:p>
          <w:p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Single Expected DL-AoA/ZoA and uncertainty (of the expected DL-AoA/ZoA value) range(s) can be provided to the UE for each [TRP]</w:t>
            </w:r>
          </w:p>
          <w:p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Note: This is also applicable to DL-TDOA and Multi-RTT methods.</w:t>
            </w:r>
          </w:p>
          <w:p w:rsidR="00B24C78" w:rsidRPr="00CC5D80" w:rsidRDefault="00B24C78">
            <w:pPr>
              <w:pStyle w:val="a7"/>
              <w:rPr>
                <w:rFonts w:eastAsia="Calibri"/>
                <w:i/>
                <w:lang w:val="en-US"/>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rsidP="00C33550">
            <w:pPr>
              <w:pStyle w:val="afb"/>
              <w:snapToGrid w:val="0"/>
              <w:spacing w:beforeLines="50" w:afterLines="50" w:line="240" w:lineRule="auto"/>
              <w:ind w:left="0"/>
              <w:jc w:val="both"/>
              <w:rPr>
                <w:rFonts w:ascii="Times" w:eastAsia="SimSun" w:hAnsi="Times"/>
                <w:i/>
                <w:sz w:val="20"/>
                <w:lang w:val="en-US"/>
              </w:rPr>
            </w:pPr>
            <w:r w:rsidRPr="00CC5D80">
              <w:rPr>
                <w:rFonts w:ascii="Times" w:eastAsia="SimSun" w:hAnsi="Times"/>
                <w:b/>
                <w:i/>
                <w:sz w:val="20"/>
                <w:lang w:val="en-US"/>
              </w:rPr>
              <w:t>Proposal 2:</w:t>
            </w:r>
            <w:r w:rsidRPr="00CC5D80">
              <w:rPr>
                <w:i/>
                <w:lang w:val="en-US"/>
              </w:rPr>
              <w:t xml:space="preserve"> </w:t>
            </w:r>
            <w:r w:rsidRPr="00CC5D80">
              <w:rPr>
                <w:rFonts w:ascii="Times" w:eastAsia="SimSun" w:hAnsi="Times"/>
                <w:i/>
                <w:sz w:val="20"/>
                <w:lang w:val="en-US"/>
              </w:rPr>
              <w:t>For the purpose of both UE-B and UE-A DL-AoD, and with regards to the support of AOD measurements with an expected uncertainty window, which includes,</w:t>
            </w:r>
          </w:p>
          <w:p w:rsidR="00B24C78" w:rsidRPr="00CC5D80" w:rsidRDefault="00B70425" w:rsidP="00C33550">
            <w:pPr>
              <w:pStyle w:val="afb"/>
              <w:numPr>
                <w:ilvl w:val="0"/>
                <w:numId w:val="50"/>
              </w:numPr>
              <w:snapToGrid w:val="0"/>
              <w:spacing w:beforeLines="50" w:afterLines="50" w:line="240" w:lineRule="auto"/>
              <w:jc w:val="both"/>
              <w:rPr>
                <w:rFonts w:ascii="Times" w:eastAsia="SimSun" w:hAnsi="Times"/>
                <w:i/>
                <w:sz w:val="20"/>
                <w:lang w:val="en-US"/>
              </w:rPr>
            </w:pPr>
            <w:r w:rsidRPr="00CC5D80">
              <w:rPr>
                <w:rFonts w:ascii="Times" w:eastAsia="SimSun" w:hAnsi="Times"/>
                <w:i/>
                <w:sz w:val="20"/>
                <w:lang w:val="en-US"/>
              </w:rPr>
              <w:t>Indication of expected DL-AoD/ZoD value and uncertainty (of the expected DL-AoD/ZoD value) range(s) is signaled by the LMF to the UE</w:t>
            </w:r>
          </w:p>
          <w:p w:rsidR="00B24C78" w:rsidRPr="00CC5D80" w:rsidRDefault="00B70425" w:rsidP="00C33550">
            <w:pPr>
              <w:pStyle w:val="afb"/>
              <w:numPr>
                <w:ilvl w:val="0"/>
                <w:numId w:val="51"/>
              </w:numPr>
              <w:snapToGrid w:val="0"/>
              <w:spacing w:beforeLines="50" w:afterLines="50" w:line="240" w:lineRule="auto"/>
              <w:jc w:val="both"/>
              <w:rPr>
                <w:rFonts w:ascii="Times" w:eastAsia="SimSun" w:hAnsi="Times"/>
                <w:i/>
                <w:sz w:val="20"/>
                <w:lang w:val="en-US"/>
              </w:rPr>
            </w:pPr>
            <w:r w:rsidRPr="00CC5D80">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rsidR="00B24C78" w:rsidRPr="00CC5D80" w:rsidRDefault="00B70425" w:rsidP="00C33550">
            <w:pPr>
              <w:pStyle w:val="afb"/>
              <w:numPr>
                <w:ilvl w:val="0"/>
                <w:numId w:val="50"/>
              </w:numPr>
              <w:snapToGrid w:val="0"/>
              <w:spacing w:beforeLines="50" w:afterLines="50" w:line="240" w:lineRule="auto"/>
              <w:jc w:val="both"/>
              <w:rPr>
                <w:rFonts w:ascii="Times" w:eastAsia="SimSun" w:hAnsi="Times"/>
                <w:i/>
                <w:sz w:val="20"/>
                <w:lang w:val="en-US"/>
              </w:rPr>
            </w:pPr>
            <w:r w:rsidRPr="00CC5D80">
              <w:rPr>
                <w:rFonts w:ascii="Times" w:eastAsia="SimSun" w:hAnsi="Times"/>
                <w:i/>
                <w:sz w:val="20"/>
                <w:lang w:val="en-US"/>
              </w:rPr>
              <w:lastRenderedPageBreak/>
              <w:t>Note: The expected uncertainty window is defined by the LOS direction between a TRP (or a ARP if configured) and a UE.</w:t>
            </w:r>
          </w:p>
          <w:p w:rsidR="00B24C78" w:rsidRPr="00CC5D80" w:rsidRDefault="00B24C78">
            <w:pPr>
              <w:rPr>
                <w:b/>
                <w:i/>
                <w:color w:val="000000" w:themeColor="text1"/>
                <w:lang w:val="en-US"/>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pPr>
              <w:pStyle w:val="000proposal"/>
              <w:rPr>
                <w:szCs w:val="20"/>
                <w:lang w:val="en-US"/>
              </w:rPr>
            </w:pPr>
            <w:r w:rsidRPr="00CC5D80">
              <w:rPr>
                <w:szCs w:val="20"/>
                <w:lang w:val="en-US"/>
              </w:rPr>
              <w:t>Proposal 5: On uncertainty window for DL-AoD, support Option 3, i.e., do not introduce expected AoD/ZoD or AoA/ZoA and uncertainty</w:t>
            </w:r>
          </w:p>
          <w:p w:rsidR="00B24C78" w:rsidRPr="00CC5D80" w:rsidRDefault="00B24C78">
            <w:pPr>
              <w:rPr>
                <w:b/>
                <w:i/>
                <w:color w:val="000000" w:themeColor="text1"/>
                <w:lang w:val="en-US"/>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pPr>
              <w:rPr>
                <w:rFonts w:eastAsia="DengXian"/>
                <w:b/>
                <w:i/>
                <w:lang w:val="en-US" w:eastAsia="zh-CN"/>
              </w:rPr>
            </w:pPr>
            <w:r w:rsidRPr="00CC5D80">
              <w:rPr>
                <w:b/>
                <w:i/>
                <w:lang w:val="en-US" w:eastAsia="zh-CN"/>
              </w:rPr>
              <w:t xml:space="preserve">Proposal </w:t>
            </w:r>
            <w:r w:rsidRPr="00CC5D80">
              <w:rPr>
                <w:rFonts w:eastAsia="DengXian"/>
                <w:b/>
                <w:i/>
                <w:lang w:val="en-US" w:eastAsia="zh-CN"/>
              </w:rPr>
              <w:t>4</w:t>
            </w:r>
            <w:r w:rsidRPr="00CC5D80">
              <w:rPr>
                <w:b/>
                <w:i/>
                <w:lang w:val="en-US" w:eastAsia="zh-CN"/>
              </w:rPr>
              <w:t>: The reference direction of the expected DL-AoD/ZoD or DL-AoA/ZoA, which can be the resource ID(s) of DL/UL reference signals or SSB index, should be indicated to UE.</w:t>
            </w:r>
          </w:p>
          <w:p w:rsidR="00B24C78" w:rsidRPr="00CC5D80" w:rsidRDefault="00B24C78">
            <w:pPr>
              <w:rPr>
                <w:b/>
                <w:i/>
                <w:color w:val="000000" w:themeColor="text1"/>
                <w:lang w:val="en-US"/>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pPr>
              <w:rPr>
                <w:lang w:val="en-US" w:eastAsia="ja-JP"/>
              </w:rPr>
            </w:pPr>
            <w:r w:rsidRPr="00CC5D80">
              <w:rPr>
                <w:b/>
                <w:bCs/>
                <w:lang w:val="en-US" w:eastAsia="ja-JP"/>
              </w:rPr>
              <w:t>Proposal 9</w:t>
            </w:r>
            <w:r w:rsidRPr="00CC5D80">
              <w:rPr>
                <w:lang w:val="en-US" w:eastAsia="ja-JP"/>
              </w:rPr>
              <w:t>: Support Option 2 - Indication of expected DL-AoA/ZoA value and uncertainty (of the expected DL-AoA/ZoA value) range(s) is signaled by the LMF to the UE.</w:t>
            </w:r>
          </w:p>
          <w:p w:rsidR="00B24C78" w:rsidRPr="00CC5D80" w:rsidRDefault="00B70425">
            <w:pPr>
              <w:rPr>
                <w:lang w:val="en-US" w:eastAsia="ja-JP"/>
              </w:rPr>
            </w:pPr>
            <w:r w:rsidRPr="00CC5D80">
              <w:rPr>
                <w:b/>
                <w:bCs/>
                <w:lang w:val="en-US" w:eastAsia="ja-JP"/>
              </w:rPr>
              <w:t>Proposal 10</w:t>
            </w:r>
            <w:r w:rsidRPr="00CC5D80">
              <w:rPr>
                <w:lang w:val="en-US" w:eastAsia="ja-JP"/>
              </w:rPr>
              <w:t>: For UE-based mode, support option 1:</w:t>
            </w:r>
            <w:r w:rsidRPr="00CC5D80">
              <w:rPr>
                <w:rStyle w:val="afa"/>
                <w:rFonts w:eastAsia="MS Mincho"/>
                <w:lang w:val="en-US"/>
              </w:rPr>
              <w:t xml:space="preserve"> </w:t>
            </w:r>
            <w:r w:rsidRPr="00CC5D80">
              <w:rPr>
                <w:lang w:val="en-US" w:eastAsia="ja-JP"/>
              </w:rPr>
              <w:t xml:space="preserve">indication of expected DL-AoD/ZoD value and uncertainty (of the expected DL-AoD/ZoD value) range(s) is signaled by the LMF to the UE. </w:t>
            </w:r>
          </w:p>
          <w:p w:rsidR="00B24C78" w:rsidRPr="00CC5D80" w:rsidRDefault="00B70425">
            <w:pPr>
              <w:rPr>
                <w:lang w:val="en-US" w:eastAsia="ja-JP"/>
              </w:rPr>
            </w:pPr>
            <w:r w:rsidRPr="00CC5D80">
              <w:rPr>
                <w:b/>
                <w:bCs/>
                <w:lang w:val="en-US" w:eastAsia="ja-JP"/>
              </w:rPr>
              <w:t>Proposal 11</w:t>
            </w:r>
            <w:r w:rsidRPr="00CC5D80">
              <w:rPr>
                <w:lang w:val="en-US" w:eastAsia="ja-JP"/>
              </w:rPr>
              <w:t>: Support of i</w:t>
            </w:r>
            <w:r w:rsidRPr="00CC5D80">
              <w:rPr>
                <w:lang w:val="en-US"/>
              </w:rPr>
              <w:t>ndication of expected AoD/ZoD value and uncertainty (of the expected AoD/ZoD value) range(s) is signaled by the LMF to gNBs/TRPs in on-demand PRS framework.</w:t>
            </w:r>
          </w:p>
          <w:p w:rsidR="00B24C78" w:rsidRPr="00CC5D80" w:rsidRDefault="00B24C78">
            <w:pPr>
              <w:rPr>
                <w:b/>
                <w:i/>
                <w:color w:val="000000" w:themeColor="text1"/>
                <w:lang w:val="en-US"/>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pPr>
              <w:pStyle w:val="a7"/>
              <w:jc w:val="both"/>
              <w:rPr>
                <w:i/>
                <w:lang w:val="en-US"/>
              </w:rPr>
            </w:pPr>
            <w:r w:rsidRPr="00CC5D80">
              <w:rPr>
                <w:i/>
                <w:lang w:val="en-US"/>
              </w:rPr>
              <w:t xml:space="preserve">Proposal 3: Slightly prefer Option 1 for LoS path. </w:t>
            </w:r>
          </w:p>
          <w:p w:rsidR="00B24C78" w:rsidRPr="00CC5D80" w:rsidRDefault="00B70425">
            <w:pPr>
              <w:pStyle w:val="a7"/>
              <w:numPr>
                <w:ilvl w:val="0"/>
                <w:numId w:val="52"/>
              </w:numPr>
              <w:autoSpaceDE w:val="0"/>
              <w:autoSpaceDN w:val="0"/>
              <w:adjustRightInd w:val="0"/>
              <w:snapToGrid w:val="0"/>
              <w:spacing w:line="240" w:lineRule="auto"/>
              <w:jc w:val="both"/>
              <w:rPr>
                <w:i/>
                <w:lang w:val="en-US"/>
              </w:rPr>
            </w:pPr>
            <w:r w:rsidRPr="00CC5D80">
              <w:rPr>
                <w:i/>
                <w:lang w:val="en-US" w:eastAsia="zh-CN"/>
              </w:rPr>
              <w:t>Indication of expected DL-AoD/ZoD value and uncertainty (of the expected DL-AoD/ZoD value) range(s) is signaled by the LMF to the UE</w:t>
            </w:r>
            <w:r w:rsidRPr="00CC5D80">
              <w:rPr>
                <w:i/>
                <w:lang w:val="en-US"/>
              </w:rPr>
              <w:t>.</w:t>
            </w:r>
          </w:p>
          <w:p w:rsidR="00B24C78" w:rsidRPr="00CC5D80" w:rsidRDefault="00B24C78">
            <w:pPr>
              <w:rPr>
                <w:b/>
                <w:bCs/>
                <w:lang w:val="en-US" w:eastAsia="ja-JP"/>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pPr>
              <w:spacing w:after="120" w:line="240" w:lineRule="auto"/>
              <w:ind w:firstLine="220"/>
              <w:rPr>
                <w:b/>
                <w:i/>
                <w:lang w:val="en-US" w:eastAsia="ja-JP"/>
              </w:rPr>
            </w:pPr>
            <w:r w:rsidRPr="00CC5D80">
              <w:rPr>
                <w:b/>
                <w:i/>
                <w:lang w:val="en-US" w:eastAsia="ja-JP"/>
              </w:rPr>
              <w:t xml:space="preserve">Proposal </w:t>
            </w:r>
            <w:r w:rsidRPr="00CC5D80">
              <w:rPr>
                <w:rFonts w:eastAsia="DengXian"/>
                <w:b/>
                <w:i/>
                <w:lang w:val="en-US" w:eastAsia="zh-CN"/>
              </w:rPr>
              <w:t>3</w:t>
            </w:r>
            <w:r w:rsidRPr="00CC5D80">
              <w:rPr>
                <w:b/>
                <w:i/>
                <w:lang w:val="en-US" w:eastAsia="ja-JP"/>
              </w:rPr>
              <w:t>: For the purpose of both UE based and UE assisted DL-AoD, the LMF can provide the UE with the expected DL-AoD/ZoD value and uncertainty (of the expected DL-AoD/ZoD value) ranges</w:t>
            </w:r>
            <w:r w:rsidRPr="00CC5D80">
              <w:rPr>
                <w:rFonts w:eastAsia="DengXian"/>
                <w:b/>
                <w:i/>
                <w:lang w:val="en-US" w:eastAsia="zh-CN"/>
              </w:rPr>
              <w:t xml:space="preserve"> if these can be accurately determined</w:t>
            </w:r>
            <w:r w:rsidRPr="00CC5D80">
              <w:rPr>
                <w:b/>
                <w:i/>
                <w:lang w:val="en-US" w:eastAsia="ja-JP"/>
              </w:rPr>
              <w:t>.</w:t>
            </w:r>
          </w:p>
          <w:p w:rsidR="00B24C78" w:rsidRPr="00CC5D80" w:rsidRDefault="00B24C78">
            <w:pPr>
              <w:pStyle w:val="a7"/>
              <w:jc w:val="both"/>
              <w:rPr>
                <w:i/>
                <w:lang w:val="en-US"/>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rsidP="00C33550">
            <w:pPr>
              <w:spacing w:afterLines="50"/>
              <w:rPr>
                <w:b/>
              </w:rPr>
            </w:pPr>
            <w:r>
              <w:rPr>
                <w:b/>
              </w:rPr>
              <w:t>Proposal 1:</w:t>
            </w:r>
          </w:p>
          <w:p w:rsidR="00B24C78" w:rsidRPr="00CC5D80" w:rsidRDefault="00B70425" w:rsidP="00C33550">
            <w:pPr>
              <w:pStyle w:val="afb"/>
              <w:numPr>
                <w:ilvl w:val="0"/>
                <w:numId w:val="53"/>
              </w:numPr>
              <w:spacing w:afterLines="50" w:line="240" w:lineRule="auto"/>
              <w:jc w:val="both"/>
              <w:rPr>
                <w:b/>
                <w:lang w:val="en-US"/>
              </w:rPr>
            </w:pPr>
            <w:r w:rsidRPr="00CC5D80">
              <w:rPr>
                <w:b/>
                <w:lang w:val="en-US"/>
              </w:rPr>
              <w:t>Support one of the following options</w:t>
            </w:r>
          </w:p>
          <w:p w:rsidR="00B24C78" w:rsidRPr="00CC5D80" w:rsidRDefault="00B70425">
            <w:pPr>
              <w:pStyle w:val="afb"/>
              <w:numPr>
                <w:ilvl w:val="1"/>
                <w:numId w:val="53"/>
              </w:numPr>
              <w:spacing w:after="0" w:line="240" w:lineRule="auto"/>
              <w:jc w:val="both"/>
              <w:rPr>
                <w:b/>
                <w:lang w:val="en-US"/>
              </w:rPr>
            </w:pPr>
            <w:r w:rsidRPr="00CC5D80">
              <w:rPr>
                <w:b/>
                <w:lang w:val="en-US"/>
              </w:rPr>
              <w:t>Option 1: Indication of expected DL-AoD/ZoD value and uncertainty (of the expected DL-AoD/ZoD value) range(s) is signaled by the LMF to the UE</w:t>
            </w:r>
          </w:p>
          <w:p w:rsidR="00B24C78" w:rsidRPr="00CC5D80" w:rsidRDefault="00B70425" w:rsidP="00C33550">
            <w:pPr>
              <w:pStyle w:val="afb"/>
              <w:numPr>
                <w:ilvl w:val="1"/>
                <w:numId w:val="53"/>
              </w:numPr>
              <w:spacing w:afterLines="50" w:line="240" w:lineRule="auto"/>
              <w:jc w:val="both"/>
              <w:rPr>
                <w:b/>
                <w:lang w:val="en-US"/>
              </w:rPr>
            </w:pPr>
            <w:r w:rsidRPr="00CC5D80">
              <w:rPr>
                <w:b/>
                <w:lang w:val="en-US"/>
              </w:rPr>
              <w:t xml:space="preserve">Option 2: Indication of expected DL-AoA/ZoA value and uncertainty (of the expected DL-AoA/ZoA value) range(s) is signaled by the LMF to the UE </w:t>
            </w:r>
          </w:p>
          <w:p w:rsidR="00B24C78" w:rsidRPr="00CC5D80" w:rsidRDefault="00B24C78">
            <w:pPr>
              <w:spacing w:after="120" w:line="240" w:lineRule="auto"/>
              <w:ind w:firstLine="220"/>
              <w:rPr>
                <w:b/>
                <w:i/>
                <w:lang w:val="en-US" w:eastAsia="ja-JP"/>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pPr>
              <w:jc w:val="both"/>
              <w:rPr>
                <w:sz w:val="20"/>
                <w:szCs w:val="20"/>
                <w:lang w:val="en-US" w:eastAsia="zh-CN"/>
              </w:rPr>
            </w:pPr>
            <w:r w:rsidRPr="00CC5D80">
              <w:rPr>
                <w:b/>
                <w:bCs/>
                <w:sz w:val="20"/>
                <w:szCs w:val="20"/>
                <w:lang w:val="en-US" w:eastAsia="zh-CN"/>
              </w:rPr>
              <w:t>Proposal 2</w:t>
            </w:r>
            <w:r w:rsidRPr="00CC5D80">
              <w:rPr>
                <w:sz w:val="20"/>
                <w:szCs w:val="20"/>
                <w:lang w:val="en-US" w:eastAsia="zh-CN"/>
              </w:rPr>
              <w:t>: For DL-AoD technique, support DL-AoD/ZoD assistance information (expected and uncertainty window), signaled from LMF to the UE for each TRP measurement.</w:t>
            </w:r>
          </w:p>
          <w:p w:rsidR="00B24C78" w:rsidRPr="00CC5D80" w:rsidRDefault="00B24C78" w:rsidP="00C33550">
            <w:pPr>
              <w:spacing w:afterLines="50"/>
              <w:rPr>
                <w:b/>
                <w:lang w:val="en-US"/>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pPr>
              <w:spacing w:after="0"/>
              <w:rPr>
                <w:b/>
                <w:bCs/>
                <w:i/>
                <w:iCs/>
                <w:sz w:val="24"/>
                <w:szCs w:val="24"/>
                <w:lang w:val="en-US"/>
              </w:rPr>
            </w:pPr>
            <w:r w:rsidRPr="00CC5D80">
              <w:rPr>
                <w:b/>
                <w:bCs/>
                <w:i/>
                <w:iCs/>
                <w:sz w:val="24"/>
                <w:szCs w:val="24"/>
                <w:lang w:val="en-US"/>
              </w:rPr>
              <w:t xml:space="preserve">Proposal 7: With regards to expected Angle of Departure, support Option 1 with the following signaling details: </w:t>
            </w:r>
          </w:p>
          <w:p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azimuth angle of departure as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/2)</w:t>
            </w:r>
          </w:p>
          <w:p w:rsidR="00B24C78" w:rsidRPr="00CC5D80" w:rsidRDefault="00B70425">
            <w:pPr>
              <w:numPr>
                <w:ilvl w:val="1"/>
                <w:numId w:val="54"/>
              </w:numPr>
              <w:spacing w:after="0" w:line="240" w:lineRule="auto"/>
              <w:jc w:val="both"/>
              <w:rPr>
                <w:b/>
                <w:bCs/>
                <w:i/>
                <w:iCs/>
                <w:sz w:val="24"/>
                <w:szCs w:val="24"/>
                <w:lang w:val="en-US"/>
              </w:rPr>
            </w:pPr>
            <w:r>
              <w:rPr>
                <w:b/>
                <w:bCs/>
                <w:i/>
                <w:iCs/>
                <w:sz w:val="24"/>
                <w:szCs w:val="24"/>
              </w:rPr>
              <w:lastRenderedPageBreak/>
              <w:t>φ</w:t>
            </w:r>
            <w:r w:rsidRPr="00CC5D80">
              <w:rPr>
                <w:b/>
                <w:bCs/>
                <w:i/>
                <w:iCs/>
                <w:sz w:val="24"/>
                <w:szCs w:val="24"/>
                <w:vertAlign w:val="subscript"/>
                <w:lang w:val="en-US"/>
              </w:rPr>
              <w:t>AOD</w:t>
            </w:r>
            <w:r w:rsidRPr="00CC5D80">
              <w:rPr>
                <w:b/>
                <w:bCs/>
                <w:i/>
                <w:iCs/>
                <w:sz w:val="24"/>
                <w:szCs w:val="24"/>
                <w:lang w:val="en-US"/>
              </w:rPr>
              <w:t xml:space="preserve"> - expected azimuth angle of departure,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 – uncertainty range for expected azimuth angle of departure</w:t>
            </w:r>
          </w:p>
          <w:p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zenith angle of departure as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/2)</w:t>
            </w:r>
          </w:p>
          <w:p w:rsidR="00B24C78" w:rsidRPr="00CC5D80" w:rsidRDefault="00B70425">
            <w:pPr>
              <w:numPr>
                <w:ilvl w:val="1"/>
                <w:numId w:val="54"/>
              </w:numPr>
              <w:spacing w:after="0" w:line="240" w:lineRule="auto"/>
              <w:jc w:val="both"/>
              <w:rPr>
                <w:b/>
                <w:bCs/>
                <w:i/>
                <w:iCs/>
                <w:sz w:val="24"/>
                <w:szCs w:val="24"/>
                <w:lang w:val="en-US"/>
              </w:rPr>
            </w:pP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expected zenith angle of departure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 – uncertainty range for expected zenith angle of departure</w:t>
            </w:r>
          </w:p>
          <w:p w:rsidR="00B24C78" w:rsidRPr="00CC5D80" w:rsidRDefault="00B24C78">
            <w:pPr>
              <w:jc w:val="both"/>
              <w:rPr>
                <w:b/>
                <w:bCs/>
                <w:sz w:val="20"/>
                <w:szCs w:val="20"/>
                <w:lang w:val="en-US" w:eastAsia="zh-CN"/>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rPr>
            </w:pPr>
            <w:r>
              <w:rPr>
                <w:rFonts w:eastAsia="Calibri"/>
              </w:rPr>
              <w:lastRenderedPageBreak/>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Pr="00CC5D80" w:rsidRDefault="00B70425">
            <w:pPr>
              <w:spacing w:after="0"/>
              <w:rPr>
                <w:b/>
                <w:bCs/>
                <w:i/>
                <w:iCs/>
                <w:sz w:val="24"/>
                <w:szCs w:val="24"/>
                <w:lang w:val="en-US"/>
              </w:rPr>
            </w:pPr>
            <w:r w:rsidRPr="00CC5D80">
              <w:rPr>
                <w:b/>
                <w:bCs/>
                <w:i/>
                <w:iCs/>
                <w:sz w:val="24"/>
                <w:szCs w:val="24"/>
                <w:lang w:val="en-US"/>
              </w:rPr>
              <w:t>Proposal 16</w:t>
            </w:r>
            <w:r w:rsidRPr="00CC5D80">
              <w:rPr>
                <w:b/>
                <w:bCs/>
                <w:i/>
                <w:iCs/>
                <w:sz w:val="24"/>
                <w:szCs w:val="24"/>
                <w:lang w:val="en-US"/>
              </w:rPr>
              <w:tab/>
              <w:t>LMF can optionally signal to the UE an indication that consist of a list of IDs of DL PRS Resources associated to beams that are within a DL-AOD uncertainty region.</w:t>
            </w:r>
          </w:p>
        </w:tc>
      </w:tr>
    </w:tbl>
    <w:p w:rsidR="00B24C78" w:rsidRDefault="00B24C78"/>
    <w:p w:rsidR="00B24C78" w:rsidRDefault="00B70425">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rsidR="00B24C78" w:rsidRDefault="00B24C78">
      <w:pPr>
        <w:rPr>
          <w:b/>
          <w:bCs/>
        </w:rPr>
      </w:pPr>
    </w:p>
    <w:p w:rsidR="00B24C78" w:rsidRDefault="00B70425">
      <w:pPr>
        <w:rPr>
          <w:b/>
          <w:bCs/>
          <w:iCs/>
        </w:rPr>
      </w:pPr>
      <w:r>
        <w:rPr>
          <w:b/>
          <w:bCs/>
        </w:rPr>
        <w:t xml:space="preserve">Proposal  5.1  </w:t>
      </w:r>
    </w:p>
    <w:p w:rsidR="00B24C78" w:rsidRDefault="00B70425">
      <w:pPr>
        <w:rPr>
          <w:b/>
          <w:bCs/>
          <w:iCs/>
        </w:rPr>
      </w:pPr>
      <w:r>
        <w:rPr>
          <w:b/>
          <w:bCs/>
          <w:iCs/>
        </w:rPr>
        <w:t xml:space="preserve">For the purpose of both UE-B and UE-A DL-AoD, and with regards to the support of AOD measurements with an expected uncertainty window, the following is supported </w:t>
      </w:r>
    </w:p>
    <w:p w:rsidR="00B24C78" w:rsidRDefault="00B70425">
      <w:pPr>
        <w:numPr>
          <w:ilvl w:val="0"/>
          <w:numId w:val="49"/>
        </w:numPr>
        <w:spacing w:after="0" w:line="240" w:lineRule="auto"/>
        <w:rPr>
          <w:b/>
          <w:bCs/>
          <w:iCs/>
        </w:rPr>
      </w:pPr>
      <w:r>
        <w:rPr>
          <w:b/>
          <w:bCs/>
          <w:iCs/>
        </w:rPr>
        <w:t>Indication of expected DL-AoD/ZoD value and uncertainty (of the expected DL-AoD/ZoD value) range(s) is signaled by the LMF to the UE</w:t>
      </w:r>
    </w:p>
    <w:p w:rsidR="00B24C78" w:rsidRDefault="00B70425">
      <w:pPr>
        <w:numPr>
          <w:ilvl w:val="2"/>
          <w:numId w:val="49"/>
        </w:numPr>
        <w:spacing w:after="0" w:line="240" w:lineRule="auto"/>
        <w:rPr>
          <w:b/>
          <w:bCs/>
          <w:iCs/>
        </w:rPr>
      </w:pPr>
      <w:r>
        <w:rPr>
          <w:b/>
          <w:bCs/>
          <w:iCs/>
        </w:rPr>
        <w:t>FFS: how to signal value and range:</w:t>
      </w:r>
    </w:p>
    <w:p w:rsidR="00B24C78" w:rsidRDefault="00B70425">
      <w:pPr>
        <w:numPr>
          <w:ilvl w:val="3"/>
          <w:numId w:val="49"/>
        </w:numPr>
        <w:spacing w:after="0" w:line="240" w:lineRule="auto"/>
        <w:rPr>
          <w:b/>
          <w:bCs/>
          <w:iCs/>
        </w:rPr>
      </w:pPr>
      <w:r>
        <w:rPr>
          <w:b/>
          <w:bCs/>
          <w:iCs/>
        </w:rPr>
        <w:t>Option A: Single Expected DL-AoD/ZoD and uncertainty (of the expected DL-AoD/ZoD value) range(s) can be provided to the UE for each [TRP]</w:t>
      </w:r>
    </w:p>
    <w:p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rsidR="00B24C78" w:rsidRDefault="00B70425">
      <w:pPr>
        <w:pStyle w:val="afb"/>
        <w:numPr>
          <w:ilvl w:val="0"/>
          <w:numId w:val="49"/>
        </w:numPr>
        <w:spacing w:after="0"/>
        <w:rPr>
          <w:b/>
          <w:bCs/>
        </w:rPr>
      </w:pPr>
      <w:r>
        <w:rPr>
          <w:b/>
          <w:bCs/>
        </w:rPr>
        <w:t>FFS: details of signaling</w:t>
      </w:r>
    </w:p>
    <w:p w:rsidR="00B24C78" w:rsidRDefault="00B70425">
      <w:pPr>
        <w:pStyle w:val="afb"/>
        <w:numPr>
          <w:ilvl w:val="0"/>
          <w:numId w:val="49"/>
        </w:numPr>
        <w:spacing w:after="0"/>
        <w:rPr>
          <w:b/>
          <w:bCs/>
        </w:rPr>
      </w:pPr>
      <w:r>
        <w:rPr>
          <w:b/>
          <w:bCs/>
        </w:rPr>
        <w:t>FFS: Applicability to other Positioning methods</w:t>
      </w:r>
    </w:p>
    <w:p w:rsidR="00B24C78" w:rsidRDefault="00B24C78"/>
    <w:p w:rsidR="00B24C78" w:rsidRDefault="00B70425">
      <w:r>
        <w:t>Companies are encouraged to provide comments in the table below.</w:t>
      </w:r>
    </w:p>
    <w:p w:rsidR="00B24C78" w:rsidRDefault="00B70425">
      <w:pPr>
        <w:rPr>
          <w:b/>
          <w:bCs/>
          <w:iCs/>
        </w:rPr>
      </w:pPr>
      <w:r>
        <w:rPr>
          <w:b/>
          <w:bCs/>
        </w:rPr>
        <w:t xml:space="preserve">Proposal  5.1  </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rsidR="00B24C78" w:rsidRDefault="00B70425">
            <w:pPr>
              <w:rPr>
                <w:rFonts w:eastAsia="SimSun" w:cs="Times New Roman"/>
                <w:lang w:eastAsia="zh-CN"/>
              </w:rPr>
            </w:pPr>
            <w:r>
              <w:rPr>
                <w:rFonts w:eastAsia="SimSun" w:cs="Times New Roman"/>
                <w:lang w:eastAsia="zh-CN"/>
              </w:rPr>
              <w:t>Support.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rsidR="00B24C78" w:rsidRPr="00CC5D80" w:rsidRDefault="00B70425">
            <w:pPr>
              <w:rPr>
                <w:rFonts w:eastAsia="SimSun" w:cs="Times New Roman"/>
                <w:lang w:val="en-US" w:eastAsia="zh-CN"/>
              </w:rPr>
            </w:pPr>
            <w:r w:rsidRPr="00CC5D80">
              <w:rPr>
                <w:rFonts w:eastAsia="SimSun" w:cs="Times New Roman"/>
                <w:lang w:val="en-US" w:eastAsia="zh-CN"/>
              </w:rPr>
              <w:t>We still prefer DL-AoA in the context.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rsidR="00B24C78" w:rsidRDefault="00B70425">
            <w:pPr>
              <w:rPr>
                <w:rFonts w:eastAsia="SimSun" w:cs="Times New Roman"/>
                <w:lang w:eastAsia="zh-CN"/>
              </w:rPr>
            </w:pPr>
            <w:r>
              <w:rPr>
                <w:rFonts w:eastAsia="SimSun" w:cs="Times New Roman"/>
                <w:lang w:eastAsia="zh-CN"/>
              </w:rPr>
              <w:t>Support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rsidR="00B24C78" w:rsidRPr="00CC5D80" w:rsidRDefault="00B70425">
            <w:pPr>
              <w:rPr>
                <w:rFonts w:eastAsia="SimSun" w:cs="Times New Roman"/>
                <w:lang w:val="en-US" w:eastAsia="zh-CN"/>
              </w:rPr>
            </w:pPr>
            <w:r w:rsidRPr="00CC5D80">
              <w:rPr>
                <w:rFonts w:eastAsia="SimSun" w:cs="Times New Roman"/>
                <w:lang w:val="en-US" w:eastAsia="zh-CN"/>
              </w:rPr>
              <w:t>We prefer option 2 (DL-AoA). If it is unacceptable, we are okay to support both options.</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rsidR="00B24C78" w:rsidRPr="00CC5D80" w:rsidRDefault="00B70425">
            <w:pPr>
              <w:rPr>
                <w:rFonts w:eastAsia="SimSun" w:cs="Times New Roman"/>
                <w:lang w:val="en-US" w:eastAsia="zh-CN"/>
              </w:rPr>
            </w:pPr>
            <w:r w:rsidRPr="00CC5D80">
              <w:rPr>
                <w:rFonts w:eastAsia="SimSun" w:cs="Times New Roman"/>
                <w:lang w:val="en-US" w:eastAsia="zh-CN"/>
              </w:rPr>
              <w:t>We do not think the proposal can work, especially for UE-A method.</w:t>
            </w:r>
          </w:p>
          <w:p w:rsidR="00B24C78" w:rsidRPr="00CC5D80" w:rsidRDefault="00B70425">
            <w:pPr>
              <w:rPr>
                <w:rFonts w:eastAsia="SimSun" w:cs="Times New Roman"/>
                <w:lang w:val="en-US" w:eastAsia="zh-CN"/>
              </w:rPr>
            </w:pPr>
            <w:r w:rsidRPr="00CC5D80">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lang w:eastAsia="zh-CN"/>
              </w:rPr>
            </w:pPr>
            <w:r>
              <w:rPr>
                <w:rFonts w:eastAsia="SimSun" w:hint="eastAsia"/>
                <w:lang w:eastAsia="zh-CN"/>
              </w:rPr>
              <w:lastRenderedPageBreak/>
              <w:t>Xiaomi</w:t>
            </w:r>
          </w:p>
        </w:tc>
        <w:tc>
          <w:tcPr>
            <w:tcW w:w="7554" w:type="dxa"/>
            <w:tcBorders>
              <w:top w:val="single" w:sz="4" w:space="0" w:color="auto"/>
              <w:bottom w:val="single" w:sz="4" w:space="0" w:color="auto"/>
            </w:tcBorders>
            <w:shd w:val="clear" w:color="auto" w:fill="auto"/>
          </w:tcPr>
          <w:p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rsidR="00B24C78" w:rsidRPr="00CC5D80" w:rsidRDefault="00B70425">
            <w:pPr>
              <w:rPr>
                <w:rFonts w:eastAsia="SimSun" w:cs="Times New Roman"/>
                <w:lang w:val="en-US" w:eastAsia="zh-CN"/>
              </w:rPr>
            </w:pPr>
            <w:r w:rsidRPr="00CC5D80">
              <w:rPr>
                <w:rFonts w:eastAsia="SimSun" w:cs="Times New Roman"/>
                <w:lang w:val="en-US" w:eastAsia="zh-CN"/>
              </w:rPr>
              <w:t>We prefer to resolve Aspect#3 first.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rsidR="00B24C78" w:rsidRDefault="00B70425">
            <w:pPr>
              <w:rPr>
                <w:rFonts w:eastAsia="SimSun" w:cs="Times New Roman"/>
                <w:lang w:eastAsia="zh-CN"/>
              </w:rPr>
            </w:pPr>
            <w:r>
              <w:rPr>
                <w:rFonts w:eastAsia="SimSun" w:cs="Times New Roman" w:hint="eastAsia"/>
                <w:lang w:eastAsia="zh-CN"/>
              </w:rPr>
              <w:t>Support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rsidR="00B24C78" w:rsidRDefault="00B70425">
            <w:pPr>
              <w:rPr>
                <w:rFonts w:eastAsia="SimSun" w:cs="Times New Roman"/>
                <w:lang w:eastAsia="zh-CN"/>
              </w:rPr>
            </w:pPr>
            <w:r>
              <w:rPr>
                <w:rFonts w:eastAsia="SimSun" w:cs="Times New Roman"/>
                <w:lang w:eastAsia="zh-CN"/>
              </w:rPr>
              <w:t>Support the proposal.</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rsidR="00B24C78" w:rsidRPr="00CC5D80" w:rsidRDefault="00B70425">
            <w:pPr>
              <w:rPr>
                <w:rFonts w:eastAsia="SimSun" w:cs="Times New Roman"/>
                <w:lang w:val="en-US" w:eastAsia="zh-CN"/>
              </w:rPr>
            </w:pPr>
            <w:r w:rsidRPr="00CC5D80">
              <w:rPr>
                <w:rFonts w:eastAsia="SimSun" w:cs="Times New Roman"/>
                <w:lang w:val="en-US" w:eastAsia="zh-CN"/>
              </w:rPr>
              <w:t>W</w:t>
            </w:r>
            <w:r w:rsidRPr="00CC5D80">
              <w:rPr>
                <w:rFonts w:eastAsia="SimSun" w:cs="Times New Roman" w:hint="eastAsia"/>
                <w:lang w:val="en-US" w:eastAsia="zh-CN"/>
              </w:rPr>
              <w:t xml:space="preserve">e </w:t>
            </w:r>
            <w:r w:rsidRPr="00CC5D80">
              <w:rPr>
                <w:rFonts w:eastAsia="SimSun" w:cs="Times New Roman"/>
                <w:lang w:val="en-US" w:eastAsia="zh-CN"/>
              </w:rPr>
              <w:t xml:space="preserve">are also still supportive of option2 in the previous agreement. </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rsidR="00B24C78" w:rsidRDefault="00B70425">
            <w:pPr>
              <w:rPr>
                <w:rFonts w:eastAsia="SimSun" w:cs="Times New Roman"/>
                <w:lang w:eastAsia="zh-CN"/>
              </w:rPr>
            </w:pPr>
            <w:r>
              <w:rPr>
                <w:rFonts w:eastAsia="SimSun" w:cs="Times New Roman"/>
                <w:lang w:eastAsia="zh-CN"/>
              </w:rPr>
              <w:t>Support</w:t>
            </w:r>
          </w:p>
        </w:tc>
      </w:tr>
      <w:tr w:rsidR="00B24C78">
        <w:tc>
          <w:tcPr>
            <w:tcW w:w="2075" w:type="dxa"/>
            <w:tcBorders>
              <w:top w:val="single" w:sz="4" w:space="0" w:color="auto"/>
            </w:tcBorders>
            <w:shd w:val="clear" w:color="auto" w:fill="auto"/>
          </w:tcPr>
          <w:p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rsidR="00B24C78" w:rsidRDefault="00B70425">
            <w:pPr>
              <w:rPr>
                <w:rFonts w:eastAsia="SimSun" w:cs="Times New Roman"/>
                <w:lang w:eastAsia="zh-CN"/>
              </w:rPr>
            </w:pPr>
            <w:r>
              <w:rPr>
                <w:rFonts w:eastAsia="SimSun" w:cs="Times New Roman"/>
                <w:lang w:eastAsia="zh-CN"/>
              </w:rPr>
              <w:t>Support</w:t>
            </w:r>
          </w:p>
        </w:tc>
      </w:tr>
    </w:tbl>
    <w:p w:rsidR="00B24C78" w:rsidRDefault="00B70425">
      <w:r>
        <w:t xml:space="preserve">   </w:t>
      </w:r>
    </w:p>
    <w:p w:rsidR="00B24C78" w:rsidRDefault="00B24C78"/>
    <w:p w:rsidR="00B24C78" w:rsidRDefault="00B70425">
      <w:r>
        <w:t xml:space="preserve"> </w:t>
      </w:r>
    </w:p>
    <w:p w:rsidR="00B24C78" w:rsidRDefault="00B70425">
      <w:pPr>
        <w:pStyle w:val="3"/>
        <w:numPr>
          <w:ilvl w:val="2"/>
          <w:numId w:val="2"/>
        </w:numPr>
        <w:tabs>
          <w:tab w:val="left" w:pos="0"/>
        </w:tabs>
        <w:ind w:left="0"/>
      </w:pPr>
      <w:r>
        <w:t xml:space="preserve"> Aspect #6 2-step beam refinement </w:t>
      </w:r>
    </w:p>
    <w:p w:rsidR="00B24C78" w:rsidRDefault="00B70425">
      <w:pPr>
        <w:pStyle w:val="4"/>
        <w:numPr>
          <w:ilvl w:val="3"/>
          <w:numId w:val="2"/>
        </w:numPr>
        <w:ind w:left="0" w:firstLine="0"/>
      </w:pPr>
      <w:r>
        <w:t>Summary and FL proposal</w:t>
      </w:r>
    </w:p>
    <w:p w:rsidR="00B24C78" w:rsidRDefault="00B70425">
      <w:r>
        <w:t>The issue of beam refinement/two-stage beam sweeping was discussed In [2][4][5][8][10][16]  with the following proposals:</w:t>
      </w:r>
    </w:p>
    <w:p w:rsidR="00B24C78" w:rsidRDefault="00B70425">
      <w:pPr>
        <w:pStyle w:val="afb"/>
        <w:numPr>
          <w:ilvl w:val="0"/>
          <w:numId w:val="49"/>
        </w:numPr>
      </w:pPr>
      <w:r>
        <w:t>[4] proposes to support PRS beam information in UE assisted methods</w:t>
      </w:r>
    </w:p>
    <w:p w:rsidR="00B24C78" w:rsidRDefault="00B70425">
      <w:pPr>
        <w:pStyle w:val="afb"/>
        <w:numPr>
          <w:ilvl w:val="0"/>
          <w:numId w:val="49"/>
        </w:numPr>
      </w:pPr>
      <w:r>
        <w:t xml:space="preserve">[5] proposes to support dynamic association between PRS resources in different resource sets of the same TRP. </w:t>
      </w:r>
    </w:p>
    <w:p w:rsidR="00B24C78" w:rsidRDefault="00B70425">
      <w:pPr>
        <w:pStyle w:val="afb"/>
        <w:numPr>
          <w:ilvl w:val="0"/>
          <w:numId w:val="49"/>
        </w:numPr>
      </w:pPr>
      <w:r>
        <w:t xml:space="preserve">[8][10][16] discuss association/refinement between PRS in two separate resource sets in the same TRP </w:t>
      </w:r>
    </w:p>
    <w:p w:rsidR="00B24C78" w:rsidRDefault="00B70425">
      <w:pPr>
        <w:pStyle w:val="afb"/>
        <w:numPr>
          <w:ilvl w:val="0"/>
          <w:numId w:val="49"/>
        </w:numPr>
      </w:pPr>
      <w:r>
        <w:t>[2] proposes to deprioritize the issue</w:t>
      </w:r>
    </w:p>
    <w:p w:rsidR="00B24C78" w:rsidRDefault="00B24C78"/>
    <w:p w:rsidR="00B24C78" w:rsidRDefault="00B24C78"/>
    <w:tbl>
      <w:tblPr>
        <w:tblStyle w:val="af5"/>
        <w:tblW w:w="9629" w:type="dxa"/>
        <w:tblLook w:val="04A0"/>
      </w:tblPr>
      <w:tblGrid>
        <w:gridCol w:w="987"/>
        <w:gridCol w:w="8642"/>
      </w:tblGrid>
      <w:tr w:rsidR="00B24C78">
        <w:tc>
          <w:tcPr>
            <w:tcW w:w="987" w:type="dxa"/>
            <w:shd w:val="clear" w:color="auto" w:fill="auto"/>
          </w:tcPr>
          <w:p w:rsidR="00B24C78" w:rsidRDefault="00B70425">
            <w:pPr>
              <w:jc w:val="center"/>
              <w:rPr>
                <w:rFonts w:eastAsia="Calibri"/>
              </w:rPr>
            </w:pPr>
            <w:r>
              <w:rPr>
                <w:rFonts w:eastAsia="Calibri"/>
              </w:rPr>
              <w:t>Source</w:t>
            </w:r>
          </w:p>
        </w:tc>
        <w:tc>
          <w:tcPr>
            <w:tcW w:w="8642" w:type="dxa"/>
            <w:shd w:val="clear" w:color="auto" w:fill="auto"/>
          </w:tcPr>
          <w:p w:rsidR="00B24C78" w:rsidRDefault="00B70425">
            <w:pPr>
              <w:rPr>
                <w:rFonts w:eastAsia="Calibri"/>
              </w:rPr>
            </w:pPr>
            <w:r>
              <w:rPr>
                <w:rFonts w:eastAsia="Calibri"/>
              </w:rPr>
              <w:t>Proposal</w:t>
            </w:r>
          </w:p>
        </w:tc>
      </w:tr>
      <w:tr w:rsidR="00B24C78">
        <w:tc>
          <w:tcPr>
            <w:tcW w:w="987" w:type="dxa"/>
            <w:shd w:val="clear" w:color="auto" w:fill="auto"/>
          </w:tcPr>
          <w:p w:rsidR="00B24C78" w:rsidRDefault="00B70425">
            <w:pPr>
              <w:rPr>
                <w:rFonts w:eastAsia="Calibri"/>
              </w:rPr>
            </w:pPr>
            <w:r>
              <w:rPr>
                <w:rFonts w:eastAsia="Calibri"/>
              </w:rPr>
              <w:t>[2]</w:t>
            </w:r>
          </w:p>
        </w:tc>
        <w:tc>
          <w:tcPr>
            <w:tcW w:w="8642" w:type="dxa"/>
            <w:shd w:val="clear" w:color="auto" w:fill="auto"/>
          </w:tcPr>
          <w:p w:rsidR="00B24C78" w:rsidRPr="00CC5D80" w:rsidRDefault="00B70425" w:rsidP="00C33550">
            <w:pPr>
              <w:snapToGrid w:val="0"/>
              <w:spacing w:beforeLines="50" w:afterLines="50" w:line="240" w:lineRule="auto"/>
              <w:jc w:val="both"/>
              <w:rPr>
                <w:rFonts w:ascii="Times" w:eastAsia="Batang" w:hAnsi="Times"/>
                <w:i/>
                <w:iCs/>
                <w:sz w:val="20"/>
                <w:szCs w:val="20"/>
                <w:lang w:val="en-US"/>
              </w:rPr>
            </w:pPr>
            <w:r w:rsidRPr="00CC5D80">
              <w:rPr>
                <w:rFonts w:ascii="Times" w:eastAsia="Batang" w:hAnsi="Times"/>
                <w:b/>
                <w:i/>
                <w:iCs/>
                <w:sz w:val="20"/>
                <w:szCs w:val="20"/>
                <w:lang w:val="en-US"/>
              </w:rPr>
              <w:t xml:space="preserve">Observation </w:t>
            </w:r>
            <w:r w:rsidRPr="00CC5D80">
              <w:rPr>
                <w:rFonts w:ascii="Times" w:eastAsia="SimSun" w:hAnsi="Times"/>
                <w:b/>
                <w:i/>
                <w:iCs/>
                <w:sz w:val="20"/>
                <w:szCs w:val="20"/>
                <w:lang w:val="en-US"/>
              </w:rPr>
              <w:t>2</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Two-stage PRS beam sweeping can leave up to implementation or be covered by other topics (angle calculation enhancement or on-demand PRS).</w:t>
            </w:r>
          </w:p>
          <w:p w:rsidR="00B24C78" w:rsidRPr="00CC5D80" w:rsidRDefault="00B70425" w:rsidP="00C33550">
            <w:pPr>
              <w:snapToGrid w:val="0"/>
              <w:spacing w:beforeLines="50" w:afterLines="50" w:line="240" w:lineRule="auto"/>
              <w:jc w:val="both"/>
              <w:rPr>
                <w:rFonts w:ascii="Times New Roman" w:hAnsi="Times New Roman"/>
                <w:sz w:val="20"/>
                <w:szCs w:val="20"/>
                <w:lang w:val="en-US"/>
              </w:rPr>
            </w:pPr>
            <w:r w:rsidRPr="00CC5D80">
              <w:rPr>
                <w:rFonts w:ascii="Times" w:eastAsia="Batang" w:hAnsi="Times"/>
                <w:b/>
                <w:i/>
                <w:iCs/>
                <w:sz w:val="20"/>
                <w:szCs w:val="20"/>
                <w:lang w:val="en-US"/>
              </w:rPr>
              <w:t xml:space="preserve">Proposal </w:t>
            </w:r>
            <w:r w:rsidRPr="00CC5D80">
              <w:rPr>
                <w:rFonts w:ascii="Times" w:eastAsia="SimSun" w:hAnsi="Times"/>
                <w:b/>
                <w:i/>
                <w:iCs/>
                <w:sz w:val="20"/>
                <w:szCs w:val="20"/>
                <w:lang w:val="en-US"/>
              </w:rPr>
              <w:t>7</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Don’t support or at least deprioritize corresponding enhancements on two-stage PRS beam sweeping. </w:t>
            </w:r>
          </w:p>
          <w:p w:rsidR="00B24C78" w:rsidRPr="00CC5D80" w:rsidRDefault="00B24C78">
            <w:pPr>
              <w:ind w:left="1418" w:hanging="1417"/>
              <w:rPr>
                <w:rFonts w:ascii="Calibri" w:eastAsia="Calibri" w:hAnsi="Calibri"/>
                <w:b/>
                <w:bCs/>
                <w:lang w:val="en-US"/>
              </w:rPr>
            </w:pPr>
          </w:p>
        </w:tc>
      </w:tr>
      <w:tr w:rsidR="00B24C78">
        <w:tc>
          <w:tcPr>
            <w:tcW w:w="987" w:type="dxa"/>
            <w:shd w:val="clear" w:color="auto" w:fill="auto"/>
          </w:tcPr>
          <w:p w:rsidR="00B24C78" w:rsidRDefault="00B70425">
            <w:pPr>
              <w:rPr>
                <w:rFonts w:eastAsia="Calibri"/>
              </w:rPr>
            </w:pPr>
            <w:r>
              <w:rPr>
                <w:rFonts w:eastAsia="Calibri"/>
              </w:rPr>
              <w:t>[4]</w:t>
            </w:r>
          </w:p>
        </w:tc>
        <w:tc>
          <w:tcPr>
            <w:tcW w:w="8642" w:type="dxa"/>
            <w:shd w:val="clear" w:color="auto" w:fill="auto"/>
          </w:tcPr>
          <w:p w:rsidR="00B24C78" w:rsidRPr="00CC5D80" w:rsidRDefault="00B70425">
            <w:pPr>
              <w:pStyle w:val="000proposal"/>
              <w:rPr>
                <w:lang w:val="en-US"/>
              </w:rPr>
            </w:pPr>
            <w:bookmarkStart w:id="26" w:name="_Hlk78917827"/>
            <w:r w:rsidRPr="00CC5D80">
              <w:rPr>
                <w:lang w:val="en-US"/>
              </w:rPr>
              <w:t>Proposal 11: For beam refinement on DL PRS:</w:t>
            </w:r>
          </w:p>
          <w:p w:rsidR="00B24C78" w:rsidRPr="00CC5D80" w:rsidRDefault="00B70425">
            <w:pPr>
              <w:pStyle w:val="000proposal"/>
              <w:numPr>
                <w:ilvl w:val="0"/>
                <w:numId w:val="55"/>
              </w:numPr>
              <w:jc w:val="both"/>
              <w:rPr>
                <w:lang w:val="en-US"/>
              </w:rPr>
            </w:pPr>
            <w:r w:rsidRPr="00CC5D80">
              <w:rPr>
                <w:lang w:val="en-US"/>
              </w:rPr>
              <w:t>Support to provide DL PRS beam information (NR-DL-PRS-BeamInfo) to the UE for UE-assisted methods.</w:t>
            </w:r>
          </w:p>
          <w:p w:rsidR="00B24C78" w:rsidRPr="00CC5D80" w:rsidRDefault="00B70425">
            <w:pPr>
              <w:pStyle w:val="000proposal"/>
              <w:numPr>
                <w:ilvl w:val="0"/>
                <w:numId w:val="55"/>
              </w:numPr>
              <w:jc w:val="both"/>
              <w:rPr>
                <w:lang w:val="en-US"/>
              </w:rPr>
            </w:pPr>
            <w:r w:rsidRPr="00CC5D80">
              <w:rPr>
                <w:lang w:val="en-US"/>
              </w:rPr>
              <w:t>Do not introduce additional association between PRS resources for beam operation.</w:t>
            </w:r>
          </w:p>
          <w:bookmarkEnd w:id="26"/>
          <w:p w:rsidR="00B24C78" w:rsidRPr="00CC5D80" w:rsidRDefault="00B24C78" w:rsidP="00C33550">
            <w:pPr>
              <w:snapToGrid w:val="0"/>
              <w:spacing w:beforeLines="50" w:afterLines="50" w:line="240" w:lineRule="auto"/>
              <w:jc w:val="both"/>
              <w:rPr>
                <w:rFonts w:ascii="Times" w:eastAsia="Batang" w:hAnsi="Times"/>
                <w:b/>
                <w:i/>
                <w:iCs/>
                <w:sz w:val="20"/>
                <w:szCs w:val="20"/>
                <w:lang w:val="en-US"/>
              </w:rPr>
            </w:pPr>
          </w:p>
        </w:tc>
      </w:tr>
      <w:tr w:rsidR="00B24C78">
        <w:tc>
          <w:tcPr>
            <w:tcW w:w="987" w:type="dxa"/>
            <w:shd w:val="clear" w:color="auto" w:fill="auto"/>
          </w:tcPr>
          <w:p w:rsidR="00B24C78" w:rsidRDefault="00B70425">
            <w:pPr>
              <w:rPr>
                <w:rFonts w:eastAsia="Calibri"/>
              </w:rPr>
            </w:pPr>
            <w:r>
              <w:rPr>
                <w:rFonts w:eastAsia="Calibri"/>
              </w:rPr>
              <w:lastRenderedPageBreak/>
              <w:t>[5]</w:t>
            </w:r>
          </w:p>
        </w:tc>
        <w:tc>
          <w:tcPr>
            <w:tcW w:w="8642" w:type="dxa"/>
            <w:shd w:val="clear" w:color="auto" w:fill="auto"/>
          </w:tcPr>
          <w:p w:rsidR="00B24C78" w:rsidRPr="00CC5D80" w:rsidRDefault="00B70425">
            <w:pPr>
              <w:tabs>
                <w:tab w:val="left" w:pos="720"/>
              </w:tabs>
              <w:jc w:val="both"/>
              <w:rPr>
                <w:b/>
                <w:i/>
                <w:lang w:val="en-US" w:eastAsia="zh-CN"/>
              </w:rPr>
            </w:pPr>
            <w:r w:rsidRPr="00CC5D80">
              <w:rPr>
                <w:b/>
                <w:i/>
                <w:lang w:val="en-US" w:eastAsia="zh-CN"/>
              </w:rPr>
              <w:t xml:space="preserve">Proposal 5: For two-stage PRS beam sweeping, the dynamic association between DL PRS resources belonging to two DL PRS resource sets of the same TRP </w:t>
            </w:r>
            <w:r w:rsidRPr="00CC5D80">
              <w:rPr>
                <w:rFonts w:eastAsia="DengXian"/>
                <w:b/>
                <w:i/>
                <w:lang w:val="en-US" w:eastAsia="zh-CN"/>
              </w:rPr>
              <w:t>should</w:t>
            </w:r>
            <w:r w:rsidRPr="00CC5D80">
              <w:rPr>
                <w:b/>
                <w:i/>
                <w:lang w:val="en-US" w:eastAsia="zh-CN"/>
              </w:rPr>
              <w:t xml:space="preserve"> be supported.</w:t>
            </w:r>
          </w:p>
          <w:p w:rsidR="00B24C78" w:rsidRPr="00CC5D80" w:rsidRDefault="00B24C78">
            <w:pPr>
              <w:pStyle w:val="000proposal"/>
              <w:rPr>
                <w:lang w:val="en-US"/>
              </w:rPr>
            </w:pPr>
          </w:p>
        </w:tc>
      </w:tr>
      <w:tr w:rsidR="00B24C78">
        <w:tc>
          <w:tcPr>
            <w:tcW w:w="987" w:type="dxa"/>
            <w:shd w:val="clear" w:color="auto" w:fill="auto"/>
          </w:tcPr>
          <w:p w:rsidR="00B24C78" w:rsidRDefault="00B70425">
            <w:pPr>
              <w:rPr>
                <w:rFonts w:eastAsia="Calibri"/>
              </w:rPr>
            </w:pPr>
            <w:r>
              <w:rPr>
                <w:rFonts w:eastAsia="Calibri"/>
              </w:rPr>
              <w:t>[8]</w:t>
            </w:r>
          </w:p>
        </w:tc>
        <w:tc>
          <w:tcPr>
            <w:tcW w:w="8642" w:type="dxa"/>
            <w:shd w:val="clear" w:color="auto" w:fill="auto"/>
          </w:tcPr>
          <w:p w:rsidR="00B24C78" w:rsidRPr="00CC5D80" w:rsidRDefault="00B70425">
            <w:pPr>
              <w:rPr>
                <w:lang w:val="en-US"/>
              </w:rPr>
            </w:pPr>
            <w:r w:rsidRPr="00CC5D80">
              <w:rPr>
                <w:b/>
                <w:bCs/>
                <w:lang w:val="en-US"/>
              </w:rPr>
              <w:t>Proposal 6:</w:t>
            </w:r>
            <w:r w:rsidRPr="00CC5D80">
              <w:rPr>
                <w:lang w:val="en-US"/>
              </w:rPr>
              <w:t xml:space="preserve"> LMF provides in the assistance data association information between two PRS resources where the two PRS resources are in different PRS resource set.</w:t>
            </w:r>
          </w:p>
          <w:p w:rsidR="00B24C78" w:rsidRPr="00CC5D80" w:rsidRDefault="00B70425">
            <w:pPr>
              <w:rPr>
                <w:lang w:val="en-US"/>
              </w:rPr>
            </w:pPr>
            <w:r w:rsidRPr="00CC5D80">
              <w:rPr>
                <w:b/>
                <w:bCs/>
                <w:lang w:val="en-US"/>
              </w:rPr>
              <w:t>Proposal 7:</w:t>
            </w:r>
            <w:r w:rsidRPr="00CC5D80">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rsidR="00B24C78" w:rsidRPr="00CC5D80" w:rsidRDefault="00B70425">
            <w:pPr>
              <w:rPr>
                <w:lang w:val="en-US"/>
              </w:rPr>
            </w:pPr>
            <w:r w:rsidRPr="00CC5D80">
              <w:rPr>
                <w:b/>
                <w:bCs/>
                <w:lang w:val="en-US"/>
              </w:rPr>
              <w:t>Proposal 8:</w:t>
            </w:r>
            <w:r w:rsidRPr="00CC5D80">
              <w:rPr>
                <w:lang w:val="en-US"/>
              </w:rPr>
              <w:t xml:space="preserve"> Support and study on-demand PRS framework for two-stage PRS beam sweeping.  </w:t>
            </w:r>
          </w:p>
          <w:p w:rsidR="00B24C78" w:rsidRPr="00CC5D80" w:rsidRDefault="00B24C78">
            <w:pPr>
              <w:tabs>
                <w:tab w:val="left" w:pos="720"/>
              </w:tabs>
              <w:jc w:val="both"/>
              <w:rPr>
                <w:b/>
                <w:i/>
                <w:lang w:val="en-US" w:eastAsia="zh-CN"/>
              </w:rPr>
            </w:pPr>
          </w:p>
        </w:tc>
      </w:tr>
      <w:tr w:rsidR="00B24C78">
        <w:tc>
          <w:tcPr>
            <w:tcW w:w="987" w:type="dxa"/>
            <w:shd w:val="clear" w:color="auto" w:fill="auto"/>
          </w:tcPr>
          <w:p w:rsidR="00B24C78" w:rsidRDefault="00B70425">
            <w:pPr>
              <w:rPr>
                <w:rFonts w:eastAsia="Calibri"/>
              </w:rPr>
            </w:pPr>
            <w:r>
              <w:rPr>
                <w:rFonts w:eastAsia="Calibri"/>
              </w:rPr>
              <w:t>[10]</w:t>
            </w:r>
          </w:p>
        </w:tc>
        <w:tc>
          <w:tcPr>
            <w:tcW w:w="8642" w:type="dxa"/>
            <w:shd w:val="clear" w:color="auto" w:fill="auto"/>
          </w:tcPr>
          <w:p w:rsidR="00B24C78" w:rsidRPr="00CC5D80" w:rsidRDefault="00B70425">
            <w:pPr>
              <w:spacing w:after="120" w:line="240" w:lineRule="auto"/>
              <w:ind w:firstLine="220"/>
              <w:rPr>
                <w:rFonts w:eastAsia="DengXian"/>
                <w:b/>
                <w:i/>
                <w:lang w:val="en-US" w:eastAsia="zh-CN"/>
              </w:rPr>
            </w:pPr>
            <w:r w:rsidRPr="00CC5D80">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rsidR="00B24C78" w:rsidRPr="00CC5D80" w:rsidRDefault="00B24C78">
            <w:pPr>
              <w:tabs>
                <w:tab w:val="left" w:pos="720"/>
              </w:tabs>
              <w:jc w:val="both"/>
              <w:rPr>
                <w:b/>
                <w:i/>
                <w:lang w:val="en-US" w:eastAsia="zh-CN"/>
              </w:rPr>
            </w:pPr>
          </w:p>
        </w:tc>
      </w:tr>
      <w:tr w:rsidR="00B24C78">
        <w:tc>
          <w:tcPr>
            <w:tcW w:w="987" w:type="dxa"/>
            <w:shd w:val="clear" w:color="auto" w:fill="auto"/>
          </w:tcPr>
          <w:p w:rsidR="00B24C78" w:rsidRDefault="00B70425">
            <w:pPr>
              <w:rPr>
                <w:rFonts w:eastAsia="Calibri"/>
              </w:rPr>
            </w:pPr>
            <w:r>
              <w:rPr>
                <w:rFonts w:eastAsia="Calibri"/>
              </w:rPr>
              <w:t>[16]</w:t>
            </w:r>
          </w:p>
        </w:tc>
        <w:tc>
          <w:tcPr>
            <w:tcW w:w="8642" w:type="dxa"/>
            <w:shd w:val="clear" w:color="auto" w:fill="auto"/>
          </w:tcPr>
          <w:p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rsidR="00B24C78" w:rsidRPr="00CC5D80" w:rsidRDefault="00B70425">
            <w:pPr>
              <w:pStyle w:val="afb"/>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Regarding 2-stage PRS beam sweeping, RAN1 should consider the following procedure for 2-stage beam reporting: </w:t>
            </w:r>
          </w:p>
          <w:p w:rsidR="00B24C78" w:rsidRPr="00CC5D80" w:rsidRDefault="00B70425">
            <w:pPr>
              <w:pStyle w:val="afb"/>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In case of the first PRS resource set, it can be composed of multiple PRS resources and they are associated with wide beams. </w:t>
            </w:r>
          </w:p>
          <w:p w:rsidR="00B24C78" w:rsidRPr="00CC5D80" w:rsidRDefault="00B70425">
            <w:pPr>
              <w:pStyle w:val="afb"/>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And then, the multiple PRS resources that are in the second PRS resource set can be associated with narrow beams. LMF can configure associated PRS resources based on the measurement report in the first step.</w:t>
            </w:r>
          </w:p>
          <w:p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rsidR="00B24C78" w:rsidRPr="00CC5D80" w:rsidRDefault="00B70425">
            <w:pPr>
              <w:pStyle w:val="afb"/>
              <w:numPr>
                <w:ilvl w:val="0"/>
                <w:numId w:val="16"/>
              </w:numPr>
              <w:overflowPunct w:val="0"/>
              <w:autoSpaceDE w:val="0"/>
              <w:autoSpaceDN w:val="0"/>
              <w:adjustRightInd w:val="0"/>
              <w:spacing w:before="120" w:after="0"/>
              <w:jc w:val="both"/>
              <w:rPr>
                <w:lang w:val="en-US"/>
              </w:rPr>
            </w:pPr>
            <w:r w:rsidRPr="00CC5D80">
              <w:rPr>
                <w:lang w:val="en-US"/>
              </w:rPr>
              <w:t>RAN1 needs to consider applying different resolution and range for measured quantity value in each stage respectively.</w:t>
            </w:r>
          </w:p>
          <w:p w:rsidR="00B24C78" w:rsidRPr="00CC5D80" w:rsidRDefault="00B24C78">
            <w:pPr>
              <w:overflowPunct w:val="0"/>
              <w:autoSpaceDE w:val="0"/>
              <w:autoSpaceDN w:val="0"/>
              <w:adjustRightInd w:val="0"/>
              <w:spacing w:before="120" w:line="280" w:lineRule="atLeast"/>
              <w:jc w:val="both"/>
              <w:rPr>
                <w:b/>
                <w:i/>
                <w:lang w:val="en-US" w:eastAsia="zh-CN"/>
              </w:rPr>
            </w:pPr>
          </w:p>
        </w:tc>
      </w:tr>
      <w:tr w:rsidR="00B24C78">
        <w:tc>
          <w:tcPr>
            <w:tcW w:w="987" w:type="dxa"/>
            <w:shd w:val="clear" w:color="auto" w:fill="auto"/>
          </w:tcPr>
          <w:p w:rsidR="00B24C78" w:rsidRPr="00CC5D80" w:rsidRDefault="00B24C78">
            <w:pPr>
              <w:rPr>
                <w:rFonts w:eastAsia="Calibri"/>
                <w:lang w:val="en-US"/>
              </w:rPr>
            </w:pPr>
          </w:p>
        </w:tc>
        <w:tc>
          <w:tcPr>
            <w:tcW w:w="8642" w:type="dxa"/>
            <w:shd w:val="clear" w:color="auto" w:fill="auto"/>
          </w:tcPr>
          <w:p w:rsidR="00B24C78" w:rsidRPr="00CC5D80" w:rsidRDefault="00B24C78">
            <w:pPr>
              <w:tabs>
                <w:tab w:val="left" w:pos="720"/>
              </w:tabs>
              <w:jc w:val="both"/>
              <w:rPr>
                <w:b/>
                <w:i/>
                <w:lang w:val="en-US" w:eastAsia="zh-CN"/>
              </w:rPr>
            </w:pPr>
          </w:p>
        </w:tc>
      </w:tr>
    </w:tbl>
    <w:p w:rsidR="00B24C78" w:rsidRDefault="00B24C78"/>
    <w:p w:rsidR="00B24C78" w:rsidRDefault="00B24C78"/>
    <w:p w:rsidR="00B24C78" w:rsidRDefault="00B70425">
      <w:pPr>
        <w:pStyle w:val="4"/>
        <w:numPr>
          <w:ilvl w:val="3"/>
          <w:numId w:val="2"/>
        </w:numPr>
        <w:ind w:left="0" w:firstLine="0"/>
      </w:pPr>
      <w:r>
        <w:t>First round of discussion</w:t>
      </w:r>
    </w:p>
    <w:p w:rsidR="00B24C78" w:rsidRDefault="00B70425">
      <w:r>
        <w:t>Before making a proposal, it is propose to gauge the interest of companies on the issues of supporting additional association between resources in different sets, and whether dynamic association should be supported.</w:t>
      </w:r>
    </w:p>
    <w:p w:rsidR="00B24C78" w:rsidRDefault="00B24C78"/>
    <w:p w:rsidR="00B24C78" w:rsidRDefault="00B70425">
      <w:pPr>
        <w:rPr>
          <w:b/>
          <w:bCs/>
        </w:rPr>
      </w:pPr>
      <w:r>
        <w:rPr>
          <w:b/>
          <w:bCs/>
        </w:rPr>
        <w:t>Question 6-1: should additional association between PRS resources in different resource sets be supported</w:t>
      </w:r>
    </w:p>
    <w:p w:rsidR="00B24C78" w:rsidRDefault="00B70425">
      <w:pPr>
        <w:pStyle w:val="afb"/>
        <w:numPr>
          <w:ilvl w:val="0"/>
          <w:numId w:val="49"/>
        </w:numPr>
        <w:rPr>
          <w:b/>
          <w:bCs/>
        </w:rPr>
      </w:pPr>
      <w:r>
        <w:rPr>
          <w:b/>
          <w:bCs/>
        </w:rPr>
        <w:t xml:space="preserve"> (if yes to question 6-1): what kind of association should be supported:</w:t>
      </w:r>
    </w:p>
    <w:p w:rsidR="00B24C78" w:rsidRDefault="00B70425">
      <w:pPr>
        <w:pStyle w:val="afb"/>
        <w:numPr>
          <w:ilvl w:val="2"/>
          <w:numId w:val="49"/>
        </w:numPr>
        <w:rPr>
          <w:b/>
          <w:bCs/>
        </w:rPr>
      </w:pPr>
      <w:r>
        <w:rPr>
          <w:b/>
          <w:bCs/>
        </w:rPr>
        <w:lastRenderedPageBreak/>
        <w:t>Dynamic association between PRS resources in different sets should be supported</w:t>
      </w:r>
    </w:p>
    <w:p w:rsidR="00B24C78" w:rsidRDefault="00B70425">
      <w:pPr>
        <w:pStyle w:val="afb"/>
        <w:numPr>
          <w:ilvl w:val="2"/>
          <w:numId w:val="49"/>
        </w:numPr>
        <w:rPr>
          <w:b/>
          <w:bCs/>
        </w:rPr>
      </w:pPr>
      <w:r>
        <w:rPr>
          <w:b/>
          <w:bCs/>
        </w:rPr>
        <w:t>A semi static relation between PRS resources in different set should be supported</w:t>
      </w:r>
    </w:p>
    <w:p w:rsidR="00B24C78" w:rsidRDefault="00B70425">
      <w:r>
        <w:t>Companies are encouraged to provide comments in the table below.</w:t>
      </w:r>
    </w:p>
    <w:p w:rsidR="00B24C78" w:rsidRDefault="00B24C78"/>
    <w:tbl>
      <w:tblPr>
        <w:tblStyle w:val="af5"/>
        <w:tblW w:w="9629" w:type="dxa"/>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lang w:eastAsia="zh-CN"/>
              </w:rPr>
            </w:pPr>
            <w:r>
              <w:rPr>
                <w:lang w:eastAsia="zh-CN"/>
              </w:rPr>
              <w:t>CATT</w:t>
            </w:r>
          </w:p>
        </w:tc>
        <w:tc>
          <w:tcPr>
            <w:tcW w:w="7554" w:type="dxa"/>
            <w:shd w:val="clear" w:color="auto" w:fill="auto"/>
          </w:tcPr>
          <w:p w:rsidR="00B24C78" w:rsidRPr="00CC5D80" w:rsidRDefault="00B70425">
            <w:pPr>
              <w:rPr>
                <w:lang w:val="en-US" w:eastAsia="zh-CN"/>
              </w:rPr>
            </w:pPr>
            <w:r w:rsidRPr="00CC5D80">
              <w:rPr>
                <w:lang w:val="en-US" w:eastAsia="zh-CN"/>
              </w:rPr>
              <w:t>Support the additional association.</w:t>
            </w:r>
          </w:p>
          <w:p w:rsidR="00B24C78" w:rsidRPr="00CC5D80" w:rsidRDefault="00B70425">
            <w:pPr>
              <w:rPr>
                <w:lang w:val="en-US" w:eastAsia="zh-CN"/>
              </w:rPr>
            </w:pPr>
            <w:r w:rsidRPr="00CC5D80">
              <w:rPr>
                <w:lang w:val="en-US" w:eastAsia="zh-CN"/>
              </w:rPr>
              <w:t>For the kind of the association, we prefer dynamic association.</w:t>
            </w:r>
          </w:p>
          <w:p w:rsidR="00B24C78" w:rsidRPr="00CC5D80" w:rsidRDefault="00B70425">
            <w:pPr>
              <w:rPr>
                <w:lang w:val="en-US" w:eastAsia="zh-CN"/>
              </w:rPr>
            </w:pPr>
            <w:r w:rsidRPr="00CC5D8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tc>
          <w:tcPr>
            <w:tcW w:w="2075" w:type="dxa"/>
            <w:shd w:val="clear" w:color="auto" w:fill="auto"/>
          </w:tcPr>
          <w:p w:rsidR="00B24C78" w:rsidRDefault="00B70425">
            <w:pPr>
              <w:rPr>
                <w:lang w:eastAsia="zh-CN"/>
              </w:rPr>
            </w:pPr>
            <w:r>
              <w:rPr>
                <w:lang w:eastAsia="zh-CN"/>
              </w:rPr>
              <w:t>vivo</w:t>
            </w:r>
          </w:p>
        </w:tc>
        <w:tc>
          <w:tcPr>
            <w:tcW w:w="7554" w:type="dxa"/>
            <w:shd w:val="clear" w:color="auto" w:fill="auto"/>
          </w:tcPr>
          <w:p w:rsidR="00B24C78" w:rsidRPr="00CC5D80" w:rsidRDefault="00B70425">
            <w:pPr>
              <w:rPr>
                <w:lang w:val="en-US" w:eastAsia="zh-CN"/>
              </w:rPr>
            </w:pPr>
            <w:r w:rsidRPr="00CC5D80">
              <w:rPr>
                <w:lang w:val="en-US" w:eastAsia="zh-CN"/>
              </w:rPr>
              <w:t>No, we prefer based on the QCL relation and without additional signaling for the association.</w:t>
            </w:r>
          </w:p>
        </w:tc>
      </w:tr>
      <w:tr w:rsidR="00B24C78">
        <w:tc>
          <w:tcPr>
            <w:tcW w:w="2075" w:type="dxa"/>
            <w:shd w:val="clear" w:color="auto" w:fill="auto"/>
          </w:tcPr>
          <w:p w:rsidR="00B24C78" w:rsidRDefault="00B70425">
            <w:pPr>
              <w:rPr>
                <w:lang w:eastAsia="zh-CN"/>
              </w:rPr>
            </w:pPr>
            <w:r>
              <w:rPr>
                <w:lang w:eastAsia="zh-CN"/>
              </w:rPr>
              <w:t>Nokia/NSB</w:t>
            </w:r>
          </w:p>
        </w:tc>
        <w:tc>
          <w:tcPr>
            <w:tcW w:w="7554" w:type="dxa"/>
            <w:shd w:val="clear" w:color="auto" w:fill="auto"/>
          </w:tcPr>
          <w:p w:rsidR="00B24C78" w:rsidRPr="0004734F" w:rsidRDefault="00B70425">
            <w:pPr>
              <w:rPr>
                <w:lang w:val="en-US" w:eastAsia="zh-CN"/>
              </w:rPr>
            </w:pPr>
            <w:r w:rsidRPr="00CC5D80">
              <w:rPr>
                <w:lang w:val="en-US" w:eastAsia="zh-CN"/>
              </w:rPr>
              <w:t xml:space="preserve">We are supportive of the additional association between PRS resources in different resource sets. The PRS resource transmitted by a specific beam may be a common resource for the multiple UEs. </w:t>
            </w:r>
            <w:r w:rsidRPr="0004734F">
              <w:rPr>
                <w:lang w:val="en-US" w:eastAsia="zh-CN"/>
              </w:rPr>
              <w:t>The TRP might change the transmission beam dynamically, so semi-static relation may be enough to support the two-stage beam DL-AoD. However, we are open to discuss this kind of 2nd level details further.</w:t>
            </w:r>
          </w:p>
        </w:tc>
      </w:tr>
      <w:tr w:rsidR="00B24C78">
        <w:tc>
          <w:tcPr>
            <w:tcW w:w="2075" w:type="dxa"/>
            <w:shd w:val="clear" w:color="auto" w:fill="auto"/>
          </w:tcPr>
          <w:p w:rsidR="00B24C78" w:rsidRDefault="00B70425">
            <w:pPr>
              <w:rPr>
                <w:lang w:eastAsia="zh-CN"/>
              </w:rPr>
            </w:pPr>
            <w:r>
              <w:rPr>
                <w:lang w:eastAsia="zh-CN"/>
              </w:rPr>
              <w:t>OPPO</w:t>
            </w:r>
          </w:p>
        </w:tc>
        <w:tc>
          <w:tcPr>
            <w:tcW w:w="7554" w:type="dxa"/>
            <w:shd w:val="clear" w:color="auto" w:fill="auto"/>
          </w:tcPr>
          <w:p w:rsidR="00B24C78" w:rsidRPr="0004734F" w:rsidRDefault="00B70425">
            <w:pPr>
              <w:rPr>
                <w:lang w:val="en-US" w:eastAsia="zh-CN"/>
              </w:rPr>
            </w:pPr>
            <w:r w:rsidRPr="0004734F">
              <w:rPr>
                <w:lang w:val="en-US" w:eastAsia="zh-CN"/>
              </w:rPr>
              <w:t>No, the association between PRS resources in different sets is not needed.</w:t>
            </w:r>
          </w:p>
          <w:p w:rsidR="00B24C78" w:rsidRPr="0004734F" w:rsidRDefault="00B70425">
            <w:pPr>
              <w:rPr>
                <w:lang w:val="en-US" w:eastAsia="zh-CN"/>
              </w:rPr>
            </w:pPr>
            <w:r w:rsidRPr="0004734F">
              <w:rPr>
                <w:lang w:val="en-US" w:eastAsia="zh-CN"/>
              </w:rPr>
              <w:t>The QCL configruation can provided what is proposed here. Furthermore, provding the boresight informaiton of PRS resource can also provide similar funcationality</w:t>
            </w:r>
          </w:p>
        </w:tc>
      </w:tr>
      <w:tr w:rsidR="00B24C78">
        <w:tc>
          <w:tcPr>
            <w:tcW w:w="2075" w:type="dxa"/>
            <w:shd w:val="clear" w:color="auto" w:fill="auto"/>
          </w:tcPr>
          <w:p w:rsidR="00B24C78" w:rsidRDefault="00B70425">
            <w:pPr>
              <w:rPr>
                <w:lang w:eastAsia="zh-CN"/>
              </w:rPr>
            </w:pPr>
            <w:r>
              <w:rPr>
                <w:rFonts w:hint="eastAsia"/>
                <w:lang w:eastAsia="zh-CN"/>
              </w:rPr>
              <w:t>ZTE</w:t>
            </w:r>
          </w:p>
        </w:tc>
        <w:tc>
          <w:tcPr>
            <w:tcW w:w="7554" w:type="dxa"/>
            <w:shd w:val="clear" w:color="auto" w:fill="auto"/>
          </w:tcPr>
          <w:p w:rsidR="00B24C78" w:rsidRPr="0004734F" w:rsidRDefault="00B70425">
            <w:pPr>
              <w:rPr>
                <w:lang w:val="en-US" w:eastAsia="zh-CN"/>
              </w:rPr>
            </w:pPr>
            <w:r w:rsidRPr="0004734F">
              <w:rPr>
                <w:rFonts w:hint="eastAsia"/>
                <w:lang w:val="en-US" w:eastAsia="zh-CN"/>
              </w:rPr>
              <w:t>We share the same view with vivo and OPPO.</w:t>
            </w:r>
          </w:p>
        </w:tc>
      </w:tr>
      <w:tr w:rsidR="00B24C78">
        <w:tc>
          <w:tcPr>
            <w:tcW w:w="2075" w:type="dxa"/>
            <w:shd w:val="clear" w:color="auto" w:fill="auto"/>
          </w:tcPr>
          <w:p w:rsidR="00B24C78" w:rsidRDefault="00B70425">
            <w:pPr>
              <w:rPr>
                <w:lang w:eastAsia="zh-CN"/>
              </w:rPr>
            </w:pPr>
            <w:r>
              <w:rPr>
                <w:lang w:eastAsia="zh-CN"/>
              </w:rPr>
              <w:t>Lenovo, Motorola Mobility</w:t>
            </w:r>
          </w:p>
        </w:tc>
        <w:tc>
          <w:tcPr>
            <w:tcW w:w="7554" w:type="dxa"/>
            <w:shd w:val="clear" w:color="auto" w:fill="auto"/>
          </w:tcPr>
          <w:p w:rsidR="00B24C78" w:rsidRPr="0004734F" w:rsidRDefault="00B70425">
            <w:pPr>
              <w:rPr>
                <w:lang w:val="en-US" w:eastAsia="zh-CN"/>
              </w:rPr>
            </w:pPr>
            <w:r w:rsidRPr="0004734F">
              <w:rPr>
                <w:lang w:val="en-US" w:eastAsia="zh-CN"/>
              </w:rPr>
              <w:t>Supportive of the 1</w:t>
            </w:r>
            <w:r w:rsidRPr="0004734F">
              <w:rPr>
                <w:vertAlign w:val="superscript"/>
                <w:lang w:val="en-US" w:eastAsia="zh-CN"/>
              </w:rPr>
              <w:t>st</w:t>
            </w:r>
            <w:r w:rsidRPr="0004734F">
              <w:rPr>
                <w:lang w:val="en-US" w:eastAsia="zh-CN"/>
              </w:rPr>
              <w:t xml:space="preserve"> aspect regarding association between different PRS resources in different resource sets. FFS details on whether the association Is dynamic or semi-static.</w:t>
            </w:r>
          </w:p>
        </w:tc>
      </w:tr>
      <w:tr w:rsidR="00B24C78">
        <w:tc>
          <w:tcPr>
            <w:tcW w:w="2075" w:type="dxa"/>
            <w:shd w:val="clear" w:color="auto" w:fill="auto"/>
          </w:tcPr>
          <w:p w:rsidR="00B24C78" w:rsidRDefault="00B70425">
            <w:pPr>
              <w:rPr>
                <w:lang w:eastAsia="zh-CN"/>
              </w:rPr>
            </w:pPr>
            <w:r>
              <w:rPr>
                <w:rFonts w:hint="eastAsia"/>
                <w:lang w:eastAsia="zh-CN"/>
              </w:rPr>
              <w:t>L</w:t>
            </w:r>
            <w:r>
              <w:rPr>
                <w:lang w:eastAsia="zh-CN"/>
              </w:rPr>
              <w:t>GE</w:t>
            </w:r>
          </w:p>
        </w:tc>
        <w:tc>
          <w:tcPr>
            <w:tcW w:w="7554" w:type="dxa"/>
            <w:shd w:val="clear" w:color="auto" w:fill="auto"/>
          </w:tcPr>
          <w:p w:rsidR="00B24C78" w:rsidRPr="0004734F" w:rsidRDefault="00B70425">
            <w:pPr>
              <w:rPr>
                <w:lang w:val="en-US" w:eastAsia="zh-CN"/>
              </w:rPr>
            </w:pPr>
            <w:r w:rsidRPr="0004734F">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rsidR="00B24C78" w:rsidRPr="0004734F" w:rsidRDefault="00B70425">
            <w:pPr>
              <w:rPr>
                <w:lang w:val="en-US" w:eastAsia="zh-CN"/>
              </w:rPr>
            </w:pPr>
            <w:r w:rsidRPr="0004734F">
              <w:rPr>
                <w:lang w:val="en-US" w:eastAsia="zh-CN"/>
              </w:rPr>
              <w:t>In addition, as we mentioned in our contribution, we prefer to adding the consideration about enhancement of measurement reporting for 2-step beam refinement.</w:t>
            </w:r>
          </w:p>
        </w:tc>
      </w:tr>
      <w:tr w:rsidR="00B24C78">
        <w:tc>
          <w:tcPr>
            <w:tcW w:w="2075" w:type="dxa"/>
            <w:shd w:val="clear" w:color="auto" w:fill="auto"/>
          </w:tcPr>
          <w:p w:rsidR="00B24C78" w:rsidRDefault="00B70425">
            <w:pPr>
              <w:rPr>
                <w:lang w:eastAsia="zh-CN"/>
              </w:rPr>
            </w:pPr>
            <w:r>
              <w:rPr>
                <w:lang w:eastAsia="zh-CN"/>
              </w:rPr>
              <w:t>Sony</w:t>
            </w:r>
          </w:p>
        </w:tc>
        <w:tc>
          <w:tcPr>
            <w:tcW w:w="7554" w:type="dxa"/>
            <w:shd w:val="clear" w:color="auto" w:fill="auto"/>
          </w:tcPr>
          <w:p w:rsidR="00B24C78" w:rsidRPr="0004734F" w:rsidRDefault="00B70425">
            <w:pPr>
              <w:rPr>
                <w:lang w:val="en-US" w:eastAsia="zh-CN"/>
              </w:rPr>
            </w:pPr>
            <w:r w:rsidRPr="0004734F">
              <w:rPr>
                <w:lang w:val="en-US" w:eastAsia="zh-CN"/>
              </w:rPr>
              <w:t xml:space="preserve">We are supportive of the proposal and agree that the association information is needed. For example, in the second step beam sweeping, the TRP needs to know </w:t>
            </w:r>
            <w:r w:rsidRPr="0004734F">
              <w:rPr>
                <w:lang w:val="en-US" w:eastAsia="zh-CN"/>
              </w:rPr>
              <w:lastRenderedPageBreak/>
              <w:t xml:space="preserve">the previous resource to schedule a ‘refined’ beam.  </w:t>
            </w:r>
          </w:p>
        </w:tc>
      </w:tr>
      <w:tr w:rsidR="00B24C78">
        <w:tc>
          <w:tcPr>
            <w:tcW w:w="2075" w:type="dxa"/>
            <w:shd w:val="clear" w:color="auto" w:fill="auto"/>
          </w:tcPr>
          <w:p w:rsidR="00B24C78" w:rsidRDefault="00B70425">
            <w:pPr>
              <w:rPr>
                <w:lang w:eastAsia="zh-CN"/>
              </w:rPr>
            </w:pPr>
            <w:r>
              <w:rPr>
                <w:lang w:eastAsia="zh-CN"/>
              </w:rPr>
              <w:lastRenderedPageBreak/>
              <w:t>InterDigital</w:t>
            </w:r>
          </w:p>
        </w:tc>
        <w:tc>
          <w:tcPr>
            <w:tcW w:w="7554" w:type="dxa"/>
            <w:shd w:val="clear" w:color="auto" w:fill="auto"/>
          </w:tcPr>
          <w:p w:rsidR="00B24C78" w:rsidRPr="0004734F" w:rsidRDefault="00B70425">
            <w:pPr>
              <w:rPr>
                <w:lang w:val="en-US" w:eastAsia="zh-CN"/>
              </w:rPr>
            </w:pPr>
            <w:r w:rsidRPr="0004734F">
              <w:rPr>
                <w:lang w:val="en-US" w:eastAsia="zh-CN"/>
              </w:rPr>
              <w:t>The deatils on how PRS resources in different resource sets can be associated should be discussed. For example, for dynamic association, is the on-demand framework used?</w:t>
            </w:r>
          </w:p>
        </w:tc>
      </w:tr>
      <w:tr w:rsidR="00B24C78">
        <w:tc>
          <w:tcPr>
            <w:tcW w:w="2075" w:type="dxa"/>
            <w:shd w:val="clear" w:color="auto" w:fill="auto"/>
          </w:tcPr>
          <w:p w:rsidR="00B24C78" w:rsidRDefault="00B70425">
            <w:pPr>
              <w:rPr>
                <w:lang w:eastAsia="zh-CN"/>
              </w:rPr>
            </w:pPr>
            <w:r>
              <w:rPr>
                <w:lang w:eastAsia="zh-CN"/>
              </w:rPr>
              <w:t>Samsung</w:t>
            </w:r>
          </w:p>
        </w:tc>
        <w:tc>
          <w:tcPr>
            <w:tcW w:w="7554" w:type="dxa"/>
            <w:shd w:val="clear" w:color="auto" w:fill="auto"/>
          </w:tcPr>
          <w:p w:rsidR="00B24C78" w:rsidRDefault="00B70425">
            <w:pPr>
              <w:rPr>
                <w:lang w:eastAsia="zh-CN"/>
              </w:rPr>
            </w:pPr>
            <w:r w:rsidRPr="0004734F">
              <w:rPr>
                <w:lang w:val="en-US" w:eastAsia="zh-CN"/>
              </w:rPr>
              <w:t xml:space="preserve">We support introducing the association information between PRS resources in different resource sets. </w:t>
            </w:r>
            <w:r>
              <w:rPr>
                <w:lang w:eastAsia="zh-CN"/>
              </w:rPr>
              <w:t>The details can be FFS.</w:t>
            </w:r>
          </w:p>
        </w:tc>
      </w:tr>
    </w:tbl>
    <w:p w:rsidR="00B24C78" w:rsidRDefault="00B24C78"/>
    <w:p w:rsidR="00B24C78" w:rsidRDefault="00B70425">
      <w:pPr>
        <w:pStyle w:val="2"/>
        <w:numPr>
          <w:ilvl w:val="1"/>
          <w:numId w:val="2"/>
        </w:numPr>
      </w:pPr>
      <w:r>
        <w:t xml:space="preserve"> Other aspects  </w:t>
      </w:r>
    </w:p>
    <w:tbl>
      <w:tblPr>
        <w:tblStyle w:val="af5"/>
        <w:tblW w:w="9629" w:type="dxa"/>
        <w:tblLook w:val="04A0"/>
      </w:tblPr>
      <w:tblGrid>
        <w:gridCol w:w="987"/>
        <w:gridCol w:w="8642"/>
      </w:tblGrid>
      <w:tr w:rsidR="00B24C78">
        <w:tc>
          <w:tcPr>
            <w:tcW w:w="987" w:type="dxa"/>
            <w:shd w:val="clear" w:color="auto" w:fill="auto"/>
          </w:tcPr>
          <w:p w:rsidR="00B24C78" w:rsidRDefault="00B70425">
            <w:pPr>
              <w:rPr>
                <w:rFonts w:eastAsia="Calibri"/>
              </w:rPr>
            </w:pPr>
            <w:r>
              <w:rPr>
                <w:rFonts w:eastAsia="Calibri"/>
              </w:rPr>
              <w:t>Source</w:t>
            </w:r>
          </w:p>
        </w:tc>
        <w:tc>
          <w:tcPr>
            <w:tcW w:w="8641" w:type="dxa"/>
            <w:shd w:val="clear" w:color="auto" w:fill="auto"/>
          </w:tcPr>
          <w:p w:rsidR="00B24C78" w:rsidRDefault="00B70425">
            <w:pPr>
              <w:rPr>
                <w:rFonts w:eastAsia="Calibri"/>
              </w:rPr>
            </w:pPr>
            <w:r>
              <w:rPr>
                <w:rFonts w:eastAsia="Calibri"/>
              </w:rPr>
              <w:t>Proposal</w:t>
            </w:r>
          </w:p>
        </w:tc>
      </w:tr>
      <w:tr w:rsidR="00B24C78">
        <w:tc>
          <w:tcPr>
            <w:tcW w:w="987" w:type="dxa"/>
            <w:shd w:val="clear" w:color="auto" w:fill="auto"/>
          </w:tcPr>
          <w:p w:rsidR="00B24C78" w:rsidRDefault="00B70425">
            <w:pPr>
              <w:rPr>
                <w:rFonts w:eastAsia="Calibri"/>
              </w:rPr>
            </w:pPr>
            <w:r>
              <w:rPr>
                <w:rFonts w:eastAsia="Calibri"/>
              </w:rPr>
              <w:t>[2]</w:t>
            </w:r>
          </w:p>
        </w:tc>
        <w:tc>
          <w:tcPr>
            <w:tcW w:w="8641" w:type="dxa"/>
            <w:shd w:val="clear" w:color="auto" w:fill="auto"/>
          </w:tcPr>
          <w:p w:rsidR="00B24C78" w:rsidRPr="0004734F" w:rsidRDefault="00B70425" w:rsidP="00C33550">
            <w:pPr>
              <w:snapToGrid w:val="0"/>
              <w:spacing w:beforeLines="50" w:afterLines="50" w:line="240" w:lineRule="auto"/>
              <w:jc w:val="both"/>
              <w:rPr>
                <w:rFonts w:ascii="Times" w:eastAsia="Batang" w:hAnsi="Times"/>
                <w:i/>
                <w:sz w:val="20"/>
                <w:szCs w:val="20"/>
                <w:lang w:val="en-US"/>
              </w:rPr>
            </w:pPr>
            <w:r w:rsidRPr="0004734F">
              <w:rPr>
                <w:rFonts w:ascii="Times" w:eastAsia="Batang" w:hAnsi="Times"/>
                <w:b/>
                <w:bCs/>
                <w:i/>
                <w:sz w:val="20"/>
                <w:szCs w:val="20"/>
                <w:lang w:val="en-US"/>
              </w:rPr>
              <w:t xml:space="preserve">Proposal </w:t>
            </w:r>
            <w:r w:rsidRPr="0004734F">
              <w:rPr>
                <w:rFonts w:ascii="Times" w:eastAsia="SimSun" w:hAnsi="Times"/>
                <w:b/>
                <w:bCs/>
                <w:i/>
                <w:sz w:val="20"/>
                <w:szCs w:val="20"/>
                <w:lang w:val="en-US"/>
              </w:rPr>
              <w:t>6</w:t>
            </w:r>
            <w:r w:rsidRPr="0004734F">
              <w:rPr>
                <w:rFonts w:ascii="Times" w:eastAsia="Batang" w:hAnsi="Times"/>
                <w:i/>
                <w:sz w:val="20"/>
                <w:szCs w:val="20"/>
                <w:lang w:val="en-US"/>
              </w:rPr>
              <w:t>: The source reference signal for QCL of a target DL PRS resource can be,</w:t>
            </w:r>
          </w:p>
          <w:p w:rsidR="00B24C78" w:rsidRPr="0004734F" w:rsidRDefault="00B70425" w:rsidP="00C33550">
            <w:pPr>
              <w:numPr>
                <w:ilvl w:val="0"/>
                <w:numId w:val="56"/>
              </w:numPr>
              <w:snapToGrid w:val="0"/>
              <w:spacing w:beforeLines="50" w:afterLines="50" w:line="240" w:lineRule="auto"/>
              <w:jc w:val="both"/>
              <w:rPr>
                <w:rFonts w:ascii="Times" w:eastAsia="Batang" w:hAnsi="Times"/>
                <w:i/>
                <w:sz w:val="20"/>
                <w:szCs w:val="20"/>
                <w:lang w:val="en-US"/>
              </w:rPr>
            </w:pPr>
            <w:r w:rsidRPr="0004734F">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rsidR="00B24C78" w:rsidRPr="0004734F" w:rsidRDefault="00B70425" w:rsidP="00C33550">
            <w:pPr>
              <w:numPr>
                <w:ilvl w:val="0"/>
                <w:numId w:val="56"/>
              </w:numPr>
              <w:snapToGrid w:val="0"/>
              <w:spacing w:beforeLines="50" w:afterLines="50" w:line="240" w:lineRule="auto"/>
              <w:jc w:val="both"/>
              <w:rPr>
                <w:rFonts w:ascii="Times" w:eastAsia="Batang" w:hAnsi="Times"/>
                <w:i/>
                <w:sz w:val="20"/>
                <w:szCs w:val="20"/>
                <w:lang w:val="en-US"/>
              </w:rPr>
            </w:pPr>
            <w:r w:rsidRPr="0004734F">
              <w:rPr>
                <w:rFonts w:ascii="Times" w:eastAsia="Batang" w:hAnsi="Times"/>
                <w:i/>
                <w:sz w:val="20"/>
                <w:szCs w:val="20"/>
                <w:lang w:val="en-US"/>
              </w:rPr>
              <w:t>A source DL PRS resource: the source DL PRS resource and the target DL PRS resource are from the same positioning frequency layer (or the same band) and the same TRP.</w:t>
            </w:r>
          </w:p>
          <w:p w:rsidR="00B24C78" w:rsidRPr="0004734F" w:rsidRDefault="00B24C78">
            <w:pPr>
              <w:rPr>
                <w:rFonts w:eastAsia="Calibri"/>
                <w:lang w:val="en-US"/>
              </w:rPr>
            </w:pPr>
          </w:p>
        </w:tc>
      </w:tr>
      <w:tr w:rsidR="00B24C78">
        <w:tc>
          <w:tcPr>
            <w:tcW w:w="987" w:type="dxa"/>
            <w:shd w:val="clear" w:color="auto" w:fill="auto"/>
          </w:tcPr>
          <w:p w:rsidR="00B24C78" w:rsidRDefault="00B70425">
            <w:pPr>
              <w:rPr>
                <w:rFonts w:eastAsia="Calibri"/>
              </w:rPr>
            </w:pPr>
            <w:r>
              <w:rPr>
                <w:rFonts w:eastAsia="Calibri"/>
              </w:rPr>
              <w:t>[8]</w:t>
            </w:r>
          </w:p>
        </w:tc>
        <w:tc>
          <w:tcPr>
            <w:tcW w:w="8641" w:type="dxa"/>
            <w:shd w:val="clear" w:color="auto" w:fill="auto"/>
          </w:tcPr>
          <w:p w:rsidR="00B24C78" w:rsidRDefault="00B70425">
            <w:pPr>
              <w:jc w:val="both"/>
            </w:pPr>
            <w:r w:rsidRPr="0004734F">
              <w:rPr>
                <w:b/>
                <w:bCs/>
                <w:lang w:val="en-US" w:eastAsia="ja-JP"/>
              </w:rPr>
              <w:t>Proposal 12:</w:t>
            </w:r>
            <w:r w:rsidRPr="0004734F">
              <w:rPr>
                <w:lang w:val="en-US" w:eastAsia="ja-JP"/>
              </w:rPr>
              <w:t xml:space="preserve"> RAN1 to study beam orientation errors and potential correction mechanisms in order to improve the positioning accuracy achievable with DL-AoD.</w:t>
            </w:r>
            <w:r w:rsidRPr="0004734F">
              <w:rPr>
                <w:lang w:val="en-US"/>
              </w:rPr>
              <w:t xml:space="preserve"> </w:t>
            </w:r>
            <w:r>
              <w:t>Including:</w:t>
            </w:r>
          </w:p>
          <w:p w:rsidR="00B24C78" w:rsidRPr="0004734F" w:rsidRDefault="00B70425">
            <w:pPr>
              <w:pStyle w:val="afb"/>
              <w:numPr>
                <w:ilvl w:val="0"/>
                <w:numId w:val="57"/>
              </w:numPr>
              <w:spacing w:after="0" w:line="240" w:lineRule="auto"/>
              <w:contextualSpacing/>
              <w:jc w:val="both"/>
              <w:rPr>
                <w:sz w:val="20"/>
                <w:szCs w:val="20"/>
                <w:lang w:val="en-US" w:eastAsia="ja-JP"/>
              </w:rPr>
            </w:pPr>
            <w:r w:rsidRPr="0004734F">
              <w:rPr>
                <w:sz w:val="20"/>
                <w:szCs w:val="20"/>
                <w:lang w:val="en-US" w:eastAsia="ja-JP"/>
              </w:rPr>
              <w:t>UE-based positioning: the beam offset (BO) could be signaled to the UE, as either an indicator, e.g. low/medium/high, each specifying an error range or as a specific value computed by the network</w:t>
            </w:r>
          </w:p>
          <w:p w:rsidR="00B24C78" w:rsidRPr="0004734F" w:rsidRDefault="00B70425">
            <w:pPr>
              <w:pStyle w:val="afb"/>
              <w:numPr>
                <w:ilvl w:val="0"/>
                <w:numId w:val="57"/>
              </w:numPr>
              <w:spacing w:after="0" w:line="240" w:lineRule="auto"/>
              <w:contextualSpacing/>
              <w:jc w:val="both"/>
              <w:rPr>
                <w:sz w:val="20"/>
                <w:szCs w:val="20"/>
                <w:lang w:val="en-US" w:eastAsia="ja-JP"/>
              </w:rPr>
            </w:pPr>
            <w:r w:rsidRPr="0004734F">
              <w:rPr>
                <w:sz w:val="20"/>
                <w:szCs w:val="20"/>
                <w:lang w:val="en-US" w:eastAsia="ja-JP"/>
              </w:rPr>
              <w:t>UE-assisted positioning: LMF should be aware of the BO and compensate it when computing the position estimate.</w:t>
            </w:r>
          </w:p>
          <w:p w:rsidR="00B24C78" w:rsidRDefault="00B70425">
            <w:pPr>
              <w:pStyle w:val="afb"/>
              <w:numPr>
                <w:ilvl w:val="0"/>
                <w:numId w:val="57"/>
              </w:numPr>
              <w:spacing w:after="0" w:line="240" w:lineRule="auto"/>
              <w:contextualSpacing/>
              <w:jc w:val="both"/>
              <w:rPr>
                <w:sz w:val="20"/>
                <w:szCs w:val="20"/>
                <w:lang w:eastAsia="ja-JP"/>
              </w:rPr>
            </w:pPr>
            <w:r>
              <w:rPr>
                <w:sz w:val="20"/>
                <w:szCs w:val="20"/>
                <w:lang w:eastAsia="ja-JP"/>
              </w:rPr>
              <w:t xml:space="preserve">Signaling aspects: </w:t>
            </w:r>
          </w:p>
          <w:p w:rsidR="00B24C78" w:rsidRPr="0004734F" w:rsidRDefault="00B70425">
            <w:pPr>
              <w:pStyle w:val="afb"/>
              <w:numPr>
                <w:ilvl w:val="1"/>
                <w:numId w:val="57"/>
              </w:numPr>
              <w:spacing w:after="0" w:line="240" w:lineRule="auto"/>
              <w:contextualSpacing/>
              <w:jc w:val="both"/>
              <w:rPr>
                <w:sz w:val="20"/>
                <w:szCs w:val="20"/>
                <w:lang w:val="en-US" w:eastAsia="ja-JP"/>
              </w:rPr>
            </w:pPr>
            <w:r w:rsidRPr="0004734F">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rsidR="00B24C78" w:rsidRPr="0004734F" w:rsidRDefault="00B70425">
            <w:pPr>
              <w:pStyle w:val="afb"/>
              <w:numPr>
                <w:ilvl w:val="1"/>
                <w:numId w:val="57"/>
              </w:numPr>
              <w:spacing w:after="240" w:line="240" w:lineRule="auto"/>
              <w:contextualSpacing/>
              <w:jc w:val="both"/>
              <w:rPr>
                <w:sz w:val="20"/>
                <w:szCs w:val="20"/>
                <w:lang w:val="en-US" w:eastAsia="ja-JP"/>
              </w:rPr>
            </w:pPr>
            <w:r w:rsidRPr="0004734F">
              <w:rPr>
                <w:sz w:val="20"/>
                <w:szCs w:val="20"/>
                <w:lang w:val="en-US" w:eastAsia="ja-JP"/>
              </w:rPr>
              <w:t xml:space="preserve">UE measurement reports to facilitate BO identification and potential correction. </w:t>
            </w:r>
          </w:p>
          <w:p w:rsidR="00B24C78" w:rsidRPr="0004734F" w:rsidRDefault="00B70425">
            <w:pPr>
              <w:rPr>
                <w:lang w:val="en-US" w:eastAsia="ja-JP"/>
              </w:rPr>
            </w:pPr>
            <w:r w:rsidRPr="0004734F">
              <w:rPr>
                <w:b/>
                <w:bCs/>
                <w:lang w:val="en-US" w:eastAsia="ja-JP"/>
              </w:rPr>
              <w:t>Proposal 13:</w:t>
            </w:r>
            <w:r w:rsidRPr="0004734F">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rsidR="00B24C78" w:rsidRPr="0004734F" w:rsidRDefault="00B24C78">
            <w:pPr>
              <w:snapToGrid w:val="0"/>
              <w:spacing w:before="120" w:after="120"/>
              <w:rPr>
                <w:rFonts w:ascii="Times" w:eastAsia="Batang" w:hAnsi="Times"/>
                <w:b/>
                <w:bCs/>
                <w:i/>
                <w:sz w:val="20"/>
                <w:lang w:val="en-US"/>
              </w:rPr>
            </w:pPr>
          </w:p>
        </w:tc>
      </w:tr>
      <w:tr w:rsidR="00B24C78">
        <w:tc>
          <w:tcPr>
            <w:tcW w:w="987" w:type="dxa"/>
            <w:shd w:val="clear" w:color="auto" w:fill="auto"/>
          </w:tcPr>
          <w:p w:rsidR="00B24C78" w:rsidRDefault="00B70425">
            <w:pPr>
              <w:rPr>
                <w:rFonts w:eastAsia="Calibri"/>
              </w:rPr>
            </w:pPr>
            <w:r>
              <w:rPr>
                <w:rFonts w:eastAsia="Calibri"/>
              </w:rPr>
              <w:t>[9]</w:t>
            </w:r>
          </w:p>
        </w:tc>
        <w:tc>
          <w:tcPr>
            <w:tcW w:w="8641" w:type="dxa"/>
            <w:shd w:val="clear" w:color="auto" w:fill="auto"/>
          </w:tcPr>
          <w:p w:rsidR="00B24C78" w:rsidRPr="0004734F" w:rsidRDefault="00B70425">
            <w:pPr>
              <w:pStyle w:val="a7"/>
              <w:jc w:val="both"/>
              <w:rPr>
                <w:i/>
                <w:lang w:val="en-US"/>
              </w:rPr>
            </w:pPr>
            <w:r w:rsidRPr="0004734F">
              <w:rPr>
                <w:i/>
                <w:lang w:val="en-US"/>
              </w:rPr>
              <w:t>Proposal 6: Estimate the angle error by a reference node whose accurate location is known.</w:t>
            </w:r>
          </w:p>
          <w:p w:rsidR="00B24C78" w:rsidRPr="0004734F" w:rsidRDefault="00B24C78">
            <w:pPr>
              <w:snapToGrid w:val="0"/>
              <w:spacing w:before="120" w:after="120"/>
              <w:rPr>
                <w:rFonts w:ascii="Times" w:eastAsia="Batang" w:hAnsi="Times"/>
                <w:b/>
                <w:bCs/>
                <w:i/>
                <w:sz w:val="20"/>
                <w:lang w:val="en-US"/>
              </w:rPr>
            </w:pPr>
          </w:p>
        </w:tc>
      </w:tr>
      <w:tr w:rsidR="00B24C78">
        <w:tc>
          <w:tcPr>
            <w:tcW w:w="987" w:type="dxa"/>
            <w:shd w:val="clear" w:color="auto" w:fill="auto"/>
          </w:tcPr>
          <w:p w:rsidR="00B24C78" w:rsidRDefault="00B70425">
            <w:pPr>
              <w:rPr>
                <w:rFonts w:eastAsia="Calibri"/>
              </w:rPr>
            </w:pPr>
            <w:r>
              <w:rPr>
                <w:rFonts w:eastAsia="Calibri"/>
              </w:rPr>
              <w:t>[21]</w:t>
            </w:r>
          </w:p>
        </w:tc>
        <w:tc>
          <w:tcPr>
            <w:tcW w:w="8641" w:type="dxa"/>
            <w:shd w:val="clear" w:color="auto" w:fill="auto"/>
          </w:tcPr>
          <w:p w:rsidR="00B24C78" w:rsidRPr="0004734F" w:rsidRDefault="00B70425">
            <w:pPr>
              <w:pBdr>
                <w:bottom w:val="single" w:sz="4" w:space="1" w:color="00000A"/>
              </w:pBdr>
              <w:jc w:val="both"/>
              <w:rPr>
                <w:lang w:val="en-US"/>
              </w:rPr>
            </w:pPr>
            <w:r w:rsidRPr="0004734F">
              <w:rPr>
                <w:rFonts w:ascii="Times New Roman" w:hAnsi="Times New Roman"/>
                <w:b/>
                <w:bCs/>
                <w:sz w:val="24"/>
                <w:u w:val="single"/>
                <w:lang w:val="en-US" w:eastAsia="zh-CN"/>
              </w:rPr>
              <w:t>Proposal-6:</w:t>
            </w:r>
            <w:r w:rsidRPr="0004734F">
              <w:rPr>
                <w:rFonts w:ascii="Times New Roman" w:hAnsi="Times New Roman"/>
                <w:b/>
                <w:bCs/>
                <w:sz w:val="24"/>
                <w:lang w:val="en-US" w:eastAsia="zh-CN"/>
              </w:rPr>
              <w:t xml:space="preserve"> </w:t>
            </w:r>
            <w:r w:rsidRPr="0004734F">
              <w:rPr>
                <w:rFonts w:ascii="Times New Roman" w:hAnsi="Times New Roman"/>
                <w:color w:val="000000" w:themeColor="text1"/>
                <w:sz w:val="24"/>
                <w:szCs w:val="40"/>
                <w:lang w:val="en-US" w:eastAsia="zh-CN"/>
              </w:rPr>
              <w:t>For UE-assisted positioning, the UE-FAP-AoA should be reported from UE to LMF for DL-AoD positioning method</w:t>
            </w:r>
            <w:r w:rsidRPr="0004734F">
              <w:rPr>
                <w:rFonts w:ascii="Times New Roman" w:hAnsi="Times New Roman"/>
                <w:color w:val="000000" w:themeColor="text1"/>
                <w:sz w:val="24"/>
                <w:szCs w:val="32"/>
                <w:lang w:val="en-US" w:eastAsia="zh-CN"/>
              </w:rPr>
              <w:t>.</w:t>
            </w:r>
          </w:p>
          <w:p w:rsidR="00B24C78" w:rsidRPr="0004734F" w:rsidRDefault="00B24C78">
            <w:pPr>
              <w:snapToGrid w:val="0"/>
              <w:spacing w:before="120" w:after="120"/>
              <w:rPr>
                <w:rFonts w:ascii="Times" w:eastAsia="Batang" w:hAnsi="Times"/>
                <w:i/>
                <w:sz w:val="20"/>
                <w:szCs w:val="20"/>
                <w:lang w:val="en-US"/>
              </w:rPr>
            </w:pPr>
          </w:p>
        </w:tc>
      </w:tr>
      <w:tr w:rsidR="00B24C78">
        <w:tc>
          <w:tcPr>
            <w:tcW w:w="987" w:type="dxa"/>
            <w:shd w:val="clear" w:color="auto" w:fill="auto"/>
          </w:tcPr>
          <w:p w:rsidR="00B24C78" w:rsidRPr="0004734F" w:rsidRDefault="00B24C78">
            <w:pPr>
              <w:rPr>
                <w:rFonts w:eastAsia="Calibri"/>
                <w:lang w:val="en-US"/>
              </w:rPr>
            </w:pPr>
          </w:p>
        </w:tc>
        <w:tc>
          <w:tcPr>
            <w:tcW w:w="8641" w:type="dxa"/>
            <w:shd w:val="clear" w:color="auto" w:fill="auto"/>
          </w:tcPr>
          <w:p w:rsidR="00B24C78" w:rsidRPr="0004734F" w:rsidRDefault="00B24C78">
            <w:pPr>
              <w:spacing w:after="120" w:line="360" w:lineRule="auto"/>
              <w:rPr>
                <w:rFonts w:ascii="Calibri" w:eastAsia="DengXian" w:hAnsi="Calibri"/>
                <w:b/>
                <w:i/>
                <w:lang w:val="en-US"/>
              </w:rPr>
            </w:pPr>
          </w:p>
        </w:tc>
      </w:tr>
      <w:tr w:rsidR="00B24C78">
        <w:tc>
          <w:tcPr>
            <w:tcW w:w="987" w:type="dxa"/>
            <w:shd w:val="clear" w:color="auto" w:fill="auto"/>
          </w:tcPr>
          <w:p w:rsidR="00B24C78" w:rsidRPr="0004734F" w:rsidRDefault="00B24C78">
            <w:pPr>
              <w:rPr>
                <w:rFonts w:eastAsia="Calibri"/>
                <w:lang w:val="en-US"/>
              </w:rPr>
            </w:pPr>
          </w:p>
        </w:tc>
        <w:tc>
          <w:tcPr>
            <w:tcW w:w="8641" w:type="dxa"/>
            <w:shd w:val="clear" w:color="auto" w:fill="auto"/>
          </w:tcPr>
          <w:p w:rsidR="00B24C78" w:rsidRPr="0004734F" w:rsidRDefault="00B24C78">
            <w:pPr>
              <w:rPr>
                <w:rFonts w:ascii="Calibri" w:eastAsia="Calibri" w:hAnsi="Calibri"/>
                <w:b/>
                <w:bCs/>
                <w:lang w:val="en-US"/>
              </w:rPr>
            </w:pPr>
          </w:p>
        </w:tc>
      </w:tr>
    </w:tbl>
    <w:p w:rsidR="00B24C78" w:rsidRDefault="00B24C78">
      <w:pPr>
        <w:pStyle w:val="Proposal"/>
      </w:pPr>
    </w:p>
    <w:p w:rsidR="00B24C78" w:rsidRDefault="00B70425">
      <w:pPr>
        <w:pStyle w:val="4"/>
        <w:numPr>
          <w:ilvl w:val="3"/>
          <w:numId w:val="2"/>
        </w:numPr>
        <w:ind w:left="0" w:firstLine="0"/>
      </w:pPr>
      <w:r>
        <w:t>Comments</w:t>
      </w:r>
    </w:p>
    <w:tbl>
      <w:tblPr>
        <w:tblStyle w:val="af5"/>
        <w:tblW w:w="9629" w:type="dxa"/>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jc w:val="center"/>
              <w:rPr>
                <w:rFonts w:eastAsia="SimSun"/>
                <w:bCs/>
              </w:rPr>
            </w:pPr>
            <w:r>
              <w:rPr>
                <w:rFonts w:eastAsia="SimSun"/>
                <w:bCs/>
              </w:rPr>
              <w:t>CEWiT</w:t>
            </w:r>
          </w:p>
        </w:tc>
        <w:tc>
          <w:tcPr>
            <w:tcW w:w="7554" w:type="dxa"/>
            <w:shd w:val="clear" w:color="auto" w:fill="auto"/>
          </w:tcPr>
          <w:p w:rsidR="00B24C78" w:rsidRPr="0004734F" w:rsidRDefault="00B70425">
            <w:pPr>
              <w:rPr>
                <w:rFonts w:eastAsia="SimSun"/>
                <w:bCs/>
                <w:lang w:val="en-US"/>
              </w:rPr>
            </w:pPr>
            <w:r w:rsidRPr="0004734F">
              <w:rPr>
                <w:rFonts w:eastAsia="SimSun"/>
                <w:bCs/>
                <w:lang w:val="en-US"/>
              </w:rPr>
              <w:t>We believe that UE-FAP-AoA should be discussed. It can help with in NLoS detection and mitigation.</w:t>
            </w:r>
          </w:p>
        </w:tc>
      </w:tr>
    </w:tbl>
    <w:p w:rsidR="00B24C78" w:rsidRDefault="00B24C78"/>
    <w:p w:rsidR="00B24C78" w:rsidRDefault="00B70425">
      <w:pPr>
        <w:pStyle w:val="3GPPH1"/>
        <w:numPr>
          <w:ilvl w:val="0"/>
          <w:numId w:val="2"/>
        </w:numPr>
        <w:ind w:left="425" w:hanging="425"/>
        <w:rPr>
          <w:lang w:val="en-US"/>
        </w:rPr>
      </w:pPr>
      <w:r>
        <w:rPr>
          <w:lang w:val="en-US"/>
        </w:rPr>
        <w:t>Conclusion</w:t>
      </w:r>
    </w:p>
    <w:p w:rsidR="00B24C78" w:rsidRDefault="00B70425">
      <w:pPr>
        <w:spacing w:beforeAutospacing="1" w:after="120"/>
        <w:ind w:left="1080" w:hanging="360"/>
        <w:rPr>
          <w:rFonts w:ascii="Calibri" w:eastAsia="Times New Roman" w:hAnsi="Calibri" w:cs="Calibri"/>
          <w:color w:val="000000"/>
        </w:rPr>
      </w:pPr>
      <w:bookmarkStart w:id="27" w:name="_In-sequence_SDU_delivery"/>
      <w:bookmarkEnd w:id="27"/>
      <w:r>
        <w:rPr>
          <w:rFonts w:ascii="Arial" w:eastAsia="Times New Roman" w:hAnsi="Arial" w:cs="Arial"/>
          <w:b/>
          <w:bCs/>
          <w:color w:val="000000"/>
        </w:rPr>
        <w:t xml:space="preserve"> TBD</w:t>
      </w:r>
    </w:p>
    <w:p w:rsidR="00B24C78" w:rsidRDefault="00B24C78">
      <w:pPr>
        <w:pStyle w:val="afb"/>
      </w:pPr>
    </w:p>
    <w:p w:rsidR="00B24C78" w:rsidRDefault="00B70425">
      <w:pPr>
        <w:pStyle w:val="3GPPH1"/>
        <w:numPr>
          <w:ilvl w:val="0"/>
          <w:numId w:val="2"/>
        </w:numPr>
        <w:ind w:left="425" w:hanging="425"/>
        <w:rPr>
          <w:lang w:val="en-US"/>
        </w:rPr>
      </w:pPr>
      <w:r>
        <w:rPr>
          <w:lang w:val="en-US"/>
        </w:rPr>
        <w:t>References</w:t>
      </w:r>
    </w:p>
    <w:p w:rsidR="00B24C78" w:rsidRDefault="00B70425">
      <w:pPr>
        <w:pStyle w:val="Reference"/>
        <w:numPr>
          <w:ilvl w:val="0"/>
          <w:numId w:val="58"/>
        </w:numPr>
      </w:pPr>
      <w:r>
        <w:t xml:space="preserve"> R1-2108732,Remaining issues of DL AoD enhancements,Huawei, HiSilicon</w:t>
      </w:r>
    </w:p>
    <w:p w:rsidR="00B24C78" w:rsidRDefault="00B70425">
      <w:pPr>
        <w:pStyle w:val="Reference"/>
        <w:numPr>
          <w:ilvl w:val="0"/>
          <w:numId w:val="58"/>
        </w:numPr>
      </w:pPr>
      <w:r>
        <w:t>R1-2108880,Accuracy improvement for DL-AoD positioning solutions,ZTE</w:t>
      </w:r>
    </w:p>
    <w:p w:rsidR="00B24C78" w:rsidRDefault="00B70425">
      <w:pPr>
        <w:pStyle w:val="Reference"/>
        <w:numPr>
          <w:ilvl w:val="0"/>
          <w:numId w:val="58"/>
        </w:numPr>
      </w:pPr>
      <w:r>
        <w:t>R1-2108977,Discussion on potential enhancements for DL-AoD method,vivo</w:t>
      </w:r>
    </w:p>
    <w:p w:rsidR="00B24C78" w:rsidRDefault="00B70425">
      <w:pPr>
        <w:pStyle w:val="Reference"/>
        <w:numPr>
          <w:ilvl w:val="0"/>
          <w:numId w:val="58"/>
        </w:numPr>
      </w:pPr>
      <w:r>
        <w:t>R1-2109053,Enhancements for DL-AoD positioning,OPPO</w:t>
      </w:r>
    </w:p>
    <w:p w:rsidR="00B24C78" w:rsidRDefault="00B70425">
      <w:pPr>
        <w:pStyle w:val="Reference"/>
        <w:numPr>
          <w:ilvl w:val="0"/>
          <w:numId w:val="58"/>
        </w:numPr>
      </w:pPr>
      <w:r>
        <w:t>R1-2109226,Further discussion on enhancements for DL-AoD positioning method,CATT</w:t>
      </w:r>
    </w:p>
    <w:p w:rsidR="00B24C78" w:rsidRDefault="00B70425">
      <w:pPr>
        <w:pStyle w:val="Reference"/>
        <w:numPr>
          <w:ilvl w:val="0"/>
          <w:numId w:val="58"/>
        </w:numPr>
      </w:pPr>
      <w:r>
        <w:t>R1-2109284,Discussion on DL-AoD enhancements,CMCC</w:t>
      </w:r>
    </w:p>
    <w:p w:rsidR="00B24C78" w:rsidRDefault="00B70425">
      <w:pPr>
        <w:pStyle w:val="Reference"/>
        <w:numPr>
          <w:ilvl w:val="0"/>
          <w:numId w:val="58"/>
        </w:numPr>
      </w:pPr>
      <w:r>
        <w:t>R1-2109346,Discussion on enhancements for DL-AoD positioning,CAICT</w:t>
      </w:r>
    </w:p>
    <w:p w:rsidR="00B24C78" w:rsidRDefault="00B70425">
      <w:pPr>
        <w:pStyle w:val="Reference"/>
        <w:numPr>
          <w:ilvl w:val="0"/>
          <w:numId w:val="58"/>
        </w:numPr>
      </w:pPr>
      <w:r>
        <w:t>R1-2109365,Views on enhancing DL AoD,Nokia, Nokia Shanghai Bell</w:t>
      </w:r>
    </w:p>
    <w:p w:rsidR="00B24C78" w:rsidRDefault="00B70425">
      <w:pPr>
        <w:pStyle w:val="Reference"/>
        <w:numPr>
          <w:ilvl w:val="0"/>
          <w:numId w:val="58"/>
        </w:numPr>
      </w:pPr>
      <w:r>
        <w:t>R1-2109413,Accuracy improvements for DL-AoD positioning solutions,Xiaomi</w:t>
      </w:r>
    </w:p>
    <w:p w:rsidR="00B24C78" w:rsidRDefault="00B70425">
      <w:pPr>
        <w:pStyle w:val="Reference"/>
        <w:numPr>
          <w:ilvl w:val="0"/>
          <w:numId w:val="58"/>
        </w:numPr>
      </w:pPr>
      <w:r>
        <w:t>R1-2109492,Discussion on accuracy improvements for DL-AoD positioning solutions,Samsung</w:t>
      </w:r>
    </w:p>
    <w:p w:rsidR="00B24C78" w:rsidRDefault="00B70425">
      <w:pPr>
        <w:pStyle w:val="Reference"/>
        <w:numPr>
          <w:ilvl w:val="0"/>
          <w:numId w:val="58"/>
        </w:numPr>
      </w:pPr>
      <w:r>
        <w:t>R1-2109613,Solutions for NR Positioning DL-AoD Enhancements,Intel Corporation</w:t>
      </w:r>
    </w:p>
    <w:p w:rsidR="00B24C78" w:rsidRDefault="00B70425">
      <w:pPr>
        <w:pStyle w:val="Reference"/>
        <w:numPr>
          <w:ilvl w:val="0"/>
          <w:numId w:val="58"/>
        </w:numPr>
      </w:pPr>
      <w:r>
        <w:t>R1-2109681,Discussion on DL-AoD positioning enhancements,NTT DOCOMO, INC.</w:t>
      </w:r>
    </w:p>
    <w:p w:rsidR="00B24C78" w:rsidRDefault="00B70425">
      <w:pPr>
        <w:pStyle w:val="Reference"/>
        <w:numPr>
          <w:ilvl w:val="0"/>
          <w:numId w:val="58"/>
        </w:numPr>
      </w:pPr>
      <w:r>
        <w:t>R1-2109792,Considerations on enhancements for DL-AoD,Sony</w:t>
      </w:r>
    </w:p>
    <w:p w:rsidR="00B24C78" w:rsidRDefault="00B70425">
      <w:pPr>
        <w:pStyle w:val="Reference"/>
        <w:numPr>
          <w:ilvl w:val="0"/>
          <w:numId w:val="58"/>
        </w:numPr>
      </w:pPr>
      <w:r>
        <w:t xml:space="preserve">R1-2109864,DL-AoD positioning enhancements,Fraunhofer IIS, Fraunhofer HHI </w:t>
      </w:r>
    </w:p>
    <w:p w:rsidR="00B24C78" w:rsidRDefault="00B70425">
      <w:pPr>
        <w:pStyle w:val="Reference"/>
        <w:numPr>
          <w:ilvl w:val="0"/>
          <w:numId w:val="58"/>
        </w:numPr>
      </w:pPr>
      <w:r>
        <w:t>R1-2110037,Positioning Accuracy enhancements for DL-AoD,Apple</w:t>
      </w:r>
    </w:p>
    <w:p w:rsidR="00B24C78" w:rsidRDefault="00B70425">
      <w:pPr>
        <w:pStyle w:val="Reference"/>
        <w:numPr>
          <w:ilvl w:val="0"/>
          <w:numId w:val="58"/>
        </w:numPr>
      </w:pPr>
      <w:r>
        <w:t>R1-2110090,Discussion on accuracy improvement for DL-AoD positioning,LG Electronics</w:t>
      </w:r>
    </w:p>
    <w:p w:rsidR="00B24C78" w:rsidRDefault="00B70425">
      <w:pPr>
        <w:pStyle w:val="Reference"/>
        <w:numPr>
          <w:ilvl w:val="0"/>
          <w:numId w:val="58"/>
        </w:numPr>
      </w:pPr>
      <w:r>
        <w:t>R1-2110148,Enhancements for DL-AoD positioning solutions,InterDigital, Inc.</w:t>
      </w:r>
    </w:p>
    <w:p w:rsidR="00B24C78" w:rsidRDefault="00B70425">
      <w:pPr>
        <w:pStyle w:val="Reference"/>
        <w:numPr>
          <w:ilvl w:val="0"/>
          <w:numId w:val="58"/>
        </w:numPr>
      </w:pPr>
      <w:r>
        <w:t>R1-2110189,Remaining Issues on Potential Enhancements for DL-AoD positioning,Qualcomm Incorporated</w:t>
      </w:r>
    </w:p>
    <w:p w:rsidR="00B24C78" w:rsidRDefault="00B70425">
      <w:pPr>
        <w:pStyle w:val="Reference"/>
        <w:numPr>
          <w:ilvl w:val="0"/>
          <w:numId w:val="58"/>
        </w:numPr>
      </w:pPr>
      <w:r>
        <w:t>R1-2110256,Accuracy enhancement for DL-AOD technique,MediaTek Inc.</w:t>
      </w:r>
    </w:p>
    <w:p w:rsidR="00B24C78" w:rsidRDefault="00B70425">
      <w:pPr>
        <w:pStyle w:val="Reference"/>
        <w:numPr>
          <w:ilvl w:val="0"/>
          <w:numId w:val="58"/>
        </w:numPr>
      </w:pPr>
      <w:r>
        <w:t>R1-2110299,Discussion on DL-AoD Positioning Enhancements,Lenovo, Motorola Mobility</w:t>
      </w:r>
    </w:p>
    <w:p w:rsidR="00B24C78" w:rsidRDefault="00B70425">
      <w:pPr>
        <w:pStyle w:val="Reference"/>
        <w:numPr>
          <w:ilvl w:val="0"/>
          <w:numId w:val="58"/>
        </w:numPr>
      </w:pPr>
      <w:r>
        <w:t>R1-2110343,Discussion on enhancements for DL-AoD positioning,CEWiT</w:t>
      </w:r>
    </w:p>
    <w:p w:rsidR="00B24C78" w:rsidRDefault="00B70425">
      <w:pPr>
        <w:pStyle w:val="Reference"/>
        <w:numPr>
          <w:ilvl w:val="0"/>
          <w:numId w:val="58"/>
        </w:numPr>
      </w:pPr>
      <w:r>
        <w:lastRenderedPageBreak/>
        <w:t>R1-2110351,Enhancements of DL-AoD positioning solutions,Ericsson</w:t>
      </w:r>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84" w:rsidRDefault="00D97284" w:rsidP="00B24C78">
      <w:pPr>
        <w:spacing w:after="0" w:line="240" w:lineRule="auto"/>
      </w:pPr>
      <w:r>
        <w:separator/>
      </w:r>
    </w:p>
  </w:endnote>
  <w:endnote w:type="continuationSeparator" w:id="0">
    <w:p w:rsidR="00D97284" w:rsidRDefault="00D97284" w:rsidP="00B24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BatangChe">
    <w:altName w:val="Malgun Gothic Semilight"/>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altName w:val="굴림체"/>
    <w:panose1 w:val="020B0609000101010101"/>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sig w:usb0="00000000" w:usb1="00000000" w:usb2="00000000" w:usb3="00000000" w:csb0="00000000" w:csb1="00000000"/>
  </w:font>
  <w:font w:name="CMMI10">
    <w:altName w:val="Times New Roman"/>
    <w:panose1 w:val="00000000000000000000"/>
    <w:charset w:val="00"/>
    <w:family w:val="roman"/>
    <w:notTrueType/>
    <w:pitch w:val="default"/>
    <w:sig w:usb0="00000000" w:usb1="00000000" w:usb2="00000000" w:usb3="00000000" w:csb0="00000000" w:csb1="00000000"/>
  </w:font>
  <w:font w:name="CMSY10">
    <w:altName w:val="Times New Roman"/>
    <w:panose1 w:val="000000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DengXian">
    <w:altName w:val="Arial Unicode MS"/>
    <w:charset w:val="86"/>
    <w:family w:val="auto"/>
    <w:pitch w:val="variable"/>
    <w:sig w:usb0="00000000" w:usb1="38CF7CFA" w:usb2="00000016" w:usb3="00000000" w:csb0="0004000F"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82" w:rsidRDefault="00B07582">
    <w:pPr>
      <w:pStyle w:val="ad"/>
      <w:tabs>
        <w:tab w:val="center" w:pos="4820"/>
        <w:tab w:val="right" w:pos="9639"/>
      </w:tabs>
      <w:jc w:val="left"/>
    </w:pPr>
    <w:r>
      <w:tab/>
    </w:r>
    <w:r w:rsidR="00851E37">
      <w:rPr>
        <w:rStyle w:val="af7"/>
      </w:rPr>
      <w:fldChar w:fldCharType="begin"/>
    </w:r>
    <w:r>
      <w:rPr>
        <w:rStyle w:val="af7"/>
      </w:rPr>
      <w:instrText>PAGE</w:instrText>
    </w:r>
    <w:r w:rsidR="00851E37">
      <w:rPr>
        <w:rStyle w:val="af7"/>
      </w:rPr>
      <w:fldChar w:fldCharType="separate"/>
    </w:r>
    <w:r w:rsidR="00C33550">
      <w:rPr>
        <w:rStyle w:val="af7"/>
        <w:noProof/>
      </w:rPr>
      <w:t>25</w:t>
    </w:r>
    <w:r w:rsidR="00851E37">
      <w:rPr>
        <w:rStyle w:val="af7"/>
      </w:rPr>
      <w:fldChar w:fldCharType="end"/>
    </w:r>
    <w:r>
      <w:rPr>
        <w:rStyle w:val="af7"/>
      </w:rPr>
      <w:t>/</w:t>
    </w:r>
    <w:r w:rsidR="00851E37">
      <w:rPr>
        <w:rStyle w:val="af7"/>
      </w:rPr>
      <w:fldChar w:fldCharType="begin"/>
    </w:r>
    <w:r>
      <w:rPr>
        <w:rStyle w:val="af7"/>
      </w:rPr>
      <w:instrText>NUMPAGES</w:instrText>
    </w:r>
    <w:r w:rsidR="00851E37">
      <w:rPr>
        <w:rStyle w:val="af7"/>
      </w:rPr>
      <w:fldChar w:fldCharType="separate"/>
    </w:r>
    <w:r w:rsidR="00C33550">
      <w:rPr>
        <w:rStyle w:val="af7"/>
        <w:noProof/>
      </w:rPr>
      <w:t>60</w:t>
    </w:r>
    <w:r w:rsidR="00851E37">
      <w:rPr>
        <w:rStyle w:val="af7"/>
      </w:rPr>
      <w:fldChar w:fldCharType="end"/>
    </w:r>
    <w:r>
      <w:rPr>
        <w:rStyle w:val="af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84" w:rsidRDefault="00D97284" w:rsidP="00B24C78">
      <w:pPr>
        <w:spacing w:after="0" w:line="240" w:lineRule="auto"/>
      </w:pPr>
      <w:r>
        <w:separator/>
      </w:r>
    </w:p>
  </w:footnote>
  <w:footnote w:type="continuationSeparator" w:id="0">
    <w:p w:rsidR="00D97284" w:rsidRDefault="00D97284" w:rsidP="00B24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4"/>
  </w:num>
  <w:num w:numId="6">
    <w:abstractNumId w:val="20"/>
  </w:num>
  <w:num w:numId="7">
    <w:abstractNumId w:val="51"/>
  </w:num>
  <w:num w:numId="8">
    <w:abstractNumId w:val="0"/>
  </w:num>
  <w:num w:numId="9">
    <w:abstractNumId w:val="14"/>
  </w:num>
  <w:num w:numId="10">
    <w:abstractNumId w:val="44"/>
  </w:num>
  <w:num w:numId="11">
    <w:abstractNumId w:val="27"/>
  </w:num>
  <w:num w:numId="12">
    <w:abstractNumId w:val="37"/>
  </w:num>
  <w:num w:numId="13">
    <w:abstractNumId w:val="56"/>
  </w:num>
  <w:num w:numId="14">
    <w:abstractNumId w:val="13"/>
  </w:num>
  <w:num w:numId="15">
    <w:abstractNumId w:val="58"/>
  </w:num>
  <w:num w:numId="16">
    <w:abstractNumId w:val="29"/>
  </w:num>
  <w:num w:numId="17">
    <w:abstractNumId w:val="9"/>
  </w:num>
  <w:num w:numId="18">
    <w:abstractNumId w:val="47"/>
  </w:num>
  <w:num w:numId="19">
    <w:abstractNumId w:val="11"/>
  </w:num>
  <w:num w:numId="20">
    <w:abstractNumId w:val="19"/>
  </w:num>
  <w:num w:numId="21">
    <w:abstractNumId w:val="53"/>
  </w:num>
  <w:num w:numId="22">
    <w:abstractNumId w:val="28"/>
  </w:num>
  <w:num w:numId="23">
    <w:abstractNumId w:val="17"/>
  </w:num>
  <w:num w:numId="24">
    <w:abstractNumId w:val="1"/>
  </w:num>
  <w:num w:numId="25">
    <w:abstractNumId w:val="39"/>
  </w:num>
  <w:num w:numId="26">
    <w:abstractNumId w:val="6"/>
  </w:num>
  <w:num w:numId="27">
    <w:abstractNumId w:val="12"/>
  </w:num>
  <w:num w:numId="28">
    <w:abstractNumId w:val="3"/>
  </w:num>
  <w:num w:numId="29">
    <w:abstractNumId w:val="33"/>
  </w:num>
  <w:num w:numId="30">
    <w:abstractNumId w:val="57"/>
  </w:num>
  <w:num w:numId="31">
    <w:abstractNumId w:val="25"/>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6"/>
  </w:num>
  <w:num w:numId="39">
    <w:abstractNumId w:val="8"/>
  </w:num>
  <w:num w:numId="40">
    <w:abstractNumId w:val="42"/>
  </w:num>
  <w:num w:numId="41">
    <w:abstractNumId w:val="21"/>
  </w:num>
  <w:num w:numId="42">
    <w:abstractNumId w:val="38"/>
  </w:num>
  <w:num w:numId="43">
    <w:abstractNumId w:val="55"/>
  </w:num>
  <w:num w:numId="44">
    <w:abstractNumId w:val="15"/>
  </w:num>
  <w:num w:numId="45">
    <w:abstractNumId w:val="4"/>
  </w:num>
  <w:num w:numId="46">
    <w:abstractNumId w:val="50"/>
  </w:num>
  <w:num w:numId="47">
    <w:abstractNumId w:val="48"/>
  </w:num>
  <w:num w:numId="48">
    <w:abstractNumId w:val="32"/>
  </w:num>
  <w:num w:numId="49">
    <w:abstractNumId w:val="26"/>
  </w:num>
  <w:num w:numId="50">
    <w:abstractNumId w:val="24"/>
  </w:num>
  <w:num w:numId="51">
    <w:abstractNumId w:val="36"/>
  </w:num>
  <w:num w:numId="52">
    <w:abstractNumId w:val="52"/>
  </w:num>
  <w:num w:numId="53">
    <w:abstractNumId w:val="10"/>
  </w:num>
  <w:num w:numId="54">
    <w:abstractNumId w:val="45"/>
  </w:num>
  <w:num w:numId="55">
    <w:abstractNumId w:val="43"/>
  </w:num>
  <w:num w:numId="56">
    <w:abstractNumId w:val="49"/>
  </w:num>
  <w:num w:numId="57">
    <w:abstractNumId w:val="41"/>
  </w:num>
  <w:num w:numId="58">
    <w:abstractNumId w:val="34"/>
  </w:num>
  <w:num w:numId="59">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567"/>
  <w:characterSpacingControl w:val="doNotCompress"/>
  <w:hdrShapeDefaults>
    <o:shapedefaults v:ext="edit" spidmax="7170">
      <v:textbox inset="5.85pt,.7pt,5.85pt,.7pt"/>
    </o:shapedefaults>
  </w:hdrShapeDefaults>
  <w:footnotePr>
    <w:footnote w:id="-1"/>
    <w:footnote w:id="0"/>
  </w:footnotePr>
  <w:endnotePr>
    <w:endnote w:id="-1"/>
    <w:endnote w:id="0"/>
  </w:endnotePr>
  <w:compat>
    <w:doNotExpandShiftReturn/>
    <w:useFELayout/>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7ED"/>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iPriority="99" w:unhideWhenUsed="0" w:qFormat="1"/>
    <w:lsdException w:name="List Bullet" w:semiHidden="0" w:uiPriority="99" w:unhideWhenUsed="0"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qFormat="1"/>
    <w:lsdException w:name="Title" w:semiHidden="0" w:unhideWhenUsed="0" w:qFormat="1"/>
    <w:lsdException w:name="Default Paragraph Font" w:uiPriority="1" w:qFormat="1"/>
    <w:lsdException w:name="Body Text" w:qFormat="1"/>
    <w:lsdException w:name="List Continue" w:qFormat="1"/>
    <w:lsdException w:name="List Continue 2" w:semiHidden="0" w:unhideWhenUsed="0" w:qFormat="1"/>
    <w:lsdException w:name="Subtitle" w:semiHidden="0" w:uiPriority="99" w:unhideWhenUsed="0" w:qFormat="1"/>
    <w:lsdException w:name="Body Text 2" w:uiPriority="99" w:qFormat="1"/>
    <w:lsdException w:name="Body Text 3" w:uiPriority="99"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HTML Preformatted"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78"/>
    <w:pPr>
      <w:spacing w:after="160" w:line="259" w:lineRule="auto"/>
    </w:pPr>
    <w:rPr>
      <w:rFonts w:asciiTheme="minorHAnsi" w:hAnsiTheme="minorHAnsi" w:cstheme="minorBidi"/>
      <w:sz w:val="22"/>
      <w:szCs w:val="22"/>
      <w:lang w:eastAsia="ko-KR"/>
    </w:rPr>
  </w:style>
  <w:style w:type="paragraph" w:styleId="1">
    <w:name w:val="heading 1"/>
    <w:basedOn w:val="a"/>
    <w:next w:val="a"/>
    <w:link w:val="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B24C78"/>
    <w:pPr>
      <w:numPr>
        <w:ilvl w:val="2"/>
        <w:numId w:val="1"/>
      </w:numPr>
      <w:spacing w:before="120"/>
      <w:outlineLvl w:val="2"/>
    </w:pPr>
    <w:rPr>
      <w:sz w:val="28"/>
    </w:rPr>
  </w:style>
  <w:style w:type="paragraph" w:styleId="4">
    <w:name w:val="heading 4"/>
    <w:basedOn w:val="3"/>
    <w:next w:val="a"/>
    <w:link w:val="4Char"/>
    <w:qFormat/>
    <w:rsid w:val="00B24C78"/>
    <w:pPr>
      <w:numPr>
        <w:ilvl w:val="3"/>
      </w:numPr>
      <w:spacing w:line="240" w:lineRule="auto"/>
      <w:ind w:left="0" w:firstLine="0"/>
      <w:outlineLvl w:val="3"/>
    </w:pPr>
    <w:rPr>
      <w:sz w:val="24"/>
    </w:rPr>
  </w:style>
  <w:style w:type="paragraph" w:styleId="5">
    <w:name w:val="heading 5"/>
    <w:basedOn w:val="4"/>
    <w:next w:val="a"/>
    <w:link w:val="5Char"/>
    <w:qFormat/>
    <w:rsid w:val="00B24C78"/>
    <w:pPr>
      <w:numPr>
        <w:ilvl w:val="0"/>
        <w:numId w:val="0"/>
      </w:numPr>
      <w:ind w:left="1701" w:hanging="1701"/>
      <w:outlineLvl w:val="4"/>
    </w:pPr>
    <w:rPr>
      <w:sz w:val="22"/>
    </w:rPr>
  </w:style>
  <w:style w:type="paragraph" w:styleId="6">
    <w:name w:val="heading 6"/>
    <w:next w:val="a"/>
    <w:link w:val="6Char"/>
    <w:qFormat/>
    <w:rsid w:val="00B24C78"/>
    <w:pPr>
      <w:widowControl w:val="0"/>
      <w:spacing w:after="200" w:line="276" w:lineRule="auto"/>
      <w:outlineLvl w:val="5"/>
    </w:pPr>
    <w:rPr>
      <w:sz w:val="22"/>
      <w:lang w:eastAsia="en-US"/>
    </w:rPr>
  </w:style>
  <w:style w:type="paragraph" w:styleId="7">
    <w:name w:val="heading 7"/>
    <w:next w:val="a"/>
    <w:link w:val="7Char"/>
    <w:qFormat/>
    <w:rsid w:val="00B24C78"/>
    <w:pPr>
      <w:widowControl w:val="0"/>
      <w:spacing w:after="200" w:line="276" w:lineRule="auto"/>
      <w:outlineLvl w:val="6"/>
    </w:pPr>
    <w:rPr>
      <w:sz w:val="22"/>
      <w:lang w:eastAsia="en-US"/>
    </w:rPr>
  </w:style>
  <w:style w:type="paragraph" w:styleId="8">
    <w:name w:val="heading 8"/>
    <w:basedOn w:val="1"/>
    <w:next w:val="a"/>
    <w:link w:val="8Char"/>
    <w:uiPriority w:val="99"/>
    <w:qFormat/>
    <w:rsid w:val="00B24C78"/>
    <w:pPr>
      <w:ind w:left="0" w:firstLine="0"/>
      <w:outlineLvl w:val="7"/>
    </w:pPr>
  </w:style>
  <w:style w:type="paragraph" w:styleId="9">
    <w:name w:val="heading 9"/>
    <w:basedOn w:val="8"/>
    <w:next w:val="a"/>
    <w:link w:val="9Char"/>
    <w:uiPriority w:val="99"/>
    <w:qFormat/>
    <w:rsid w:val="00B24C78"/>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B24C78"/>
    <w:pPr>
      <w:ind w:left="2268" w:hanging="2268"/>
    </w:pPr>
  </w:style>
  <w:style w:type="paragraph" w:styleId="60">
    <w:name w:val="toc 6"/>
    <w:basedOn w:val="50"/>
    <w:next w:val="a"/>
    <w:uiPriority w:val="99"/>
    <w:qFormat/>
    <w:rsid w:val="00B24C78"/>
    <w:pPr>
      <w:ind w:left="1985" w:hanging="1985"/>
    </w:pPr>
  </w:style>
  <w:style w:type="paragraph" w:styleId="50">
    <w:name w:val="toc 5"/>
    <w:basedOn w:val="40"/>
    <w:next w:val="a"/>
    <w:uiPriority w:val="99"/>
    <w:qFormat/>
    <w:rsid w:val="00B24C78"/>
    <w:pPr>
      <w:ind w:left="1701" w:hanging="1701"/>
    </w:pPr>
  </w:style>
  <w:style w:type="paragraph" w:styleId="40">
    <w:name w:val="toc 4"/>
    <w:basedOn w:val="30"/>
    <w:next w:val="a"/>
    <w:uiPriority w:val="99"/>
    <w:qFormat/>
    <w:rsid w:val="00B24C78"/>
    <w:pPr>
      <w:ind w:left="1418" w:hanging="1418"/>
    </w:pPr>
  </w:style>
  <w:style w:type="paragraph" w:styleId="30">
    <w:name w:val="toc 3"/>
    <w:basedOn w:val="20"/>
    <w:next w:val="a"/>
    <w:uiPriority w:val="99"/>
    <w:qFormat/>
    <w:rsid w:val="00B24C78"/>
    <w:pPr>
      <w:ind w:left="1134" w:hanging="1134"/>
    </w:pPr>
  </w:style>
  <w:style w:type="paragraph" w:styleId="20">
    <w:name w:val="toc 2"/>
    <w:basedOn w:val="10"/>
    <w:next w:val="a"/>
    <w:link w:val="2Char0"/>
    <w:qFormat/>
    <w:rsid w:val="00B24C78"/>
    <w:pPr>
      <w:keepNext w:val="0"/>
      <w:spacing w:before="0"/>
      <w:ind w:left="851" w:hanging="851"/>
    </w:pPr>
    <w:rPr>
      <w:sz w:val="20"/>
    </w:rPr>
  </w:style>
  <w:style w:type="paragraph" w:styleId="10">
    <w:name w:val="toc 1"/>
    <w:basedOn w:val="a"/>
    <w:next w:val="a"/>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B24C78"/>
  </w:style>
  <w:style w:type="paragraph" w:styleId="a3">
    <w:name w:val="List Number"/>
    <w:basedOn w:val="51"/>
    <w:uiPriority w:val="99"/>
    <w:qFormat/>
    <w:rsid w:val="00B24C78"/>
    <w:pPr>
      <w:ind w:left="1702" w:hanging="284"/>
    </w:pPr>
  </w:style>
  <w:style w:type="paragraph" w:styleId="51">
    <w:name w:val="List Bullet 5"/>
    <w:basedOn w:val="41"/>
    <w:uiPriority w:val="99"/>
    <w:qFormat/>
    <w:rsid w:val="00B24C78"/>
    <w:pPr>
      <w:ind w:left="1418" w:firstLine="0"/>
    </w:pPr>
  </w:style>
  <w:style w:type="paragraph" w:styleId="41">
    <w:name w:val="List Bullet 4"/>
    <w:basedOn w:val="31"/>
    <w:uiPriority w:val="99"/>
    <w:qFormat/>
    <w:rsid w:val="00B24C78"/>
  </w:style>
  <w:style w:type="paragraph" w:styleId="31">
    <w:name w:val="List Bullet 3"/>
    <w:basedOn w:val="22"/>
    <w:uiPriority w:val="99"/>
    <w:qFormat/>
    <w:rsid w:val="00B24C78"/>
  </w:style>
  <w:style w:type="paragraph" w:styleId="22">
    <w:name w:val="List Bullet 2"/>
    <w:basedOn w:val="a4"/>
    <w:uiPriority w:val="99"/>
    <w:qFormat/>
    <w:rsid w:val="00B24C78"/>
  </w:style>
  <w:style w:type="paragraph" w:styleId="a4">
    <w:name w:val="List Bullet"/>
    <w:basedOn w:val="a5"/>
    <w:uiPriority w:val="99"/>
    <w:qFormat/>
    <w:rsid w:val="00B24C78"/>
  </w:style>
  <w:style w:type="paragraph" w:styleId="a5">
    <w:name w:val="List"/>
    <w:basedOn w:val="a6"/>
    <w:uiPriority w:val="99"/>
    <w:qFormat/>
    <w:rsid w:val="00B24C78"/>
    <w:pPr>
      <w:ind w:left="568" w:hanging="284"/>
    </w:pPr>
  </w:style>
  <w:style w:type="paragraph" w:styleId="a6">
    <w:name w:val="Body Text"/>
    <w:basedOn w:val="a"/>
    <w:link w:val="Char"/>
    <w:qFormat/>
    <w:rsid w:val="00B24C78"/>
    <w:pPr>
      <w:spacing w:after="120"/>
    </w:pPr>
    <w:rPr>
      <w:rFonts w:ascii="Arial" w:hAnsi="Arial"/>
    </w:rPr>
  </w:style>
  <w:style w:type="paragraph" w:styleId="80">
    <w:name w:val="index 8"/>
    <w:basedOn w:val="a"/>
    <w:next w:val="a"/>
    <w:uiPriority w:val="99"/>
    <w:unhideWhenUsed/>
    <w:qFormat/>
    <w:rsid w:val="00B24C78"/>
    <w:pPr>
      <w:spacing w:line="254" w:lineRule="auto"/>
      <w:ind w:left="1600" w:hanging="200"/>
    </w:pPr>
    <w:rPr>
      <w:rFonts w:ascii="Calibri" w:hAnsi="Calibri" w:cs="Calibri"/>
    </w:rPr>
  </w:style>
  <w:style w:type="paragraph" w:styleId="a7">
    <w:name w:val="caption"/>
    <w:basedOn w:val="a"/>
    <w:next w:val="a"/>
    <w:link w:val="Char0"/>
    <w:qFormat/>
    <w:rsid w:val="00B24C78"/>
    <w:pPr>
      <w:spacing w:before="120" w:after="120"/>
    </w:pPr>
    <w:rPr>
      <w:b/>
      <w:lang w:eastAsia="en-GB"/>
    </w:rPr>
  </w:style>
  <w:style w:type="paragraph" w:styleId="52">
    <w:name w:val="index 5"/>
    <w:basedOn w:val="a"/>
    <w:next w:val="a"/>
    <w:uiPriority w:val="99"/>
    <w:unhideWhenUsed/>
    <w:qFormat/>
    <w:rsid w:val="00B24C78"/>
    <w:pPr>
      <w:spacing w:line="254" w:lineRule="auto"/>
      <w:ind w:left="1000" w:hanging="200"/>
    </w:pPr>
    <w:rPr>
      <w:rFonts w:ascii="Calibri" w:hAnsi="Calibri" w:cs="Calibri"/>
    </w:rPr>
  </w:style>
  <w:style w:type="paragraph" w:styleId="a8">
    <w:name w:val="Document Map"/>
    <w:basedOn w:val="a"/>
    <w:link w:val="Char1"/>
    <w:uiPriority w:val="99"/>
    <w:qFormat/>
    <w:rsid w:val="00B24C78"/>
    <w:pPr>
      <w:shd w:val="clear" w:color="auto" w:fill="000080"/>
    </w:pPr>
    <w:rPr>
      <w:rFonts w:ascii="Tahoma" w:hAnsi="Tahoma" w:cs="Tahoma"/>
    </w:rPr>
  </w:style>
  <w:style w:type="paragraph" w:styleId="a9">
    <w:name w:val="annotation text"/>
    <w:basedOn w:val="a"/>
    <w:link w:val="Char2"/>
    <w:uiPriority w:val="99"/>
    <w:qFormat/>
    <w:rsid w:val="00B24C78"/>
  </w:style>
  <w:style w:type="paragraph" w:styleId="61">
    <w:name w:val="index 6"/>
    <w:basedOn w:val="a"/>
    <w:next w:val="a"/>
    <w:uiPriority w:val="99"/>
    <w:unhideWhenUsed/>
    <w:qFormat/>
    <w:rsid w:val="00B24C78"/>
    <w:pPr>
      <w:spacing w:line="254" w:lineRule="auto"/>
      <w:ind w:left="1200" w:hanging="200"/>
    </w:pPr>
    <w:rPr>
      <w:rFonts w:ascii="Calibri" w:hAnsi="Calibri" w:cs="Calibri"/>
    </w:rPr>
  </w:style>
  <w:style w:type="paragraph" w:styleId="32">
    <w:name w:val="Body Text 3"/>
    <w:basedOn w:val="a"/>
    <w:link w:val="3Char0"/>
    <w:uiPriority w:val="99"/>
    <w:unhideWhenUsed/>
    <w:qFormat/>
    <w:rsid w:val="00B24C78"/>
    <w:pPr>
      <w:spacing w:line="254" w:lineRule="auto"/>
    </w:pPr>
    <w:rPr>
      <w:i/>
    </w:rPr>
  </w:style>
  <w:style w:type="paragraph" w:styleId="33">
    <w:name w:val="List Number 3"/>
    <w:basedOn w:val="21"/>
    <w:qFormat/>
    <w:rsid w:val="00B24C78"/>
    <w:pPr>
      <w:spacing w:after="200"/>
      <w:contextualSpacing/>
    </w:pPr>
  </w:style>
  <w:style w:type="paragraph" w:styleId="aa">
    <w:name w:val="List Continue"/>
    <w:basedOn w:val="a"/>
    <w:qFormat/>
    <w:rsid w:val="00B24C78"/>
    <w:pPr>
      <w:spacing w:after="120"/>
      <w:ind w:left="283"/>
      <w:contextualSpacing/>
    </w:pPr>
    <w:rPr>
      <w:rFonts w:ascii="Arial" w:hAnsi="Arial"/>
    </w:rPr>
  </w:style>
  <w:style w:type="paragraph" w:styleId="42">
    <w:name w:val="index 4"/>
    <w:basedOn w:val="a"/>
    <w:next w:val="a"/>
    <w:uiPriority w:val="99"/>
    <w:unhideWhenUsed/>
    <w:qFormat/>
    <w:rsid w:val="00B24C78"/>
    <w:pPr>
      <w:spacing w:line="254" w:lineRule="auto"/>
      <w:ind w:left="800" w:hanging="200"/>
    </w:pPr>
    <w:rPr>
      <w:rFonts w:ascii="Calibri" w:hAnsi="Calibri" w:cs="Calibri"/>
    </w:rPr>
  </w:style>
  <w:style w:type="paragraph" w:styleId="ab">
    <w:name w:val="Plain Text"/>
    <w:basedOn w:val="a"/>
    <w:link w:val="Char3"/>
    <w:qFormat/>
    <w:rsid w:val="00B24C78"/>
    <w:rPr>
      <w:rFonts w:ascii="Courier New" w:hAnsi="Courier New"/>
      <w:lang w:val="nb-NO"/>
    </w:rPr>
  </w:style>
  <w:style w:type="paragraph" w:styleId="43">
    <w:name w:val="List Number 4"/>
    <w:basedOn w:val="a"/>
    <w:uiPriority w:val="99"/>
    <w:unhideWhenUsed/>
    <w:qFormat/>
    <w:rsid w:val="00B24C78"/>
    <w:pPr>
      <w:tabs>
        <w:tab w:val="left" w:pos="1209"/>
      </w:tabs>
      <w:spacing w:line="254" w:lineRule="auto"/>
      <w:ind w:left="1209"/>
    </w:pPr>
    <w:rPr>
      <w:rFonts w:eastAsia="MS Mincho"/>
      <w:lang w:eastAsia="en-GB"/>
    </w:rPr>
  </w:style>
  <w:style w:type="paragraph" w:styleId="81">
    <w:name w:val="toc 8"/>
    <w:basedOn w:val="10"/>
    <w:next w:val="a"/>
    <w:uiPriority w:val="99"/>
    <w:qFormat/>
    <w:rsid w:val="00B24C78"/>
    <w:pPr>
      <w:spacing w:before="180"/>
      <w:ind w:left="2693" w:hanging="2693"/>
    </w:pPr>
    <w:rPr>
      <w:b/>
    </w:rPr>
  </w:style>
  <w:style w:type="paragraph" w:styleId="34">
    <w:name w:val="index 3"/>
    <w:basedOn w:val="a"/>
    <w:next w:val="a"/>
    <w:uiPriority w:val="99"/>
    <w:unhideWhenUsed/>
    <w:qFormat/>
    <w:rsid w:val="00B24C78"/>
    <w:pPr>
      <w:spacing w:line="254" w:lineRule="auto"/>
      <w:ind w:left="600" w:hanging="200"/>
    </w:pPr>
    <w:rPr>
      <w:rFonts w:ascii="Calibri" w:hAnsi="Calibri" w:cs="Calibri"/>
    </w:rPr>
  </w:style>
  <w:style w:type="paragraph" w:styleId="ac">
    <w:name w:val="Balloon Text"/>
    <w:basedOn w:val="a"/>
    <w:link w:val="Char4"/>
    <w:uiPriority w:val="99"/>
    <w:qFormat/>
    <w:rsid w:val="00B24C78"/>
    <w:rPr>
      <w:rFonts w:ascii="Segoe UI" w:hAnsi="Segoe UI" w:cs="Segoe UI"/>
      <w:sz w:val="18"/>
      <w:szCs w:val="18"/>
    </w:rPr>
  </w:style>
  <w:style w:type="paragraph" w:styleId="ad">
    <w:name w:val="footer"/>
    <w:basedOn w:val="ae"/>
    <w:link w:val="Char5"/>
    <w:uiPriority w:val="99"/>
    <w:qFormat/>
    <w:rsid w:val="00B24C78"/>
    <w:pPr>
      <w:jc w:val="center"/>
    </w:pPr>
    <w:rPr>
      <w:i/>
    </w:rPr>
  </w:style>
  <w:style w:type="paragraph" w:styleId="ae">
    <w:name w:val="header"/>
    <w:basedOn w:val="a"/>
    <w:link w:val="Char6"/>
    <w:qFormat/>
    <w:rsid w:val="00B24C78"/>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B24C78"/>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B24C78"/>
    <w:pPr>
      <w:spacing w:after="60" w:line="254" w:lineRule="auto"/>
      <w:jc w:val="center"/>
      <w:outlineLvl w:val="1"/>
    </w:pPr>
    <w:rPr>
      <w:rFonts w:ascii="Cambria" w:hAnsi="Cambria"/>
    </w:rPr>
  </w:style>
  <w:style w:type="paragraph" w:styleId="af1">
    <w:name w:val="footnote text"/>
    <w:basedOn w:val="a"/>
    <w:link w:val="Char8"/>
    <w:uiPriority w:val="99"/>
    <w:qFormat/>
    <w:rsid w:val="00B24C78"/>
    <w:pPr>
      <w:keepLines/>
      <w:ind w:left="454" w:hanging="454"/>
    </w:pPr>
    <w:rPr>
      <w:sz w:val="16"/>
    </w:rPr>
  </w:style>
  <w:style w:type="paragraph" w:styleId="71">
    <w:name w:val="index 7"/>
    <w:basedOn w:val="a"/>
    <w:next w:val="a"/>
    <w:uiPriority w:val="99"/>
    <w:unhideWhenUsed/>
    <w:qFormat/>
    <w:rsid w:val="00B24C78"/>
    <w:pPr>
      <w:spacing w:line="254" w:lineRule="auto"/>
      <w:ind w:left="1400" w:hanging="200"/>
    </w:pPr>
    <w:rPr>
      <w:rFonts w:ascii="Calibri" w:hAnsi="Calibri" w:cs="Calibri"/>
    </w:rPr>
  </w:style>
  <w:style w:type="paragraph" w:styleId="90">
    <w:name w:val="index 9"/>
    <w:basedOn w:val="a"/>
    <w:next w:val="a"/>
    <w:uiPriority w:val="99"/>
    <w:unhideWhenUsed/>
    <w:qFormat/>
    <w:rsid w:val="00B24C78"/>
    <w:pPr>
      <w:spacing w:line="254" w:lineRule="auto"/>
      <w:ind w:left="1800" w:hanging="200"/>
    </w:pPr>
    <w:rPr>
      <w:rFonts w:ascii="Calibri" w:hAnsi="Calibri" w:cs="Calibri"/>
    </w:rPr>
  </w:style>
  <w:style w:type="paragraph" w:styleId="af2">
    <w:name w:val="table of figures"/>
    <w:basedOn w:val="a6"/>
    <w:next w:val="a"/>
    <w:uiPriority w:val="99"/>
    <w:qFormat/>
    <w:rsid w:val="00B24C78"/>
    <w:pPr>
      <w:ind w:left="1701" w:hanging="1701"/>
    </w:pPr>
    <w:rPr>
      <w:b/>
    </w:rPr>
  </w:style>
  <w:style w:type="paragraph" w:styleId="91">
    <w:name w:val="toc 9"/>
    <w:basedOn w:val="81"/>
    <w:next w:val="a"/>
    <w:uiPriority w:val="99"/>
    <w:qFormat/>
    <w:rsid w:val="00B24C78"/>
    <w:pPr>
      <w:ind w:left="1418" w:hanging="1418"/>
    </w:pPr>
  </w:style>
  <w:style w:type="paragraph" w:styleId="23">
    <w:name w:val="Body Text 2"/>
    <w:basedOn w:val="a"/>
    <w:link w:val="2Char1"/>
    <w:uiPriority w:val="99"/>
    <w:unhideWhenUsed/>
    <w:qFormat/>
    <w:rsid w:val="00B24C78"/>
    <w:pPr>
      <w:tabs>
        <w:tab w:val="left" w:pos="1985"/>
      </w:tabs>
      <w:spacing w:line="254" w:lineRule="auto"/>
    </w:pPr>
    <w:rPr>
      <w:rFonts w:ascii="Arial" w:hAnsi="Arial"/>
    </w:rPr>
  </w:style>
  <w:style w:type="paragraph" w:styleId="24">
    <w:name w:val="List Continue 2"/>
    <w:basedOn w:val="a"/>
    <w:qFormat/>
    <w:rsid w:val="00B24C78"/>
    <w:pPr>
      <w:spacing w:after="120"/>
      <w:ind w:left="566"/>
      <w:contextualSpacing/>
    </w:pPr>
    <w:rPr>
      <w:rFonts w:ascii="Arial" w:hAnsi="Arial"/>
    </w:rPr>
  </w:style>
  <w:style w:type="paragraph" w:styleId="HTML">
    <w:name w:val="HTML Preformatted"/>
    <w:basedOn w:val="a"/>
    <w:link w:val="HTML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B24C78"/>
    <w:pPr>
      <w:spacing w:beforeAutospacing="1" w:afterAutospacing="1" w:line="254" w:lineRule="auto"/>
    </w:pPr>
  </w:style>
  <w:style w:type="paragraph" w:styleId="11">
    <w:name w:val="index 1"/>
    <w:basedOn w:val="a"/>
    <w:next w:val="a"/>
    <w:uiPriority w:val="99"/>
    <w:qFormat/>
    <w:rsid w:val="00B24C78"/>
    <w:pPr>
      <w:keepLines/>
    </w:pPr>
  </w:style>
  <w:style w:type="paragraph" w:styleId="25">
    <w:name w:val="index 2"/>
    <w:basedOn w:val="11"/>
    <w:next w:val="a"/>
    <w:uiPriority w:val="99"/>
    <w:qFormat/>
    <w:rsid w:val="00B24C78"/>
    <w:pPr>
      <w:ind w:left="284"/>
    </w:pPr>
  </w:style>
  <w:style w:type="paragraph" w:styleId="af4">
    <w:name w:val="annotation subject"/>
    <w:basedOn w:val="a9"/>
    <w:next w:val="a9"/>
    <w:link w:val="Char9"/>
    <w:uiPriority w:val="99"/>
    <w:qFormat/>
    <w:rsid w:val="00B24C78"/>
    <w:rPr>
      <w:b/>
      <w:bCs/>
    </w:rPr>
  </w:style>
  <w:style w:type="table" w:styleId="af5">
    <w:name w:val="Table Grid"/>
    <w:basedOn w:val="a1"/>
    <w:qFormat/>
    <w:rsid w:val="00B24C78"/>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sid w:val="00B24C7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B24C78"/>
    <w:rPr>
      <w:b/>
      <w:bCs/>
    </w:rPr>
  </w:style>
  <w:style w:type="character" w:styleId="af7">
    <w:name w:val="page number"/>
    <w:basedOn w:val="a0"/>
    <w:qFormat/>
    <w:rsid w:val="00B24C78"/>
  </w:style>
  <w:style w:type="character" w:styleId="af8">
    <w:name w:val="FollowedHyperlink"/>
    <w:unhideWhenUsed/>
    <w:qFormat/>
    <w:rsid w:val="00B24C78"/>
    <w:rPr>
      <w:color w:val="800080"/>
      <w:u w:val="single"/>
    </w:rPr>
  </w:style>
  <w:style w:type="character" w:styleId="af9">
    <w:name w:val="Emphasis"/>
    <w:qFormat/>
    <w:rsid w:val="00B24C78"/>
    <w:rPr>
      <w:i/>
      <w:iCs/>
    </w:rPr>
  </w:style>
  <w:style w:type="character" w:styleId="HTML0">
    <w:name w:val="HTML Code"/>
    <w:uiPriority w:val="99"/>
    <w:unhideWhenUsed/>
    <w:qFormat/>
    <w:rsid w:val="00B24C78"/>
    <w:rPr>
      <w:rFonts w:ascii="Courier New" w:eastAsia="Times New Roman" w:hAnsi="Courier New" w:cs="Courier New"/>
      <w:sz w:val="20"/>
      <w:szCs w:val="20"/>
    </w:rPr>
  </w:style>
  <w:style w:type="character" w:styleId="afa">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1Char">
    <w:name w:val="标题 1 Char"/>
    <w:link w:val="1"/>
    <w:qFormat/>
    <w:rsid w:val="00B24C78"/>
    <w:rPr>
      <w:rFonts w:ascii="Arial" w:hAnsi="Arial"/>
      <w:sz w:val="36"/>
      <w:lang w:eastAsia="ja-JP"/>
    </w:rPr>
  </w:style>
  <w:style w:type="character" w:customStyle="1" w:styleId="Char">
    <w:name w:val="正文文本 Char"/>
    <w:link w:val="a6"/>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31"/>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41"/>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51"/>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a3"/>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Char4">
    <w:name w:val="批注框文本 Char"/>
    <w:link w:val="ac"/>
    <w:uiPriority w:val="99"/>
    <w:qFormat/>
    <w:rsid w:val="00B24C78"/>
    <w:rPr>
      <w:rFonts w:ascii="Segoe UI" w:hAnsi="Segoe UI" w:cs="Segoe UI"/>
      <w:sz w:val="18"/>
      <w:szCs w:val="18"/>
      <w:lang w:eastAsia="ja-JP"/>
    </w:rPr>
  </w:style>
  <w:style w:type="character" w:customStyle="1" w:styleId="Char2">
    <w:name w:val="批注文字 Char"/>
    <w:link w:val="a9"/>
    <w:uiPriority w:val="99"/>
    <w:qFormat/>
    <w:rsid w:val="00B24C78"/>
    <w:rPr>
      <w:rFonts w:ascii="Times New Roman" w:hAnsi="Times New Roman"/>
      <w:lang w:eastAsia="ja-JP"/>
    </w:rPr>
  </w:style>
  <w:style w:type="character" w:customStyle="1" w:styleId="Char9">
    <w:name w:val="批注主题 Char"/>
    <w:link w:val="af4"/>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Char1">
    <w:name w:val="文档结构图 Char"/>
    <w:link w:val="a8"/>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a"/>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Char6">
    <w:name w:val="页眉 Char"/>
    <w:link w:val="ae"/>
    <w:qFormat/>
    <w:rsid w:val="00B24C78"/>
    <w:rPr>
      <w:rFonts w:ascii="Arial" w:hAnsi="Arial"/>
      <w:b/>
      <w:sz w:val="18"/>
      <w:lang w:eastAsia="ja-JP"/>
    </w:rPr>
  </w:style>
  <w:style w:type="character" w:customStyle="1" w:styleId="Char5">
    <w:name w:val="页脚 Char"/>
    <w:link w:val="ad"/>
    <w:uiPriority w:val="99"/>
    <w:qFormat/>
    <w:rsid w:val="00B24C78"/>
    <w:rPr>
      <w:rFonts w:ascii="Arial" w:hAnsi="Arial"/>
      <w:b/>
      <w:i/>
      <w:sz w:val="18"/>
      <w:lang w:eastAsia="ja-JP"/>
    </w:rPr>
  </w:style>
  <w:style w:type="character" w:customStyle="1" w:styleId="Char8">
    <w:name w:val="脚注文本 Char"/>
    <w:link w:val="af1"/>
    <w:uiPriority w:val="99"/>
    <w:qFormat/>
    <w:rsid w:val="00B24C78"/>
    <w:rPr>
      <w:rFonts w:ascii="Times New Roman" w:hAnsi="Times New Roman"/>
      <w:sz w:val="16"/>
      <w:lang w:eastAsia="ja-JP"/>
    </w:rPr>
  </w:style>
  <w:style w:type="character" w:customStyle="1" w:styleId="2Char">
    <w:name w:val="标题 2 Char"/>
    <w:basedOn w:val="a0"/>
    <w:link w:val="2"/>
    <w:uiPriority w:val="9"/>
    <w:qFormat/>
    <w:rsid w:val="00B24C78"/>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B24C78"/>
    <w:rPr>
      <w:rFonts w:asciiTheme="majorHAnsi" w:eastAsiaTheme="majorEastAsia" w:hAnsiTheme="majorHAnsi" w:cstheme="majorBidi"/>
      <w:b/>
      <w:bCs/>
      <w:sz w:val="28"/>
      <w:szCs w:val="32"/>
      <w:lang w:eastAsia="ko-KR"/>
    </w:rPr>
  </w:style>
  <w:style w:type="character" w:customStyle="1" w:styleId="4Char">
    <w:name w:val="标题 4 Char"/>
    <w:link w:val="4"/>
    <w:qFormat/>
    <w:rsid w:val="00B24C78"/>
    <w:rPr>
      <w:rFonts w:asciiTheme="majorHAnsi" w:eastAsiaTheme="majorEastAsia" w:hAnsiTheme="majorHAnsi" w:cstheme="majorBidi"/>
      <w:b/>
      <w:bCs/>
      <w:sz w:val="24"/>
      <w:szCs w:val="32"/>
      <w:lang w:eastAsia="ko-KR"/>
    </w:rPr>
  </w:style>
  <w:style w:type="character" w:customStyle="1" w:styleId="5Char">
    <w:name w:val="标题 5 Char"/>
    <w:link w:val="5"/>
    <w:qFormat/>
    <w:rsid w:val="00B24C78"/>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B24C78"/>
    <w:rPr>
      <w:rFonts w:asciiTheme="majorHAnsi" w:eastAsiaTheme="majorEastAsia" w:hAnsiTheme="majorHAnsi" w:cstheme="majorBidi"/>
      <w:b/>
      <w:bCs/>
      <w:szCs w:val="32"/>
      <w:lang w:val="zh-CN" w:eastAsia="ja-JP"/>
    </w:rPr>
  </w:style>
  <w:style w:type="character" w:customStyle="1" w:styleId="7Char">
    <w:name w:val="标题 7 Char"/>
    <w:link w:val="7"/>
    <w:qFormat/>
    <w:rsid w:val="00B24C78"/>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B24C78"/>
    <w:rPr>
      <w:rFonts w:ascii="Arial" w:hAnsi="Arial"/>
      <w:sz w:val="36"/>
      <w:lang w:eastAsia="ja-JP"/>
    </w:rPr>
  </w:style>
  <w:style w:type="character" w:customStyle="1" w:styleId="9Char">
    <w:name w:val="标题 9 Char"/>
    <w:link w:val="9"/>
    <w:uiPriority w:val="99"/>
    <w:qFormat/>
    <w:rsid w:val="00B24C78"/>
    <w:rPr>
      <w:rFonts w:ascii="Arial" w:hAnsi="Arial"/>
      <w:sz w:val="36"/>
      <w:lang w:eastAsia="ja-JP"/>
    </w:rPr>
  </w:style>
  <w:style w:type="character" w:customStyle="1" w:styleId="Chara">
    <w:name w:val="列出段落 Char"/>
    <w:link w:val="afb"/>
    <w:uiPriority w:val="34"/>
    <w:qFormat/>
    <w:locked/>
    <w:rsid w:val="00B24C78"/>
    <w:rPr>
      <w:rFonts w:ascii="Calibri" w:eastAsia="Calibri" w:hAnsi="Calibri"/>
      <w:sz w:val="22"/>
      <w:szCs w:val="22"/>
      <w:lang w:eastAsia="en-US"/>
    </w:rPr>
  </w:style>
  <w:style w:type="paragraph" w:styleId="afb">
    <w:name w:val="List Paragraph"/>
    <w:basedOn w:val="a"/>
    <w:link w:val="Chara"/>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a"/>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a"/>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a"/>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a0"/>
    <w:semiHidden/>
    <w:qFormat/>
    <w:rsid w:val="00B24C78"/>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B24C78"/>
    <w:rPr>
      <w:rFonts w:ascii="Times New Roman" w:hAnsi="Times New Roman"/>
      <w:b/>
    </w:rPr>
  </w:style>
  <w:style w:type="character" w:customStyle="1" w:styleId="BodyTextChar1">
    <w:name w:val="Body Text Char1"/>
    <w:basedOn w:val="a0"/>
    <w:semiHidden/>
    <w:qFormat/>
    <w:rsid w:val="00B24C78"/>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B24C78"/>
    <w:rPr>
      <w:rFonts w:ascii="Cambria" w:hAnsi="Cambria" w:cstheme="minorBidi"/>
      <w:sz w:val="22"/>
      <w:szCs w:val="22"/>
      <w:lang w:val="en-US"/>
    </w:rPr>
  </w:style>
  <w:style w:type="character" w:customStyle="1" w:styleId="2Char1">
    <w:name w:val="正文文本 2 Char"/>
    <w:basedOn w:val="a0"/>
    <w:link w:val="23"/>
    <w:uiPriority w:val="99"/>
    <w:qFormat/>
    <w:rsid w:val="00B24C78"/>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a"/>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a"/>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B24C78"/>
    <w:pPr>
      <w:spacing w:before="60" w:after="60" w:line="254" w:lineRule="auto"/>
    </w:pPr>
  </w:style>
  <w:style w:type="character" w:customStyle="1" w:styleId="IvDbodytextChar">
    <w:name w:val="IvD bodytext Char"/>
    <w:basedOn w:val="a0"/>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2Char0">
    <w:name w:val="目录 2 Char"/>
    <w:link w:val="20"/>
    <w:qFormat/>
    <w:locked/>
    <w:rsid w:val="00B24C78"/>
    <w:rPr>
      <w:rFonts w:ascii="Times New Roman" w:hAnsi="Times New Roman"/>
      <w:lang w:eastAsia="ja-JP"/>
    </w:rPr>
  </w:style>
  <w:style w:type="character" w:customStyle="1" w:styleId="normaltextrun">
    <w:name w:val="normaltextrun"/>
    <w:basedOn w:val="a0"/>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a0"/>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a0"/>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a"/>
    <w:link w:val="000proposalChar"/>
    <w:qFormat/>
    <w:rsid w:val="00B24C78"/>
    <w:pPr>
      <w:spacing w:before="120" w:after="120" w:line="264" w:lineRule="auto"/>
    </w:pPr>
    <w:rPr>
      <w:b/>
      <w:bCs/>
      <w:i/>
      <w:iCs/>
    </w:rPr>
  </w:style>
  <w:style w:type="character" w:customStyle="1" w:styleId="UnresolvedMention1">
    <w:name w:val="Unresolved Mention1"/>
    <w:basedOn w:val="a0"/>
    <w:uiPriority w:val="99"/>
    <w:semiHidden/>
    <w:unhideWhenUsed/>
    <w:qFormat/>
    <w:rsid w:val="00B24C78"/>
    <w:rPr>
      <w:color w:val="605E5C"/>
      <w:shd w:val="clear" w:color="auto" w:fill="E1DFDD"/>
    </w:rPr>
  </w:style>
  <w:style w:type="character" w:customStyle="1" w:styleId="HTMLChar">
    <w:name w:val="HTML 预设格式 Char"/>
    <w:basedOn w:val="a0"/>
    <w:link w:val="HTML"/>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a0"/>
    <w:uiPriority w:val="99"/>
    <w:semiHidden/>
    <w:unhideWhenUsed/>
    <w:qFormat/>
    <w:rsid w:val="00B24C78"/>
    <w:rPr>
      <w:color w:val="605E5C"/>
      <w:shd w:val="clear" w:color="auto" w:fill="E1DFDD"/>
    </w:rPr>
  </w:style>
  <w:style w:type="character" w:customStyle="1" w:styleId="00TextChar">
    <w:name w:val="00_Text Char"/>
    <w:basedOn w:val="a0"/>
    <w:link w:val="00Text"/>
    <w:qFormat/>
    <w:rsid w:val="00B24C78"/>
    <w:rPr>
      <w:szCs w:val="24"/>
      <w:lang w:val="en-US" w:eastAsia="zh-CN"/>
    </w:rPr>
  </w:style>
  <w:style w:type="paragraph" w:customStyle="1" w:styleId="00Text">
    <w:name w:val="00_Text"/>
    <w:basedOn w:val="a"/>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a0"/>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a6"/>
    <w:link w:val="ProposalChar"/>
    <w:uiPriority w:val="99"/>
    <w:qFormat/>
    <w:rsid w:val="00B24C78"/>
    <w:pPr>
      <w:tabs>
        <w:tab w:val="left" w:pos="1701"/>
        <w:tab w:val="left" w:pos="1730"/>
      </w:tabs>
    </w:pPr>
    <w:rPr>
      <w:b/>
      <w:bCs/>
    </w:rPr>
  </w:style>
  <w:style w:type="character" w:customStyle="1" w:styleId="afd">
    <w:name w:val="正文文本 字符"/>
    <w:basedOn w:val="a0"/>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a"/>
    <w:next w:val="a6"/>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B24C78"/>
    <w:pPr>
      <w:suppressLineNumbers/>
    </w:pPr>
    <w:rPr>
      <w:rFonts w:cs="Lohit Devanagari"/>
    </w:rPr>
  </w:style>
  <w:style w:type="paragraph" w:customStyle="1" w:styleId="H6">
    <w:name w:val="H6"/>
    <w:basedOn w:val="5"/>
    <w:next w:val="a"/>
    <w:uiPriority w:val="99"/>
    <w:qFormat/>
    <w:rsid w:val="00B24C78"/>
    <w:pPr>
      <w:ind w:left="1985" w:hanging="1985"/>
    </w:pPr>
    <w:rPr>
      <w:sz w:val="20"/>
    </w:rPr>
  </w:style>
  <w:style w:type="paragraph" w:customStyle="1" w:styleId="Figure">
    <w:name w:val="Figure"/>
    <w:basedOn w:val="a"/>
    <w:next w:val="a7"/>
    <w:qFormat/>
    <w:rsid w:val="00B24C78"/>
    <w:pPr>
      <w:keepNext/>
      <w:keepLines/>
      <w:spacing w:before="180"/>
      <w:jc w:val="center"/>
    </w:pPr>
  </w:style>
  <w:style w:type="paragraph" w:customStyle="1" w:styleId="3GPPHeader">
    <w:name w:val="3GPP_Header"/>
    <w:basedOn w:val="a6"/>
    <w:qFormat/>
    <w:rsid w:val="00B24C78"/>
    <w:pPr>
      <w:tabs>
        <w:tab w:val="left" w:pos="1701"/>
        <w:tab w:val="right" w:pos="9639"/>
      </w:tabs>
      <w:spacing w:after="240"/>
    </w:pPr>
    <w:rPr>
      <w:b/>
    </w:rPr>
  </w:style>
  <w:style w:type="paragraph" w:customStyle="1" w:styleId="EQ">
    <w:name w:val="EQ"/>
    <w:basedOn w:val="a"/>
    <w:next w:val="a"/>
    <w:uiPriority w:val="99"/>
    <w:qFormat/>
    <w:rsid w:val="00B24C78"/>
    <w:pPr>
      <w:keepLines/>
      <w:tabs>
        <w:tab w:val="center" w:pos="4536"/>
        <w:tab w:val="right" w:pos="9072"/>
      </w:tabs>
    </w:pPr>
  </w:style>
  <w:style w:type="paragraph" w:customStyle="1" w:styleId="Reference">
    <w:name w:val="Reference"/>
    <w:basedOn w:val="a6"/>
    <w:uiPriority w:val="99"/>
    <w:qFormat/>
    <w:rsid w:val="00B24C78"/>
  </w:style>
  <w:style w:type="paragraph" w:customStyle="1" w:styleId="B10">
    <w:name w:val="B1"/>
    <w:basedOn w:val="a5"/>
    <w:qFormat/>
    <w:rsid w:val="00B24C78"/>
    <w:rPr>
      <w:rFonts w:ascii="Times New Roman" w:hAnsi="Times New Roman"/>
    </w:rPr>
  </w:style>
  <w:style w:type="paragraph" w:customStyle="1" w:styleId="EX">
    <w:name w:val="EX"/>
    <w:basedOn w:val="a"/>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1"/>
    <w:next w:val="a"/>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a"/>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a"/>
    <w:qFormat/>
    <w:rsid w:val="00B24C78"/>
    <w:pPr>
      <w:tabs>
        <w:tab w:val="left" w:pos="1622"/>
      </w:tabs>
      <w:ind w:left="1622" w:hanging="363"/>
    </w:pPr>
    <w:rPr>
      <w:rFonts w:ascii="Arial" w:eastAsia="MS Mincho" w:hAnsi="Arial"/>
    </w:rPr>
  </w:style>
  <w:style w:type="paragraph" w:customStyle="1" w:styleId="EmailDiscussion">
    <w:name w:val="EmailDiscussion"/>
    <w:basedOn w:val="a"/>
    <w:next w:val="a"/>
    <w:qFormat/>
    <w:rsid w:val="00B24C78"/>
    <w:pPr>
      <w:spacing w:before="40"/>
    </w:pPr>
    <w:rPr>
      <w:rFonts w:ascii="Arial" w:eastAsia="MS Mincho" w:hAnsi="Arial"/>
      <w:b/>
      <w:lang w:eastAsia="en-GB"/>
    </w:rPr>
  </w:style>
  <w:style w:type="paragraph" w:customStyle="1" w:styleId="FigureTitle">
    <w:name w:val="Figure_Title"/>
    <w:basedOn w:val="a"/>
    <w:next w:val="a"/>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a"/>
    <w:uiPriority w:val="99"/>
    <w:qFormat/>
    <w:rsid w:val="00B24C78"/>
    <w:pPr>
      <w:spacing w:beforeAutospacing="1" w:afterAutospacing="1" w:line="254" w:lineRule="auto"/>
    </w:pPr>
  </w:style>
  <w:style w:type="paragraph" w:customStyle="1" w:styleId="12">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a"/>
    <w:uiPriority w:val="99"/>
    <w:qFormat/>
    <w:rsid w:val="00B24C78"/>
    <w:pPr>
      <w:spacing w:line="254" w:lineRule="auto"/>
    </w:pPr>
  </w:style>
  <w:style w:type="paragraph" w:customStyle="1" w:styleId="text0">
    <w:name w:val="text"/>
    <w:basedOn w:val="a"/>
    <w:uiPriority w:val="99"/>
    <w:qFormat/>
    <w:rsid w:val="00B24C78"/>
    <w:pPr>
      <w:spacing w:after="240" w:line="254" w:lineRule="auto"/>
    </w:pPr>
  </w:style>
  <w:style w:type="paragraph" w:customStyle="1" w:styleId="Equation">
    <w:name w:val="Equation"/>
    <w:basedOn w:val="a"/>
    <w:next w:val="a"/>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B24C78"/>
    <w:pPr>
      <w:spacing w:after="220" w:line="254" w:lineRule="auto"/>
    </w:pPr>
    <w:rPr>
      <w:rFonts w:ascii="Arial" w:hAnsi="Arial"/>
    </w:rPr>
  </w:style>
  <w:style w:type="paragraph" w:customStyle="1" w:styleId="11BodyText">
    <w:name w:val="11 BodyText"/>
    <w:basedOn w:val="a"/>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a"/>
    <w:uiPriority w:val="99"/>
    <w:qFormat/>
    <w:rsid w:val="00B24C78"/>
    <w:pPr>
      <w:tabs>
        <w:tab w:val="left" w:pos="2160"/>
      </w:tabs>
      <w:spacing w:before="120" w:line="280" w:lineRule="atLeast"/>
    </w:pPr>
    <w:rPr>
      <w:rFonts w:ascii="New York" w:hAnsi="New York"/>
    </w:rPr>
  </w:style>
  <w:style w:type="paragraph" w:customStyle="1" w:styleId="body">
    <w:name w:val="body"/>
    <w:basedOn w:val="a"/>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B24C78"/>
    <w:pPr>
      <w:snapToGrid w:val="0"/>
      <w:spacing w:line="264" w:lineRule="auto"/>
    </w:pPr>
    <w:rPr>
      <w:rFonts w:eastAsia="Batang"/>
    </w:rPr>
  </w:style>
  <w:style w:type="paragraph" w:customStyle="1" w:styleId="Tabletext">
    <w:name w:val="Table_text"/>
    <w:basedOn w:val="a"/>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a"/>
    <w:qFormat/>
    <w:rsid w:val="00B24C78"/>
    <w:pPr>
      <w:spacing w:beforeAutospacing="1" w:afterAutospacing="1" w:line="254" w:lineRule="auto"/>
    </w:pPr>
    <w:rPr>
      <w:rFonts w:cs="SimSun"/>
    </w:rPr>
  </w:style>
  <w:style w:type="paragraph" w:customStyle="1" w:styleId="listparagraph">
    <w:name w:val="listparagraph"/>
    <w:basedOn w:val="a"/>
    <w:qFormat/>
    <w:rsid w:val="00B24C78"/>
    <w:pPr>
      <w:spacing w:line="252" w:lineRule="auto"/>
      <w:ind w:left="720"/>
    </w:pPr>
    <w:rPr>
      <w:rFonts w:ascii="Calibri" w:eastAsia="Calibri" w:hAnsi="Calibri" w:cs="SimSun"/>
    </w:rPr>
  </w:style>
  <w:style w:type="paragraph" w:customStyle="1" w:styleId="2-">
    <w:name w:val="标题2-新建"/>
    <w:basedOn w:val="2"/>
    <w:next w:val="a"/>
    <w:qFormat/>
    <w:rsid w:val="00B24C78"/>
    <w:pPr>
      <w:spacing w:line="312" w:lineRule="auto"/>
      <w:ind w:left="425" w:firstLine="425"/>
    </w:pPr>
    <w:rPr>
      <w:rFonts w:ascii="Arial" w:hAnsi="Arial" w:cs="Arial"/>
      <w:sz w:val="24"/>
      <w:lang w:val="en-GB"/>
    </w:rPr>
  </w:style>
  <w:style w:type="paragraph" w:customStyle="1" w:styleId="proposal0">
    <w:name w:val="proposal"/>
    <w:basedOn w:val="a"/>
    <w:qFormat/>
    <w:rsid w:val="00B24C78"/>
    <w:pPr>
      <w:spacing w:beforeAutospacing="1" w:afterAutospacing="1"/>
    </w:pPr>
    <w:rPr>
      <w:rFonts w:eastAsia="Times New Roman"/>
    </w:rPr>
  </w:style>
  <w:style w:type="paragraph" w:customStyle="1" w:styleId="hsh">
    <w:name w:val="hsh_正文"/>
    <w:basedOn w:val="a"/>
    <w:qFormat/>
    <w:rsid w:val="00B24C78"/>
    <w:pPr>
      <w:spacing w:line="360" w:lineRule="exact"/>
    </w:pPr>
  </w:style>
  <w:style w:type="paragraph" w:customStyle="1" w:styleId="References">
    <w:name w:val="References"/>
    <w:basedOn w:val="a"/>
    <w:qFormat/>
    <w:rsid w:val="00B24C78"/>
    <w:rPr>
      <w:rFonts w:eastAsia="Times New Roman"/>
    </w:rPr>
  </w:style>
  <w:style w:type="paragraph" w:customStyle="1" w:styleId="05reference">
    <w:name w:val="05_reference"/>
    <w:basedOn w:val="a"/>
    <w:qFormat/>
    <w:rsid w:val="00B24C78"/>
    <w:pPr>
      <w:spacing w:line="288" w:lineRule="auto"/>
      <w:ind w:left="562" w:hanging="562"/>
    </w:pPr>
    <w:rPr>
      <w:rFonts w:eastAsia="Times New Roman"/>
    </w:rPr>
  </w:style>
  <w:style w:type="character" w:customStyle="1" w:styleId="y2iqfc">
    <w:name w:val="y2iqfc"/>
    <w:basedOn w:val="a0"/>
    <w:qFormat/>
    <w:rsid w:val="00B24C78"/>
  </w:style>
  <w:style w:type="paragraph" w:customStyle="1" w:styleId="26">
    <w:name w:val="列表段落2"/>
    <w:basedOn w:val="a"/>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6EB367D1-A2A7-4348-9F6E-4FD90C18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60</Pages>
  <Words>18461</Words>
  <Characters>105228</Characters>
  <Application>Microsoft Office Word</Application>
  <DocSecurity>0</DocSecurity>
  <Lines>876</Lines>
  <Paragraphs>246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12</cp:revision>
  <cp:lastPrinted>2021-01-22T08:59:00Z</cp:lastPrinted>
  <dcterms:created xsi:type="dcterms:W3CDTF">2021-10-14T12:27:00Z</dcterms:created>
  <dcterms:modified xsi:type="dcterms:W3CDTF">2021-10-14T13:14:00Z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