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proofErr w:type="gramStart"/>
      <w:r>
        <w:tab/>
        <w:t xml:space="preserve">  R</w:t>
      </w:r>
      <w:proofErr w:type="gramEnd"/>
      <w:r>
        <w:t>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In</w:t>
      </w:r>
      <w:proofErr w:type="gramStart"/>
      <w:r>
        <w:t xml:space="preserve">   [</w:t>
      </w:r>
      <w:proofErr w:type="gramEnd"/>
      <w:r>
        <w:t xml:space="preserve">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0E782C8" w14:textId="77777777" w:rsidR="00AE2332" w:rsidRDefault="00463471">
      <w:pPr>
        <w:pStyle w:val="ListParagraph"/>
        <w:numPr>
          <w:ilvl w:val="2"/>
          <w:numId w:val="5"/>
        </w:numPr>
      </w:pPr>
      <w:r>
        <w:t xml:space="preserve">The time window duration can be provided by the LMF to the </w:t>
      </w:r>
      <w:proofErr w:type="gramStart"/>
      <w:r>
        <w:t>UE[</w:t>
      </w:r>
      <w:proofErr w:type="gramEnd"/>
      <w:r>
        <w:t>17]</w:t>
      </w:r>
    </w:p>
    <w:p w14:paraId="4C90D9EB" w14:textId="77777777" w:rsidR="00AE2332" w:rsidRDefault="00463471">
      <w:pPr>
        <w:pStyle w:val="ListParagraph"/>
        <w:numPr>
          <w:ilvl w:val="2"/>
          <w:numId w:val="5"/>
        </w:numPr>
      </w:pPr>
      <w:r>
        <w:t xml:space="preserve">window size is up to UE </w:t>
      </w:r>
      <w:proofErr w:type="gramStart"/>
      <w:r>
        <w:t>implementation[</w:t>
      </w:r>
      <w:proofErr w:type="gramEnd"/>
      <w:r>
        <w:t>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lastRenderedPageBreak/>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ListParagraph"/>
        <w:numPr>
          <w:ilvl w:val="0"/>
          <w:numId w:val="5"/>
        </w:numPr>
      </w:pPr>
      <w:r>
        <w:t xml:space="preserve">Support of further measurements beside </w:t>
      </w:r>
      <w:proofErr w:type="gramStart"/>
      <w:r>
        <w:t>power[</w:t>
      </w:r>
      <w:proofErr w:type="gramEnd"/>
      <w:r>
        <w:t>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 xml:space="preserve">Inclusion of path RSRP in other methods (multi RTT, DL </w:t>
      </w:r>
      <w:proofErr w:type="gramStart"/>
      <w:r>
        <w:t>TDOA)[</w:t>
      </w:r>
      <w:proofErr w:type="gramEnd"/>
      <w:r>
        <w:t>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proofErr w:type="spellStart"/>
            <w:r>
              <w:rPr>
                <w:rFonts w:eastAsia="Calibri"/>
              </w:rPr>
              <w:t>Proposal</w:t>
            </w:r>
            <w:proofErr w:type="spellEnd"/>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 xml:space="preserve">Maximum </w:t>
            </w:r>
            <w:proofErr w:type="spellStart"/>
            <w:r>
              <w:rPr>
                <w:b/>
                <w:bCs/>
                <w:i/>
                <w:iCs/>
                <w:sz w:val="24"/>
                <w:szCs w:val="24"/>
              </w:rPr>
              <w:t>value</w:t>
            </w:r>
            <w:proofErr w:type="spellEnd"/>
            <w:r>
              <w:rPr>
                <w:b/>
                <w:bCs/>
                <w:i/>
                <w:iCs/>
                <w:sz w:val="24"/>
                <w:szCs w:val="24"/>
              </w:rPr>
              <w:t xml:space="preserve"> </w:t>
            </w:r>
            <w:proofErr w:type="spellStart"/>
            <w:r>
              <w:rPr>
                <w:b/>
                <w:bCs/>
                <w:i/>
                <w:iCs/>
                <w:sz w:val="24"/>
                <w:szCs w:val="24"/>
              </w:rPr>
              <w:t>is</w:t>
            </w:r>
            <w:proofErr w:type="spellEnd"/>
            <w:r>
              <w:rPr>
                <w:b/>
                <w:bCs/>
                <w:i/>
                <w:iCs/>
                <w:sz w:val="24"/>
                <w:szCs w:val="24"/>
              </w:rPr>
              <w:t xml:space="preserve">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 xml:space="preserve">Minimum </w:t>
            </w:r>
            <w:proofErr w:type="spellStart"/>
            <w:r>
              <w:rPr>
                <w:b/>
                <w:bCs/>
                <w:i/>
                <w:iCs/>
                <w:sz w:val="24"/>
                <w:szCs w:val="24"/>
              </w:rPr>
              <w:t>value</w:t>
            </w:r>
            <w:proofErr w:type="spellEnd"/>
            <w:r>
              <w:rPr>
                <w:b/>
                <w:bCs/>
                <w:i/>
                <w:iCs/>
                <w:sz w:val="24"/>
                <w:szCs w:val="24"/>
              </w:rPr>
              <w:t>: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proofErr w:type="spellStart"/>
            <w:r>
              <w:rPr>
                <w:b/>
                <w:bCs/>
                <w:i/>
                <w:iCs/>
                <w:sz w:val="24"/>
                <w:szCs w:val="24"/>
              </w:rPr>
              <w:t>Step</w:t>
            </w:r>
            <w:proofErr w:type="spellEnd"/>
            <w:r>
              <w:rPr>
                <w:b/>
                <w:bCs/>
                <w:i/>
                <w:iCs/>
                <w:sz w:val="24"/>
                <w:szCs w:val="24"/>
              </w:rPr>
              <w:t xml:space="preserve"> </w:t>
            </w:r>
            <w:proofErr w:type="spellStart"/>
            <w:r>
              <w:rPr>
                <w:b/>
                <w:bCs/>
                <w:i/>
                <w:iCs/>
                <w:sz w:val="24"/>
                <w:szCs w:val="24"/>
              </w:rPr>
              <w:t>size</w:t>
            </w:r>
            <w:proofErr w:type="spellEnd"/>
            <w:r>
              <w:rPr>
                <w:b/>
                <w:bCs/>
                <w:i/>
                <w:iCs/>
                <w:sz w:val="24"/>
                <w:szCs w:val="24"/>
              </w:rPr>
              <w:t>: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lastRenderedPageBreak/>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lastRenderedPageBreak/>
        <w:t xml:space="preserve">Proposal </w:t>
      </w:r>
      <w:proofErr w:type="gramStart"/>
      <w:r>
        <w:t>1.1  (</w:t>
      </w:r>
      <w:proofErr w:type="gramEnd"/>
      <w:r>
        <w:t>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2EE0EF31" w:rsidR="00AE2332" w:rsidRDefault="00E41A24">
            <w:pPr>
              <w:rPr>
                <w:rFonts w:eastAsia="DengXian"/>
                <w:lang w:eastAsia="zh-CN"/>
              </w:rPr>
            </w:pPr>
            <w:r>
              <w:rPr>
                <w:rFonts w:ascii="Times New Roman" w:eastAsia="DengXian" w:hAnsi="Times New Roman" w:cs="Times New Roman"/>
                <w:sz w:val="20"/>
                <w:szCs w:val="20"/>
                <w:lang w:eastAsia="zh-CN"/>
              </w:rPr>
              <w:t>V</w:t>
            </w:r>
            <w:r w:rsidR="00463471">
              <w:rPr>
                <w:rFonts w:ascii="Times New Roman" w:eastAsia="DengXian" w:hAnsi="Times New Roman" w:cs="Times New Roman"/>
                <w:sz w:val="20"/>
                <w:szCs w:val="20"/>
                <w:lang w:eastAsia="zh-CN"/>
              </w:rPr>
              <w:t>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t>Proposal:</w:t>
            </w:r>
          </w:p>
          <w:p w14:paraId="6B4F98C0" w14:textId="77777777" w:rsidR="00AE2332" w:rsidRPr="006208A0" w:rsidRDefault="00463471">
            <w:pPr>
              <w:rPr>
                <w:rFonts w:cs="Times"/>
                <w:iCs/>
                <w:lang w:val="en-US"/>
              </w:rPr>
            </w:pPr>
            <w:r w:rsidRPr="006208A0">
              <w:rPr>
                <w:rFonts w:cs="Times"/>
                <w:iCs/>
                <w:lang w:val="en-US"/>
              </w:rPr>
              <w:lastRenderedPageBreak/>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w:t>
            </w:r>
            <w:proofErr w:type="gramStart"/>
            <w:r w:rsidRPr="00E933BC">
              <w:rPr>
                <w:rFonts w:eastAsia="DengXian"/>
                <w:lang w:val="en-US" w:eastAsia="zh-CN"/>
              </w:rPr>
              <w:t>D‘</w:t>
            </w:r>
            <w:proofErr w:type="gramEnd"/>
            <w:r w:rsidRPr="00E933BC">
              <w:rPr>
                <w:rFonts w:eastAsia="DengXian"/>
                <w:lang w:val="en-US" w:eastAsia="zh-CN"/>
              </w:rPr>
              <w:t xml:space="preserve">‘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w:t>
            </w:r>
            <w:proofErr w:type="gramStart"/>
            <w:r w:rsidRPr="00E933BC">
              <w:rPr>
                <w:rFonts w:eastAsia="DengXian"/>
                <w:lang w:val="en-US" w:eastAsia="zh-CN"/>
              </w:rPr>
              <w:t>response“</w:t>
            </w:r>
            <w:proofErr w:type="gramEnd"/>
            <w:r w:rsidRPr="00E933BC">
              <w:rPr>
                <w:rFonts w:eastAsia="DengXian"/>
                <w:lang w:val="en-US" w:eastAsia="zh-CN"/>
              </w:rPr>
              <w:t xml:space="preserv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21655287" w:rsidR="00AE2332" w:rsidRDefault="00E41A24">
            <w:pPr>
              <w:rPr>
                <w:rFonts w:eastAsia="DengXian"/>
                <w:lang w:eastAsia="zh-CN"/>
              </w:rPr>
            </w:pPr>
            <w:r>
              <w:rPr>
                <w:rFonts w:eastAsia="DengXian"/>
                <w:lang w:eastAsia="zh-CN"/>
              </w:rPr>
              <w:t>V</w:t>
            </w:r>
            <w:r w:rsidR="00463471">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proofErr w:type="spellStart"/>
            <w:r>
              <w:rPr>
                <w:rFonts w:eastAsia="DengXian" w:hint="eastAsia"/>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w:t>
            </w:r>
            <w:proofErr w:type="gramStart"/>
            <w:r w:rsidRPr="00E933BC">
              <w:rPr>
                <w:rFonts w:eastAsia="DengXian"/>
                <w:lang w:val="en-US" w:eastAsia="zh-CN"/>
              </w:rPr>
              <w:t>component</w:t>
            </w:r>
            <w:proofErr w:type="gramEnd"/>
            <w:r w:rsidRPr="00E933BC">
              <w:rPr>
                <w:rFonts w:eastAsia="DengXian"/>
                <w:lang w:val="en-US" w:eastAsia="zh-CN"/>
              </w:rPr>
              <w:t xml:space="preserve">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proofErr w:type="gramStart"/>
            <w:r w:rsidRPr="00E933BC">
              <w:rPr>
                <w:rFonts w:eastAsia="DengXian"/>
                <w:lang w:val="en-US" w:eastAsia="zh-CN"/>
              </w:rPr>
              <w:t>Parcevals</w:t>
            </w:r>
            <w:proofErr w:type="spellEnd"/>
            <w:r w:rsidRPr="00E933BC">
              <w:rPr>
                <w:rFonts w:eastAsia="DengXian"/>
                <w:lang w:val="en-US" w:eastAsia="zh-CN"/>
              </w:rPr>
              <w:t>‘ theorem</w:t>
            </w:r>
            <w:proofErr w:type="gramEnd"/>
          </w:p>
          <w:p w14:paraId="78EEC9A4" w14:textId="77777777" w:rsidR="00AE2332" w:rsidRDefault="00EE688C">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EE688C">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EE688C">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 xml:space="preserve">From our view, the </w:t>
            </w:r>
            <w:proofErr w:type="gramStart"/>
            <w:r w:rsidRPr="00E933BC">
              <w:rPr>
                <w:rFonts w:eastAsia="DengXian"/>
                <w:lang w:val="en-US" w:eastAsia="zh-CN"/>
              </w:rPr>
              <w:t>definition  can</w:t>
            </w:r>
            <w:proofErr w:type="gramEnd"/>
            <w:r w:rsidRPr="00E933BC">
              <w:rPr>
                <w:rFonts w:eastAsia="DengXian"/>
                <w:lang w:val="en-US" w:eastAsia="zh-CN"/>
              </w:rPr>
              <w:t xml:space="preserve">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lastRenderedPageBreak/>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580DC0F4" w14:textId="790B0F04" w:rsidR="00E933BC" w:rsidRPr="00E933BC" w:rsidRDefault="00E933BC" w:rsidP="00E933BC">
            <w:pPr>
              <w:rPr>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proofErr w:type="gramStart"/>
            <w:r w:rsidRPr="00EF119C">
              <w:rPr>
                <w:rFonts w:eastAsia="DengXian"/>
                <w:lang w:val="en-US" w:eastAsia="zh-CN"/>
              </w:rPr>
              <w:t>Generally</w:t>
            </w:r>
            <w:proofErr w:type="gramEnd"/>
            <w:r w:rsidRPr="00EF119C">
              <w:rPr>
                <w:rFonts w:eastAsia="DengXian"/>
                <w:lang w:val="en-US" w:eastAsia="zh-CN"/>
              </w:rPr>
              <w:t xml:space="preserve">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proofErr w:type="spellStart"/>
            <w:r w:rsidR="00CF2B4E">
              <w:rPr>
                <w:rFonts w:eastAsia="DengXian"/>
                <w:lang w:eastAsia="zh-CN"/>
              </w:rPr>
              <w:t>We</w:t>
            </w:r>
            <w:proofErr w:type="spellEnd"/>
            <w:r w:rsidR="00CF2B4E">
              <w:rPr>
                <w:rFonts w:eastAsia="DengXian"/>
                <w:lang w:eastAsia="zh-CN"/>
              </w:rPr>
              <w:t xml:space="preserve"> </w:t>
            </w:r>
            <w:proofErr w:type="spellStart"/>
            <w:r w:rsidR="00CF2B4E">
              <w:rPr>
                <w:rFonts w:eastAsia="DengXian"/>
                <w:lang w:eastAsia="zh-CN"/>
              </w:rPr>
              <w:t>suggest</w:t>
            </w:r>
            <w:proofErr w:type="spellEnd"/>
            <w:r w:rsidR="00CF2B4E">
              <w:rPr>
                <w:rFonts w:eastAsia="DengXian"/>
                <w:lang w:eastAsia="zh-CN"/>
              </w:rPr>
              <w:t xml:space="preserve"> </w:t>
            </w:r>
            <w:proofErr w:type="spellStart"/>
            <w:r w:rsidR="00CF2B4E">
              <w:rPr>
                <w:rFonts w:eastAsia="DengXian"/>
                <w:lang w:eastAsia="zh-CN"/>
              </w:rPr>
              <w:t>to</w:t>
            </w:r>
            <w:proofErr w:type="spellEnd"/>
            <w:r w:rsidR="00CF2B4E">
              <w:rPr>
                <w:rFonts w:eastAsia="DengXian"/>
                <w:lang w:eastAsia="zh-CN"/>
              </w:rPr>
              <w:t xml:space="preserve"> </w:t>
            </w:r>
            <w:proofErr w:type="spellStart"/>
            <w:r w:rsidR="00CF2B4E">
              <w:rPr>
                <w:rFonts w:eastAsia="DengXian"/>
                <w:lang w:eastAsia="zh-CN"/>
              </w:rPr>
              <w:t>clarify</w:t>
            </w:r>
            <w:proofErr w:type="spellEnd"/>
            <w:r w:rsidR="00CF2B4E">
              <w:rPr>
                <w:rFonts w:eastAsia="DengXian"/>
                <w:lang w:eastAsia="zh-CN"/>
              </w:rPr>
              <w:t xml:space="preserve"> </w:t>
            </w:r>
            <w:proofErr w:type="spellStart"/>
            <w:r w:rsidR="00CF2B4E">
              <w:rPr>
                <w:rFonts w:eastAsia="DengXian"/>
                <w:lang w:eastAsia="zh-CN"/>
              </w:rPr>
              <w:t>that</w:t>
            </w:r>
            <w:proofErr w:type="spellEnd"/>
            <w:r w:rsidR="00CF2B4E">
              <w:rPr>
                <w:rFonts w:eastAsia="DengXian"/>
                <w:lang w:eastAsia="zh-CN"/>
              </w:rPr>
              <w: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r w:rsidR="00646042" w14:paraId="157E3447" w14:textId="77777777">
        <w:tc>
          <w:tcPr>
            <w:tcW w:w="2075" w:type="dxa"/>
            <w:shd w:val="clear" w:color="auto" w:fill="auto"/>
          </w:tcPr>
          <w:p w14:paraId="383281A0" w14:textId="73713D03" w:rsidR="00646042" w:rsidRDefault="00646042" w:rsidP="00EF119C">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646042" w14:paraId="157BCD13" w14:textId="77777777" w:rsidTr="00646042">
              <w:trPr>
                <w:tblCellSpacing w:w="0" w:type="dxa"/>
              </w:trPr>
              <w:tc>
                <w:tcPr>
                  <w:tcW w:w="0" w:type="auto"/>
                  <w:tcMar>
                    <w:top w:w="0" w:type="dxa"/>
                    <w:left w:w="180" w:type="dxa"/>
                    <w:bottom w:w="0" w:type="dxa"/>
                    <w:right w:w="180" w:type="dxa"/>
                  </w:tcMar>
                  <w:hideMark/>
                </w:tcPr>
                <w:p w14:paraId="53559682" w14:textId="764E7080" w:rsidR="00646042" w:rsidRDefault="00646042" w:rsidP="00646042">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ED24E02" w14:textId="77777777" w:rsidR="00C1582C" w:rsidRDefault="00C1582C" w:rsidP="00C1582C">
            <w:pPr>
              <w:rPr>
                <w:b/>
                <w:bCs/>
              </w:rPr>
            </w:pPr>
            <w:proofErr w:type="spellStart"/>
            <w:r>
              <w:rPr>
                <w:b/>
                <w:bCs/>
              </w:rPr>
              <w:t>Proposal</w:t>
            </w:r>
            <w:proofErr w:type="spellEnd"/>
            <w:r>
              <w:rPr>
                <w:b/>
                <w:bCs/>
              </w:rPr>
              <w:t xml:space="preserve"> 1.1b</w:t>
            </w:r>
          </w:p>
          <w:p w14:paraId="05075C33" w14:textId="7DD51712" w:rsidR="00C1582C" w:rsidRDefault="00C1582C" w:rsidP="00C1582C">
            <w:pPr>
              <w:rPr>
                <w:b/>
                <w:bCs/>
              </w:rPr>
            </w:pPr>
            <w:r>
              <w:rPr>
                <w:b/>
                <w:bCs/>
              </w:rPr>
              <w:t xml:space="preserve">The </w:t>
            </w:r>
            <w:proofErr w:type="spellStart"/>
            <w:r>
              <w:rPr>
                <w:b/>
                <w:bCs/>
              </w:rPr>
              <w:t>measured</w:t>
            </w:r>
            <w:proofErr w:type="spellEnd"/>
            <w:r>
              <w:rPr>
                <w:b/>
                <w:bCs/>
              </w:rPr>
              <w:t xml:space="preserve"> </w:t>
            </w:r>
            <w:proofErr w:type="spellStart"/>
            <w:r>
              <w:rPr>
                <w:b/>
                <w:bCs/>
              </w:rPr>
              <w:t>path</w:t>
            </w:r>
            <w:proofErr w:type="spellEnd"/>
            <w:r>
              <w:rPr>
                <w:b/>
                <w:bCs/>
              </w:rPr>
              <w:t xml:space="preserve"> PRS RSRP </w:t>
            </w:r>
            <w:proofErr w:type="spellStart"/>
            <w:r>
              <w:rPr>
                <w:b/>
                <w:bCs/>
              </w:rPr>
              <w:t>for</w:t>
            </w:r>
            <w:proofErr w:type="spellEnd"/>
            <w:r>
              <w:rPr>
                <w:b/>
                <w:bCs/>
              </w:rPr>
              <w:t xml:space="preserve"> </w:t>
            </w:r>
            <w:proofErr w:type="spellStart"/>
            <w:r>
              <w:rPr>
                <w:b/>
                <w:bCs/>
              </w:rPr>
              <w:t>path</w:t>
            </w:r>
            <w:proofErr w:type="spellEnd"/>
            <w:r>
              <w:rPr>
                <w:b/>
                <w:bCs/>
              </w:rPr>
              <w:t xml:space="preserve"> </w:t>
            </w:r>
            <w:proofErr w:type="spellStart"/>
            <w:r>
              <w:rPr>
                <w:b/>
                <w:bCs/>
              </w:rPr>
              <w:t>delay</w:t>
            </w:r>
            <w:proofErr w:type="spellEnd"/>
            <w:r>
              <w:rPr>
                <w:b/>
                <w:bCs/>
              </w:rPr>
              <w:t xml:space="preserve"> D </w:t>
            </w:r>
            <w:proofErr w:type="spellStart"/>
            <w:r>
              <w:rPr>
                <w:b/>
                <w:bCs/>
              </w:rPr>
              <w:t>is</w:t>
            </w:r>
            <w:proofErr w:type="spellEnd"/>
            <w:r>
              <w:rPr>
                <w:b/>
                <w:bCs/>
              </w:rPr>
              <w:t xml:space="preserve"> </w:t>
            </w:r>
            <w:proofErr w:type="spellStart"/>
            <w:r>
              <w:rPr>
                <w:b/>
                <w:bCs/>
              </w:rPr>
              <w:t>defined</w:t>
            </w:r>
            <w:proofErr w:type="spellEnd"/>
            <w:r>
              <w:rPr>
                <w:b/>
                <w:bCs/>
              </w:rPr>
              <w:t xml:space="preserve"> </w:t>
            </w:r>
            <w:proofErr w:type="spellStart"/>
            <w:r>
              <w:rPr>
                <w:b/>
                <w:bCs/>
              </w:rPr>
              <w:t>as</w:t>
            </w:r>
            <w:proofErr w:type="spellEnd"/>
            <w:r>
              <w:rPr>
                <w:b/>
                <w:bCs/>
              </w:rPr>
              <w:t xml:space="preserve"> </w:t>
            </w:r>
            <w:proofErr w:type="spellStart"/>
            <w:r>
              <w:rPr>
                <w:b/>
                <w:bCs/>
              </w:rPr>
              <w:t>the</w:t>
            </w:r>
            <w:proofErr w:type="spellEnd"/>
            <w:r>
              <w:rPr>
                <w:b/>
                <w:bCs/>
              </w:rPr>
              <w:t xml:space="preserve"> power </w:t>
            </w:r>
            <w:proofErr w:type="spellStart"/>
            <w:r>
              <w:rPr>
                <w:b/>
                <w:bCs/>
              </w:rPr>
              <w:t>of</w:t>
            </w:r>
            <w:proofErr w:type="spellEnd"/>
            <w:r>
              <w:rPr>
                <w:b/>
                <w:bCs/>
              </w:rPr>
              <w:t xml:space="preserve"> </w:t>
            </w:r>
            <w:proofErr w:type="spellStart"/>
            <w:r w:rsidRPr="00C1582C">
              <w:rPr>
                <w:b/>
                <w:bCs/>
                <w:strike/>
                <w:color w:val="FF0000"/>
              </w:rPr>
              <w:t>the</w:t>
            </w:r>
            <w:proofErr w:type="spellEnd"/>
            <w:r w:rsidRPr="00C1582C">
              <w:rPr>
                <w:b/>
                <w:bCs/>
                <w:strike/>
                <w:color w:val="FF0000"/>
              </w:rPr>
              <w:t xml:space="preserve"> </w:t>
            </w:r>
            <w:proofErr w:type="spellStart"/>
            <w:r w:rsidRPr="00C1582C">
              <w:rPr>
                <w:b/>
                <w:bCs/>
                <w:strike/>
                <w:color w:val="FF0000"/>
              </w:rPr>
              <w:t>channel</w:t>
            </w:r>
            <w:proofErr w:type="spellEnd"/>
            <w:r w:rsidRPr="00C1582C">
              <w:rPr>
                <w:b/>
                <w:bCs/>
                <w:strike/>
                <w:color w:val="FF0000"/>
              </w:rPr>
              <w:t xml:space="preserve"> </w:t>
            </w:r>
            <w:proofErr w:type="spellStart"/>
            <w:r w:rsidRPr="00C1582C">
              <w:rPr>
                <w:b/>
                <w:bCs/>
                <w:strike/>
                <w:color w:val="FF0000"/>
              </w:rPr>
              <w:t>impulse</w:t>
            </w:r>
            <w:proofErr w:type="spellEnd"/>
            <w:r w:rsidRPr="00C1582C">
              <w:rPr>
                <w:b/>
                <w:bCs/>
                <w:strike/>
                <w:color w:val="FF0000"/>
              </w:rPr>
              <w:t xml:space="preserve"> </w:t>
            </w:r>
            <w:proofErr w:type="spellStart"/>
            <w:r w:rsidRPr="00C1582C">
              <w:rPr>
                <w:b/>
                <w:bCs/>
                <w:strike/>
                <w:color w:val="FF0000"/>
              </w:rPr>
              <w:t>response</w:t>
            </w:r>
            <w:proofErr w:type="spellEnd"/>
            <w:r w:rsidRPr="00C1582C">
              <w:rPr>
                <w:b/>
                <w:bCs/>
                <w:strike/>
                <w:color w:val="FF0000"/>
              </w:rPr>
              <w:t xml:space="preserve"> </w:t>
            </w:r>
            <w:proofErr w:type="spellStart"/>
            <w:r w:rsidRPr="00C1582C">
              <w:rPr>
                <w:b/>
                <w:bCs/>
                <w:strike/>
                <w:color w:val="FF0000"/>
              </w:rPr>
              <w:t>experienced</w:t>
            </w:r>
            <w:proofErr w:type="spellEnd"/>
            <w:r w:rsidRPr="00C1582C">
              <w:rPr>
                <w:b/>
                <w:bCs/>
                <w:strike/>
                <w:color w:val="FF0000"/>
              </w:rPr>
              <w:t xml:space="preserve"> </w:t>
            </w:r>
            <w:proofErr w:type="spellStart"/>
            <w:r w:rsidRPr="00C1582C">
              <w:rPr>
                <w:b/>
                <w:bCs/>
                <w:strike/>
                <w:color w:val="FF0000"/>
              </w:rPr>
              <w:t>by</w:t>
            </w:r>
            <w:proofErr w:type="spellEnd"/>
            <w:r w:rsidRPr="00C1582C">
              <w:rPr>
                <w:b/>
                <w:bCs/>
                <w:strike/>
                <w:color w:val="FF0000"/>
              </w:rPr>
              <w:t xml:space="preserve"> </w:t>
            </w:r>
            <w:proofErr w:type="spellStart"/>
            <w:r>
              <w:rPr>
                <w:b/>
                <w:bCs/>
              </w:rPr>
              <w:t>the</w:t>
            </w:r>
            <w:proofErr w:type="spellEnd"/>
            <w:r>
              <w:rPr>
                <w:b/>
                <w:bCs/>
              </w:rPr>
              <w:t xml:space="preserve"> DL PRS </w:t>
            </w:r>
            <w:proofErr w:type="spellStart"/>
            <w:r>
              <w:rPr>
                <w:b/>
                <w:bCs/>
              </w:rPr>
              <w:t>reference</w:t>
            </w:r>
            <w:proofErr w:type="spellEnd"/>
            <w:r>
              <w:rPr>
                <w:b/>
                <w:bCs/>
              </w:rPr>
              <w:t xml:space="preserve"> </w:t>
            </w:r>
            <w:proofErr w:type="spellStart"/>
            <w:r>
              <w:rPr>
                <w:b/>
                <w:bCs/>
              </w:rPr>
              <w:t>signals</w:t>
            </w:r>
            <w:proofErr w:type="spellEnd"/>
            <w:r>
              <w:rPr>
                <w:b/>
                <w:bCs/>
              </w:rPr>
              <w:t xml:space="preserve"> </w:t>
            </w:r>
            <w:proofErr w:type="spellStart"/>
            <w:r>
              <w:rPr>
                <w:b/>
                <w:bCs/>
              </w:rPr>
              <w:t>configured</w:t>
            </w:r>
            <w:proofErr w:type="spellEnd"/>
            <w:r>
              <w:rPr>
                <w:b/>
                <w:bCs/>
              </w:rPr>
              <w:t xml:space="preserve"> </w:t>
            </w:r>
            <w:proofErr w:type="spellStart"/>
            <w:r>
              <w:rPr>
                <w:b/>
                <w:bCs/>
              </w:rPr>
              <w:t>for</w:t>
            </w:r>
            <w:proofErr w:type="spellEnd"/>
            <w:r>
              <w:rPr>
                <w:b/>
                <w:bCs/>
              </w:rPr>
              <w:t xml:space="preserve"> </w:t>
            </w:r>
            <w:proofErr w:type="spellStart"/>
            <w:r>
              <w:rPr>
                <w:b/>
                <w:bCs/>
              </w:rPr>
              <w:t>the</w:t>
            </w:r>
            <w:proofErr w:type="spellEnd"/>
            <w:r>
              <w:rPr>
                <w:b/>
                <w:bCs/>
              </w:rPr>
              <w:t xml:space="preserve"> </w:t>
            </w:r>
            <w:proofErr w:type="spellStart"/>
            <w:r>
              <w:rPr>
                <w:b/>
                <w:bCs/>
              </w:rPr>
              <w:t>measurement</w:t>
            </w:r>
            <w:proofErr w:type="spellEnd"/>
            <w:r>
              <w:rPr>
                <w:b/>
                <w:bCs/>
              </w:rPr>
              <w:t xml:space="preserve">, </w:t>
            </w:r>
            <w:proofErr w:type="spellStart"/>
            <w:r w:rsidRPr="00C1582C">
              <w:rPr>
                <w:b/>
                <w:bCs/>
                <w:color w:val="FF0000"/>
              </w:rPr>
              <w:t>with</w:t>
            </w:r>
            <w:proofErr w:type="spellEnd"/>
            <w:r w:rsidRPr="00C1582C">
              <w:rPr>
                <w:b/>
                <w:bCs/>
                <w:color w:val="FF0000"/>
              </w:rPr>
              <w:t xml:space="preserve"> </w:t>
            </w:r>
            <w:proofErr w:type="spellStart"/>
            <w:r w:rsidRPr="00C1582C">
              <w:rPr>
                <w:b/>
                <w:bCs/>
                <w:color w:val="FF0000"/>
              </w:rPr>
              <w:t>respect</w:t>
            </w:r>
            <w:proofErr w:type="spellEnd"/>
            <w:r w:rsidRPr="00C1582C">
              <w:rPr>
                <w:b/>
                <w:bCs/>
                <w:color w:val="FF0000"/>
              </w:rPr>
              <w:t xml:space="preserve"> </w:t>
            </w:r>
            <w:proofErr w:type="spellStart"/>
            <w:r w:rsidRPr="00C1582C">
              <w:rPr>
                <w:b/>
                <w:bCs/>
                <w:color w:val="FF0000"/>
              </w:rPr>
              <w:t>to</w:t>
            </w:r>
            <w:proofErr w:type="spellEnd"/>
            <w:r w:rsidRPr="00C1582C">
              <w:rPr>
                <w:b/>
                <w:bCs/>
                <w:color w:val="FF0000"/>
              </w:rPr>
              <w:t xml:space="preserve"> </w:t>
            </w:r>
            <w:proofErr w:type="spellStart"/>
            <w:r w:rsidRPr="00C1582C">
              <w:rPr>
                <w:b/>
                <w:bCs/>
                <w:color w:val="FF0000"/>
              </w:rPr>
              <w:t>the</w:t>
            </w:r>
            <w:proofErr w:type="spellEnd"/>
            <w:r w:rsidRPr="00C1582C">
              <w:rPr>
                <w:b/>
                <w:bCs/>
                <w:color w:val="FF0000"/>
              </w:rPr>
              <w:t xml:space="preserve"> </w:t>
            </w:r>
            <w:proofErr w:type="spellStart"/>
            <w:r w:rsidRPr="00C1582C">
              <w:rPr>
                <w:b/>
                <w:bCs/>
                <w:color w:val="FF0000"/>
              </w:rPr>
              <w:t>channel</w:t>
            </w:r>
            <w:proofErr w:type="spellEnd"/>
            <w:r w:rsidRPr="00C1582C">
              <w:rPr>
                <w:b/>
                <w:bCs/>
                <w:color w:val="FF0000"/>
              </w:rPr>
              <w:t xml:space="preserve"> </w:t>
            </w:r>
            <w:proofErr w:type="spellStart"/>
            <w:r w:rsidRPr="00C1582C">
              <w:rPr>
                <w:b/>
                <w:bCs/>
                <w:color w:val="FF0000"/>
              </w:rPr>
              <w:t>response</w:t>
            </w:r>
            <w:proofErr w:type="spellEnd"/>
            <w:r w:rsidRPr="00C1582C">
              <w:rPr>
                <w:b/>
                <w:bCs/>
                <w:color w:val="FF0000"/>
              </w:rPr>
              <w:t xml:space="preserve"> at </w:t>
            </w:r>
            <w:proofErr w:type="spellStart"/>
            <w:r w:rsidRPr="00C1582C">
              <w:rPr>
                <w:b/>
                <w:bCs/>
                <w:color w:val="FF0000"/>
              </w:rPr>
              <w:t>the</w:t>
            </w:r>
            <w:proofErr w:type="spellEnd"/>
            <w:r w:rsidRPr="00C1582C">
              <w:rPr>
                <w:b/>
                <w:bCs/>
                <w:color w:val="FF0000"/>
              </w:rPr>
              <w:t xml:space="preserve"> </w:t>
            </w:r>
            <w:proofErr w:type="spellStart"/>
            <w:r w:rsidRPr="00C1582C">
              <w:rPr>
                <w:b/>
                <w:bCs/>
                <w:color w:val="FF0000"/>
              </w:rPr>
              <w:t>path</w:t>
            </w:r>
            <w:proofErr w:type="spellEnd"/>
            <w:r w:rsidRPr="00C1582C">
              <w:rPr>
                <w:b/>
                <w:bCs/>
              </w:rPr>
              <w:t xml:space="preserve"> </w:t>
            </w:r>
            <w:proofErr w:type="spellStart"/>
            <w:r w:rsidRPr="00C1582C">
              <w:rPr>
                <w:b/>
                <w:bCs/>
              </w:rPr>
              <w:t>delay</w:t>
            </w:r>
            <w:proofErr w:type="spellEnd"/>
            <w:r w:rsidRPr="00C1582C">
              <w:rPr>
                <w:b/>
                <w:bCs/>
              </w:rPr>
              <w:t xml:space="preserve"> D</w:t>
            </w:r>
            <w:r>
              <w:rPr>
                <w:b/>
                <w:bCs/>
              </w:rPr>
              <w:t xml:space="preserve">.   </w:t>
            </w:r>
          </w:p>
          <w:p w14:paraId="0668D038" w14:textId="77777777" w:rsidR="00C1582C" w:rsidRDefault="00C1582C" w:rsidP="00C1582C">
            <w:pPr>
              <w:pStyle w:val="ListParagraph"/>
              <w:numPr>
                <w:ilvl w:val="0"/>
                <w:numId w:val="20"/>
              </w:numPr>
              <w:rPr>
                <w:b/>
                <w:bCs/>
              </w:rPr>
            </w:pPr>
            <w:r>
              <w:rPr>
                <w:b/>
                <w:bCs/>
              </w:rPr>
              <w:t xml:space="preserve">FFS: </w:t>
            </w:r>
            <w:proofErr w:type="spellStart"/>
            <w:r>
              <w:rPr>
                <w:b/>
                <w:bCs/>
              </w:rPr>
              <w:t>Whether</w:t>
            </w:r>
            <w:proofErr w:type="spellEnd"/>
            <w:r>
              <w:rPr>
                <w:b/>
                <w:bCs/>
              </w:rPr>
              <w:t xml:space="preserve"> </w:t>
            </w:r>
            <w:proofErr w:type="spellStart"/>
            <w:r>
              <w:rPr>
                <w:b/>
                <w:bCs/>
              </w:rPr>
              <w:t>the</w:t>
            </w:r>
            <w:proofErr w:type="spellEnd"/>
            <w:r>
              <w:rPr>
                <w:b/>
                <w:bCs/>
              </w:rPr>
              <w:t xml:space="preserve"> </w:t>
            </w:r>
            <w:proofErr w:type="spellStart"/>
            <w:r>
              <w:rPr>
                <w:b/>
                <w:bCs/>
              </w:rPr>
              <w:t>path</w:t>
            </w:r>
            <w:proofErr w:type="spellEnd"/>
            <w:r>
              <w:rPr>
                <w:b/>
                <w:bCs/>
              </w:rPr>
              <w:t xml:space="preserve"> RSRP </w:t>
            </w:r>
            <w:proofErr w:type="spellStart"/>
            <w:r>
              <w:rPr>
                <w:b/>
                <w:bCs/>
              </w:rPr>
              <w:t>measurement</w:t>
            </w:r>
            <w:proofErr w:type="spellEnd"/>
            <w:r>
              <w:rPr>
                <w:b/>
                <w:bCs/>
              </w:rPr>
              <w:t xml:space="preserve"> </w:t>
            </w:r>
            <w:proofErr w:type="spellStart"/>
            <w:r>
              <w:rPr>
                <w:b/>
                <w:bCs/>
              </w:rPr>
              <w:t>is</w:t>
            </w:r>
            <w:proofErr w:type="spellEnd"/>
            <w:r>
              <w:rPr>
                <w:b/>
                <w:bCs/>
              </w:rPr>
              <w:t xml:space="preserve"> </w:t>
            </w:r>
            <w:proofErr w:type="spellStart"/>
            <w:r>
              <w:rPr>
                <w:b/>
                <w:bCs/>
              </w:rPr>
              <w:t>normalized</w:t>
            </w:r>
            <w:proofErr w:type="spellEnd"/>
            <w:r>
              <w:rPr>
                <w:b/>
                <w:bCs/>
              </w:rPr>
              <w:t xml:space="preserve"> </w:t>
            </w:r>
            <w:proofErr w:type="spellStart"/>
            <w:r>
              <w:rPr>
                <w:b/>
                <w:bCs/>
              </w:rPr>
              <w:t>with</w:t>
            </w:r>
            <w:proofErr w:type="spellEnd"/>
            <w:r>
              <w:rPr>
                <w:b/>
                <w:bCs/>
              </w:rPr>
              <w:t xml:space="preserve"> PRS RSRP. </w:t>
            </w:r>
          </w:p>
          <w:p w14:paraId="7E08B6F4" w14:textId="77777777" w:rsidR="00C1582C" w:rsidRDefault="00C1582C" w:rsidP="00C1582C">
            <w:pPr>
              <w:pStyle w:val="ListParagraph"/>
              <w:numPr>
                <w:ilvl w:val="0"/>
                <w:numId w:val="20"/>
              </w:numPr>
              <w:rPr>
                <w:b/>
                <w:bCs/>
              </w:rPr>
            </w:pPr>
            <w:r>
              <w:rPr>
                <w:b/>
                <w:bCs/>
              </w:rPr>
              <w:t xml:space="preserve">Note: UE </w:t>
            </w:r>
            <w:proofErr w:type="spellStart"/>
            <w:r>
              <w:rPr>
                <w:b/>
                <w:bCs/>
              </w:rPr>
              <w:t>may</w:t>
            </w:r>
            <w:proofErr w:type="spellEnd"/>
            <w:r>
              <w:rPr>
                <w:b/>
                <w:bCs/>
              </w:rPr>
              <w:t xml:space="preserve"> </w:t>
            </w:r>
            <w:proofErr w:type="spellStart"/>
            <w:r>
              <w:rPr>
                <w:b/>
                <w:bCs/>
              </w:rPr>
              <w:t>choose</w:t>
            </w:r>
            <w:proofErr w:type="spellEnd"/>
            <w:r>
              <w:rPr>
                <w:b/>
                <w:bCs/>
              </w:rPr>
              <w:t xml:space="preserve"> </w:t>
            </w:r>
            <w:proofErr w:type="spellStart"/>
            <w:r>
              <w:rPr>
                <w:b/>
                <w:bCs/>
              </w:rPr>
              <w:t>to</w:t>
            </w:r>
            <w:proofErr w:type="spellEnd"/>
            <w:r>
              <w:rPr>
                <w:b/>
                <w:bCs/>
              </w:rPr>
              <w:t xml:space="preserve"> </w:t>
            </w:r>
            <w:proofErr w:type="spellStart"/>
            <w:r>
              <w:rPr>
                <w:b/>
                <w:bCs/>
              </w:rPr>
              <w:t>use</w:t>
            </w:r>
            <w:proofErr w:type="spellEnd"/>
            <w:r>
              <w:rPr>
                <w:b/>
                <w:bCs/>
              </w:rPr>
              <w:t xml:space="preserve"> a time </w:t>
            </w:r>
            <w:proofErr w:type="spellStart"/>
            <w:r>
              <w:rPr>
                <w:b/>
                <w:bCs/>
              </w:rPr>
              <w:t>window</w:t>
            </w:r>
            <w:proofErr w:type="spellEnd"/>
            <w:r>
              <w:rPr>
                <w:b/>
                <w:bCs/>
              </w:rPr>
              <w:t xml:space="preserve"> </w:t>
            </w:r>
            <w:proofErr w:type="spellStart"/>
            <w:r>
              <w:rPr>
                <w:b/>
                <w:bCs/>
              </w:rPr>
              <w:t>to</w:t>
            </w:r>
            <w:proofErr w:type="spellEnd"/>
            <w:r>
              <w:rPr>
                <w:b/>
                <w:bCs/>
              </w:rPr>
              <w:t xml:space="preserve"> </w:t>
            </w:r>
            <w:proofErr w:type="spellStart"/>
            <w:r>
              <w:rPr>
                <w:b/>
                <w:bCs/>
              </w:rPr>
              <w:t>compute</w:t>
            </w:r>
            <w:proofErr w:type="spellEnd"/>
            <w:r>
              <w:rPr>
                <w:b/>
                <w:bCs/>
              </w:rPr>
              <w:t xml:space="preserve"> </w:t>
            </w:r>
            <w:proofErr w:type="spellStart"/>
            <w:r>
              <w:rPr>
                <w:b/>
                <w:bCs/>
              </w:rPr>
              <w:t>path</w:t>
            </w:r>
            <w:proofErr w:type="spellEnd"/>
            <w:r>
              <w:rPr>
                <w:b/>
                <w:bCs/>
              </w:rPr>
              <w:t xml:space="preserve"> DL PRS RSRP </w:t>
            </w:r>
            <w:proofErr w:type="spellStart"/>
            <w:r>
              <w:rPr>
                <w:b/>
                <w:bCs/>
              </w:rPr>
              <w:t>by</w:t>
            </w:r>
            <w:proofErr w:type="spellEnd"/>
            <w:r>
              <w:rPr>
                <w:b/>
                <w:bCs/>
              </w:rPr>
              <w:t xml:space="preserve"> UE </w:t>
            </w:r>
            <w:proofErr w:type="spellStart"/>
            <w:r>
              <w:rPr>
                <w:b/>
                <w:bCs/>
              </w:rPr>
              <w:t>implementation</w:t>
            </w:r>
            <w:proofErr w:type="spellEnd"/>
          </w:p>
          <w:p w14:paraId="2F5F9AD7" w14:textId="77777777" w:rsidR="00C1582C" w:rsidRDefault="00C1582C" w:rsidP="00C1582C">
            <w:pPr>
              <w:pStyle w:val="ListParagraph"/>
              <w:numPr>
                <w:ilvl w:val="0"/>
                <w:numId w:val="20"/>
              </w:numPr>
              <w:rPr>
                <w:b/>
                <w:bCs/>
              </w:rPr>
            </w:pPr>
            <w:r>
              <w:rPr>
                <w:b/>
                <w:bCs/>
              </w:rPr>
              <w:t xml:space="preserve">Send LS </w:t>
            </w:r>
            <w:proofErr w:type="spellStart"/>
            <w:r>
              <w:rPr>
                <w:b/>
                <w:bCs/>
              </w:rPr>
              <w:t>to</w:t>
            </w:r>
            <w:proofErr w:type="spellEnd"/>
            <w:r>
              <w:rPr>
                <w:b/>
                <w:bCs/>
              </w:rPr>
              <w:t xml:space="preserve"> RAN4 </w:t>
            </w:r>
            <w:proofErr w:type="spellStart"/>
            <w:r>
              <w:rPr>
                <w:b/>
                <w:bCs/>
              </w:rPr>
              <w:t>to</w:t>
            </w:r>
            <w:proofErr w:type="spellEnd"/>
            <w:r>
              <w:rPr>
                <w:b/>
                <w:bCs/>
              </w:rPr>
              <w:t xml:space="preserve"> check </w:t>
            </w:r>
            <w:proofErr w:type="spellStart"/>
            <w:r>
              <w:rPr>
                <w:b/>
                <w:bCs/>
              </w:rPr>
              <w:t>the</w:t>
            </w:r>
            <w:proofErr w:type="spellEnd"/>
            <w:r>
              <w:rPr>
                <w:b/>
                <w:bCs/>
              </w:rPr>
              <w:t xml:space="preserve"> </w:t>
            </w:r>
            <w:proofErr w:type="spellStart"/>
            <w:r>
              <w:rPr>
                <w:b/>
                <w:bCs/>
              </w:rPr>
              <w:t>details</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definition</w:t>
            </w:r>
            <w:proofErr w:type="spellEnd"/>
          </w:p>
          <w:p w14:paraId="04A3A85A" w14:textId="77777777" w:rsidR="00646042" w:rsidRPr="00C1582C" w:rsidRDefault="00646042" w:rsidP="00646042">
            <w:pPr>
              <w:rPr>
                <w:rFonts w:eastAsia="DengXian"/>
                <w:lang w:eastAsia="zh-CN"/>
              </w:rPr>
            </w:pPr>
          </w:p>
        </w:tc>
      </w:tr>
      <w:tr w:rsidR="0068480B" w14:paraId="7A7CEE36" w14:textId="77777777">
        <w:tc>
          <w:tcPr>
            <w:tcW w:w="2075" w:type="dxa"/>
            <w:shd w:val="clear" w:color="auto" w:fill="auto"/>
          </w:tcPr>
          <w:p w14:paraId="4CB6F4D5" w14:textId="3A51FD41" w:rsidR="0068480B" w:rsidRDefault="0068480B" w:rsidP="00EF119C">
            <w:pPr>
              <w:rPr>
                <w:rFonts w:eastAsia="DengXian"/>
                <w:lang w:eastAsia="zh-CN"/>
              </w:rPr>
            </w:pPr>
            <w:r>
              <w:rPr>
                <w:rFonts w:eastAsia="DengXian"/>
                <w:lang w:eastAsia="zh-CN"/>
              </w:rPr>
              <w:t>Apple</w:t>
            </w:r>
          </w:p>
        </w:tc>
        <w:tc>
          <w:tcPr>
            <w:tcW w:w="7554" w:type="dxa"/>
            <w:shd w:val="clear" w:color="auto" w:fill="auto"/>
          </w:tcPr>
          <w:p w14:paraId="21DB70A3" w14:textId="3FDC9E64" w:rsidR="0068480B" w:rsidRDefault="0068480B" w:rsidP="00646042">
            <w:pPr>
              <w:spacing w:line="233" w:lineRule="atLeast"/>
              <w:rPr>
                <w:rFonts w:ascii="Calibri" w:hAnsi="Calibri" w:cs="Calibri"/>
              </w:rPr>
            </w:pPr>
            <w:proofErr w:type="spellStart"/>
            <w:r>
              <w:rPr>
                <w:rFonts w:ascii="Calibri" w:hAnsi="Calibri" w:cs="Calibri"/>
              </w:rPr>
              <w:t>We</w:t>
            </w:r>
            <w:proofErr w:type="spellEnd"/>
            <w:r>
              <w:rPr>
                <w:rFonts w:ascii="Calibri" w:hAnsi="Calibri" w:cs="Calibri"/>
              </w:rPr>
              <w:t xml:space="preserve"> </w:t>
            </w:r>
            <w:proofErr w:type="spellStart"/>
            <w:r>
              <w:rPr>
                <w:rFonts w:ascii="Calibri" w:hAnsi="Calibri" w:cs="Calibri"/>
              </w:rPr>
              <w:t>prefer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modidfication</w:t>
            </w:r>
            <w:proofErr w:type="spellEnd"/>
            <w:r>
              <w:rPr>
                <w:rFonts w:ascii="Calibri" w:hAnsi="Calibri" w:cs="Calibri"/>
              </w:rPr>
              <w:t xml:space="preserve"> </w:t>
            </w:r>
            <w:proofErr w:type="spellStart"/>
            <w:r>
              <w:rPr>
                <w:rFonts w:ascii="Calibri" w:hAnsi="Calibri" w:cs="Calibri"/>
              </w:rPr>
              <w:t>suggested</w:t>
            </w:r>
            <w:proofErr w:type="spellEnd"/>
            <w:r>
              <w:rPr>
                <w:rFonts w:ascii="Calibri" w:hAnsi="Calibri" w:cs="Calibri"/>
              </w:rPr>
              <w:t xml:space="preserve"> </w:t>
            </w:r>
            <w:proofErr w:type="spellStart"/>
            <w:r>
              <w:rPr>
                <w:rFonts w:ascii="Calibri" w:hAnsi="Calibri" w:cs="Calibri"/>
              </w:rPr>
              <w:t>by</w:t>
            </w:r>
            <w:proofErr w:type="spellEnd"/>
            <w:r>
              <w:rPr>
                <w:rFonts w:ascii="Calibri" w:hAnsi="Calibri" w:cs="Calibri"/>
              </w:rPr>
              <w:t xml:space="preserve"> OPPO</w:t>
            </w:r>
          </w:p>
        </w:tc>
      </w:tr>
    </w:tbl>
    <w:p w14:paraId="4C3F8B6A" w14:textId="77777777" w:rsidR="00AE2332" w:rsidRDefault="00AE2332">
      <w:pPr>
        <w:rPr>
          <w:lang w:eastAsia="zh-CN"/>
        </w:rPr>
      </w:pPr>
    </w:p>
    <w:p w14:paraId="10648322" w14:textId="77777777" w:rsidR="002F0F8A" w:rsidRPr="0007376B" w:rsidRDefault="002F0F8A" w:rsidP="002F0F8A"/>
    <w:p w14:paraId="7B077C60" w14:textId="77777777" w:rsidR="002F0F8A" w:rsidRPr="0007376B" w:rsidRDefault="002F0F8A" w:rsidP="002F0F8A">
      <w:pPr>
        <w:pStyle w:val="Heading4"/>
        <w:numPr>
          <w:ilvl w:val="4"/>
          <w:numId w:val="2"/>
        </w:numPr>
      </w:pPr>
      <w:r w:rsidRPr="0007376B">
        <w:lastRenderedPageBreak/>
        <w:t xml:space="preserve"> Third round of discussion</w:t>
      </w:r>
    </w:p>
    <w:p w14:paraId="693B6496" w14:textId="77777777" w:rsidR="002F0F8A" w:rsidRPr="0007376B" w:rsidRDefault="002F0F8A" w:rsidP="002F0F8A">
      <w:pPr>
        <w:tabs>
          <w:tab w:val="left" w:pos="978"/>
        </w:tabs>
        <w:rPr>
          <w:lang w:eastAsia="zh-CN"/>
        </w:rPr>
      </w:pPr>
    </w:p>
    <w:p w14:paraId="268EB61F" w14:textId="77777777" w:rsidR="002F0F8A" w:rsidRPr="0007376B" w:rsidRDefault="002F0F8A" w:rsidP="002F0F8A">
      <w:pPr>
        <w:spacing w:line="233" w:lineRule="atLeast"/>
        <w:rPr>
          <w:rFonts w:ascii="Calibri" w:hAnsi="Calibri" w:cs="Calibri"/>
        </w:rPr>
      </w:pPr>
      <w:r w:rsidRPr="0007376B">
        <w:rPr>
          <w:lang w:eastAsia="zh-CN"/>
        </w:rPr>
        <w:t xml:space="preserve">The comments for this round centered on clarifying what is meant by “channel impulse response”.  </w:t>
      </w:r>
      <w:r w:rsidRPr="0007376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sidRPr="0007376B">
        <w:rPr>
          <w:rFonts w:ascii="Calibri" w:hAnsi="Calibri" w:cs="Calibri"/>
        </w:rPr>
        <w:t>equivalent</w:t>
      </w:r>
      <w:proofErr w:type="gramEnd"/>
      <w:r w:rsidRPr="0007376B">
        <w:rPr>
          <w:rFonts w:ascii="Calibri" w:hAnsi="Calibri" w:cs="Calibri"/>
        </w:rPr>
        <w:t xml:space="preserve"> and we should not waste more time if the issue is only frequency or time domain representation.  </w:t>
      </w:r>
    </w:p>
    <w:p w14:paraId="4BED7EC1" w14:textId="77777777" w:rsidR="002F0F8A" w:rsidRPr="0007376B" w:rsidRDefault="002F0F8A" w:rsidP="002F0F8A">
      <w:pPr>
        <w:tabs>
          <w:tab w:val="left" w:pos="978"/>
        </w:tabs>
        <w:rPr>
          <w:lang w:eastAsia="zh-CN"/>
        </w:rPr>
      </w:pPr>
      <w:r w:rsidRPr="0007376B">
        <w:rPr>
          <w:lang w:eastAsia="zh-CN"/>
        </w:rPr>
        <w:t xml:space="preserve">Summary </w:t>
      </w:r>
      <w:proofErr w:type="gramStart"/>
      <w:r w:rsidRPr="0007376B">
        <w:rPr>
          <w:lang w:eastAsia="zh-CN"/>
        </w:rPr>
        <w:t>of  comments</w:t>
      </w:r>
      <w:proofErr w:type="gramEnd"/>
      <w:r w:rsidRPr="0007376B">
        <w:rPr>
          <w:lang w:eastAsia="zh-CN"/>
        </w:rPr>
        <w:t>:</w:t>
      </w:r>
    </w:p>
    <w:p w14:paraId="7124947E"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rewording of the time domain definition: OPPO, Sony, CATT, Samsung)</w:t>
      </w:r>
    </w:p>
    <w:p w14:paraId="23619292"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Prefer frequency domain definition: CEWIT</w:t>
      </w:r>
    </w:p>
    <w:p w14:paraId="7140BAFC"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on the time window should be removed (Oppo), or kept (LGE)</w:t>
      </w:r>
    </w:p>
    <w:p w14:paraId="5B524E7B"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to clarify that the delay D does not have to be reported (vivo)</w:t>
      </w:r>
    </w:p>
    <w:p w14:paraId="7F99A51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Replace channel impulse response with “baseband impulse response (Fraunhofer)</w:t>
      </w:r>
    </w:p>
    <w:p w14:paraId="446040F9"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Further scaling with the number of resource elements to be comparable with PRS RSRP (ZTE)</w:t>
      </w:r>
    </w:p>
    <w:p w14:paraId="3BA9589D" w14:textId="77777777" w:rsidR="002F0F8A" w:rsidRPr="0007376B" w:rsidRDefault="002F0F8A" w:rsidP="002F0F8A">
      <w:pPr>
        <w:pStyle w:val="ListParagraph"/>
        <w:numPr>
          <w:ilvl w:val="1"/>
          <w:numId w:val="20"/>
        </w:numPr>
        <w:tabs>
          <w:tab w:val="left" w:pos="978"/>
        </w:tabs>
        <w:rPr>
          <w:lang w:eastAsia="zh-CN"/>
        </w:rPr>
      </w:pPr>
      <w:r w:rsidRPr="0007376B">
        <w:rPr>
          <w:lang w:eastAsia="zh-CN"/>
        </w:rPr>
        <w:t xml:space="preserve">FL note: the scaling should always be applied by the IFFT operation </w:t>
      </w:r>
      <w:proofErr w:type="gramStart"/>
      <w:r w:rsidRPr="0007376B">
        <w:rPr>
          <w:lang w:eastAsia="zh-CN"/>
        </w:rPr>
        <w:t>in order to</w:t>
      </w:r>
      <w:proofErr w:type="gramEnd"/>
      <w:r w:rsidRPr="0007376B">
        <w:rPr>
          <w:lang w:eastAsia="zh-CN"/>
        </w:rPr>
        <w:t xml:space="preserve"> preserve the power between time and frequency domain</w:t>
      </w:r>
    </w:p>
    <w:p w14:paraId="6AB955C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Clarify that first path is for delay D=0</w:t>
      </w:r>
    </w:p>
    <w:p w14:paraId="631D8059" w14:textId="77777777" w:rsidR="002F0F8A" w:rsidRPr="0007376B" w:rsidRDefault="002F0F8A" w:rsidP="002F0F8A">
      <w:pPr>
        <w:rPr>
          <w:lang w:eastAsia="zh-CN"/>
        </w:rPr>
      </w:pPr>
      <w:r w:rsidRPr="0007376B">
        <w:rPr>
          <w:lang w:eastAsia="zh-CN"/>
        </w:rPr>
        <w:t xml:space="preserve"> </w:t>
      </w:r>
    </w:p>
    <w:p w14:paraId="7DD1BF3A" w14:textId="77777777" w:rsidR="002F0F8A" w:rsidRPr="0007376B" w:rsidRDefault="002F0F8A" w:rsidP="002F0F8A">
      <w:pPr>
        <w:rPr>
          <w:b/>
          <w:bCs/>
        </w:rPr>
      </w:pPr>
      <w:r w:rsidRPr="0007376B">
        <w:rPr>
          <w:b/>
          <w:bCs/>
        </w:rPr>
        <w:t>Proposal 1.1c</w:t>
      </w:r>
    </w:p>
    <w:p w14:paraId="72A21FA9" w14:textId="77777777" w:rsidR="002F0F8A" w:rsidRPr="0007376B" w:rsidRDefault="002F0F8A" w:rsidP="002F0F8A">
      <w:pPr>
        <w:rPr>
          <w:b/>
          <w:bCs/>
        </w:rPr>
      </w:pPr>
      <w:r w:rsidRPr="0007376B">
        <w:rPr>
          <w:b/>
          <w:bCs/>
        </w:rPr>
        <w:t xml:space="preserve">The measured path PRS RSRP for path delay D is defined as the power of the received </w:t>
      </w:r>
      <w:r w:rsidRPr="0007376B">
        <w:rPr>
          <w:b/>
          <w:bCs/>
          <w:color w:val="FF0000"/>
        </w:rPr>
        <w:t xml:space="preserve">PRS signal configured for the measurement </w:t>
      </w:r>
      <w:r w:rsidRPr="0007376B">
        <w:rPr>
          <w:b/>
          <w:bCs/>
        </w:rPr>
        <w:t xml:space="preserve">at a delay D </w:t>
      </w:r>
      <w:r w:rsidRPr="0007376B">
        <w:rPr>
          <w:b/>
          <w:bCs/>
          <w:color w:val="FF0000"/>
        </w:rPr>
        <w:t>of the baseband impulse response</w:t>
      </w:r>
      <w:r w:rsidRPr="0007376B">
        <w:rPr>
          <w:b/>
          <w:bCs/>
        </w:rPr>
        <w:t xml:space="preserve">.   </w:t>
      </w:r>
    </w:p>
    <w:p w14:paraId="50A57F85" w14:textId="77777777" w:rsidR="002F0F8A" w:rsidRPr="0007376B" w:rsidRDefault="002F0F8A" w:rsidP="002F0F8A">
      <w:pPr>
        <w:pStyle w:val="ListParagraph"/>
        <w:numPr>
          <w:ilvl w:val="0"/>
          <w:numId w:val="20"/>
        </w:numPr>
        <w:rPr>
          <w:rFonts w:eastAsiaTheme="minorEastAsia"/>
          <w:b/>
          <w:bCs/>
        </w:rPr>
      </w:pPr>
      <w:r w:rsidRPr="0007376B">
        <w:rPr>
          <w:rFonts w:eastAsia="DengXian"/>
          <w:b/>
          <w:bCs/>
          <w:lang w:eastAsia="zh-CN"/>
        </w:rPr>
        <w:t>Delay of the first detected path is equal to zero, i.e., D = 0</w:t>
      </w:r>
    </w:p>
    <w:p w14:paraId="7819E528" w14:textId="77777777" w:rsidR="002F0F8A" w:rsidRPr="0007376B" w:rsidRDefault="002F0F8A" w:rsidP="002F0F8A">
      <w:pPr>
        <w:pStyle w:val="ListParagraph"/>
        <w:numPr>
          <w:ilvl w:val="0"/>
          <w:numId w:val="20"/>
        </w:numPr>
        <w:rPr>
          <w:rFonts w:eastAsia="DengXian"/>
          <w:b/>
          <w:bCs/>
          <w:lang w:eastAsia="zh-CN"/>
        </w:rPr>
      </w:pPr>
      <w:r w:rsidRPr="0007376B">
        <w:rPr>
          <w:rFonts w:eastAsia="DengXian"/>
          <w:b/>
          <w:bCs/>
          <w:lang w:eastAsia="zh-CN"/>
        </w:rPr>
        <w:t xml:space="preserve">The delay of the additional path is defined as a relative time with respect to the first detected path </w:t>
      </w:r>
    </w:p>
    <w:p w14:paraId="1479398D" w14:textId="77777777" w:rsidR="002F0F8A" w:rsidRPr="0007376B" w:rsidRDefault="002F0F8A" w:rsidP="002F0F8A">
      <w:pPr>
        <w:pStyle w:val="ListParagraph"/>
        <w:numPr>
          <w:ilvl w:val="0"/>
          <w:numId w:val="20"/>
        </w:numPr>
        <w:rPr>
          <w:b/>
          <w:bCs/>
        </w:rPr>
      </w:pPr>
      <w:r w:rsidRPr="0007376B">
        <w:rPr>
          <w:b/>
          <w:bCs/>
        </w:rPr>
        <w:t xml:space="preserve">FFS: Whether the path RSRP measurement is normalized with PRS RSRP. </w:t>
      </w:r>
    </w:p>
    <w:p w14:paraId="09A1A02E" w14:textId="77777777" w:rsidR="002F0F8A" w:rsidRPr="0007376B" w:rsidRDefault="002F0F8A" w:rsidP="002F0F8A">
      <w:pPr>
        <w:pStyle w:val="ListParagraph"/>
        <w:numPr>
          <w:ilvl w:val="0"/>
          <w:numId w:val="20"/>
        </w:numPr>
        <w:rPr>
          <w:b/>
          <w:bCs/>
        </w:rPr>
      </w:pPr>
      <w:r w:rsidRPr="0007376B">
        <w:rPr>
          <w:b/>
          <w:bCs/>
        </w:rPr>
        <w:t>Note: UE may choose to use a time window to compute path DL PRS RSRP by UE implementation</w:t>
      </w:r>
    </w:p>
    <w:p w14:paraId="188AC2E7" w14:textId="77777777" w:rsidR="002F0F8A" w:rsidRPr="0007376B" w:rsidRDefault="002F0F8A" w:rsidP="002F0F8A">
      <w:pPr>
        <w:pStyle w:val="ListParagraph"/>
        <w:widowControl w:val="0"/>
        <w:numPr>
          <w:ilvl w:val="0"/>
          <w:numId w:val="20"/>
        </w:numPr>
        <w:spacing w:after="0" w:line="240" w:lineRule="auto"/>
        <w:jc w:val="both"/>
        <w:rPr>
          <w:b/>
          <w:bCs/>
        </w:rPr>
      </w:pPr>
      <w:r w:rsidRPr="0007376B">
        <w:rPr>
          <w:b/>
          <w:bCs/>
        </w:rPr>
        <w:t>Note: This does not imply that path delay D have to be reported in DL-</w:t>
      </w:r>
      <w:proofErr w:type="spellStart"/>
      <w:r w:rsidRPr="0007376B">
        <w:rPr>
          <w:b/>
          <w:bCs/>
        </w:rPr>
        <w:t>A</w:t>
      </w:r>
      <w:r w:rsidRPr="0007376B">
        <w:rPr>
          <w:b/>
          <w:bCs/>
          <w:lang w:eastAsia="zh-CN"/>
        </w:rPr>
        <w:t>o</w:t>
      </w:r>
      <w:r w:rsidRPr="0007376B">
        <w:rPr>
          <w:b/>
          <w:bCs/>
        </w:rPr>
        <w:t>D</w:t>
      </w:r>
      <w:proofErr w:type="spellEnd"/>
      <w:r w:rsidRPr="0007376B">
        <w:rPr>
          <w:b/>
          <w:bCs/>
        </w:rPr>
        <w:t xml:space="preserve"> </w:t>
      </w:r>
      <w:r w:rsidRPr="0007376B">
        <w:rPr>
          <w:b/>
          <w:bCs/>
          <w:lang w:eastAsia="zh-CN"/>
        </w:rPr>
        <w:t>positioning</w:t>
      </w:r>
    </w:p>
    <w:p w14:paraId="1E63E89E" w14:textId="77777777" w:rsidR="002F0F8A" w:rsidRPr="0007376B" w:rsidRDefault="002F0F8A" w:rsidP="002F0F8A">
      <w:pPr>
        <w:pStyle w:val="ListParagraph"/>
        <w:numPr>
          <w:ilvl w:val="0"/>
          <w:numId w:val="20"/>
        </w:numPr>
        <w:rPr>
          <w:b/>
          <w:bCs/>
        </w:rPr>
      </w:pPr>
      <w:r w:rsidRPr="0007376B">
        <w:rPr>
          <w:b/>
          <w:bCs/>
        </w:rPr>
        <w:t>Send LS to RAN4 to check the details of the definition</w:t>
      </w:r>
    </w:p>
    <w:p w14:paraId="79DFC0EC" w14:textId="77777777" w:rsidR="002F0F8A" w:rsidRPr="0007376B" w:rsidRDefault="002F0F8A" w:rsidP="002F0F8A">
      <w:pPr>
        <w:rPr>
          <w:b/>
          <w:bCs/>
        </w:rPr>
      </w:pPr>
    </w:p>
    <w:p w14:paraId="17F92189" w14:textId="77777777" w:rsidR="002F0F8A" w:rsidRPr="0007376B" w:rsidRDefault="002F0F8A" w:rsidP="002F0F8A">
      <w:r w:rsidRPr="0007376B">
        <w:t>Companies are encouraged to provide comments in the table below.</w:t>
      </w:r>
    </w:p>
    <w:p w14:paraId="4B884BBA" w14:textId="77777777" w:rsidR="002F0F8A" w:rsidRPr="0007376B" w:rsidRDefault="002F0F8A" w:rsidP="002F0F8A">
      <w:pPr>
        <w:rPr>
          <w:b/>
          <w:bCs/>
        </w:rPr>
      </w:pPr>
      <w:r w:rsidRPr="0007376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F0F8A" w:rsidRPr="0007376B" w14:paraId="6536018C" w14:textId="77777777" w:rsidTr="00D622A4">
        <w:tc>
          <w:tcPr>
            <w:tcW w:w="2075" w:type="dxa"/>
            <w:shd w:val="clear" w:color="auto" w:fill="auto"/>
          </w:tcPr>
          <w:p w14:paraId="46CDF8EF" w14:textId="77777777" w:rsidR="002F0F8A" w:rsidRPr="0007376B" w:rsidRDefault="002F0F8A" w:rsidP="00D622A4">
            <w:pPr>
              <w:jc w:val="center"/>
              <w:rPr>
                <w:rFonts w:eastAsia="Calibri"/>
                <w:b/>
                <w:lang w:val="en-US"/>
              </w:rPr>
            </w:pPr>
            <w:r w:rsidRPr="0007376B">
              <w:rPr>
                <w:rFonts w:eastAsia="Calibri"/>
                <w:b/>
                <w:lang w:val="en-US"/>
              </w:rPr>
              <w:t>Company</w:t>
            </w:r>
          </w:p>
        </w:tc>
        <w:tc>
          <w:tcPr>
            <w:tcW w:w="7554" w:type="dxa"/>
            <w:shd w:val="clear" w:color="auto" w:fill="auto"/>
          </w:tcPr>
          <w:p w14:paraId="66D3C4E9" w14:textId="77777777" w:rsidR="002F0F8A" w:rsidRPr="0007376B" w:rsidRDefault="002F0F8A" w:rsidP="00D622A4">
            <w:pPr>
              <w:jc w:val="center"/>
              <w:rPr>
                <w:rFonts w:eastAsia="Calibri"/>
                <w:b/>
                <w:lang w:val="en-US"/>
              </w:rPr>
            </w:pPr>
            <w:r w:rsidRPr="0007376B">
              <w:rPr>
                <w:rFonts w:eastAsia="Calibri"/>
                <w:b/>
                <w:lang w:val="en-US"/>
              </w:rPr>
              <w:t>Comment</w:t>
            </w:r>
          </w:p>
        </w:tc>
      </w:tr>
      <w:tr w:rsidR="002F0F8A" w:rsidRPr="0007376B" w14:paraId="27A1DE8F" w14:textId="77777777" w:rsidTr="00D622A4">
        <w:tc>
          <w:tcPr>
            <w:tcW w:w="2075" w:type="dxa"/>
            <w:shd w:val="clear" w:color="auto" w:fill="auto"/>
          </w:tcPr>
          <w:p w14:paraId="63E64F12" w14:textId="77777777" w:rsidR="002F0F8A" w:rsidRPr="0007376B" w:rsidRDefault="002F0F8A" w:rsidP="00D622A4">
            <w:pPr>
              <w:rPr>
                <w:rFonts w:eastAsia="DengXian"/>
                <w:lang w:val="en-US" w:eastAsia="zh-CN"/>
              </w:rPr>
            </w:pPr>
          </w:p>
        </w:tc>
        <w:tc>
          <w:tcPr>
            <w:tcW w:w="7554" w:type="dxa"/>
            <w:shd w:val="clear" w:color="auto" w:fill="auto"/>
          </w:tcPr>
          <w:p w14:paraId="15743F02" w14:textId="77777777" w:rsidR="002F0F8A" w:rsidRPr="0007376B" w:rsidRDefault="002F0F8A" w:rsidP="00D622A4">
            <w:pPr>
              <w:rPr>
                <w:rFonts w:eastAsia="DengXian"/>
                <w:lang w:val="en-US" w:eastAsia="zh-CN"/>
              </w:rPr>
            </w:pPr>
          </w:p>
        </w:tc>
      </w:tr>
    </w:tbl>
    <w:p w14:paraId="07E3DB96" w14:textId="77777777" w:rsidR="002F0F8A" w:rsidRPr="0007376B" w:rsidRDefault="002F0F8A" w:rsidP="002F0F8A">
      <w:pPr>
        <w:rPr>
          <w:b/>
          <w:bCs/>
        </w:rPr>
      </w:pPr>
    </w:p>
    <w:p w14:paraId="6E827534" w14:textId="2D5C0CFF" w:rsidR="00AE2332" w:rsidRDefault="007F7650">
      <w:pPr>
        <w:rPr>
          <w:lang w:eastAsia="zh-CN"/>
        </w:rPr>
      </w:pPr>
      <w:r>
        <w:rPr>
          <w:lang w:eastAsia="zh-CN"/>
        </w:rPr>
        <w:lastRenderedPageBreak/>
        <w:t xml:space="preserve"> </w:t>
      </w: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 xml:space="preserve">The proposal needs more discussion, for example:  whether UE chooses the Rx branch first or chooses the first path across all Rx branches first. For </w:t>
            </w:r>
            <w:proofErr w:type="gramStart"/>
            <w:r w:rsidRPr="00E933BC">
              <w:rPr>
                <w:rFonts w:eastAsia="DengXian"/>
                <w:lang w:val="en-US" w:eastAsia="zh-CN"/>
              </w:rPr>
              <w:t>us,  per</w:t>
            </w:r>
            <w:proofErr w:type="gramEnd"/>
            <w:r w:rsidRPr="00E933BC">
              <w:rPr>
                <w:rFonts w:eastAsia="DengXian"/>
                <w:lang w:val="en-US" w:eastAsia="zh-CN"/>
              </w:rPr>
              <w:t xml:space="preserve">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 xml:space="preserve">The </w:t>
            </w:r>
            <w:proofErr w:type="spellStart"/>
            <w:r>
              <w:rPr>
                <w:rFonts w:eastAsia="DengXian"/>
                <w:lang w:eastAsia="zh-CN"/>
              </w:rPr>
              <w:t>combined</w:t>
            </w:r>
            <w:proofErr w:type="spellEnd"/>
            <w:r>
              <w:rPr>
                <w:rFonts w:eastAsia="DengXian"/>
                <w:lang w:eastAsia="zh-CN"/>
              </w:rPr>
              <w:t xml:space="preserve"> </w:t>
            </w:r>
            <w:proofErr w:type="spellStart"/>
            <w:r>
              <w:rPr>
                <w:rFonts w:eastAsia="DengXian"/>
                <w:lang w:eastAsia="zh-CN"/>
              </w:rPr>
              <w:t>signal</w:t>
            </w:r>
            <w:proofErr w:type="spellEnd"/>
            <w:r>
              <w:rPr>
                <w:rFonts w:eastAsia="DengXian"/>
                <w:lang w:eastAsia="zh-CN"/>
              </w:rPr>
              <w:t xml:space="preserve">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use</w:t>
            </w:r>
            <w:proofErr w:type="spellEnd"/>
            <w:r>
              <w:rPr>
                <w:rFonts w:eastAsia="DengXian"/>
                <w:lang w:eastAsia="zh-CN"/>
              </w:rPr>
              <w:t xml:space="preserve"> in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case</w:t>
            </w:r>
            <w:proofErr w:type="spellEnd"/>
            <w:r>
              <w:rPr>
                <w:rFonts w:eastAsia="DengXian"/>
                <w:lang w:eastAsia="zh-CN"/>
              </w:rPr>
              <w:t>.</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proofErr w:type="spellStart"/>
            <w:r>
              <w:rPr>
                <w:rFonts w:eastAsia="DengXian" w:hint="eastAsia"/>
                <w:lang w:eastAsia="zh-CN"/>
              </w:rPr>
              <w:t>X</w:t>
            </w:r>
            <w:r>
              <w:rPr>
                <w:rFonts w:eastAsia="DengXian"/>
                <w:lang w:eastAsia="zh-CN"/>
              </w:rPr>
              <w:t>iaomi</w:t>
            </w:r>
            <w:proofErr w:type="spellEnd"/>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w:t>
            </w:r>
            <w:r w:rsidRPr="00E933BC">
              <w:rPr>
                <w:rFonts w:eastAsia="DengXian"/>
                <w:lang w:val="en-US" w:eastAsia="zh-CN"/>
              </w:rPr>
              <w:lastRenderedPageBreak/>
              <w:t>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lastRenderedPageBreak/>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proofErr w:type="gramStart"/>
            <w:r w:rsidRPr="00E933BC">
              <w:rPr>
                <w:szCs w:val="18"/>
                <w:lang w:val="en-US"/>
              </w:rPr>
              <w:t>the</w:t>
            </w:r>
            <w:proofErr w:type="gramEnd"/>
            <w:r w:rsidRPr="00E933BC">
              <w:rPr>
                <w:szCs w:val="18"/>
                <w:lang w:val="en-US"/>
              </w:rPr>
              <w:t xml:space="preserv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 xml:space="preserve">This </w:t>
            </w:r>
            <w:proofErr w:type="spellStart"/>
            <w:r>
              <w:rPr>
                <w:rFonts w:eastAsia="DengXian"/>
                <w:lang w:eastAsia="zh-CN"/>
              </w:rPr>
              <w:t>can</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left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UE </w:t>
            </w:r>
            <w:proofErr w:type="spellStart"/>
            <w:r>
              <w:rPr>
                <w:rFonts w:eastAsia="DengXian"/>
                <w:lang w:eastAsia="zh-CN"/>
              </w:rPr>
              <w:t>implementation</w:t>
            </w:r>
            <w:proofErr w:type="spellEnd"/>
            <w:r>
              <w:rPr>
                <w:rFonts w:eastAsia="DengXian"/>
                <w:lang w:eastAsia="zh-CN"/>
              </w:rPr>
              <w:t>.</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 xml:space="preserve">have a similar view with </w:t>
            </w:r>
            <w:proofErr w:type="gramStart"/>
            <w:r w:rsidRPr="00120690">
              <w:rPr>
                <w:rFonts w:eastAsia="DengXian"/>
                <w:lang w:val="en-US" w:eastAsia="zh-CN"/>
              </w:rPr>
              <w:t>OPPO</w:t>
            </w:r>
            <w:proofErr w:type="gramEnd"/>
            <w:r w:rsidRPr="00120690">
              <w:rPr>
                <w:rFonts w:eastAsia="DengXian"/>
                <w:lang w:val="en-US" w:eastAsia="zh-CN"/>
              </w:rPr>
              <w:t xml:space="preserve">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see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need</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proposal</w:t>
            </w:r>
            <w:proofErr w:type="spellEnd"/>
          </w:p>
        </w:tc>
      </w:tr>
      <w:tr w:rsidR="00C1582C" w14:paraId="090AF438" w14:textId="77777777">
        <w:tc>
          <w:tcPr>
            <w:tcW w:w="2075" w:type="dxa"/>
            <w:shd w:val="clear" w:color="auto" w:fill="auto"/>
          </w:tcPr>
          <w:p w14:paraId="025F18EA" w14:textId="428EA031" w:rsidR="00C1582C" w:rsidRDefault="00C1582C" w:rsidP="00120690">
            <w:pPr>
              <w:rPr>
                <w:rFonts w:eastAsia="DengXian"/>
                <w:lang w:eastAsia="zh-CN"/>
              </w:rPr>
            </w:pPr>
            <w:r>
              <w:rPr>
                <w:rFonts w:eastAsia="DengXian"/>
                <w:lang w:eastAsia="zh-CN"/>
              </w:rPr>
              <w:t>Samsung</w:t>
            </w:r>
          </w:p>
        </w:tc>
        <w:tc>
          <w:tcPr>
            <w:tcW w:w="7554" w:type="dxa"/>
            <w:shd w:val="clear" w:color="auto" w:fill="auto"/>
          </w:tcPr>
          <w:p w14:paraId="154B6914" w14:textId="5024806F" w:rsidR="00C1582C" w:rsidRDefault="00C1582C" w:rsidP="00120690">
            <w:pPr>
              <w:rPr>
                <w:rFonts w:eastAsia="DengXian"/>
                <w:lang w:eastAsia="zh-CN"/>
              </w:rPr>
            </w:pPr>
            <w:proofErr w:type="spellStart"/>
            <w:r>
              <w:rPr>
                <w:rFonts w:eastAsia="DengXian"/>
                <w:lang w:eastAsia="zh-CN"/>
              </w:rPr>
              <w:t>Don’t</w:t>
            </w:r>
            <w:proofErr w:type="spellEnd"/>
            <w:r>
              <w:rPr>
                <w:rFonts w:eastAsia="DengXian"/>
                <w:lang w:eastAsia="zh-CN"/>
              </w:rPr>
              <w:t xml:space="preserve"> </w:t>
            </w:r>
            <w:proofErr w:type="spellStart"/>
            <w:r>
              <w:rPr>
                <w:rFonts w:eastAsia="DengXian"/>
                <w:lang w:eastAsia="zh-CN"/>
              </w:rPr>
              <w:t>support</w:t>
            </w:r>
            <w:proofErr w:type="spellEnd"/>
          </w:p>
        </w:tc>
      </w:tr>
      <w:tr w:rsidR="00BF7F36" w14:paraId="07BE27DC" w14:textId="77777777">
        <w:tc>
          <w:tcPr>
            <w:tcW w:w="2075" w:type="dxa"/>
            <w:shd w:val="clear" w:color="auto" w:fill="auto"/>
          </w:tcPr>
          <w:p w14:paraId="662AD24A" w14:textId="766D8099" w:rsidR="00BF7F36" w:rsidRDefault="00BF7F36" w:rsidP="00120690">
            <w:pPr>
              <w:rPr>
                <w:rFonts w:eastAsia="DengXian"/>
                <w:lang w:eastAsia="zh-CN"/>
              </w:rPr>
            </w:pPr>
            <w:r>
              <w:rPr>
                <w:rFonts w:eastAsia="DengXian"/>
                <w:lang w:eastAsia="zh-CN"/>
              </w:rPr>
              <w:t>Apple</w:t>
            </w:r>
          </w:p>
        </w:tc>
        <w:tc>
          <w:tcPr>
            <w:tcW w:w="7554" w:type="dxa"/>
            <w:shd w:val="clear" w:color="auto" w:fill="auto"/>
          </w:tcPr>
          <w:p w14:paraId="13D25972" w14:textId="629A0575" w:rsidR="00BF7F36" w:rsidRDefault="00BF7F36" w:rsidP="00120690">
            <w:pPr>
              <w:rPr>
                <w:rFonts w:eastAsia="DengXian"/>
                <w:lang w:eastAsia="zh-CN"/>
              </w:rPr>
            </w:pPr>
            <w:proofErr w:type="spellStart"/>
            <w:r>
              <w:rPr>
                <w:rFonts w:eastAsia="DengXian"/>
                <w:lang w:eastAsia="zh-CN"/>
              </w:rPr>
              <w:t>Nothing</w:t>
            </w:r>
            <w:proofErr w:type="spellEnd"/>
            <w:r>
              <w:rPr>
                <w:rFonts w:eastAsia="DengXian"/>
                <w:lang w:eastAsia="zh-CN"/>
              </w:rPr>
              <w:t xml:space="preserve"> tob e </w:t>
            </w:r>
            <w:proofErr w:type="spellStart"/>
            <w:r>
              <w:rPr>
                <w:rFonts w:eastAsia="DengXian"/>
                <w:lang w:eastAsia="zh-CN"/>
              </w:rPr>
              <w:t>specified</w:t>
            </w:r>
            <w:proofErr w:type="spellEnd"/>
            <w:r>
              <w:rPr>
                <w:rFonts w:eastAsia="DengXian"/>
                <w:lang w:eastAsia="zh-CN"/>
              </w:rPr>
              <w:t xml:space="preserve"> </w:t>
            </w:r>
            <w:proofErr w:type="spellStart"/>
            <w:r>
              <w:rPr>
                <w:rFonts w:eastAsia="DengXian"/>
                <w:lang w:eastAsia="zh-CN"/>
              </w:rPr>
              <w:t>here</w:t>
            </w:r>
            <w:proofErr w:type="spellEnd"/>
          </w:p>
        </w:tc>
      </w:tr>
      <w:tr w:rsidR="00151AB4" w:rsidRPr="0007376B" w14:paraId="0732253E" w14:textId="77777777" w:rsidTr="00D622A4">
        <w:tc>
          <w:tcPr>
            <w:tcW w:w="2075" w:type="dxa"/>
            <w:shd w:val="clear" w:color="auto" w:fill="auto"/>
          </w:tcPr>
          <w:p w14:paraId="2A5CE81D" w14:textId="77777777" w:rsidR="00151AB4" w:rsidRPr="0007376B" w:rsidRDefault="00151AB4" w:rsidP="00D622A4">
            <w:pPr>
              <w:rPr>
                <w:rFonts w:eastAsia="DengXian"/>
                <w:lang w:val="en-US" w:eastAsia="zh-CN"/>
              </w:rPr>
            </w:pPr>
            <w:r w:rsidRPr="0007376B">
              <w:rPr>
                <w:rFonts w:eastAsia="DengXian"/>
                <w:lang w:val="en-US" w:eastAsia="zh-CN"/>
              </w:rPr>
              <w:t>FL</w:t>
            </w:r>
          </w:p>
        </w:tc>
        <w:tc>
          <w:tcPr>
            <w:tcW w:w="7554" w:type="dxa"/>
            <w:shd w:val="clear" w:color="auto" w:fill="auto"/>
          </w:tcPr>
          <w:p w14:paraId="49416266" w14:textId="77777777" w:rsidR="00151AB4" w:rsidRPr="0007376B" w:rsidRDefault="00151AB4" w:rsidP="00D622A4">
            <w:pPr>
              <w:rPr>
                <w:rFonts w:eastAsia="DengXian"/>
                <w:lang w:val="en-US" w:eastAsia="zh-CN"/>
              </w:rPr>
            </w:pPr>
            <w:r w:rsidRPr="0007376B">
              <w:rPr>
                <w:rFonts w:eastAsia="DengXian"/>
                <w:lang w:val="en-US" w:eastAsia="zh-CN"/>
              </w:rPr>
              <w:t xml:space="preserve">It seems that no consensus can be reached for this proposal.  we can continue the discussion during the </w:t>
            </w:r>
            <w:proofErr w:type="gramStart"/>
            <w:r w:rsidRPr="0007376B">
              <w:rPr>
                <w:rFonts w:eastAsia="DengXian"/>
                <w:lang w:val="en-US" w:eastAsia="zh-CN"/>
              </w:rPr>
              <w:t>meeting</w:t>
            </w:r>
            <w:proofErr w:type="gramEnd"/>
            <w:r w:rsidRPr="0007376B">
              <w:rPr>
                <w:rFonts w:eastAsia="DengXian"/>
                <w:lang w:val="en-US" w:eastAsia="zh-CN"/>
              </w:rPr>
              <w:t xml:space="preserve"> but it does not seem that a GTW time will be useful. </w:t>
            </w:r>
          </w:p>
          <w:p w14:paraId="6C68AFEE" w14:textId="77777777" w:rsidR="00151AB4" w:rsidRPr="0007376B" w:rsidRDefault="00151AB4" w:rsidP="00D622A4">
            <w:pPr>
              <w:rPr>
                <w:rFonts w:eastAsia="DengXian"/>
                <w:lang w:val="en-US" w:eastAsia="zh-CN"/>
              </w:rPr>
            </w:pPr>
          </w:p>
        </w:tc>
      </w:tr>
    </w:tbl>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20D07590" w14:textId="33225C43" w:rsidR="00AE2332" w:rsidRDefault="00463471">
      <w:r>
        <w:t xml:space="preserve">companies proposed to include timing information. The information can take the form of a TOA report, or an RSTD if multiple measurements are reported in a single report. </w:t>
      </w:r>
    </w:p>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 xml:space="preserve">Not </w:t>
            </w:r>
            <w:proofErr w:type="spellStart"/>
            <w:r>
              <w:rPr>
                <w:rFonts w:eastAsia="DengXian"/>
                <w:lang w:eastAsia="zh-CN"/>
              </w:rPr>
              <w:t>supported</w:t>
            </w:r>
            <w:proofErr w:type="spellEnd"/>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Even the „</w:t>
            </w:r>
            <w:proofErr w:type="gramStart"/>
            <w:r w:rsidRPr="00E933BC">
              <w:rPr>
                <w:rFonts w:eastAsia="DengXian"/>
                <w:lang w:val="en-US" w:eastAsia="zh-CN"/>
              </w:rPr>
              <w:t>timing“ may</w:t>
            </w:r>
            <w:proofErr w:type="gramEnd"/>
            <w:r w:rsidRPr="00E933BC">
              <w:rPr>
                <w:rFonts w:eastAsia="DengXian"/>
                <w:lang w:val="en-US" w:eastAsia="zh-CN"/>
              </w:rPr>
              <w:t xml:space="preserve">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gNB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w:t>
            </w:r>
            <w:proofErr w:type="gramStart"/>
            <w:r w:rsidRPr="00E933BC">
              <w:rPr>
                <w:rFonts w:eastAsia="DengXian"/>
                <w:lang w:val="en-US" w:eastAsia="zh-CN"/>
              </w:rPr>
              <w:t>identify“ the</w:t>
            </w:r>
            <w:proofErr w:type="gramEnd"/>
            <w:r w:rsidRPr="00E933BC">
              <w:rPr>
                <w:rFonts w:eastAsia="DengXian"/>
                <w:lang w:val="en-US" w:eastAsia="zh-CN"/>
              </w:rPr>
              <w:t xml:space="preserve"> earliest path in both PRS resources, and report accordingly. It is really up to UE implementation to try to do a good job in </w:t>
            </w:r>
            <w:proofErr w:type="gramStart"/>
            <w:r w:rsidRPr="00E933BC">
              <w:rPr>
                <w:rFonts w:eastAsia="DengXian"/>
                <w:lang w:val="en-US" w:eastAsia="zh-CN"/>
              </w:rPr>
              <w:t>this 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w:t>
            </w:r>
            <w:proofErr w:type="gramStart"/>
            <w:r w:rsidRPr="00E933BC">
              <w:rPr>
                <w:rFonts w:eastAsia="SimSun" w:hint="eastAsia"/>
                <w:b/>
                <w:bCs/>
                <w:lang w:val="en-US" w:eastAsia="zh-CN"/>
              </w:rPr>
              <w:t xml:space="preserve">of  </w:t>
            </w:r>
            <w:r w:rsidRPr="00E933BC">
              <w:rPr>
                <w:rFonts w:eastAsia="SimSun"/>
                <w:b/>
                <w:bCs/>
                <w:lang w:val="en-US" w:eastAsia="zh-CN"/>
              </w:rPr>
              <w:t>“</w:t>
            </w:r>
            <w:proofErr w:type="gramEnd"/>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proofErr w:type="spellStart"/>
            <w:r>
              <w:rPr>
                <w:rFonts w:eastAsia="DengXian"/>
                <w:lang w:eastAsia="zh-CN"/>
              </w:rPr>
              <w:t>CEWiT</w:t>
            </w:r>
            <w:proofErr w:type="spellEnd"/>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 xml:space="preserve">We have similar a concern </w:t>
            </w:r>
            <w:proofErr w:type="gramStart"/>
            <w:r w:rsidRPr="00EF119C">
              <w:rPr>
                <w:rFonts w:eastAsia="DengXian"/>
                <w:lang w:val="en-US" w:eastAsia="zh-CN"/>
              </w:rPr>
              <w:t>point</w:t>
            </w:r>
            <w:proofErr w:type="gramEnd"/>
            <w:r w:rsidRPr="00EF119C">
              <w:rPr>
                <w:rFonts w:eastAsia="DengXian"/>
                <w:lang w:val="en-US" w:eastAsia="zh-CN"/>
              </w:rPr>
              <w:t xml:space="preserve">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w:t>
            </w:r>
            <w:r>
              <w:rPr>
                <w:rFonts w:eastAsia="DengXian"/>
                <w:lang w:val="en-US" w:eastAsia="zh-CN"/>
              </w:rPr>
              <w:lastRenderedPageBreak/>
              <w:t xml:space="preserve">path IDs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44389CBF" w:rsidR="009E18C1" w:rsidRDefault="00C1582C" w:rsidP="005A143E">
            <w:pPr>
              <w:rPr>
                <w:rFonts w:eastAsia="DengXian"/>
                <w:lang w:eastAsia="zh-CN"/>
              </w:rPr>
            </w:pPr>
            <w:r>
              <w:rPr>
                <w:rFonts w:eastAsia="DengXian"/>
                <w:lang w:eastAsia="zh-CN"/>
              </w:rPr>
              <w:lastRenderedPageBreak/>
              <w:t xml:space="preserve">Samsung </w:t>
            </w:r>
          </w:p>
        </w:tc>
        <w:tc>
          <w:tcPr>
            <w:tcW w:w="7554" w:type="dxa"/>
            <w:shd w:val="clear" w:color="auto" w:fill="auto"/>
          </w:tcPr>
          <w:p w14:paraId="4C2972C2" w14:textId="5E3E60C0" w:rsidR="009E18C1" w:rsidRDefault="00A312BF" w:rsidP="005A143E">
            <w:pPr>
              <w:rPr>
                <w:rFonts w:eastAsia="DengXian"/>
                <w:lang w:eastAsia="zh-CN"/>
              </w:rPr>
            </w:pPr>
            <w:r>
              <w:rPr>
                <w:rFonts w:eastAsia="DengXian"/>
                <w:lang w:eastAsia="zh-CN"/>
              </w:rPr>
              <w:t xml:space="preserve">Not </w:t>
            </w:r>
            <w:proofErr w:type="spellStart"/>
            <w:r w:rsidR="00BA0B54">
              <w:rPr>
                <w:rFonts w:eastAsia="DengXian"/>
                <w:lang w:eastAsia="zh-CN"/>
              </w:rPr>
              <w:t>support</w:t>
            </w:r>
            <w:proofErr w:type="spellEnd"/>
          </w:p>
        </w:tc>
      </w:tr>
      <w:tr w:rsidR="0060779D" w:rsidRPr="0007376B" w14:paraId="2732E3C6" w14:textId="77777777" w:rsidTr="00D622A4">
        <w:tc>
          <w:tcPr>
            <w:tcW w:w="2075" w:type="dxa"/>
            <w:shd w:val="clear" w:color="auto" w:fill="auto"/>
          </w:tcPr>
          <w:p w14:paraId="5FD66C61" w14:textId="77777777" w:rsidR="0060779D" w:rsidRPr="0007376B" w:rsidRDefault="0060779D" w:rsidP="00D622A4">
            <w:pPr>
              <w:rPr>
                <w:rFonts w:eastAsia="DengXian"/>
                <w:lang w:val="en-US" w:eastAsia="zh-CN"/>
              </w:rPr>
            </w:pPr>
            <w:r w:rsidRPr="0007376B">
              <w:rPr>
                <w:rFonts w:eastAsia="DengXian"/>
                <w:lang w:val="en-US" w:eastAsia="zh-CN"/>
              </w:rPr>
              <w:t>FL</w:t>
            </w:r>
          </w:p>
        </w:tc>
        <w:tc>
          <w:tcPr>
            <w:tcW w:w="7554" w:type="dxa"/>
            <w:shd w:val="clear" w:color="auto" w:fill="auto"/>
          </w:tcPr>
          <w:p w14:paraId="4008A872" w14:textId="77777777" w:rsidR="0060779D" w:rsidRPr="0007376B" w:rsidRDefault="0060779D" w:rsidP="00D622A4">
            <w:pPr>
              <w:rPr>
                <w:rFonts w:eastAsia="DengXian"/>
                <w:lang w:val="en-US" w:eastAsia="zh-CN"/>
              </w:rPr>
            </w:pPr>
            <w:r w:rsidRPr="0007376B">
              <w:rPr>
                <w:rFonts w:eastAsia="DengXian"/>
                <w:lang w:val="en-US" w:eastAsia="zh-CN"/>
              </w:rPr>
              <w:t xml:space="preserve">We can continue the </w:t>
            </w:r>
            <w:proofErr w:type="gramStart"/>
            <w:r w:rsidRPr="0007376B">
              <w:rPr>
                <w:rFonts w:eastAsia="DengXian"/>
                <w:lang w:val="en-US" w:eastAsia="zh-CN"/>
              </w:rPr>
              <w:t>discussion</w:t>
            </w:r>
            <w:proofErr w:type="gramEnd"/>
            <w:r w:rsidRPr="0007376B">
              <w:rPr>
                <w:rFonts w:eastAsia="DengXian"/>
                <w:lang w:val="en-US" w:eastAsia="zh-CN"/>
              </w:rPr>
              <w:t xml:space="preserve"> but it seems the issue has not reach enough consensus t</w:t>
            </w:r>
            <w:r>
              <w:rPr>
                <w:rFonts w:eastAsia="DengXian"/>
                <w:lang w:val="en-US" w:eastAsia="zh-CN"/>
              </w:rPr>
              <w:t xml:space="preserve">o be discussed at GTW. </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w:t>
            </w:r>
            <w:proofErr w:type="gramStart"/>
            <w:r w:rsidRPr="00E933BC">
              <w:rPr>
                <w:lang w:val="en-US"/>
              </w:rPr>
              <w:t>reporting,  the</w:t>
            </w:r>
            <w:proofErr w:type="gramEnd"/>
            <w:r w:rsidRPr="00E933BC">
              <w:rPr>
                <w:lang w:val="en-US"/>
              </w:rPr>
              <w:t xml:space="preserv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w:t>
            </w:r>
            <w:proofErr w:type="gramStart"/>
            <w:r>
              <w:rPr>
                <w:highlight w:val="yellow"/>
                <w:lang w:val="sv-SE"/>
              </w:rPr>
              <w:t>0..</w:t>
            </w:r>
            <w:proofErr w:type="gramEnd"/>
            <w:r>
              <w:rPr>
                <w:highlight w:val="yellow"/>
                <w:lang w:val="sv-SE"/>
              </w:rPr>
              <w:t>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lastRenderedPageBreak/>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w:t>
            </w:r>
            <w:proofErr w:type="gramStart"/>
            <w:r>
              <w:rPr>
                <w:highlight w:val="yellow"/>
                <w:lang w:val="en-US"/>
              </w:rPr>
              <w:t>0..</w:t>
            </w:r>
            <w:proofErr w:type="gramEnd"/>
            <w:r>
              <w:rPr>
                <w:highlight w:val="yellow"/>
                <w:lang w:val="en-US"/>
              </w:rPr>
              <w:t>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proofErr w:type="spellStart"/>
            <w:r>
              <w:rPr>
                <w:rFonts w:eastAsia="DengXian"/>
                <w:lang w:eastAsia="zh-CN"/>
              </w:rPr>
              <w:lastRenderedPageBreak/>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w:t>
            </w:r>
            <w:proofErr w:type="gramStart"/>
            <w:r w:rsidRPr="00E933BC">
              <w:rPr>
                <w:rFonts w:eastAsia="DengXian"/>
                <w:lang w:val="en-US" w:eastAsia="zh-CN"/>
              </w:rPr>
              <w:t>absolute“ and</w:t>
            </w:r>
            <w:proofErr w:type="gramEnd"/>
            <w:r w:rsidRPr="00E933BC">
              <w:rPr>
                <w:rFonts w:eastAsia="DengXian"/>
                <w:lang w:val="en-US" w:eastAsia="zh-CN"/>
              </w:rPr>
              <w:t xml:space="preserve">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proofErr w:type="gramStart"/>
            <w:r w:rsidRPr="00E933BC">
              <w:rPr>
                <w:b/>
                <w:bCs/>
                <w:color w:val="ED7D31" w:themeColor="accent2"/>
                <w:lang w:val="en-US"/>
              </w:rPr>
              <w:t>and  the</w:t>
            </w:r>
            <w:proofErr w:type="gramEnd"/>
            <w:r w:rsidRPr="00E933BC">
              <w:rPr>
                <w:b/>
                <w:bCs/>
                <w:color w:val="ED7D31" w:themeColor="accent2"/>
                <w:lang w:val="en-US"/>
              </w:rPr>
              <w:t xml:space="preserv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lastRenderedPageBreak/>
              <w:t xml:space="preserve">The UE can be requested to </w:t>
            </w:r>
            <w:proofErr w:type="gramStart"/>
            <w:r w:rsidRPr="00E933BC">
              <w:rPr>
                <w:b/>
                <w:bCs/>
                <w:lang w:val="en-US"/>
              </w:rPr>
              <w:t>report  path</w:t>
            </w:r>
            <w:proofErr w:type="gramEnd"/>
            <w:r w:rsidRPr="00E933BC">
              <w:rPr>
                <w:b/>
                <w:bCs/>
                <w:lang w:val="en-US"/>
              </w:rPr>
              <w:t xml:space="preserve">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proofErr w:type="spellStart"/>
            <w:r>
              <w:rPr>
                <w:rFonts w:eastAsia="DengXian"/>
                <w:lang w:eastAsia="zh-CN"/>
              </w:rPr>
              <w:lastRenderedPageBreak/>
              <w:t>CEWiT</w:t>
            </w:r>
            <w:proofErr w:type="spellEnd"/>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r w:rsidR="00A312BF" w14:paraId="4CF0EFCF" w14:textId="77777777">
        <w:tc>
          <w:tcPr>
            <w:tcW w:w="2075" w:type="dxa"/>
            <w:shd w:val="clear" w:color="auto" w:fill="auto"/>
          </w:tcPr>
          <w:p w14:paraId="6B1E4B87" w14:textId="1D76AE07" w:rsidR="00A312BF" w:rsidRDefault="00A312BF" w:rsidP="00E87920">
            <w:pPr>
              <w:rPr>
                <w:rFonts w:eastAsia="DengXian"/>
                <w:lang w:eastAsia="zh-CN"/>
              </w:rPr>
            </w:pPr>
            <w:r>
              <w:rPr>
                <w:rFonts w:eastAsia="DengXian"/>
                <w:lang w:eastAsia="zh-CN"/>
              </w:rPr>
              <w:t>Samsung</w:t>
            </w:r>
          </w:p>
        </w:tc>
        <w:tc>
          <w:tcPr>
            <w:tcW w:w="7554" w:type="dxa"/>
            <w:shd w:val="clear" w:color="auto" w:fill="auto"/>
          </w:tcPr>
          <w:p w14:paraId="04445802" w14:textId="35DA4283" w:rsidR="00A312BF" w:rsidRPr="00E87920" w:rsidRDefault="00A312BF" w:rsidP="00E87920">
            <w:pPr>
              <w:rPr>
                <w:rFonts w:eastAsia="DengXian"/>
                <w:lang w:eastAsia="zh-CN"/>
              </w:rPr>
            </w:pPr>
            <w:r>
              <w:rPr>
                <w:rFonts w:eastAsia="DengXian"/>
                <w:lang w:eastAsia="zh-CN"/>
              </w:rPr>
              <w:t xml:space="preserve">Support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main</w:t>
            </w:r>
            <w:proofErr w:type="spellEnd"/>
            <w:r>
              <w:rPr>
                <w:rFonts w:eastAsia="DengXian"/>
                <w:lang w:eastAsia="zh-CN"/>
              </w:rPr>
              <w:t xml:space="preserve"> </w:t>
            </w:r>
            <w:proofErr w:type="spellStart"/>
            <w:r>
              <w:rPr>
                <w:rFonts w:eastAsia="DengXian"/>
                <w:lang w:eastAsia="zh-CN"/>
              </w:rPr>
              <w:t>bullet</w:t>
            </w:r>
            <w:proofErr w:type="spellEnd"/>
            <w:r>
              <w:rPr>
                <w:rFonts w:eastAsia="DengXian"/>
                <w:lang w:eastAsia="zh-CN"/>
              </w:rPr>
              <w:t>.</w:t>
            </w:r>
          </w:p>
        </w:tc>
      </w:tr>
    </w:tbl>
    <w:p w14:paraId="454BA4F8" w14:textId="1E0FDA88" w:rsidR="00F33F94" w:rsidRPr="0007376B" w:rsidRDefault="00F33F94" w:rsidP="00F33F94">
      <w:pPr>
        <w:pStyle w:val="ListParagraph"/>
        <w:ind w:left="360"/>
        <w:rPr>
          <w:lang w:eastAsia="zh-CN"/>
        </w:rPr>
      </w:pPr>
      <w:r>
        <w:rPr>
          <w:lang w:eastAsia="zh-CN"/>
        </w:rPr>
        <w:t xml:space="preserve"> </w:t>
      </w:r>
    </w:p>
    <w:p w14:paraId="0204A726" w14:textId="77777777" w:rsidR="00F33F94" w:rsidRPr="0007376B" w:rsidRDefault="00F33F94" w:rsidP="00F33F94">
      <w:pPr>
        <w:pStyle w:val="Heading4"/>
        <w:numPr>
          <w:ilvl w:val="4"/>
          <w:numId w:val="2"/>
        </w:numPr>
      </w:pPr>
      <w:r>
        <w:t xml:space="preserve"> Second</w:t>
      </w:r>
      <w:r w:rsidRPr="0007376B">
        <w:t xml:space="preserve"> round of discussion</w:t>
      </w:r>
    </w:p>
    <w:p w14:paraId="078D033F" w14:textId="77777777" w:rsidR="00F33F94" w:rsidRDefault="00F33F94" w:rsidP="00F33F94">
      <w:r>
        <w:t>Summary of comments:</w:t>
      </w:r>
    </w:p>
    <w:p w14:paraId="47C24255" w14:textId="77777777" w:rsidR="00F33F94" w:rsidRDefault="00F33F94" w:rsidP="00F33F94">
      <w:pPr>
        <w:pStyle w:val="ListParagraph"/>
        <w:numPr>
          <w:ilvl w:val="0"/>
          <w:numId w:val="12"/>
        </w:numPr>
      </w:pPr>
      <w:r>
        <w:t>Vivo mentions that the second bullet is already possible within release 16</w:t>
      </w:r>
    </w:p>
    <w:p w14:paraId="02779B6D" w14:textId="77777777" w:rsidR="00F33F94" w:rsidRDefault="00F33F94" w:rsidP="00F33F94">
      <w:pPr>
        <w:pStyle w:val="ListParagraph"/>
        <w:numPr>
          <w:ilvl w:val="1"/>
          <w:numId w:val="12"/>
        </w:numPr>
      </w:pPr>
      <w:r>
        <w:t>LGE would like to keep it</w:t>
      </w:r>
    </w:p>
    <w:p w14:paraId="41926603" w14:textId="77777777" w:rsidR="00F33F94" w:rsidRDefault="00F33F94" w:rsidP="00F33F94">
      <w:pPr>
        <w:pStyle w:val="ListParagraph"/>
        <w:numPr>
          <w:ilvl w:val="0"/>
          <w:numId w:val="12"/>
        </w:numPr>
      </w:pPr>
      <w:r>
        <w:t xml:space="preserve">Relative Path RSRP </w:t>
      </w:r>
    </w:p>
    <w:p w14:paraId="28604A86" w14:textId="77777777" w:rsidR="00F33F94" w:rsidRDefault="00F33F94" w:rsidP="00F33F94">
      <w:pPr>
        <w:pStyle w:val="ListParagraph"/>
        <w:numPr>
          <w:ilvl w:val="1"/>
          <w:numId w:val="12"/>
        </w:numPr>
      </w:pPr>
      <w:r>
        <w:t>Qualcomm, intel supports to always use a relative path RSRP measurement</w:t>
      </w:r>
    </w:p>
    <w:p w14:paraId="1117C176" w14:textId="77777777" w:rsidR="00F33F94" w:rsidRDefault="00F33F94" w:rsidP="00F33F94">
      <w:pPr>
        <w:pStyle w:val="ListParagraph"/>
        <w:numPr>
          <w:ilvl w:val="0"/>
          <w:numId w:val="12"/>
        </w:numPr>
      </w:pPr>
      <w:r>
        <w:t>Dependency on normalization / ran4 requirements:</w:t>
      </w:r>
    </w:p>
    <w:p w14:paraId="576589FB" w14:textId="77777777" w:rsidR="00F33F94" w:rsidRDefault="00F33F94" w:rsidP="00F33F94">
      <w:pPr>
        <w:pStyle w:val="ListParagraph"/>
        <w:numPr>
          <w:ilvl w:val="1"/>
          <w:numId w:val="12"/>
        </w:numPr>
      </w:pPr>
      <w:r>
        <w:t xml:space="preserve">Huawei has a question whether the use of a relative path RSRP is up to RAN4 </w:t>
      </w:r>
    </w:p>
    <w:p w14:paraId="6D6B5246" w14:textId="77777777" w:rsidR="00F33F94" w:rsidRDefault="00F33F94" w:rsidP="00F33F94">
      <w:pPr>
        <w:pStyle w:val="ListParagraph"/>
        <w:numPr>
          <w:ilvl w:val="1"/>
          <w:numId w:val="12"/>
        </w:numPr>
      </w:pPr>
      <w:r>
        <w:t xml:space="preserve">ZTE points at the dependency on normalization in the path RSRP definition </w:t>
      </w:r>
    </w:p>
    <w:p w14:paraId="49403D71" w14:textId="77777777" w:rsidR="00F33F94" w:rsidRDefault="00F33F94" w:rsidP="00F33F94"/>
    <w:p w14:paraId="4081F530" w14:textId="77777777" w:rsidR="00F33F94" w:rsidRDefault="00F33F94" w:rsidP="00F33F94">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54A803CF" w14:textId="77777777" w:rsidR="00F33F94" w:rsidRDefault="00F33F94" w:rsidP="00F33F94"/>
    <w:p w14:paraId="4CA70014" w14:textId="77777777" w:rsidR="00F33F94" w:rsidRPr="00F924F4" w:rsidRDefault="00F33F94" w:rsidP="00F33F94">
      <w:pPr>
        <w:rPr>
          <w:b/>
          <w:bCs/>
        </w:rPr>
      </w:pPr>
      <w:r w:rsidRPr="00F924F4">
        <w:rPr>
          <w:b/>
          <w:bCs/>
        </w:rPr>
        <w:t xml:space="preserve">Proposal 1.4b: the discussion on whether to have absolute / relative path RSRP reporting is postponed until the path RSRP definition is settled. </w:t>
      </w:r>
    </w:p>
    <w:p w14:paraId="3DBADDFA" w14:textId="77777777" w:rsidR="00F33F94" w:rsidRPr="0007376B" w:rsidRDefault="00F33F94" w:rsidP="00F33F94">
      <w:r w:rsidRPr="0007376B">
        <w:t xml:space="preserve"> Companies are encouraged to provide comments in the table below.</w:t>
      </w:r>
    </w:p>
    <w:p w14:paraId="44E28A13" w14:textId="77777777" w:rsidR="00F33F94" w:rsidRPr="0007376B" w:rsidRDefault="00F33F94" w:rsidP="00F33F94">
      <w:pPr>
        <w:rPr>
          <w:b/>
          <w:bCs/>
        </w:rPr>
      </w:pPr>
      <w:r w:rsidRPr="0007376B">
        <w:rPr>
          <w:b/>
          <w:bCs/>
        </w:rPr>
        <w:t>Proposal 1.4</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F33F94" w:rsidRPr="0007376B" w14:paraId="1AF019BA" w14:textId="77777777" w:rsidTr="00D622A4">
        <w:tc>
          <w:tcPr>
            <w:tcW w:w="2075" w:type="dxa"/>
            <w:shd w:val="clear" w:color="auto" w:fill="auto"/>
          </w:tcPr>
          <w:p w14:paraId="41D7D4F7" w14:textId="77777777" w:rsidR="00F33F94" w:rsidRPr="0007376B" w:rsidRDefault="00F33F94" w:rsidP="00D622A4">
            <w:pPr>
              <w:jc w:val="center"/>
              <w:rPr>
                <w:rFonts w:eastAsia="Calibri"/>
                <w:b/>
                <w:lang w:val="en-US"/>
              </w:rPr>
            </w:pPr>
            <w:r w:rsidRPr="0007376B">
              <w:rPr>
                <w:rFonts w:eastAsia="Calibri"/>
                <w:b/>
                <w:lang w:val="en-US"/>
              </w:rPr>
              <w:lastRenderedPageBreak/>
              <w:t>Company</w:t>
            </w:r>
          </w:p>
        </w:tc>
        <w:tc>
          <w:tcPr>
            <w:tcW w:w="7554" w:type="dxa"/>
            <w:shd w:val="clear" w:color="auto" w:fill="auto"/>
          </w:tcPr>
          <w:p w14:paraId="1011EE50" w14:textId="77777777" w:rsidR="00F33F94" w:rsidRPr="0007376B" w:rsidRDefault="00F33F94" w:rsidP="00D622A4">
            <w:pPr>
              <w:jc w:val="center"/>
              <w:rPr>
                <w:rFonts w:eastAsia="Calibri"/>
                <w:b/>
                <w:lang w:val="en-US"/>
              </w:rPr>
            </w:pPr>
            <w:r w:rsidRPr="0007376B">
              <w:rPr>
                <w:rFonts w:eastAsia="Calibri"/>
                <w:b/>
                <w:lang w:val="en-US"/>
              </w:rPr>
              <w:t>Comment</w:t>
            </w:r>
          </w:p>
        </w:tc>
      </w:tr>
      <w:tr w:rsidR="00F33F94" w:rsidRPr="0007376B" w14:paraId="02BE39A0" w14:textId="77777777" w:rsidTr="00D622A4">
        <w:tc>
          <w:tcPr>
            <w:tcW w:w="2075" w:type="dxa"/>
            <w:shd w:val="clear" w:color="auto" w:fill="auto"/>
          </w:tcPr>
          <w:p w14:paraId="0817C3EC" w14:textId="77777777" w:rsidR="00F33F94" w:rsidRPr="0007376B" w:rsidRDefault="00F33F94" w:rsidP="00D622A4">
            <w:pPr>
              <w:rPr>
                <w:rFonts w:eastAsia="DengXian"/>
                <w:lang w:val="en-US"/>
              </w:rPr>
            </w:pPr>
          </w:p>
        </w:tc>
        <w:tc>
          <w:tcPr>
            <w:tcW w:w="7554" w:type="dxa"/>
            <w:shd w:val="clear" w:color="auto" w:fill="auto"/>
          </w:tcPr>
          <w:p w14:paraId="12C3F5ED" w14:textId="77777777" w:rsidR="00F33F94" w:rsidRPr="0007376B" w:rsidRDefault="00F33F94" w:rsidP="00D622A4">
            <w:pPr>
              <w:rPr>
                <w:rFonts w:eastAsia="DengXian"/>
                <w:lang w:val="en-US"/>
              </w:rPr>
            </w:pPr>
          </w:p>
        </w:tc>
      </w:tr>
    </w:tbl>
    <w:p w14:paraId="75499887" w14:textId="7DC0B898" w:rsidR="00AE2332" w:rsidRDefault="007F7650">
      <w:r>
        <w:t xml:space="preserve"> </w:t>
      </w:r>
    </w:p>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 xml:space="preserve">the UE may report a Rx beam index even when a report uses a single beam </w:t>
      </w:r>
      <w:proofErr w:type="gramStart"/>
      <w:r>
        <w:t>index[</w:t>
      </w:r>
      <w:proofErr w:type="gramEnd"/>
      <w:r>
        <w:t>3]</w:t>
      </w:r>
    </w:p>
    <w:p w14:paraId="3D27E6CB" w14:textId="77777777" w:rsidR="00AE2332" w:rsidRDefault="00463471">
      <w:pPr>
        <w:pStyle w:val="ListParagraph"/>
        <w:numPr>
          <w:ilvl w:val="0"/>
          <w:numId w:val="21"/>
        </w:numPr>
      </w:pPr>
      <w:r>
        <w:t xml:space="preserve">the agreement is also applicable to first path </w:t>
      </w:r>
      <w:proofErr w:type="gramStart"/>
      <w:r>
        <w:t>RSRP[</w:t>
      </w:r>
      <w:proofErr w:type="gramEnd"/>
      <w:r>
        <w:t>8][22]</w:t>
      </w:r>
    </w:p>
    <w:p w14:paraId="78383ECD" w14:textId="5AD77088" w:rsidR="00AE2332" w:rsidRDefault="007F7650">
      <w:r>
        <w:t xml:space="preserve"> </w:t>
      </w:r>
    </w:p>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proofErr w:type="spellStart"/>
            <w:r>
              <w:rPr>
                <w:rFonts w:eastAsia="Calibri"/>
              </w:rPr>
              <w:t>Proposal</w:t>
            </w:r>
            <w:proofErr w:type="spellEnd"/>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w:t>
            </w:r>
            <w:r w:rsidRPr="00E933BC">
              <w:rPr>
                <w:rFonts w:ascii="Times" w:eastAsia="Batang" w:hAnsi="Times"/>
                <w:i/>
                <w:sz w:val="20"/>
                <w:szCs w:val="20"/>
                <w:lang w:val="en-US"/>
              </w:rPr>
              <w:lastRenderedPageBreak/>
              <w:t xml:space="preserve">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lastRenderedPageBreak/>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lastRenderedPageBreak/>
              <w:t>Proposal</w:t>
            </w:r>
            <w:proofErr w:type="spellEnd"/>
            <w:r>
              <w:rPr>
                <w:rFonts w:ascii="Times New Roman" w:hAnsi="Times New Roman"/>
                <w:b/>
                <w:i/>
                <w:szCs w:val="20"/>
              </w:rPr>
              <w:t xml:space="preserve">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lastRenderedPageBreak/>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14E404EE" w14:textId="3545691B" w:rsidR="00AE2332" w:rsidRDefault="007F7650">
      <w:pPr>
        <w:pStyle w:val="Proposal"/>
      </w:pPr>
      <w:r>
        <w:t xml:space="preserve"> </w:t>
      </w:r>
    </w:p>
    <w:p w14:paraId="0A9DE160" w14:textId="77777777" w:rsidR="00AE2332" w:rsidRDefault="00463471">
      <w:pPr>
        <w:pStyle w:val="Heading4"/>
        <w:numPr>
          <w:ilvl w:val="3"/>
          <w:numId w:val="2"/>
        </w:numPr>
        <w:ind w:left="0" w:firstLine="0"/>
      </w:pPr>
      <w:r>
        <w:t xml:space="preserve">First round of discussion </w:t>
      </w:r>
    </w:p>
    <w:p w14:paraId="3E75C7CA" w14:textId="6040FD09"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w:t>
            </w:r>
            <w:proofErr w:type="gramStart"/>
            <w:r w:rsidRPr="00E933BC">
              <w:rPr>
                <w:rFonts w:eastAsia="DengXian"/>
                <w:lang w:val="en-US" w:eastAsia="zh-CN"/>
              </w:rPr>
              <w:t>" ?</w:t>
            </w:r>
            <w:proofErr w:type="gramEnd"/>
            <w:r w:rsidRPr="00E933BC">
              <w:rPr>
                <w:rFonts w:eastAsia="DengXian"/>
                <w:lang w:val="en-US" w:eastAsia="zh-CN"/>
              </w:rPr>
              <w:t xml:space="preserve">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proofErr w:type="gramStart"/>
            <w:r w:rsidRPr="00E933BC">
              <w:rPr>
                <w:rFonts w:eastAsia="DengXian"/>
                <w:lang w:val="en-US" w:eastAsia="zh-CN"/>
              </w:rPr>
              <w:t>“</w:t>
            </w:r>
            <w:r w:rsidRPr="00E933BC">
              <w:rPr>
                <w:b/>
                <w:bCs/>
                <w:iCs/>
                <w:lang w:val="en-US"/>
              </w:rPr>
              <w:t xml:space="preserve"> or</w:t>
            </w:r>
            <w:proofErr w:type="gramEnd"/>
            <w:r w:rsidRPr="00E933BC">
              <w:rPr>
                <w:b/>
                <w:bCs/>
                <w:iCs/>
                <w:lang w:val="en-US"/>
              </w:rPr>
              <w:t xml:space="preserve">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4EDB8F56" w:rsidR="00AE2332" w:rsidRDefault="00AE2332"/>
    <w:p w14:paraId="778AFD06" w14:textId="77777777" w:rsidR="00973ABF" w:rsidRPr="0007376B" w:rsidRDefault="00973ABF" w:rsidP="00973ABF">
      <w:pPr>
        <w:pStyle w:val="Heading4"/>
        <w:numPr>
          <w:ilvl w:val="3"/>
          <w:numId w:val="2"/>
        </w:numPr>
        <w:ind w:left="0" w:firstLine="0"/>
      </w:pPr>
      <w:proofErr w:type="gramStart"/>
      <w:r>
        <w:t xml:space="preserve">Second </w:t>
      </w:r>
      <w:r w:rsidRPr="0007376B">
        <w:t xml:space="preserve"> round</w:t>
      </w:r>
      <w:proofErr w:type="gramEnd"/>
      <w:r w:rsidRPr="0007376B">
        <w:t xml:space="preserve"> of discussion </w:t>
      </w:r>
    </w:p>
    <w:p w14:paraId="2A19D0BB" w14:textId="77777777" w:rsidR="00973ABF" w:rsidRDefault="00973ABF" w:rsidP="00973ABF"/>
    <w:p w14:paraId="3B697205" w14:textId="77777777" w:rsidR="00973ABF" w:rsidRDefault="00973ABF" w:rsidP="00973ABF">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57480CB8" w14:textId="77777777" w:rsidR="00973ABF" w:rsidRPr="0007376B" w:rsidRDefault="00973ABF" w:rsidP="00973ABF">
      <w:pPr>
        <w:rPr>
          <w:b/>
          <w:bCs/>
        </w:rPr>
      </w:pPr>
      <w:r w:rsidRPr="0007376B">
        <w:rPr>
          <w:b/>
          <w:bCs/>
        </w:rPr>
        <w:t xml:space="preserve">Proposal 2.1 </w:t>
      </w:r>
      <w:r>
        <w:rPr>
          <w:b/>
          <w:bCs/>
        </w:rPr>
        <w:t>b</w:t>
      </w:r>
    </w:p>
    <w:p w14:paraId="021CE60F" w14:textId="77777777" w:rsidR="00973ABF" w:rsidRPr="00144712" w:rsidRDefault="00973ABF" w:rsidP="00973ABF">
      <w:pPr>
        <w:rPr>
          <w:b/>
          <w:bCs/>
        </w:rPr>
      </w:pPr>
      <w:r w:rsidRPr="0007376B">
        <w:rPr>
          <w:b/>
          <w:bCs/>
        </w:rPr>
        <w:t>The agreement from RAN1#106e on the number of DL PRS RSRP measurements per TRP is extended as follow:</w:t>
      </w:r>
    </w:p>
    <w:p w14:paraId="29B2808D" w14:textId="77777777" w:rsidR="00973ABF" w:rsidRPr="00144712" w:rsidRDefault="00973ABF" w:rsidP="00973ABF">
      <w:pPr>
        <w:numPr>
          <w:ilvl w:val="0"/>
          <w:numId w:val="21"/>
        </w:numPr>
        <w:spacing w:after="0" w:line="240" w:lineRule="auto"/>
        <w:rPr>
          <w:b/>
          <w:bCs/>
          <w:iCs/>
        </w:rPr>
      </w:pPr>
      <w:r w:rsidRPr="00144712">
        <w:rPr>
          <w:b/>
          <w:bCs/>
          <w:iCs/>
        </w:rPr>
        <w:t xml:space="preserve">For UE-A DL-AOD, support reporting </w:t>
      </w:r>
      <w:r w:rsidRPr="00144712">
        <w:rPr>
          <w:b/>
          <w:bCs/>
          <w:iCs/>
          <w:strike/>
        </w:rPr>
        <w:t>more than 8</w:t>
      </w:r>
      <w:r w:rsidRPr="00144712">
        <w:rPr>
          <w:b/>
          <w:bCs/>
          <w:iCs/>
        </w:rPr>
        <w:t xml:space="preserve"> up to 16 DL PRS RSRP and/or first path PRS RSRP measurements per TRP.</w:t>
      </w:r>
    </w:p>
    <w:p w14:paraId="3FFA766B" w14:textId="77777777" w:rsidR="00973ABF" w:rsidRPr="00144712" w:rsidRDefault="00973ABF" w:rsidP="00973ABF">
      <w:pPr>
        <w:numPr>
          <w:ilvl w:val="0"/>
          <w:numId w:val="22"/>
        </w:numPr>
        <w:spacing w:after="0" w:line="240" w:lineRule="auto"/>
        <w:ind w:left="1080"/>
        <w:rPr>
          <w:b/>
          <w:bCs/>
          <w:iCs/>
        </w:rPr>
      </w:pPr>
      <w:r w:rsidRPr="00144712">
        <w:rPr>
          <w:b/>
          <w:bCs/>
          <w:iCs/>
        </w:rPr>
        <w:t xml:space="preserve">Note: Multiple RSRPs corresponding to same or different Rx Beam index should be able to be reported for a given PRS resource for different timestamps. </w:t>
      </w:r>
    </w:p>
    <w:p w14:paraId="069DC582" w14:textId="77777777" w:rsidR="00973ABF" w:rsidRPr="00144712" w:rsidRDefault="00973ABF" w:rsidP="00973ABF">
      <w:pPr>
        <w:numPr>
          <w:ilvl w:val="0"/>
          <w:numId w:val="21"/>
        </w:numPr>
        <w:spacing w:after="0" w:line="240" w:lineRule="auto"/>
        <w:rPr>
          <w:b/>
          <w:bCs/>
          <w:iCs/>
        </w:rPr>
      </w:pPr>
      <w:r w:rsidRPr="00144712">
        <w:rPr>
          <w:b/>
          <w:bCs/>
          <w:iCs/>
        </w:rPr>
        <w:t xml:space="preserve">the maximum number of DL PRS RSRP associated with the same Rx beam index is up to the UE implementation. </w:t>
      </w:r>
    </w:p>
    <w:p w14:paraId="6DAECF82" w14:textId="77777777" w:rsidR="00973ABF" w:rsidRDefault="00973ABF" w:rsidP="00973ABF"/>
    <w:p w14:paraId="665BB2C6" w14:textId="77777777" w:rsidR="00973ABF" w:rsidRPr="0007376B" w:rsidRDefault="00973ABF" w:rsidP="00973ABF">
      <w:r w:rsidRPr="0007376B">
        <w:t>Companies are encouraged to provide comments in the table below.</w:t>
      </w:r>
    </w:p>
    <w:p w14:paraId="66E63C34" w14:textId="77777777" w:rsidR="00973ABF" w:rsidRPr="0007376B" w:rsidRDefault="00973ABF" w:rsidP="00973ABF">
      <w:pPr>
        <w:rPr>
          <w:b/>
          <w:bCs/>
        </w:rPr>
      </w:pPr>
      <w:r w:rsidRPr="0007376B">
        <w:rPr>
          <w:b/>
          <w:bCs/>
        </w:rPr>
        <w:t>Proposal 2.1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3ABF" w:rsidRPr="0007376B" w14:paraId="6CD9141B" w14:textId="77777777" w:rsidTr="00D622A4">
        <w:tc>
          <w:tcPr>
            <w:tcW w:w="2075" w:type="dxa"/>
            <w:shd w:val="clear" w:color="auto" w:fill="auto"/>
          </w:tcPr>
          <w:p w14:paraId="29A094C6" w14:textId="77777777" w:rsidR="00973ABF" w:rsidRPr="0007376B" w:rsidRDefault="00973ABF" w:rsidP="00D622A4">
            <w:pPr>
              <w:jc w:val="center"/>
              <w:rPr>
                <w:rFonts w:eastAsia="Calibri"/>
                <w:b/>
                <w:lang w:val="en-US"/>
              </w:rPr>
            </w:pPr>
            <w:r w:rsidRPr="0007376B">
              <w:rPr>
                <w:rFonts w:eastAsia="Calibri"/>
                <w:b/>
                <w:lang w:val="en-US"/>
              </w:rPr>
              <w:t>Company</w:t>
            </w:r>
          </w:p>
        </w:tc>
        <w:tc>
          <w:tcPr>
            <w:tcW w:w="7554" w:type="dxa"/>
            <w:shd w:val="clear" w:color="auto" w:fill="auto"/>
          </w:tcPr>
          <w:p w14:paraId="10782967" w14:textId="77777777" w:rsidR="00973ABF" w:rsidRPr="0007376B" w:rsidRDefault="00973ABF" w:rsidP="00D622A4">
            <w:pPr>
              <w:jc w:val="center"/>
              <w:rPr>
                <w:rFonts w:eastAsia="Calibri"/>
                <w:b/>
                <w:lang w:val="en-US"/>
              </w:rPr>
            </w:pPr>
            <w:r w:rsidRPr="0007376B">
              <w:rPr>
                <w:rFonts w:eastAsia="Calibri"/>
                <w:b/>
                <w:lang w:val="en-US"/>
              </w:rPr>
              <w:t>Comment</w:t>
            </w:r>
          </w:p>
        </w:tc>
      </w:tr>
      <w:tr w:rsidR="00973ABF" w:rsidRPr="0007376B" w14:paraId="5BEE3BFE" w14:textId="77777777" w:rsidTr="00D622A4">
        <w:tc>
          <w:tcPr>
            <w:tcW w:w="2075" w:type="dxa"/>
            <w:shd w:val="clear" w:color="auto" w:fill="auto"/>
          </w:tcPr>
          <w:p w14:paraId="5EE538C8" w14:textId="77777777" w:rsidR="00973ABF" w:rsidRPr="0007376B" w:rsidRDefault="00973ABF" w:rsidP="00D622A4">
            <w:pPr>
              <w:rPr>
                <w:rFonts w:eastAsia="DengXian"/>
                <w:lang w:val="en-US" w:eastAsia="zh-CN"/>
              </w:rPr>
            </w:pPr>
          </w:p>
        </w:tc>
        <w:tc>
          <w:tcPr>
            <w:tcW w:w="7554" w:type="dxa"/>
            <w:shd w:val="clear" w:color="auto" w:fill="auto"/>
          </w:tcPr>
          <w:p w14:paraId="1AC03CEE" w14:textId="77777777" w:rsidR="00973ABF" w:rsidRPr="0007376B" w:rsidRDefault="00973ABF" w:rsidP="00D622A4">
            <w:pPr>
              <w:rPr>
                <w:rFonts w:eastAsia="DengXian"/>
                <w:lang w:val="en-US" w:eastAsia="zh-CN"/>
              </w:rPr>
            </w:pPr>
          </w:p>
        </w:tc>
      </w:tr>
    </w:tbl>
    <w:p w14:paraId="5816A37E" w14:textId="014BA2B8" w:rsidR="00973ABF" w:rsidRDefault="007F7650">
      <w:r>
        <w:t xml:space="preserve"> </w:t>
      </w:r>
    </w:p>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628"/>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 xml:space="preserve">The subset/adjacent PRS resources can be predefined by resource </w:t>
      </w:r>
      <w:proofErr w:type="gramStart"/>
      <w:r>
        <w:t>index[</w:t>
      </w:r>
      <w:proofErr w:type="gramEnd"/>
      <w:r>
        <w:t>9][13]</w:t>
      </w:r>
    </w:p>
    <w:p w14:paraId="267889F8" w14:textId="77777777" w:rsidR="00AE2332" w:rsidRDefault="00463471">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proofErr w:type="spellStart"/>
            <w:r>
              <w:rPr>
                <w:rFonts w:eastAsia="Calibri"/>
              </w:rPr>
              <w:t>Proposal</w:t>
            </w:r>
            <w:proofErr w:type="spellEnd"/>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lastRenderedPageBreak/>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lastRenderedPageBreak/>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lastRenderedPageBreak/>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lastRenderedPageBreak/>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lastRenderedPageBreak/>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w:t>
            </w:r>
            <w:proofErr w:type="gramStart"/>
            <w:r w:rsidRPr="00E933BC">
              <w:rPr>
                <w:rFonts w:eastAsia="DengXian"/>
                <w:lang w:val="en-US" w:eastAsia="zh-CN"/>
              </w:rPr>
              <w:t>Yellow</w:t>
            </w:r>
            <w:proofErr w:type="gramEnd"/>
            <w:r w:rsidRPr="00E933BC">
              <w:rPr>
                <w:rFonts w:eastAsia="DengXian"/>
                <w:lang w:val="en-US" w:eastAsia="zh-CN"/>
              </w:rPr>
              <w:t xml:space="preserve"> color </w:t>
            </w:r>
            <w:proofErr w:type="spellStart"/>
            <w:r w:rsidRPr="00E933BC">
              <w:rPr>
                <w:rFonts w:eastAsia="DengXian"/>
                <w:lang w:val="en-US" w:eastAsia="zh-CN"/>
              </w:rPr>
              <w:t>backgroud</w:t>
            </w:r>
            <w:proofErr w:type="spellEnd"/>
            <w:r w:rsidRPr="00E933BC">
              <w:rPr>
                <w:rFonts w:eastAsia="DengXian"/>
                <w:lang w:val="en-US" w:eastAsia="zh-CN"/>
              </w:rPr>
              <w:t xml:space="preserve">. The last 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lastRenderedPageBreak/>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03894E04" w14:textId="77777777" w:rsidR="00AE2332" w:rsidRDefault="00463471">
            <w:pPr>
              <w:rPr>
                <w:rFonts w:eastAsia="DengXian"/>
                <w:lang w:eastAsia="zh-CN"/>
              </w:rPr>
            </w:pPr>
            <w:proofErr w:type="spellStart"/>
            <w:r>
              <w:rPr>
                <w:rFonts w:eastAsia="DengXian"/>
                <w:lang w:eastAsia="zh-CN"/>
              </w:rPr>
              <w:t>support</w:t>
            </w:r>
            <w:proofErr w:type="spellEnd"/>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proofErr w:type="spellStart"/>
            <w:r>
              <w:rPr>
                <w:rFonts w:eastAsia="DengXian"/>
                <w:lang w:eastAsia="zh-CN"/>
              </w:rPr>
              <w:t>Huawei</w:t>
            </w:r>
            <w:proofErr w:type="spellEnd"/>
            <w:r>
              <w:rPr>
                <w:rFonts w:eastAsia="DengXian"/>
                <w:lang w:eastAsia="zh-CN"/>
              </w:rPr>
              <w:t xml:space="preserve">, </w:t>
            </w:r>
            <w:proofErr w:type="spellStart"/>
            <w:r>
              <w:rPr>
                <w:rFonts w:eastAsia="DengXian"/>
                <w:lang w:eastAsia="zh-CN"/>
              </w:rPr>
              <w:t>HiSilicon</w:t>
            </w:r>
            <w:proofErr w:type="spellEnd"/>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proofErr w:type="spellStart"/>
            <w:r>
              <w:rPr>
                <w:rFonts w:eastAsia="DengXian"/>
                <w:lang w:eastAsia="zh-CN"/>
              </w:rPr>
              <w:t>Including</w:t>
            </w:r>
            <w:proofErr w:type="spellEnd"/>
            <w:r>
              <w:rPr>
                <w:rFonts w:eastAsia="DengXian"/>
                <w:lang w:eastAsia="zh-CN"/>
              </w:rPr>
              <w:t xml:space="preserve"> just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directions</w:t>
            </w:r>
            <w:proofErr w:type="spellEnd"/>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w:t>
            </w:r>
            <w:proofErr w:type="gramStart"/>
            <w:r w:rsidRPr="00E933BC">
              <w:rPr>
                <w:rFonts w:eastAsia="DengXian"/>
                <w:lang w:val="en-US" w:eastAsia="zh-CN"/>
              </w:rPr>
              <w:t>association“ that</w:t>
            </w:r>
            <w:proofErr w:type="gramEnd"/>
            <w:r w:rsidRPr="00E933BC">
              <w:rPr>
                <w:rFonts w:eastAsia="DengXian"/>
                <w:lang w:val="en-US" w:eastAsia="zh-CN"/>
              </w:rPr>
              <w:t xml:space="preserve">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proofErr w:type="spellStart"/>
            <w:r>
              <w:rPr>
                <w:rFonts w:eastAsia="DengXian" w:hint="eastAsia"/>
                <w:lang w:eastAsia="zh-CN"/>
              </w:rPr>
              <w:t>Xiaomi</w:t>
            </w:r>
            <w:proofErr w:type="spellEnd"/>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w:t>
            </w:r>
            <w:proofErr w:type="gramStart"/>
            <w:r w:rsidRPr="00E933BC">
              <w:rPr>
                <w:rFonts w:eastAsia="DengXian"/>
                <w:lang w:val="en-US" w:eastAsia="zh-CN"/>
              </w:rPr>
              <w:t>think  the</w:t>
            </w:r>
            <w:proofErr w:type="gramEnd"/>
            <w:r w:rsidRPr="00E933BC">
              <w:rPr>
                <w:rFonts w:eastAsia="DengXian"/>
                <w:lang w:val="en-US"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w:t>
            </w:r>
            <w:proofErr w:type="gramStart"/>
            <w:r w:rsidRPr="00E933BC">
              <w:rPr>
                <w:sz w:val="20"/>
                <w:szCs w:val="20"/>
                <w:lang w:val="en-US"/>
              </w:rPr>
              <w:t>QC,  the</w:t>
            </w:r>
            <w:proofErr w:type="gramEnd"/>
            <w:r w:rsidRPr="00E933BC">
              <w:rPr>
                <w:sz w:val="20"/>
                <w:szCs w:val="20"/>
                <w:lang w:val="en-US"/>
              </w:rPr>
              <w:t xml:space="preserv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lastRenderedPageBreak/>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2F0F8A">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 xml:space="preserve">RP </w:t>
                  </w:r>
                  <w:proofErr w:type="spellStart"/>
                  <w:r>
                    <w:rPr>
                      <w:sz w:val="20"/>
                      <w:szCs w:val="20"/>
                      <w:lang w:eastAsia="zh-CN"/>
                    </w:rPr>
                    <w:t>number</w:t>
                  </w:r>
                  <w:proofErr w:type="spellEnd"/>
                </w:p>
              </w:tc>
              <w:tc>
                <w:tcPr>
                  <w:tcW w:w="1702" w:type="dxa"/>
                </w:tcPr>
                <w:p w14:paraId="47C8FEDC" w14:textId="77777777" w:rsidR="00AE2332" w:rsidRDefault="00463471" w:rsidP="002F0F8A">
                  <w:pPr>
                    <w:pStyle w:val="BodyText"/>
                    <w:framePr w:hSpace="180" w:wrap="around" w:vAnchor="text" w:hAnchor="margin" w:y="101"/>
                    <w:spacing w:line="260" w:lineRule="exact"/>
                    <w:rPr>
                      <w:sz w:val="20"/>
                      <w:szCs w:val="20"/>
                      <w:lang w:eastAsia="zh-CN"/>
                    </w:rPr>
                  </w:pPr>
                  <w:proofErr w:type="spellStart"/>
                  <w:r>
                    <w:rPr>
                      <w:sz w:val="20"/>
                      <w:szCs w:val="20"/>
                      <w:lang w:eastAsia="zh-CN"/>
                    </w:rPr>
                    <w:t>Resource</w:t>
                  </w:r>
                  <w:proofErr w:type="spellEnd"/>
                  <w:r>
                    <w:rPr>
                      <w:sz w:val="20"/>
                      <w:szCs w:val="20"/>
                      <w:lang w:eastAsia="zh-CN"/>
                    </w:rPr>
                    <w:t xml:space="preserve"> </w:t>
                  </w:r>
                  <w:proofErr w:type="spellStart"/>
                  <w:r>
                    <w:rPr>
                      <w:sz w:val="20"/>
                      <w:szCs w:val="20"/>
                      <w:lang w:eastAsia="zh-CN"/>
                    </w:rPr>
                    <w:t>number</w:t>
                  </w:r>
                  <w:proofErr w:type="spellEnd"/>
                </w:p>
              </w:tc>
              <w:tc>
                <w:tcPr>
                  <w:tcW w:w="1697" w:type="dxa"/>
                </w:tcPr>
                <w:p w14:paraId="04E60A34" w14:textId="77777777" w:rsidR="00AE2332" w:rsidRDefault="00463471" w:rsidP="002F0F8A">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b</w:t>
                  </w:r>
                  <w:r>
                    <w:rPr>
                      <w:sz w:val="20"/>
                      <w:szCs w:val="20"/>
                      <w:lang w:eastAsia="zh-CN"/>
                    </w:rPr>
                    <w:t>it</w:t>
                  </w:r>
                  <w:proofErr w:type="spellEnd"/>
                </w:p>
              </w:tc>
              <w:tc>
                <w:tcPr>
                  <w:tcW w:w="1243" w:type="dxa"/>
                </w:tcPr>
                <w:p w14:paraId="08222863"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2F0F8A">
                  <w:pPr>
                    <w:pStyle w:val="BodyText"/>
                    <w:framePr w:hSpace="180" w:wrap="around" w:vAnchor="text" w:hAnchor="margin" w:y="101"/>
                    <w:spacing w:line="260" w:lineRule="exact"/>
                    <w:rPr>
                      <w:sz w:val="20"/>
                      <w:szCs w:val="20"/>
                    </w:rPr>
                  </w:pPr>
                  <w:proofErr w:type="spellStart"/>
                  <w:r>
                    <w:rPr>
                      <w:sz w:val="20"/>
                      <w:szCs w:val="20"/>
                      <w:lang w:eastAsia="zh-CN"/>
                    </w:rPr>
                    <w:t>Boresight</w:t>
                  </w:r>
                  <w:proofErr w:type="spellEnd"/>
                  <w:r>
                    <w:rPr>
                      <w:sz w:val="20"/>
                      <w:szCs w:val="20"/>
                      <w:lang w:eastAsia="zh-CN"/>
                    </w:rPr>
                    <w:t xml:space="preserve"> angle </w:t>
                  </w:r>
                </w:p>
              </w:tc>
              <w:tc>
                <w:tcPr>
                  <w:tcW w:w="1448" w:type="dxa"/>
                </w:tcPr>
                <w:p w14:paraId="1E80D322"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2F0F8A">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2F0F8A">
                  <w:pPr>
                    <w:pStyle w:val="BodyText"/>
                    <w:framePr w:hSpace="180" w:wrap="around" w:vAnchor="text" w:hAnchor="margin" w:y="101"/>
                    <w:spacing w:line="260" w:lineRule="exact"/>
                    <w:rPr>
                      <w:sz w:val="20"/>
                      <w:szCs w:val="20"/>
                      <w:lang w:eastAsia="zh-CN"/>
                    </w:rPr>
                  </w:pPr>
                  <w:proofErr w:type="spellStart"/>
                  <w:r>
                    <w:rPr>
                      <w:rFonts w:hint="eastAsia"/>
                      <w:sz w:val="20"/>
                      <w:szCs w:val="20"/>
                      <w:lang w:eastAsia="zh-CN"/>
                    </w:rPr>
                    <w:t>s</w:t>
                  </w:r>
                  <w:r>
                    <w:rPr>
                      <w:sz w:val="20"/>
                      <w:szCs w:val="20"/>
                      <w:lang w:eastAsia="zh-CN"/>
                    </w:rPr>
                    <w:t>ubset</w:t>
                  </w:r>
                  <w:proofErr w:type="spellEnd"/>
                </w:p>
              </w:tc>
              <w:tc>
                <w:tcPr>
                  <w:tcW w:w="1448" w:type="dxa"/>
                </w:tcPr>
                <w:p w14:paraId="243C8BF7"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proofErr w:type="gramStart"/>
                  <w:r w:rsidRPr="00E933BC">
                    <w:rPr>
                      <w:sz w:val="20"/>
                      <w:szCs w:val="20"/>
                      <w:lang w:val="en-US" w:eastAsia="zh-CN"/>
                    </w:rPr>
                    <w:t>6)bit</w:t>
                  </w:r>
                  <w:proofErr w:type="gramEnd"/>
                  <w:r w:rsidRPr="00E933BC">
                    <w:rPr>
                      <w:sz w:val="20"/>
                      <w:szCs w:val="20"/>
                      <w:lang w:val="en-US" w:eastAsia="zh-CN"/>
                    </w:rPr>
                    <w:t>*N=24bit</w:t>
                  </w:r>
                </w:p>
                <w:p w14:paraId="199B737C"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2F0F8A">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2F0F8A">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2F0F8A">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2F0F8A">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2F0F8A">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4*8*24</w:t>
                  </w:r>
                  <w:proofErr w:type="gramStart"/>
                  <w:r w:rsidRPr="00E933BC">
                    <w:rPr>
                      <w:sz w:val="20"/>
                      <w:szCs w:val="20"/>
                      <w:lang w:val="en-US" w:eastAsia="zh-CN"/>
                    </w:rPr>
                    <w:t xml:space="preserve">bit </w:t>
                  </w:r>
                  <w:r w:rsidRPr="00E933BC">
                    <w:rPr>
                      <w:rFonts w:hint="eastAsia"/>
                      <w:sz w:val="20"/>
                      <w:szCs w:val="20"/>
                      <w:lang w:val="en-US" w:eastAsia="zh-CN"/>
                    </w:rPr>
                    <w:t xml:space="preserve"> i</w:t>
                  </w:r>
                  <w:r w:rsidRPr="00E933BC">
                    <w:rPr>
                      <w:sz w:val="20"/>
                      <w:szCs w:val="20"/>
                      <w:lang w:val="en-US" w:eastAsia="zh-CN"/>
                    </w:rPr>
                    <w:t>f</w:t>
                  </w:r>
                  <w:proofErr w:type="gramEnd"/>
                  <w:r w:rsidRPr="00E933BC">
                    <w:rPr>
                      <w:sz w:val="20"/>
                      <w:szCs w:val="20"/>
                      <w:lang w:val="en-US" w:eastAsia="zh-CN"/>
                    </w:rPr>
                    <w:t xml:space="preserve">  </w:t>
                  </w:r>
                  <w:r w:rsidRPr="00E933BC">
                    <w:rPr>
                      <w:sz w:val="20"/>
                      <w:szCs w:val="20"/>
                      <w:lang w:val="en-US"/>
                    </w:rPr>
                    <w:t xml:space="preserve"> associated-dl-PRS-ID can be used for other 63 TRPs</w:t>
                  </w:r>
                </w:p>
                <w:p w14:paraId="3375CFCA" w14:textId="77777777" w:rsidR="00AE2332" w:rsidRPr="00E933BC" w:rsidRDefault="00AE2332" w:rsidP="002F0F8A">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lastRenderedPageBreak/>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 xml:space="preserve">We have concerns about UE behavior for measuring and reporting </w:t>
            </w:r>
            <w:proofErr w:type="gramStart"/>
            <w:r w:rsidRPr="00E933BC">
              <w:rPr>
                <w:rFonts w:asciiTheme="minorHAnsi" w:eastAsia="DengXian" w:hAnsiTheme="minorHAnsi"/>
                <w:lang w:val="en-US" w:eastAsia="zh-CN"/>
              </w:rPr>
              <w:t>RSRPs  when</w:t>
            </w:r>
            <w:proofErr w:type="gramEnd"/>
            <w:r w:rsidRPr="00E933BC">
              <w:rPr>
                <w:rFonts w:asciiTheme="minorHAnsi" w:eastAsia="DengXian" w:hAnsiTheme="minorHAnsi"/>
                <w:lang w:val="en-US" w:eastAsia="zh-CN"/>
              </w:rPr>
              <w:t xml:space="preserve">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 xml:space="preserve">We are generally fine with the current version of FL’s </w:t>
            </w:r>
            <w:proofErr w:type="gramStart"/>
            <w:r w:rsidRPr="00EF119C">
              <w:rPr>
                <w:rFonts w:eastAsia="DengXian"/>
                <w:lang w:val="en-US" w:eastAsia="zh-CN"/>
              </w:rPr>
              <w:t>proposal</w:t>
            </w:r>
            <w:proofErr w:type="gramEnd"/>
            <w:r w:rsidRPr="00EF119C">
              <w:rPr>
                <w:rFonts w:eastAsia="DengXian"/>
                <w:lang w:val="en-US" w:eastAsia="zh-CN"/>
              </w:rPr>
              <w:t xml:space="preserve">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r w:rsidR="00DB51BC" w14:paraId="1F321479" w14:textId="77777777">
        <w:tc>
          <w:tcPr>
            <w:tcW w:w="2075" w:type="dxa"/>
            <w:shd w:val="clear" w:color="auto" w:fill="auto"/>
          </w:tcPr>
          <w:p w14:paraId="57A3B79F" w14:textId="11C6AD03" w:rsidR="00DB51BC" w:rsidRDefault="00DB51BC" w:rsidP="0082042F">
            <w:pPr>
              <w:rPr>
                <w:rFonts w:eastAsia="DengXian"/>
                <w:lang w:eastAsia="zh-CN"/>
              </w:rPr>
            </w:pPr>
            <w:proofErr w:type="spellStart"/>
            <w:r w:rsidRPr="00DB51BC">
              <w:rPr>
                <w:rFonts w:eastAsia="DengXian"/>
                <w:lang w:eastAsia="zh-CN"/>
              </w:rPr>
              <w:t>InterDigital</w:t>
            </w:r>
            <w:proofErr w:type="spellEnd"/>
          </w:p>
        </w:tc>
        <w:tc>
          <w:tcPr>
            <w:tcW w:w="7554" w:type="dxa"/>
            <w:shd w:val="clear" w:color="auto" w:fill="auto"/>
          </w:tcPr>
          <w:p w14:paraId="3EC824A1" w14:textId="0DE804E4" w:rsidR="00DB51BC" w:rsidRPr="007C7AA1" w:rsidRDefault="00DB51BC" w:rsidP="0082042F">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propose</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package</w:t>
            </w:r>
            <w:proofErr w:type="spellEnd"/>
            <w:r>
              <w:rPr>
                <w:rFonts w:eastAsia="DengXian"/>
                <w:lang w:eastAsia="zh-CN"/>
              </w:rPr>
              <w:t xml:space="preserve">, i.e., separate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subset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proposal</w:t>
            </w:r>
            <w:proofErr w:type="spellEnd"/>
            <w:r>
              <w:rPr>
                <w:rFonts w:eastAsia="DengXian"/>
                <w:lang w:eastAsia="zh-CN"/>
              </w:rPr>
              <w:t xml:space="preserve"> </w:t>
            </w:r>
            <w:proofErr w:type="spellStart"/>
            <w:r>
              <w:rPr>
                <w:rFonts w:eastAsia="DengXian"/>
                <w:lang w:eastAsia="zh-CN"/>
              </w:rPr>
              <w:t>and</w:t>
            </w:r>
            <w:proofErr w:type="spellEnd"/>
            <w:r>
              <w:rPr>
                <w:rFonts w:eastAsia="DengXian"/>
                <w:lang w:eastAsia="zh-CN"/>
              </w:rPr>
              <w:t xml:space="preserve"> </w:t>
            </w:r>
            <w:proofErr w:type="spellStart"/>
            <w:r>
              <w:rPr>
                <w:rFonts w:eastAsia="DengXian"/>
                <w:lang w:eastAsia="zh-CN"/>
              </w:rPr>
              <w:t>agree</w:t>
            </w:r>
            <w:proofErr w:type="spellEnd"/>
            <w:r>
              <w:rPr>
                <w:rFonts w:eastAsia="DengXian"/>
                <w:lang w:eastAsia="zh-CN"/>
              </w:rPr>
              <w:t xml:space="preserve"> </w:t>
            </w:r>
            <w:proofErr w:type="spellStart"/>
            <w:r>
              <w:rPr>
                <w:rFonts w:eastAsia="DengXian"/>
                <w:lang w:eastAsia="zh-CN"/>
              </w:rPr>
              <w:t>both</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them</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compromise</w:t>
            </w:r>
            <w:proofErr w:type="spellEnd"/>
            <w:r>
              <w:rPr>
                <w:rFonts w:eastAsia="DengXian"/>
                <w:lang w:eastAsia="zh-CN"/>
              </w:rPr>
              <w:t xml:space="preserve">. </w:t>
            </w:r>
            <w:proofErr w:type="spellStart"/>
            <w:r>
              <w:rPr>
                <w:rFonts w:eastAsia="DengXian"/>
                <w:lang w:eastAsia="zh-CN"/>
              </w:rPr>
              <w:t>Inclusion</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w:t>
            </w:r>
            <w:proofErr w:type="spellStart"/>
            <w:r>
              <w:rPr>
                <w:rFonts w:eastAsia="DengXian"/>
                <w:lang w:eastAsia="zh-CN"/>
              </w:rPr>
              <w:t>boresight</w:t>
            </w:r>
            <w:proofErr w:type="spellEnd"/>
            <w:r>
              <w:rPr>
                <w:rFonts w:eastAsia="DengXian"/>
                <w:lang w:eastAsia="zh-CN"/>
              </w:rPr>
              <w:t xml:space="preserve"> </w:t>
            </w:r>
            <w:proofErr w:type="spellStart"/>
            <w:r>
              <w:rPr>
                <w:rFonts w:eastAsia="DengXian"/>
                <w:lang w:eastAsia="zh-CN"/>
              </w:rPr>
              <w:t>information</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UE-</w:t>
            </w:r>
            <w:proofErr w:type="spellStart"/>
            <w:r>
              <w:rPr>
                <w:rFonts w:eastAsia="DengXian"/>
                <w:lang w:eastAsia="zh-CN"/>
              </w:rPr>
              <w:t>assisted</w:t>
            </w:r>
            <w:proofErr w:type="spellEnd"/>
            <w:r>
              <w:rPr>
                <w:rFonts w:eastAsia="DengXian"/>
                <w:lang w:eastAsia="zh-CN"/>
              </w:rPr>
              <w:t xml:space="preserve"> </w:t>
            </w:r>
            <w:proofErr w:type="spellStart"/>
            <w:r>
              <w:rPr>
                <w:rFonts w:eastAsia="DengXian"/>
                <w:lang w:eastAsia="zh-CN"/>
              </w:rPr>
              <w:t>positionig</w:t>
            </w:r>
            <w:proofErr w:type="spellEnd"/>
            <w:r>
              <w:rPr>
                <w:rFonts w:eastAsia="DengXian"/>
                <w:lang w:eastAsia="zh-CN"/>
              </w:rPr>
              <w:t xml:space="preserve">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helpful</w:t>
            </w:r>
            <w:proofErr w:type="spellEnd"/>
            <w:r>
              <w:rPr>
                <w:rFonts w:eastAsia="DengXian"/>
                <w:lang w:eastAsia="zh-CN"/>
              </w:rPr>
              <w:t xml:space="preserve"> </w:t>
            </w:r>
            <w:proofErr w:type="spellStart"/>
            <w:r>
              <w:rPr>
                <w:rFonts w:eastAsia="DengXian"/>
                <w:lang w:eastAsia="zh-CN"/>
              </w:rPr>
              <w:t>for</w:t>
            </w:r>
            <w:proofErr w:type="spellEnd"/>
            <w:r>
              <w:rPr>
                <w:rFonts w:eastAsia="DengXian"/>
                <w:lang w:eastAsia="zh-CN"/>
              </w:rPr>
              <w:t xml:space="preserve"> </w:t>
            </w:r>
            <w:proofErr w:type="spellStart"/>
            <w:r>
              <w:rPr>
                <w:rFonts w:eastAsia="DengXian"/>
                <w:lang w:eastAsia="zh-CN"/>
              </w:rPr>
              <w:t>alignment</w:t>
            </w:r>
            <w:proofErr w:type="spellEnd"/>
            <w:r>
              <w:rPr>
                <w:rFonts w:eastAsia="DengXian"/>
                <w:lang w:eastAsia="zh-CN"/>
              </w:rPr>
              <w:t>/</w:t>
            </w:r>
            <w:proofErr w:type="spellStart"/>
            <w:r>
              <w:rPr>
                <w:rFonts w:eastAsia="DengXian"/>
                <w:lang w:eastAsia="zh-CN"/>
              </w:rPr>
              <w:t>refinement</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UE </w:t>
            </w:r>
            <w:proofErr w:type="spellStart"/>
            <w:r>
              <w:rPr>
                <w:rFonts w:eastAsia="DengXian"/>
                <w:lang w:eastAsia="zh-CN"/>
              </w:rPr>
              <w:t>Rx</w:t>
            </w:r>
            <w:proofErr w:type="spellEnd"/>
            <w:r>
              <w:rPr>
                <w:rFonts w:eastAsia="DengXian"/>
                <w:lang w:eastAsia="zh-CN"/>
              </w:rPr>
              <w:t xml:space="preserve"> beam.</w:t>
            </w:r>
          </w:p>
        </w:tc>
      </w:tr>
      <w:tr w:rsidR="00160D41" w14:paraId="281F8C70" w14:textId="77777777">
        <w:tc>
          <w:tcPr>
            <w:tcW w:w="2075" w:type="dxa"/>
            <w:shd w:val="clear" w:color="auto" w:fill="auto"/>
          </w:tcPr>
          <w:p w14:paraId="58694483" w14:textId="7B6A67F9"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3C23B2F8" w14:textId="77777777" w:rsidR="00160D41" w:rsidRPr="000A282E" w:rsidRDefault="00160D41" w:rsidP="00160D41">
            <w:pPr>
              <w:rPr>
                <w:rFonts w:eastAsia="DengXian"/>
                <w:lang w:eastAsia="zh-CN"/>
              </w:rPr>
            </w:pPr>
            <w:r w:rsidRPr="000A282E">
              <w:rPr>
                <w:rFonts w:eastAsia="DengXian"/>
                <w:lang w:eastAsia="zh-CN"/>
              </w:rPr>
              <w:t xml:space="preserve">This </w:t>
            </w:r>
            <w:proofErr w:type="spellStart"/>
            <w:r w:rsidRPr="000A282E">
              <w:rPr>
                <w:rFonts w:eastAsia="DengXian"/>
                <w:lang w:eastAsia="zh-CN"/>
              </w:rPr>
              <w:t>proposal</w:t>
            </w:r>
            <w:proofErr w:type="spellEnd"/>
            <w:r w:rsidRPr="000A282E">
              <w:rPr>
                <w:rFonts w:eastAsia="DengXian"/>
                <w:lang w:eastAsia="zh-CN"/>
              </w:rPr>
              <w:t xml:space="preserve"> </w:t>
            </w:r>
            <w:proofErr w:type="spellStart"/>
            <w:r w:rsidRPr="000A282E">
              <w:rPr>
                <w:rFonts w:eastAsia="DengXian"/>
                <w:lang w:eastAsia="zh-CN"/>
              </w:rPr>
              <w:t>contains</w:t>
            </w:r>
            <w:proofErr w:type="spellEnd"/>
            <w:r w:rsidRPr="000A282E">
              <w:rPr>
                <w:rFonts w:eastAsia="DengXian"/>
                <w:lang w:eastAsia="zh-CN"/>
              </w:rPr>
              <w:t xml:space="preserve"> </w:t>
            </w:r>
            <w:proofErr w:type="spellStart"/>
            <w:r w:rsidRPr="000A282E">
              <w:rPr>
                <w:rFonts w:eastAsia="DengXian"/>
                <w:lang w:eastAsia="zh-CN"/>
              </w:rPr>
              <w:t>two</w:t>
            </w:r>
            <w:proofErr w:type="spellEnd"/>
            <w:r w:rsidRPr="000A282E">
              <w:rPr>
                <w:rFonts w:eastAsia="DengXian"/>
                <w:lang w:eastAsia="zh-CN"/>
              </w:rPr>
              <w:t xml:space="preserve"> </w:t>
            </w:r>
            <w:proofErr w:type="spellStart"/>
            <w:r w:rsidRPr="000A282E">
              <w:rPr>
                <w:rFonts w:eastAsia="DengXian"/>
                <w:lang w:eastAsia="zh-CN"/>
              </w:rPr>
              <w:t>options</w:t>
            </w:r>
            <w:proofErr w:type="spellEnd"/>
            <w:r w:rsidRPr="000A282E">
              <w:rPr>
                <w:rFonts w:eastAsia="DengXian"/>
                <w:lang w:eastAsia="zh-CN"/>
              </w:rPr>
              <w:t xml:space="preserve"> </w:t>
            </w:r>
            <w:proofErr w:type="spellStart"/>
            <w:r w:rsidRPr="000A282E">
              <w:rPr>
                <w:rFonts w:eastAsia="DengXian"/>
                <w:lang w:eastAsia="zh-CN"/>
              </w:rPr>
              <w:t>for</w:t>
            </w:r>
            <w:proofErr w:type="spellEnd"/>
            <w:r w:rsidRPr="000A282E">
              <w:rPr>
                <w:rFonts w:eastAsia="DengXian"/>
                <w:lang w:eastAsia="zh-CN"/>
              </w:rPr>
              <w:t xml:space="preserve"> </w:t>
            </w:r>
            <w:proofErr w:type="spellStart"/>
            <w:r w:rsidRPr="000A282E">
              <w:rPr>
                <w:rFonts w:eastAsia="DengXian"/>
                <w:lang w:eastAsia="zh-CN"/>
              </w:rPr>
              <w:t>similar</w:t>
            </w:r>
            <w:proofErr w:type="spellEnd"/>
            <w:r w:rsidRPr="000A282E">
              <w:rPr>
                <w:rFonts w:eastAsia="DengXian"/>
                <w:lang w:eastAsia="zh-CN"/>
              </w:rPr>
              <w:t xml:space="preserve"> </w:t>
            </w:r>
            <w:proofErr w:type="spellStart"/>
            <w:r w:rsidRPr="000A282E">
              <w:rPr>
                <w:rFonts w:eastAsia="DengXian"/>
                <w:lang w:eastAsia="zh-CN"/>
              </w:rPr>
              <w:t>functionality</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not </w:t>
            </w:r>
            <w:proofErr w:type="spellStart"/>
            <w:r w:rsidRPr="000A282E">
              <w:rPr>
                <w:rFonts w:eastAsia="DengXian"/>
                <w:lang w:eastAsia="zh-CN"/>
              </w:rPr>
              <w:t>sure</w:t>
            </w:r>
            <w:proofErr w:type="spellEnd"/>
            <w:r w:rsidRPr="000A282E">
              <w:rPr>
                <w:rFonts w:eastAsia="DengXian"/>
                <w:lang w:eastAsia="zh-CN"/>
              </w:rPr>
              <w:t xml:space="preserve"> </w:t>
            </w:r>
            <w:proofErr w:type="spellStart"/>
            <w:r w:rsidRPr="000A282E">
              <w:rPr>
                <w:rFonts w:eastAsia="DengXian"/>
                <w:lang w:eastAsia="zh-CN"/>
              </w:rPr>
              <w:t>if</w:t>
            </w:r>
            <w:proofErr w:type="spellEnd"/>
            <w:r w:rsidRPr="000A282E">
              <w:rPr>
                <w:rFonts w:eastAsia="DengXian"/>
                <w:lang w:eastAsia="zh-CN"/>
              </w:rPr>
              <w:t xml:space="preserve"> </w:t>
            </w:r>
            <w:proofErr w:type="spellStart"/>
            <w:r w:rsidRPr="000A282E">
              <w:rPr>
                <w:rFonts w:eastAsia="DengXian"/>
                <w:lang w:eastAsia="zh-CN"/>
              </w:rPr>
              <w:t>it</w:t>
            </w:r>
            <w:proofErr w:type="spellEnd"/>
            <w:r w:rsidRPr="000A282E">
              <w:rPr>
                <w:rFonts w:eastAsia="DengXian"/>
                <w:lang w:eastAsia="zh-CN"/>
              </w:rPr>
              <w:t xml:space="preserve"> </w:t>
            </w:r>
            <w:proofErr w:type="spellStart"/>
            <w:r w:rsidRPr="000A282E">
              <w:rPr>
                <w:rFonts w:eastAsia="DengXian"/>
                <w:lang w:eastAsia="zh-CN"/>
              </w:rPr>
              <w:t>is</w:t>
            </w:r>
            <w:proofErr w:type="spellEnd"/>
            <w:r w:rsidRPr="000A282E">
              <w:rPr>
                <w:rFonts w:eastAsia="DengXian"/>
                <w:lang w:eastAsia="zh-CN"/>
              </w:rPr>
              <w:t xml:space="preserve"> </w:t>
            </w:r>
            <w:proofErr w:type="spellStart"/>
            <w:r w:rsidRPr="000A282E">
              <w:rPr>
                <w:rFonts w:eastAsia="DengXian"/>
                <w:lang w:eastAsia="zh-CN"/>
              </w:rPr>
              <w:t>really</w:t>
            </w:r>
            <w:proofErr w:type="spellEnd"/>
            <w:r w:rsidRPr="000A282E">
              <w:rPr>
                <w:rFonts w:eastAsia="DengXian"/>
                <w:lang w:eastAsia="zh-CN"/>
              </w:rPr>
              <w:t xml:space="preserve"> </w:t>
            </w:r>
            <w:proofErr w:type="spellStart"/>
            <w:r w:rsidRPr="000A282E">
              <w:rPr>
                <w:rFonts w:eastAsia="DengXian"/>
                <w:lang w:eastAsia="zh-CN"/>
              </w:rPr>
              <w:t>necessary</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support</w:t>
            </w:r>
            <w:proofErr w:type="spellEnd"/>
            <w:r w:rsidRPr="000A282E">
              <w:rPr>
                <w:rFonts w:eastAsia="DengXian"/>
                <w:lang w:eastAsia="zh-CN"/>
              </w:rPr>
              <w:t xml:space="preserve"> </w:t>
            </w:r>
            <w:proofErr w:type="spellStart"/>
            <w:r w:rsidRPr="000A282E">
              <w:rPr>
                <w:rFonts w:eastAsia="DengXian"/>
                <w:lang w:eastAsia="zh-CN"/>
              </w:rPr>
              <w:t>both</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them</w:t>
            </w:r>
            <w:proofErr w:type="spellEnd"/>
            <w:r w:rsidRPr="000A282E">
              <w:rPr>
                <w:rFonts w:eastAsia="DengXian"/>
                <w:lang w:eastAsia="zh-CN"/>
              </w:rPr>
              <w:t xml:space="preserve">. </w:t>
            </w:r>
          </w:p>
          <w:p w14:paraId="4095A325" w14:textId="77777777" w:rsidR="00160D41" w:rsidRPr="000A282E" w:rsidRDefault="00160D41" w:rsidP="00160D41">
            <w:pPr>
              <w:rPr>
                <w:rFonts w:eastAsia="DengXian"/>
                <w:lang w:eastAsia="zh-CN"/>
              </w:rPr>
            </w:pPr>
            <w:proofErr w:type="spellStart"/>
            <w:r w:rsidRPr="000A282E">
              <w:rPr>
                <w:rFonts w:eastAsia="DengXian"/>
                <w:lang w:eastAsia="zh-CN"/>
              </w:rPr>
              <w:t>For</w:t>
            </w:r>
            <w:proofErr w:type="spellEnd"/>
            <w:r w:rsidRPr="000A282E">
              <w:rPr>
                <w:rFonts w:eastAsia="DengXian"/>
                <w:lang w:eastAsia="zh-CN"/>
              </w:rPr>
              <w:t xml:space="preserve"> </w:t>
            </w:r>
            <w:proofErr w:type="spellStart"/>
            <w:r w:rsidRPr="000A282E">
              <w:rPr>
                <w:rFonts w:eastAsia="DengXian"/>
                <w:lang w:eastAsia="zh-CN"/>
              </w:rPr>
              <w:t>now</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considering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depending</w:t>
            </w:r>
            <w:proofErr w:type="spellEnd"/>
            <w:r w:rsidRPr="000A282E">
              <w:rPr>
                <w:rFonts w:eastAsia="DengXian"/>
                <w:lang w:eastAsia="zh-CN"/>
              </w:rPr>
              <w:t xml:space="preserve"> on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configuration</w:t>
            </w:r>
            <w:proofErr w:type="spellEnd"/>
            <w:r w:rsidRPr="000A282E">
              <w:rPr>
                <w:rFonts w:eastAsia="DengXian"/>
                <w:lang w:eastAsia="zh-CN"/>
              </w:rPr>
              <w:t xml:space="preserve">, a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PRS </w:t>
            </w:r>
            <w:proofErr w:type="spellStart"/>
            <w:r w:rsidRPr="000A282E">
              <w:rPr>
                <w:rFonts w:eastAsia="DengXian"/>
                <w:lang w:eastAsia="zh-CN"/>
              </w:rPr>
              <w:t>resources</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w:t>
            </w:r>
            <w:proofErr w:type="spellStart"/>
            <w:r w:rsidRPr="000A282E">
              <w:rPr>
                <w:rFonts w:eastAsia="DengXian"/>
                <w:lang w:eastAsia="zh-CN"/>
              </w:rPr>
              <w:t>with</w:t>
            </w:r>
            <w:proofErr w:type="spellEnd"/>
            <w:r w:rsidRPr="000A282E">
              <w:rPr>
                <w:rFonts w:eastAsia="DengXian"/>
                <w:lang w:eastAsia="zh-CN"/>
              </w:rPr>
              <w:t xml:space="preserve"> a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in a different PRS </w:t>
            </w:r>
            <w:proofErr w:type="spellStart"/>
            <w:r w:rsidRPr="000A282E">
              <w:rPr>
                <w:rFonts w:eastAsia="DengXian"/>
                <w:lang w:eastAsia="zh-CN"/>
              </w:rPr>
              <w:t>resource</w:t>
            </w:r>
            <w:proofErr w:type="spellEnd"/>
            <w:r w:rsidRPr="000A282E">
              <w:rPr>
                <w:rFonts w:eastAsia="DengXian"/>
                <w:lang w:eastAsia="zh-CN"/>
              </w:rPr>
              <w:t xml:space="preserve"> </w:t>
            </w:r>
            <w:proofErr w:type="spellStart"/>
            <w:r w:rsidRPr="000A282E">
              <w:rPr>
                <w:rFonts w:eastAsia="DengXian"/>
                <w:lang w:eastAsia="zh-CN"/>
              </w:rPr>
              <w:t>set</w:t>
            </w:r>
            <w:proofErr w:type="spellEnd"/>
            <w:r w:rsidRPr="000A282E">
              <w:rPr>
                <w:rFonts w:eastAsia="DengXian"/>
                <w:lang w:eastAsia="zh-CN"/>
              </w:rPr>
              <w:t xml:space="preserve">. </w:t>
            </w:r>
            <w:proofErr w:type="spellStart"/>
            <w:r w:rsidRPr="000A282E">
              <w:rPr>
                <w:rFonts w:eastAsia="DengXian"/>
                <w:lang w:eastAsia="zh-CN"/>
              </w:rPr>
              <w:t>And</w:t>
            </w:r>
            <w:proofErr w:type="spellEnd"/>
            <w:r w:rsidRPr="000A282E">
              <w:rPr>
                <w:rFonts w:eastAsia="DengXian"/>
                <w:lang w:eastAsia="zh-CN"/>
              </w:rPr>
              <w:t xml:space="preserve"> </w:t>
            </w:r>
            <w:proofErr w:type="spellStart"/>
            <w:r w:rsidRPr="000A282E">
              <w:rPr>
                <w:rFonts w:eastAsia="DengXian"/>
                <w:lang w:eastAsia="zh-CN"/>
              </w:rPr>
              <w:t>they</w:t>
            </w:r>
            <w:proofErr w:type="spellEnd"/>
            <w:r w:rsidRPr="000A282E">
              <w:rPr>
                <w:rFonts w:eastAsia="DengXian"/>
                <w:lang w:eastAsia="zh-CN"/>
              </w:rPr>
              <w:t xml:space="preserv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be</w:t>
            </w:r>
            <w:proofErr w:type="spellEnd"/>
            <w:r w:rsidRPr="000A282E">
              <w:rPr>
                <w:rFonts w:eastAsia="DengXian"/>
                <w:lang w:eastAsia="zh-CN"/>
              </w:rPr>
              <w:t xml:space="preserve"> </w:t>
            </w:r>
            <w:proofErr w:type="spellStart"/>
            <w:r w:rsidRPr="000A282E">
              <w:rPr>
                <w:rFonts w:eastAsia="DengXian"/>
                <w:lang w:eastAsia="zh-CN"/>
              </w:rPr>
              <w:t>transmitted</w:t>
            </w:r>
            <w:proofErr w:type="spellEnd"/>
            <w:r w:rsidRPr="000A282E">
              <w:rPr>
                <w:rFonts w:eastAsia="DengXian"/>
                <w:lang w:eastAsia="zh-CN"/>
              </w:rPr>
              <w:t xml:space="preserve"> </w:t>
            </w:r>
            <w:proofErr w:type="spellStart"/>
            <w:r w:rsidRPr="000A282E">
              <w:rPr>
                <w:rFonts w:eastAsia="DengXian"/>
                <w:lang w:eastAsia="zh-CN"/>
              </w:rPr>
              <w:t>by</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w:t>
            </w:r>
            <w:proofErr w:type="spellStart"/>
            <w:r w:rsidRPr="000A282E">
              <w:rPr>
                <w:rFonts w:eastAsia="DengXian"/>
                <w:lang w:eastAsia="zh-CN"/>
              </w:rPr>
              <w:t>narrow</w:t>
            </w:r>
            <w:proofErr w:type="spellEnd"/>
            <w:r w:rsidRPr="000A282E">
              <w:rPr>
                <w:rFonts w:eastAsia="DengXian"/>
                <w:lang w:eastAsia="zh-CN"/>
              </w:rPr>
              <w:t xml:space="preserve"> </w:t>
            </w:r>
            <w:proofErr w:type="spellStart"/>
            <w:r w:rsidRPr="000A282E">
              <w:rPr>
                <w:rFonts w:eastAsia="DengXian"/>
                <w:lang w:eastAsia="zh-CN"/>
              </w:rPr>
              <w:t>beams</w:t>
            </w:r>
            <w:proofErr w:type="spellEnd"/>
            <w:r w:rsidRPr="000A282E">
              <w:rPr>
                <w:rFonts w:eastAsia="DengXian"/>
                <w:lang w:eastAsia="zh-CN"/>
              </w:rPr>
              <w:t xml:space="preserve"> </w:t>
            </w:r>
            <w:proofErr w:type="spellStart"/>
            <w:r w:rsidRPr="000A282E">
              <w:rPr>
                <w:rFonts w:eastAsia="DengXian"/>
                <w:lang w:eastAsia="zh-CN"/>
              </w:rPr>
              <w:t>within</w:t>
            </w:r>
            <w:proofErr w:type="spellEnd"/>
            <w:r w:rsidRPr="000A282E">
              <w:rPr>
                <w:rFonts w:eastAsia="DengXian"/>
                <w:lang w:eastAsia="zh-CN"/>
              </w:rPr>
              <w:t xml:space="preserve"> a </w:t>
            </w:r>
            <w:proofErr w:type="spellStart"/>
            <w:r w:rsidRPr="000A282E">
              <w:rPr>
                <w:rFonts w:eastAsia="DengXian"/>
                <w:lang w:eastAsia="zh-CN"/>
              </w:rPr>
              <w:t>wide</w:t>
            </w:r>
            <w:proofErr w:type="spellEnd"/>
            <w:r w:rsidRPr="000A282E">
              <w:rPr>
                <w:rFonts w:eastAsia="DengXian"/>
                <w:lang w:eastAsia="zh-CN"/>
              </w:rPr>
              <w:t xml:space="preserve"> beam </w:t>
            </w:r>
            <w:proofErr w:type="spellStart"/>
            <w:r w:rsidRPr="000A282E">
              <w:rPr>
                <w:rFonts w:eastAsia="DengXian"/>
                <w:lang w:eastAsia="zh-CN"/>
              </w:rPr>
              <w:t>range</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associated</w:t>
            </w:r>
            <w:proofErr w:type="spellEnd"/>
            <w:r w:rsidRPr="000A282E">
              <w:rPr>
                <w:rFonts w:eastAsia="DengXian"/>
                <w:lang w:eastAsia="zh-CN"/>
              </w:rPr>
              <w:t xml:space="preserve"> PRS </w:t>
            </w:r>
            <w:proofErr w:type="spellStart"/>
            <w:r w:rsidRPr="000A282E">
              <w:rPr>
                <w:rFonts w:eastAsia="DengXian"/>
                <w:lang w:eastAsia="zh-CN"/>
              </w:rPr>
              <w:t>resource</w:t>
            </w:r>
            <w:proofErr w:type="spellEnd"/>
            <w:r w:rsidRPr="000A282E">
              <w:rPr>
                <w:rFonts w:eastAsia="DengXian"/>
                <w:lang w:eastAsia="zh-CN"/>
              </w:rPr>
              <w:t xml:space="preserve">. In </w:t>
            </w:r>
            <w:proofErr w:type="spellStart"/>
            <w:r w:rsidRPr="000A282E">
              <w:rPr>
                <w:rFonts w:eastAsia="DengXian"/>
                <w:lang w:eastAsia="zh-CN"/>
              </w:rPr>
              <w:t>this</w:t>
            </w:r>
            <w:proofErr w:type="spellEnd"/>
            <w:r w:rsidRPr="000A282E">
              <w:rPr>
                <w:rFonts w:eastAsia="DengXian"/>
                <w:lang w:eastAsia="zh-CN"/>
              </w:rPr>
              <w:t xml:space="preserve"> </w:t>
            </w:r>
            <w:proofErr w:type="spellStart"/>
            <w:r w:rsidRPr="000A282E">
              <w:rPr>
                <w:rFonts w:eastAsia="DengXian"/>
                <w:lang w:eastAsia="zh-CN"/>
              </w:rPr>
              <w:t>case</w:t>
            </w:r>
            <w:proofErr w:type="spellEnd"/>
            <w:r w:rsidRPr="000A282E">
              <w:rPr>
                <w:rFonts w:eastAsia="DengXian"/>
                <w:lang w:eastAsia="zh-CN"/>
              </w:rPr>
              <w:t xml:space="preserve">,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are</w:t>
            </w:r>
            <w:proofErr w:type="spellEnd"/>
            <w:r w:rsidRPr="000A282E">
              <w:rPr>
                <w:rFonts w:eastAsia="DengXian"/>
                <w:lang w:eastAsia="zh-CN"/>
              </w:rPr>
              <w:t xml:space="preserve"> </w:t>
            </w:r>
            <w:proofErr w:type="spellStart"/>
            <w:r w:rsidRPr="000A282E">
              <w:rPr>
                <w:rFonts w:eastAsia="DengXian"/>
                <w:lang w:eastAsia="zh-CN"/>
              </w:rPr>
              <w:t>thinking</w:t>
            </w:r>
            <w:proofErr w:type="spellEnd"/>
            <w:r w:rsidRPr="000A282E">
              <w:rPr>
                <w:rFonts w:eastAsia="DengXian"/>
                <w:lang w:eastAsia="zh-CN"/>
              </w:rPr>
              <w:t xml:space="preserve"> </w:t>
            </w:r>
            <w:proofErr w:type="spellStart"/>
            <w:r w:rsidRPr="000A282E">
              <w:rPr>
                <w:rFonts w:eastAsia="DengXian"/>
                <w:lang w:eastAsia="zh-CN"/>
              </w:rPr>
              <w:t>that</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UE </w:t>
            </w:r>
            <w:proofErr w:type="spellStart"/>
            <w:r w:rsidRPr="000A282E">
              <w:rPr>
                <w:rFonts w:eastAsia="DengXian"/>
                <w:lang w:eastAsia="zh-CN"/>
              </w:rPr>
              <w:t>does</w:t>
            </w:r>
            <w:proofErr w:type="spellEnd"/>
            <w:r w:rsidRPr="000A282E">
              <w:rPr>
                <w:rFonts w:eastAsia="DengXian"/>
                <w:lang w:eastAsia="zh-CN"/>
              </w:rPr>
              <w:t xml:space="preserve"> not </w:t>
            </w:r>
            <w:proofErr w:type="spellStart"/>
            <w:r w:rsidRPr="000A282E">
              <w:rPr>
                <w:rFonts w:eastAsia="DengXian"/>
                <w:lang w:eastAsia="zh-CN"/>
              </w:rPr>
              <w:t>necessarily</w:t>
            </w:r>
            <w:proofErr w:type="spellEnd"/>
            <w:r w:rsidRPr="000A282E">
              <w:rPr>
                <w:rFonts w:eastAsia="DengXian"/>
                <w:lang w:eastAsia="zh-CN"/>
              </w:rPr>
              <w:t xml:space="preserve"> </w:t>
            </w:r>
            <w:proofErr w:type="spellStart"/>
            <w:r w:rsidRPr="000A282E">
              <w:rPr>
                <w:rFonts w:eastAsia="DengXian"/>
                <w:lang w:eastAsia="zh-CN"/>
              </w:rPr>
              <w:t>need</w:t>
            </w:r>
            <w:proofErr w:type="spellEnd"/>
            <w:r w:rsidRPr="000A282E">
              <w:rPr>
                <w:rFonts w:eastAsia="DengXian"/>
                <w:lang w:eastAsia="zh-CN"/>
              </w:rPr>
              <w:t xml:space="preserve"> </w:t>
            </w:r>
            <w:proofErr w:type="spellStart"/>
            <w:r w:rsidRPr="000A282E">
              <w:rPr>
                <w:rFonts w:eastAsia="DengXian"/>
                <w:lang w:eastAsia="zh-CN"/>
              </w:rPr>
              <w:t>to</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r w:rsidRPr="000A282E">
              <w:rPr>
                <w:rFonts w:eastAsia="DengXian"/>
                <w:lang w:eastAsia="zh-CN"/>
              </w:rPr>
              <w:t>measurement</w:t>
            </w:r>
            <w:proofErr w:type="spellEnd"/>
            <w:r w:rsidRPr="000A282E">
              <w:rPr>
                <w:rFonts w:eastAsia="DengXian"/>
                <w:lang w:eastAsia="zh-CN"/>
              </w:rPr>
              <w:t xml:space="preserve"> </w:t>
            </w:r>
            <w:proofErr w:type="spellStart"/>
            <w:r w:rsidRPr="000A282E">
              <w:rPr>
                <w:rFonts w:eastAsia="DengXian"/>
                <w:lang w:eastAsia="zh-CN"/>
              </w:rPr>
              <w:t>for</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wide</w:t>
            </w:r>
            <w:proofErr w:type="spellEnd"/>
            <w:r w:rsidRPr="000A282E">
              <w:rPr>
                <w:rFonts w:eastAsia="DengXian"/>
                <w:lang w:eastAsia="zh-CN"/>
              </w:rPr>
              <w:t xml:space="preserve"> beam PRS. </w:t>
            </w:r>
            <w:proofErr w:type="spellStart"/>
            <w:r w:rsidRPr="000A282E">
              <w:rPr>
                <w:rFonts w:eastAsia="DengXian"/>
                <w:lang w:eastAsia="zh-CN"/>
              </w:rPr>
              <w:t>We</w:t>
            </w:r>
            <w:proofErr w:type="spellEnd"/>
            <w:r w:rsidRPr="000A282E">
              <w:rPr>
                <w:rFonts w:eastAsia="DengXian"/>
                <w:lang w:eastAsia="zh-CN"/>
              </w:rPr>
              <w:t xml:space="preserve"> </w:t>
            </w:r>
            <w:proofErr w:type="spellStart"/>
            <w:r w:rsidRPr="000A282E">
              <w:rPr>
                <w:rFonts w:eastAsia="DengXian"/>
                <w:lang w:eastAsia="zh-CN"/>
              </w:rPr>
              <w:t>suggest</w:t>
            </w:r>
            <w:proofErr w:type="spellEnd"/>
            <w:r w:rsidRPr="000A282E">
              <w:rPr>
                <w:rFonts w:eastAsia="DengXian"/>
                <w:lang w:eastAsia="zh-CN"/>
              </w:rPr>
              <w:t xml:space="preserve"> </w:t>
            </w:r>
            <w:proofErr w:type="spellStart"/>
            <w:r w:rsidRPr="000A282E">
              <w:rPr>
                <w:rFonts w:eastAsia="DengXian"/>
                <w:lang w:eastAsia="zh-CN"/>
              </w:rPr>
              <w:t>adding</w:t>
            </w:r>
            <w:proofErr w:type="spellEnd"/>
            <w:r w:rsidRPr="000A282E">
              <w:rPr>
                <w:rFonts w:eastAsia="DengXian"/>
                <w:lang w:eastAsia="zh-CN"/>
              </w:rPr>
              <w:t xml:space="preserve"> </w:t>
            </w:r>
            <w:proofErr w:type="spellStart"/>
            <w:r w:rsidRPr="000A282E">
              <w:rPr>
                <w:rFonts w:eastAsia="DengXian"/>
                <w:lang w:eastAsia="zh-CN"/>
              </w:rPr>
              <w:t>one</w:t>
            </w:r>
            <w:proofErr w:type="spellEnd"/>
            <w:r w:rsidRPr="000A282E">
              <w:rPr>
                <w:rFonts w:eastAsia="DengXian"/>
                <w:lang w:eastAsia="zh-CN"/>
              </w:rPr>
              <w:t xml:space="preserve"> </w:t>
            </w:r>
            <w:proofErr w:type="spellStart"/>
            <w:r w:rsidRPr="000A282E">
              <w:rPr>
                <w:rFonts w:eastAsia="DengXian"/>
                <w:lang w:eastAsia="zh-CN"/>
              </w:rPr>
              <w:t>more</w:t>
            </w:r>
            <w:proofErr w:type="spellEnd"/>
            <w:r w:rsidRPr="000A282E">
              <w:rPr>
                <w:rFonts w:eastAsia="DengXian"/>
                <w:lang w:eastAsia="zh-CN"/>
              </w:rPr>
              <w:t xml:space="preserve"> FFS </w:t>
            </w:r>
            <w:proofErr w:type="spellStart"/>
            <w:r w:rsidRPr="000A282E">
              <w:rPr>
                <w:rFonts w:eastAsia="DengXian"/>
                <w:lang w:eastAsia="zh-CN"/>
              </w:rPr>
              <w:t>point</w:t>
            </w:r>
            <w:proofErr w:type="spellEnd"/>
            <w:r w:rsidRPr="000A282E">
              <w:rPr>
                <w:rFonts w:eastAsia="DengXian"/>
                <w:lang w:eastAsia="zh-CN"/>
              </w:rPr>
              <w:t>.</w:t>
            </w:r>
          </w:p>
          <w:p w14:paraId="59763D6E" w14:textId="47A08E1E" w:rsidR="00160D41" w:rsidRDefault="00160D41" w:rsidP="00160D41">
            <w:pPr>
              <w:rPr>
                <w:rFonts w:eastAsia="DengXian"/>
                <w:lang w:eastAsia="zh-CN"/>
              </w:rPr>
            </w:pPr>
            <w:r w:rsidRPr="000A282E">
              <w:rPr>
                <w:rFonts w:eastAsia="DengXian"/>
                <w:lang w:eastAsia="zh-CN"/>
              </w:rPr>
              <w:t xml:space="preserve">FFS: UE </w:t>
            </w:r>
            <w:proofErr w:type="spellStart"/>
            <w:r w:rsidRPr="000A282E">
              <w:rPr>
                <w:rFonts w:eastAsia="DengXian"/>
                <w:lang w:eastAsia="zh-CN"/>
              </w:rPr>
              <w:t>may</w:t>
            </w:r>
            <w:proofErr w:type="spellEnd"/>
            <w:r w:rsidRPr="000A282E">
              <w:rPr>
                <w:rFonts w:eastAsia="DengXian"/>
                <w:lang w:eastAsia="zh-CN"/>
              </w:rPr>
              <w:t xml:space="preserve"> </w:t>
            </w:r>
            <w:proofErr w:type="spellStart"/>
            <w:r w:rsidRPr="000A282E">
              <w:rPr>
                <w:rFonts w:eastAsia="DengXian"/>
                <w:lang w:eastAsia="zh-CN"/>
              </w:rPr>
              <w:t>report</w:t>
            </w:r>
            <w:proofErr w:type="spellEnd"/>
            <w:r w:rsidRPr="000A282E">
              <w:rPr>
                <w:rFonts w:eastAsia="DengXian"/>
                <w:lang w:eastAsia="zh-CN"/>
              </w:rPr>
              <w:t xml:space="preserve"> PRS </w:t>
            </w:r>
            <w:proofErr w:type="spellStart"/>
            <w:proofErr w:type="gramStart"/>
            <w:r w:rsidRPr="000A282E">
              <w:rPr>
                <w:rFonts w:eastAsia="DengXian"/>
                <w:lang w:eastAsia="zh-CN"/>
              </w:rPr>
              <w:t>measurements</w:t>
            </w:r>
            <w:proofErr w:type="spellEnd"/>
            <w:r w:rsidRPr="000A282E">
              <w:rPr>
                <w:rFonts w:eastAsia="DengXian"/>
                <w:lang w:eastAsia="zh-CN"/>
              </w:rPr>
              <w:t xml:space="preserve">  </w:t>
            </w:r>
            <w:proofErr w:type="spellStart"/>
            <w:r w:rsidRPr="000A282E">
              <w:rPr>
                <w:rFonts w:eastAsia="DengXian"/>
                <w:lang w:eastAsia="zh-CN"/>
              </w:rPr>
              <w:t>only</w:t>
            </w:r>
            <w:proofErr w:type="spellEnd"/>
            <w:proofErr w:type="gramEnd"/>
            <w:r w:rsidRPr="000A282E">
              <w:rPr>
                <w:rFonts w:eastAsia="DengXian"/>
                <w:lang w:eastAsia="zh-CN"/>
              </w:rPr>
              <w:t xml:space="preserve"> </w:t>
            </w:r>
            <w:proofErr w:type="spellStart"/>
            <w:r w:rsidRPr="000A282E">
              <w:rPr>
                <w:rFonts w:eastAsia="DengXian"/>
                <w:lang w:eastAsia="zh-CN"/>
              </w:rPr>
              <w:t>for</w:t>
            </w:r>
            <w:proofErr w:type="spellEnd"/>
            <w:r w:rsidRPr="000A282E">
              <w:rPr>
                <w:rFonts w:eastAsia="DengXian"/>
                <w:lang w:eastAsia="zh-CN"/>
              </w:rPr>
              <w:t xml:space="preserve"> </w:t>
            </w:r>
            <w:proofErr w:type="spellStart"/>
            <w:r w:rsidRPr="000A282E">
              <w:rPr>
                <w:rFonts w:eastAsia="DengXian"/>
                <w:lang w:eastAsia="zh-CN"/>
              </w:rPr>
              <w:t>the</w:t>
            </w:r>
            <w:proofErr w:type="spellEnd"/>
            <w:r w:rsidRPr="000A282E">
              <w:rPr>
                <w:rFonts w:eastAsia="DengXian"/>
                <w:lang w:eastAsia="zh-CN"/>
              </w:rPr>
              <w:t xml:space="preserve"> </w:t>
            </w:r>
            <w:proofErr w:type="spellStart"/>
            <w:r w:rsidRPr="000A282E">
              <w:rPr>
                <w:rFonts w:eastAsia="DengXian"/>
                <w:lang w:eastAsia="zh-CN"/>
              </w:rPr>
              <w:t>subset</w:t>
            </w:r>
            <w:proofErr w:type="spellEnd"/>
            <w:r w:rsidRPr="000A282E">
              <w:rPr>
                <w:rFonts w:eastAsia="DengXian"/>
                <w:lang w:eastAsia="zh-CN"/>
              </w:rPr>
              <w:t xml:space="preserve"> </w:t>
            </w:r>
            <w:proofErr w:type="spellStart"/>
            <w:r w:rsidRPr="000A282E">
              <w:rPr>
                <w:rFonts w:eastAsia="DengXian"/>
                <w:lang w:eastAsia="zh-CN"/>
              </w:rPr>
              <w:t>of</w:t>
            </w:r>
            <w:proofErr w:type="spellEnd"/>
            <w:r w:rsidRPr="000A282E">
              <w:rPr>
                <w:rFonts w:eastAsia="DengXian"/>
                <w:lang w:eastAsia="zh-CN"/>
              </w:rPr>
              <w:t xml:space="preserve"> </w:t>
            </w:r>
            <w:r>
              <w:rPr>
                <w:rFonts w:eastAsia="DengXian"/>
                <w:lang w:eastAsia="zh-CN"/>
              </w:rPr>
              <w:t xml:space="preserve">PRS </w:t>
            </w:r>
            <w:proofErr w:type="spellStart"/>
            <w:r>
              <w:rPr>
                <w:rFonts w:eastAsia="DengXian"/>
                <w:lang w:eastAsia="zh-CN"/>
              </w:rPr>
              <w:t>resources</w:t>
            </w:r>
            <w:proofErr w:type="spellEnd"/>
            <w:r w:rsidRPr="000A282E">
              <w:rPr>
                <w:rFonts w:eastAsia="DengXian"/>
                <w:lang w:eastAsia="zh-CN"/>
              </w:rPr>
              <w:t>.</w:t>
            </w:r>
          </w:p>
        </w:tc>
      </w:tr>
      <w:tr w:rsidR="00A312BF" w14:paraId="539B93ED" w14:textId="77777777">
        <w:tc>
          <w:tcPr>
            <w:tcW w:w="2075" w:type="dxa"/>
            <w:shd w:val="clear" w:color="auto" w:fill="auto"/>
          </w:tcPr>
          <w:p w14:paraId="187F88E5" w14:textId="5B325392" w:rsidR="00A312BF" w:rsidRDefault="00A312BF" w:rsidP="00160D41">
            <w:pPr>
              <w:rPr>
                <w:rFonts w:eastAsia="DengXian"/>
                <w:lang w:eastAsia="zh-CN"/>
              </w:rPr>
            </w:pPr>
            <w:r>
              <w:rPr>
                <w:rFonts w:eastAsia="DengXian"/>
                <w:lang w:eastAsia="zh-CN"/>
              </w:rPr>
              <w:t>Samsung</w:t>
            </w:r>
          </w:p>
        </w:tc>
        <w:tc>
          <w:tcPr>
            <w:tcW w:w="7554" w:type="dxa"/>
            <w:shd w:val="clear" w:color="auto" w:fill="auto"/>
          </w:tcPr>
          <w:p w14:paraId="6FB37BA6" w14:textId="01F1578E" w:rsidR="00A312BF" w:rsidRPr="000A282E" w:rsidRDefault="00A312BF" w:rsidP="00160D41">
            <w:pPr>
              <w:rPr>
                <w:rFonts w:eastAsia="DengXian"/>
                <w:lang w:eastAsia="zh-CN"/>
              </w:rPr>
            </w:pPr>
            <w:r>
              <w:rPr>
                <w:rFonts w:eastAsia="DengXian"/>
                <w:lang w:eastAsia="zh-CN"/>
              </w:rPr>
              <w:t>Support.</w:t>
            </w:r>
          </w:p>
        </w:tc>
      </w:tr>
    </w:tbl>
    <w:p w14:paraId="64638361" w14:textId="77777777" w:rsidR="00AE2332" w:rsidRDefault="00463471">
      <w:r>
        <w:t xml:space="preserve">  </w:t>
      </w:r>
    </w:p>
    <w:p w14:paraId="4C1EFF1E" w14:textId="77777777" w:rsidR="00741A4E" w:rsidRDefault="00741A4E" w:rsidP="00741A4E"/>
    <w:p w14:paraId="5C2DFE0F" w14:textId="77777777" w:rsidR="00741A4E" w:rsidRPr="0007376B" w:rsidRDefault="00741A4E" w:rsidP="00741A4E">
      <w:pPr>
        <w:pStyle w:val="Heading4"/>
        <w:numPr>
          <w:ilvl w:val="4"/>
          <w:numId w:val="2"/>
        </w:numPr>
      </w:pPr>
      <w:r>
        <w:t xml:space="preserve"> second</w:t>
      </w:r>
      <w:r w:rsidRPr="0007376B">
        <w:t xml:space="preserve"> round of discussion</w:t>
      </w:r>
    </w:p>
    <w:p w14:paraId="6B786F52" w14:textId="77777777" w:rsidR="00741A4E" w:rsidRDefault="00741A4E" w:rsidP="00741A4E"/>
    <w:p w14:paraId="06538FE2" w14:textId="77777777" w:rsidR="00741A4E" w:rsidRDefault="00741A4E" w:rsidP="00741A4E">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4EC38494" w14:textId="77777777" w:rsidR="00741A4E" w:rsidRDefault="00741A4E" w:rsidP="00741A4E">
      <w:r>
        <w:t>For the sake of progress, it seems necessary for the proposal to include both the reporting of PRS subsets and inclusion of boresight information in AD.  We can use the rewording from CATT as a basis for the next round of discussion:</w:t>
      </w:r>
    </w:p>
    <w:p w14:paraId="3DC1F370" w14:textId="77777777" w:rsidR="00741A4E" w:rsidRDefault="00741A4E" w:rsidP="00741A4E"/>
    <w:p w14:paraId="54A4E913" w14:textId="77777777" w:rsidR="00741A4E" w:rsidRPr="0007376B" w:rsidRDefault="00741A4E" w:rsidP="00741A4E">
      <w:pPr>
        <w:rPr>
          <w:b/>
          <w:bCs/>
          <w:iCs/>
        </w:rPr>
      </w:pPr>
      <w:r w:rsidRPr="0007376B">
        <w:rPr>
          <w:b/>
          <w:bCs/>
          <w:iCs/>
        </w:rPr>
        <w:t>Proposal 3.1</w:t>
      </w:r>
      <w:r>
        <w:rPr>
          <w:b/>
          <w:bCs/>
          <w:iCs/>
        </w:rPr>
        <w:t>b</w:t>
      </w:r>
    </w:p>
    <w:p w14:paraId="558E727D" w14:textId="77777777" w:rsidR="00741A4E" w:rsidRPr="0007376B" w:rsidRDefault="00741A4E" w:rsidP="00741A4E">
      <w:pPr>
        <w:rPr>
          <w:b/>
          <w:bCs/>
          <w:color w:val="00B050"/>
        </w:rPr>
      </w:pPr>
      <w:r w:rsidRPr="0007376B">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4CB1786" w14:textId="77777777" w:rsidR="00741A4E" w:rsidRPr="0007376B" w:rsidRDefault="00741A4E" w:rsidP="00741A4E">
      <w:pPr>
        <w:numPr>
          <w:ilvl w:val="0"/>
          <w:numId w:val="25"/>
        </w:numPr>
        <w:spacing w:after="0" w:line="240" w:lineRule="auto"/>
        <w:rPr>
          <w:b/>
          <w:bCs/>
        </w:rPr>
      </w:pPr>
      <w:r w:rsidRPr="0007376B">
        <w:rPr>
          <w:b/>
          <w:bCs/>
          <w:lang w:eastAsia="zh-CN"/>
        </w:rPr>
        <w:t>Subject to UE capability, a UE may include the requested PRS measurement for the subset of the PRS in the DL-</w:t>
      </w:r>
      <w:proofErr w:type="spellStart"/>
      <w:r w:rsidRPr="0007376B">
        <w:rPr>
          <w:b/>
          <w:bCs/>
          <w:lang w:eastAsia="zh-CN"/>
        </w:rPr>
        <w:t>AoD</w:t>
      </w:r>
      <w:proofErr w:type="spellEnd"/>
      <w:r w:rsidRPr="0007376B">
        <w:rPr>
          <w:b/>
          <w:bCs/>
          <w:lang w:eastAsia="zh-CN"/>
        </w:rPr>
        <w:t xml:space="preserve"> additional measurements if the requested PRS measurement of the associated PRS is reported </w:t>
      </w:r>
    </w:p>
    <w:p w14:paraId="0E526206" w14:textId="77777777" w:rsidR="00741A4E" w:rsidRPr="0007376B" w:rsidRDefault="00741A4E" w:rsidP="00741A4E">
      <w:pPr>
        <w:numPr>
          <w:ilvl w:val="1"/>
          <w:numId w:val="25"/>
        </w:numPr>
        <w:spacing w:after="0" w:line="240" w:lineRule="auto"/>
        <w:rPr>
          <w:b/>
          <w:bCs/>
        </w:rPr>
      </w:pPr>
      <w:r w:rsidRPr="0007376B">
        <w:rPr>
          <w:b/>
          <w:bCs/>
          <w:lang w:eastAsia="zh-CN"/>
        </w:rPr>
        <w:t xml:space="preserve">The requested PRS measurement can be DL PRS RSRP and/or path PRS RSRP. </w:t>
      </w:r>
    </w:p>
    <w:p w14:paraId="09873AB4" w14:textId="77777777" w:rsidR="00741A4E" w:rsidRPr="0007376B" w:rsidRDefault="00741A4E" w:rsidP="00741A4E">
      <w:pPr>
        <w:numPr>
          <w:ilvl w:val="0"/>
          <w:numId w:val="25"/>
        </w:numPr>
        <w:spacing w:after="0" w:line="240" w:lineRule="auto"/>
        <w:rPr>
          <w:b/>
          <w:bCs/>
        </w:rPr>
      </w:pPr>
      <w:r w:rsidRPr="0007376B">
        <w:rPr>
          <w:b/>
          <w:bCs/>
          <w:color w:val="FF0000"/>
        </w:rPr>
        <w:t xml:space="preserve">The LMF may additionally indicate the boresight direction information for each PRS resource </w:t>
      </w:r>
    </w:p>
    <w:p w14:paraId="23E3B98C" w14:textId="77777777" w:rsidR="00741A4E" w:rsidRPr="0007376B" w:rsidRDefault="00741A4E" w:rsidP="00741A4E">
      <w:pPr>
        <w:numPr>
          <w:ilvl w:val="0"/>
          <w:numId w:val="25"/>
        </w:numPr>
        <w:spacing w:after="0" w:line="240" w:lineRule="auto"/>
        <w:rPr>
          <w:b/>
          <w:bCs/>
          <w:color w:val="FF0000"/>
        </w:rPr>
      </w:pPr>
      <w:r w:rsidRPr="0007376B">
        <w:rPr>
          <w:b/>
          <w:bCs/>
          <w:color w:val="FF0000"/>
          <w:lang w:eastAsia="zh-CN"/>
        </w:rPr>
        <w:t xml:space="preserve">Note: </w:t>
      </w:r>
      <w:r w:rsidRPr="0007376B">
        <w:rPr>
          <w:b/>
          <w:bCs/>
          <w:color w:val="FF0000"/>
        </w:rPr>
        <w:t>The subset associated with a PRS resource can be in a</w:t>
      </w:r>
      <w:r w:rsidRPr="0007376B">
        <w:rPr>
          <w:b/>
          <w:bCs/>
          <w:color w:val="FF0000"/>
          <w:highlight w:val="yellow"/>
        </w:rPr>
        <w:t xml:space="preserve"> </w:t>
      </w:r>
      <w:r w:rsidRPr="0007376B">
        <w:rPr>
          <w:b/>
          <w:bCs/>
          <w:color w:val="FF0000"/>
          <w:highlight w:val="yellow"/>
          <w:lang w:eastAsia="zh-CN"/>
        </w:rPr>
        <w:t>same or</w:t>
      </w:r>
      <w:r w:rsidRPr="0007376B">
        <w:rPr>
          <w:b/>
          <w:bCs/>
          <w:color w:val="FF0000"/>
          <w:lang w:eastAsia="zh-CN"/>
        </w:rPr>
        <w:t xml:space="preserve"> </w:t>
      </w:r>
      <w:r w:rsidRPr="0007376B">
        <w:rPr>
          <w:b/>
          <w:bCs/>
          <w:color w:val="FF0000"/>
        </w:rPr>
        <w:t xml:space="preserve">different PRS resource set than the PRS resource </w:t>
      </w:r>
    </w:p>
    <w:p w14:paraId="72520580" w14:textId="77777777" w:rsidR="00741A4E" w:rsidRPr="0007376B" w:rsidRDefault="00741A4E" w:rsidP="00741A4E">
      <w:pPr>
        <w:numPr>
          <w:ilvl w:val="0"/>
          <w:numId w:val="25"/>
        </w:numPr>
        <w:spacing w:after="0" w:line="240" w:lineRule="auto"/>
        <w:rPr>
          <w:b/>
          <w:bCs/>
        </w:rPr>
      </w:pPr>
      <w:r w:rsidRPr="0007376B">
        <w:rPr>
          <w:b/>
          <w:bCs/>
        </w:rPr>
        <w:t xml:space="preserve">Note: This does not imply any restriction on UE measurement </w:t>
      </w:r>
    </w:p>
    <w:p w14:paraId="4FA9F0F1" w14:textId="77777777" w:rsidR="00741A4E" w:rsidRPr="0007376B" w:rsidRDefault="00741A4E" w:rsidP="00741A4E">
      <w:pPr>
        <w:numPr>
          <w:ilvl w:val="0"/>
          <w:numId w:val="25"/>
        </w:numPr>
        <w:spacing w:after="0" w:line="240" w:lineRule="auto"/>
        <w:rPr>
          <w:b/>
          <w:bCs/>
        </w:rPr>
      </w:pPr>
      <w:r w:rsidRPr="0007376B">
        <w:rPr>
          <w:b/>
          <w:bCs/>
        </w:rPr>
        <w:t xml:space="preserve">FFS: prioritization of the PRS resources and resource subsets to be measured  </w:t>
      </w:r>
    </w:p>
    <w:p w14:paraId="458D27B1" w14:textId="77777777" w:rsidR="00741A4E" w:rsidRPr="0007376B" w:rsidRDefault="00741A4E" w:rsidP="00741A4E"/>
    <w:p w14:paraId="5338787B" w14:textId="77777777" w:rsidR="00741A4E" w:rsidRPr="0007376B" w:rsidRDefault="00741A4E" w:rsidP="00741A4E">
      <w:r w:rsidRPr="0007376B">
        <w:t>Companies are encouraged to provide comments in the table below.</w:t>
      </w:r>
    </w:p>
    <w:p w14:paraId="3872F5F4" w14:textId="77777777" w:rsidR="00741A4E" w:rsidRPr="0007376B" w:rsidRDefault="00741A4E" w:rsidP="00741A4E"/>
    <w:p w14:paraId="2D52615E" w14:textId="77777777" w:rsidR="00741A4E" w:rsidRPr="0007376B" w:rsidRDefault="00741A4E" w:rsidP="00741A4E">
      <w:pPr>
        <w:rPr>
          <w:b/>
          <w:bCs/>
        </w:rPr>
      </w:pPr>
      <w:r w:rsidRPr="0007376B">
        <w:rPr>
          <w:b/>
          <w:bCs/>
        </w:rPr>
        <w:t xml:space="preserve">Proposal </w:t>
      </w:r>
      <w:r>
        <w:rPr>
          <w:b/>
          <w:bCs/>
        </w:rPr>
        <w:t>3</w:t>
      </w:r>
      <w:r w:rsidRPr="0007376B">
        <w:rPr>
          <w:b/>
          <w:bCs/>
        </w:rPr>
        <w:t>.1</w:t>
      </w:r>
      <w:r>
        <w:rPr>
          <w:b/>
          <w:bCs/>
        </w:rPr>
        <w:t>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41A4E" w:rsidRPr="0007376B" w14:paraId="39E421A1" w14:textId="77777777" w:rsidTr="00D622A4">
        <w:trPr>
          <w:trHeight w:val="447"/>
        </w:trPr>
        <w:tc>
          <w:tcPr>
            <w:tcW w:w="1800" w:type="dxa"/>
            <w:shd w:val="clear" w:color="auto" w:fill="auto"/>
          </w:tcPr>
          <w:p w14:paraId="4C6E10D0" w14:textId="77777777" w:rsidR="00741A4E" w:rsidRPr="0007376B" w:rsidRDefault="00741A4E" w:rsidP="00D622A4">
            <w:pPr>
              <w:jc w:val="center"/>
              <w:rPr>
                <w:rFonts w:eastAsia="Calibri"/>
                <w:b/>
                <w:lang w:val="en-US"/>
              </w:rPr>
            </w:pPr>
            <w:r w:rsidRPr="0007376B">
              <w:rPr>
                <w:rFonts w:eastAsia="Calibri"/>
                <w:b/>
                <w:lang w:val="en-US"/>
              </w:rPr>
              <w:t>Company</w:t>
            </w:r>
          </w:p>
        </w:tc>
        <w:tc>
          <w:tcPr>
            <w:tcW w:w="7773" w:type="dxa"/>
            <w:shd w:val="clear" w:color="auto" w:fill="auto"/>
          </w:tcPr>
          <w:p w14:paraId="3587E836" w14:textId="77777777" w:rsidR="00741A4E" w:rsidRPr="0007376B" w:rsidRDefault="00741A4E" w:rsidP="00D622A4">
            <w:pPr>
              <w:jc w:val="center"/>
              <w:rPr>
                <w:rFonts w:eastAsia="Calibri"/>
                <w:b/>
                <w:lang w:val="en-US"/>
              </w:rPr>
            </w:pPr>
            <w:r w:rsidRPr="0007376B">
              <w:rPr>
                <w:rFonts w:eastAsia="Calibri"/>
                <w:b/>
                <w:lang w:val="en-US"/>
              </w:rPr>
              <w:t>Comment</w:t>
            </w:r>
          </w:p>
        </w:tc>
      </w:tr>
      <w:tr w:rsidR="00741A4E" w:rsidRPr="0007376B" w14:paraId="0329227C" w14:textId="77777777" w:rsidTr="00D622A4">
        <w:trPr>
          <w:trHeight w:val="495"/>
        </w:trPr>
        <w:tc>
          <w:tcPr>
            <w:tcW w:w="1800" w:type="dxa"/>
            <w:tcBorders>
              <w:left w:val="single" w:sz="4" w:space="0" w:color="00000A"/>
              <w:right w:val="single" w:sz="4" w:space="0" w:color="00000A"/>
            </w:tcBorders>
            <w:shd w:val="clear" w:color="auto" w:fill="auto"/>
          </w:tcPr>
          <w:p w14:paraId="7FEAF84C" w14:textId="77777777" w:rsidR="00741A4E" w:rsidRPr="0007376B" w:rsidRDefault="00741A4E" w:rsidP="00D622A4">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74448181" w14:textId="77777777" w:rsidR="00741A4E" w:rsidRPr="0007376B" w:rsidRDefault="00741A4E" w:rsidP="00D622A4">
            <w:pPr>
              <w:pStyle w:val="NormalWeb"/>
              <w:spacing w:before="120" w:beforeAutospacing="0" w:after="120" w:afterAutospacing="0"/>
              <w:rPr>
                <w:rFonts w:ascii="Times New Roman" w:hAnsi="Times New Roman" w:cs="Times New Roman"/>
                <w:szCs w:val="20"/>
                <w:lang w:val="en-US" w:eastAsia="zh-CN"/>
              </w:rPr>
            </w:pPr>
          </w:p>
        </w:tc>
      </w:tr>
    </w:tbl>
    <w:p w14:paraId="0EE63C67" w14:textId="77093E98" w:rsidR="00AE2332" w:rsidRDefault="007F7650">
      <w:r>
        <w:rPr>
          <w:rFonts w:eastAsia="Malgun Gothic"/>
        </w:rPr>
        <w:t xml:space="preserve"> </w:t>
      </w:r>
    </w:p>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Option 2.1: The gNB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lastRenderedPageBreak/>
              <w:t xml:space="preserve">The gNB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 xml:space="preserve">[-90, 90] for omnidirectional antenna and [-60, 60] for directional </w:t>
      </w:r>
      <w:proofErr w:type="gramStart"/>
      <w:r>
        <w:t>antenna[</w:t>
      </w:r>
      <w:proofErr w:type="gramEnd"/>
      <w:r>
        <w:t>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w:t>
      </w:r>
      <w:proofErr w:type="gramStart"/>
      <w:r>
        <w:t>range[</w:t>
      </w:r>
      <w:proofErr w:type="gramEnd"/>
      <w:r>
        <w:t>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 xml:space="preserve">3dB Beam width is sufficient </w:t>
      </w:r>
      <w:proofErr w:type="gramStart"/>
      <w:r>
        <w:t xml:space="preserve">   [</w:t>
      </w:r>
      <w:proofErr w:type="gramEnd"/>
      <w:r>
        <w:t>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1dB step from -30dB to 0</w:t>
      </w:r>
      <w:proofErr w:type="gramStart"/>
      <w:r>
        <w:t>dB[</w:t>
      </w:r>
      <w:proofErr w:type="gramEnd"/>
      <w:r>
        <w:t xml:space="preserve">3] </w:t>
      </w:r>
    </w:p>
    <w:p w14:paraId="691BA4AE" w14:textId="77777777" w:rsidR="00AE2332" w:rsidRDefault="00463471">
      <w:pPr>
        <w:pStyle w:val="ListParagraph"/>
        <w:numPr>
          <w:ilvl w:val="1"/>
          <w:numId w:val="34"/>
        </w:numPr>
      </w:pPr>
      <w:r>
        <w:t xml:space="preserve">Power reported with Nb bits, with Nb parameter can be set as one of {2, 3, 4, 5, 6, 7, 8} </w:t>
      </w:r>
      <w:proofErr w:type="gramStart"/>
      <w:r>
        <w:t>bits[</w:t>
      </w:r>
      <w:proofErr w:type="gramEnd"/>
      <w:r>
        <w:t>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ListParagraph"/>
        <w:numPr>
          <w:ilvl w:val="0"/>
          <w:numId w:val="34"/>
        </w:numPr>
      </w:pPr>
      <w:r>
        <w:t>Support of option 1 from ran1#105</w:t>
      </w:r>
      <w:proofErr w:type="gramStart"/>
      <w:r>
        <w:t>e[</w:t>
      </w:r>
      <w:proofErr w:type="gramEnd"/>
      <w:r>
        <w:t>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proofErr w:type="spellStart"/>
            <w:r>
              <w:rPr>
                <w:rFonts w:eastAsia="Calibri"/>
              </w:rPr>
              <w:t>Proposal</w:t>
            </w:r>
            <w:proofErr w:type="spellEnd"/>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lastRenderedPageBreak/>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gNB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gNB.</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option 2.1 where gNB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w:t>
            </w:r>
            <w:proofErr w:type="gramStart"/>
            <w:r w:rsidRPr="006208A0">
              <w:rPr>
                <w:b/>
                <w:bCs/>
                <w:lang w:val="en-US"/>
              </w:rPr>
              <w:t>2)×</w:t>
            </w:r>
            <w:proofErr w:type="spellStart"/>
            <w:proofErr w:type="gramEnd"/>
            <w:r>
              <w:rPr>
                <w:b/>
                <w:bCs/>
              </w:rPr>
              <w:t>Δ</w:t>
            </w:r>
            <w:r>
              <w:rPr>
                <w:b/>
                <w:bCs/>
                <w:i/>
                <w:iCs/>
              </w:rPr>
              <w:t>φ</w:t>
            </w:r>
            <w:proofErr w:type="spellEnd"/>
            <w:r w:rsidRPr="006208A0">
              <w:rPr>
                <w:b/>
                <w:bCs/>
                <w:lang w:val="en-US"/>
              </w:rPr>
              <w:t>, +(</w:t>
            </w:r>
            <w:r w:rsidRPr="006208A0">
              <w:rPr>
                <w:b/>
                <w:bCs/>
                <w:i/>
                <w:iCs/>
                <w:lang w:val="en-US"/>
              </w:rPr>
              <w:t>N</w:t>
            </w:r>
            <w:r w:rsidRPr="006208A0">
              <w:rPr>
                <w:b/>
                <w:bCs/>
                <w:lang w:val="en-US"/>
              </w:rPr>
              <w:t>/2)×</w:t>
            </w:r>
            <w:proofErr w:type="spellStart"/>
            <w:r>
              <w:rPr>
                <w:b/>
                <w:bCs/>
              </w:rPr>
              <w:t>Δ</w:t>
            </w:r>
            <w:r>
              <w:rPr>
                <w:b/>
                <w:bCs/>
                <w:i/>
                <w:iCs/>
              </w:rPr>
              <w:t>φ</w:t>
            </w:r>
            <w:proofErr w:type="spellEnd"/>
            <w:r w:rsidRPr="006208A0">
              <w:rPr>
                <w:b/>
                <w:bCs/>
                <w:lang w:val="en-US"/>
              </w:rPr>
              <w:t xml:space="preserve">], defined by the parameters </w:t>
            </w:r>
            <w:proofErr w:type="spellStart"/>
            <w:r>
              <w:rPr>
                <w:b/>
                <w:bCs/>
              </w:rPr>
              <w:t>Δ</w:t>
            </w:r>
            <w:r>
              <w:rPr>
                <w:b/>
                <w:bCs/>
                <w:i/>
                <w:iCs/>
              </w:rPr>
              <w:t>φ</w:t>
            </w:r>
            <w:proofErr w:type="spellEnd"/>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φ</w:t>
            </w:r>
            <w:proofErr w:type="spellEnd"/>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lastRenderedPageBreak/>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w:t>
            </w:r>
            <w:proofErr w:type="gramStart"/>
            <w:r w:rsidRPr="006208A0">
              <w:rPr>
                <w:b/>
                <w:bCs/>
                <w:lang w:val="en-US"/>
              </w:rPr>
              <w:t>2)×</w:t>
            </w:r>
            <w:proofErr w:type="spellStart"/>
            <w:proofErr w:type="gramEnd"/>
            <w:r>
              <w:rPr>
                <w:b/>
                <w:bCs/>
              </w:rPr>
              <w:t>Δ</w:t>
            </w:r>
            <w:r>
              <w:rPr>
                <w:b/>
                <w:bCs/>
                <w:i/>
                <w:iCs/>
              </w:rPr>
              <w:t>θ</w:t>
            </w:r>
            <w:proofErr w:type="spellEnd"/>
            <w:r w:rsidRPr="006208A0">
              <w:rPr>
                <w:b/>
                <w:bCs/>
                <w:lang w:val="en-US"/>
              </w:rPr>
              <w:t>, +(</w:t>
            </w:r>
            <w:r w:rsidRPr="006208A0">
              <w:rPr>
                <w:b/>
                <w:bCs/>
                <w:i/>
                <w:iCs/>
                <w:lang w:val="en-US"/>
              </w:rPr>
              <w:t>M</w:t>
            </w:r>
            <w:r w:rsidRPr="006208A0">
              <w:rPr>
                <w:b/>
                <w:bCs/>
                <w:lang w:val="en-US"/>
              </w:rPr>
              <w:t>/2)×</w:t>
            </w:r>
            <w:proofErr w:type="spellStart"/>
            <w:r>
              <w:rPr>
                <w:b/>
                <w:bCs/>
              </w:rPr>
              <w:t>Δ</w:t>
            </w:r>
            <w:r>
              <w:rPr>
                <w:b/>
                <w:bCs/>
                <w:i/>
                <w:iCs/>
              </w:rPr>
              <w:t>θ</w:t>
            </w:r>
            <w:proofErr w:type="spellEnd"/>
            <w:r w:rsidRPr="006208A0">
              <w:rPr>
                <w:b/>
                <w:bCs/>
                <w:lang w:val="en-US"/>
              </w:rPr>
              <w:t xml:space="preserve">], defined by the parameters </w:t>
            </w:r>
            <w:proofErr w:type="spellStart"/>
            <w:r>
              <w:rPr>
                <w:b/>
                <w:bCs/>
              </w:rPr>
              <w:t>Δ</w:t>
            </w:r>
            <w:r>
              <w:rPr>
                <w:b/>
                <w:bCs/>
                <w:i/>
                <w:iCs/>
              </w:rPr>
              <w:t>θ</w:t>
            </w:r>
            <w:proofErr w:type="spellEnd"/>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Pr>
                <w:b/>
                <w:bCs/>
              </w:rPr>
              <w:t>Δ</w:t>
            </w:r>
            <w:r>
              <w:rPr>
                <w:b/>
                <w:bCs/>
                <w:i/>
                <w:iCs/>
              </w:rPr>
              <w:t>θ</w:t>
            </w:r>
            <w:proofErr w:type="spellEnd"/>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Proposal 4: Optionally, support Tx beam configuration, such as beamwidth and gain, sent from gNB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lastRenderedPageBreak/>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proofErr w:type="spellStart"/>
            <w:r>
              <w:rPr>
                <w:b/>
                <w:bCs/>
                <w:i/>
                <w:iCs/>
                <w:sz w:val="24"/>
                <w:szCs w:val="24"/>
              </w:rPr>
              <w:t>For</w:t>
            </w:r>
            <w:proofErr w:type="spellEnd"/>
            <w:r>
              <w:rPr>
                <w:b/>
                <w:bCs/>
                <w:i/>
                <w:iCs/>
                <w:sz w:val="24"/>
                <w:szCs w:val="24"/>
              </w:rPr>
              <w:t xml:space="preserve"> Option 2.1 </w:t>
            </w:r>
            <w:proofErr w:type="spellStart"/>
            <w:r>
              <w:rPr>
                <w:b/>
                <w:bCs/>
                <w:i/>
                <w:iCs/>
                <w:sz w:val="24"/>
                <w:szCs w:val="24"/>
              </w:rPr>
              <w:t>support</w:t>
            </w:r>
            <w:proofErr w:type="spellEnd"/>
            <w:r>
              <w:rPr>
                <w:b/>
                <w:bCs/>
                <w:i/>
                <w:iCs/>
                <w:sz w:val="24"/>
                <w:szCs w:val="24"/>
              </w:rPr>
              <w:t xml:space="preserve"> at least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cases</w:t>
            </w:r>
            <w:proofErr w:type="spellEnd"/>
            <w:r>
              <w:rPr>
                <w:b/>
                <w:bCs/>
                <w:i/>
                <w:iCs/>
                <w:sz w:val="24"/>
                <w:szCs w:val="24"/>
              </w:rPr>
              <w:t>:</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proofErr w:type="spellStart"/>
            <w:r>
              <w:rPr>
                <w:b/>
                <w:bCs/>
                <w:i/>
                <w:iCs/>
                <w:sz w:val="24"/>
                <w:szCs w:val="24"/>
              </w:rPr>
              <w:t>Zenith</w:t>
            </w:r>
            <w:proofErr w:type="spellEnd"/>
            <w:r>
              <w:rPr>
                <w:b/>
                <w:bCs/>
                <w:i/>
                <w:iCs/>
                <w:sz w:val="24"/>
                <w:szCs w:val="24"/>
              </w:rPr>
              <w:t>: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 xml:space="preserve">Option 2.1 is reformulated as: The beam/antenna information consists of beam peak direction and a quantized version of the relative </w:t>
            </w:r>
            <w:r w:rsidRPr="006208A0">
              <w:rPr>
                <w:b/>
                <w:bCs/>
                <w:i/>
                <w:iCs/>
                <w:sz w:val="24"/>
                <w:szCs w:val="24"/>
                <w:lang w:val="en-US"/>
              </w:rPr>
              <w:lastRenderedPageBreak/>
              <w:t>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lastRenderedPageBreak/>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 xml:space="preserve">At least for UE based positioning, </w:t>
            </w:r>
            <w:proofErr w:type="gramStart"/>
            <w:r w:rsidRPr="006208A0">
              <w:rPr>
                <w:b/>
                <w:bCs/>
                <w:szCs w:val="20"/>
                <w:lang w:val="en-US"/>
              </w:rPr>
              <w:t>the  LMF</w:t>
            </w:r>
            <w:proofErr w:type="gramEnd"/>
            <w:r w:rsidRPr="006208A0">
              <w:rPr>
                <w:b/>
                <w:bCs/>
                <w:szCs w:val="20"/>
                <w:lang w:val="en-US"/>
              </w:rPr>
              <w:t xml:space="preserve">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lastRenderedPageBreak/>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proofErr w:type="spellStart"/>
            <w:r>
              <w:rPr>
                <w:b/>
                <w:bCs/>
                <w:color w:val="FF0000"/>
              </w:rPr>
              <w:t>Proposal</w:t>
            </w:r>
            <w:proofErr w:type="spellEnd"/>
            <w:r>
              <w:rPr>
                <w:b/>
                <w:bCs/>
                <w:color w:val="FF0000"/>
              </w:rPr>
              <w:t xml:space="preserve"> 4.1-2:  </w:t>
            </w:r>
          </w:p>
          <w:p w14:paraId="09529635" w14:textId="77777777" w:rsidR="00AE2332" w:rsidRPr="006208A0" w:rsidRDefault="00463471">
            <w:pPr>
              <w:rPr>
                <w:rFonts w:cs="Times"/>
                <w:b/>
                <w:bCs/>
                <w:szCs w:val="20"/>
                <w:lang w:val="en-US"/>
              </w:rPr>
            </w:pPr>
            <w:r w:rsidRPr="006208A0">
              <w:rPr>
                <w:b/>
                <w:bCs/>
                <w:lang w:val="en-US"/>
              </w:rPr>
              <w:t xml:space="preserve">For a </w:t>
            </w:r>
            <w:proofErr w:type="gramStart"/>
            <w:r w:rsidRPr="006208A0">
              <w:rPr>
                <w:b/>
                <w:bCs/>
                <w:lang w:val="en-US"/>
              </w:rPr>
              <w:t xml:space="preserve">TRP,  </w:t>
            </w:r>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proofErr w:type="spellStart"/>
            <w:r>
              <w:rPr>
                <w:b/>
                <w:bCs/>
                <w:color w:val="FF0000"/>
              </w:rPr>
              <w:t>Proposal</w:t>
            </w:r>
            <w:proofErr w:type="spellEnd"/>
            <w:r>
              <w:rPr>
                <w:b/>
                <w:bCs/>
                <w:color w:val="FF0000"/>
              </w:rPr>
              <w:t xml:space="preserve">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  the</w:t>
            </w:r>
            <w:proofErr w:type="gramEnd"/>
            <w:r w:rsidRPr="006208A0">
              <w:rPr>
                <w:rFonts w:cs="Times"/>
                <w:b/>
                <w:bCs/>
                <w:szCs w:val="20"/>
                <w:lang w:val="en-US"/>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8DE2C6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 xml:space="preserve">For the first main bullet, </w:t>
            </w:r>
            <w:proofErr w:type="gramStart"/>
            <w:r w:rsidRPr="006208A0">
              <w:rPr>
                <w:rFonts w:ascii="Times New Roman" w:hAnsi="Times New Roman" w:cs="Times New Roman"/>
                <w:sz w:val="20"/>
                <w:szCs w:val="20"/>
                <w:lang w:val="en-US" w:eastAsia="zh-CN"/>
              </w:rPr>
              <w:t>“</w:t>
            </w:r>
            <w:r w:rsidRPr="006208A0">
              <w:rPr>
                <w:b/>
                <w:bCs/>
                <w:sz w:val="20"/>
                <w:szCs w:val="20"/>
                <w:lang w:val="en-US"/>
              </w:rPr>
              <w:t xml:space="preserve"> the</w:t>
            </w:r>
            <w:proofErr w:type="gramEnd"/>
            <w:r w:rsidRPr="006208A0">
              <w:rPr>
                <w:b/>
                <w:bCs/>
                <w:sz w:val="20"/>
                <w:szCs w:val="20"/>
                <w:lang w:val="en-US"/>
              </w:rPr>
              <w:t xml:space="preserv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Huawei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main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concept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supporting</w:t>
            </w:r>
            <w:proofErr w:type="spellEnd"/>
            <w:r>
              <w:rPr>
                <w:rFonts w:ascii="Times New Roman" w:hAnsi="Times New Roman" w:cs="Times New Roman"/>
                <w:szCs w:val="20"/>
                <w:lang w:eastAsia="zh-CN"/>
              </w:rPr>
              <w:t xml:space="preserve"> Option 1. </w:t>
            </w:r>
          </w:p>
        </w:tc>
      </w:tr>
    </w:tbl>
    <w:p w14:paraId="446EFAB1" w14:textId="77777777" w:rsidR="00AE2332" w:rsidRDefault="00AE2332"/>
    <w:p w14:paraId="709421BA" w14:textId="77777777" w:rsidR="00AE2332" w:rsidRDefault="00463471">
      <w:pPr>
        <w:pStyle w:val="Heading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lastRenderedPageBreak/>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Xiaomi</w:t>
            </w:r>
            <w:proofErr w:type="spellEnd"/>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hint="eastAsia"/>
                <w:szCs w:val="20"/>
                <w:lang w:eastAsia="zh-CN"/>
              </w:rPr>
              <w:t>H</w:t>
            </w:r>
            <w:r>
              <w:rPr>
                <w:rFonts w:ascii="Times New Roman" w:hAnsi="Times New Roman" w:cs="Times New Roman"/>
                <w:szCs w:val="20"/>
                <w:lang w:eastAsia="zh-CN"/>
              </w:rPr>
              <w:t>uawei</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HiSilicon</w:t>
            </w:r>
            <w:proofErr w:type="spellEnd"/>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 xml:space="preserve">he </w:t>
            </w:r>
            <w:proofErr w:type="spellStart"/>
            <w:r>
              <w:rPr>
                <w:rFonts w:ascii="Times New Roman" w:hAnsi="Times New Roman" w:cs="Times New Roman"/>
                <w:szCs w:val="20"/>
                <w:lang w:eastAsia="zh-CN"/>
              </w:rPr>
              <w:t>drawbacks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of</w:t>
            </w:r>
            <w:proofErr w:type="spellEnd"/>
            <w:r>
              <w:rPr>
                <w:rFonts w:ascii="Times New Roman" w:hAnsi="Times New Roman" w:cs="Times New Roman"/>
                <w:szCs w:val="20"/>
                <w:lang w:eastAsia="zh-CN"/>
              </w:rPr>
              <w:t xml:space="preserve"> Option 2.1 </w:t>
            </w:r>
            <w:proofErr w:type="spellStart"/>
            <w:r>
              <w:rPr>
                <w:rFonts w:ascii="Times New Roman" w:hAnsi="Times New Roman" w:cs="Times New Roman"/>
                <w:szCs w:val="20"/>
                <w:lang w:eastAsia="zh-CN"/>
              </w:rPr>
              <w:t>are</w:t>
            </w:r>
            <w:proofErr w:type="spellEnd"/>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2F0F8A">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2F0F8A">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2F0F8A">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lastRenderedPageBreak/>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2F0F8A">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2F0F8A">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2F0F8A">
                  <w:pPr>
                    <w:framePr w:hSpace="180" w:wrap="around" w:vAnchor="text" w:hAnchor="margin" w:y="101"/>
                    <w:rPr>
                      <w:sz w:val="18"/>
                      <w:lang w:val="en-US"/>
                    </w:rPr>
                  </w:pPr>
                </w:p>
                <w:p w14:paraId="34955A2C" w14:textId="77777777" w:rsidR="00AE2332" w:rsidRPr="006208A0" w:rsidRDefault="00463471" w:rsidP="002F0F8A">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2F0F8A">
                  <w:pPr>
                    <w:framePr w:hSpace="180" w:wrap="around" w:vAnchor="text" w:hAnchor="margin" w:y="101"/>
                    <w:spacing w:after="0"/>
                    <w:rPr>
                      <w:b/>
                      <w:bCs/>
                      <w:i/>
                      <w:iCs/>
                      <w:sz w:val="20"/>
                      <w:szCs w:val="24"/>
                      <w:lang w:val="en-US"/>
                    </w:rPr>
                  </w:pPr>
                </w:p>
                <w:p w14:paraId="047C2110" w14:textId="77777777" w:rsidR="00AE2332" w:rsidRPr="006208A0" w:rsidRDefault="00463471" w:rsidP="002F0F8A">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lastRenderedPageBreak/>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 xml:space="preserve">In </w:t>
            </w:r>
            <w:proofErr w:type="spellStart"/>
            <w:r>
              <w:rPr>
                <w:rFonts w:ascii="Times New Roman" w:hAnsi="Times New Roman" w:cs="Times New Roman" w:hint="eastAsia"/>
                <w:szCs w:val="20"/>
                <w:lang w:eastAsia="zh-CN"/>
              </w:rPr>
              <w:t>addition</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Option 2.2 </w:t>
            </w:r>
            <w:proofErr w:type="spellStart"/>
            <w:r>
              <w:rPr>
                <w:rFonts w:ascii="Times New Roman" w:hAnsi="Times New Roman" w:cs="Times New Roman" w:hint="eastAsia"/>
                <w:szCs w:val="20"/>
                <w:lang w:eastAsia="zh-CN"/>
              </w:rPr>
              <w:t>doesn</w:t>
            </w:r>
            <w:r>
              <w:rPr>
                <w:rFonts w:ascii="Times New Roman" w:hAnsi="Times New Roman" w:cs="Times New Roman"/>
                <w:szCs w:val="20"/>
                <w:lang w:eastAsia="zh-CN"/>
              </w:rPr>
              <w:t>’</w:t>
            </w:r>
            <w:r>
              <w:rPr>
                <w:rFonts w:ascii="Times New Roman" w:hAnsi="Times New Roman" w:cs="Times New Roman" w:hint="eastAsia"/>
                <w:szCs w:val="20"/>
                <w:lang w:eastAsia="zh-CN"/>
              </w:rPr>
              <w:t>t</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require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the</w:t>
            </w:r>
            <w:proofErr w:type="spellEnd"/>
            <w:r>
              <w:rPr>
                <w:rFonts w:ascii="Times New Roman" w:hAnsi="Times New Roman" w:cs="Times New Roman" w:hint="eastAsia"/>
                <w:szCs w:val="20"/>
                <w:lang w:eastAsia="zh-CN"/>
              </w:rPr>
              <w:t xml:space="preserve"> </w:t>
            </w:r>
            <w:proofErr w:type="spellStart"/>
            <w:r>
              <w:rPr>
                <w:rFonts w:ascii="Times New Roman" w:hAnsi="Times New Roman" w:cs="Times New Roman" w:hint="eastAsia"/>
                <w:szCs w:val="20"/>
                <w:lang w:eastAsia="zh-CN"/>
              </w:rPr>
              <w:t>following</w:t>
            </w:r>
            <w:proofErr w:type="spellEnd"/>
            <w:r>
              <w:rPr>
                <w:rFonts w:ascii="Times New Roman" w:hAnsi="Times New Roman" w:cs="Times New Roman" w:hint="eastAsia"/>
                <w:szCs w:val="20"/>
                <w:lang w:eastAsia="zh-CN"/>
              </w:rPr>
              <w:t xml:space="preserve">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gNB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gNB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 xml:space="preserve">angle </w:t>
            </w:r>
            <w:proofErr w:type="gramStart"/>
            <w:r w:rsidRPr="006208A0">
              <w:rPr>
                <w:rFonts w:ascii="Times New Roman" w:hAnsi="Times New Roman" w:cs="Times New Roman"/>
                <w:szCs w:val="20"/>
                <w:lang w:val="en-US" w:eastAsia="zh-CN"/>
              </w:rPr>
              <w:t>information</w:t>
            </w:r>
            <w:r w:rsidRPr="006208A0">
              <w:rPr>
                <w:rFonts w:ascii="Times New Roman" w:hAnsi="Times New Roman" w:cs="Times New Roman" w:hint="eastAsia"/>
                <w:szCs w:val="20"/>
                <w:lang w:val="en-US" w:eastAsia="zh-CN"/>
              </w:rPr>
              <w:t>(</w:t>
            </w:r>
            <w:proofErr w:type="gramEnd"/>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proofErr w:type="gramStart"/>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w:t>
            </w:r>
            <w:proofErr w:type="gramEnd"/>
            <w:r w:rsidRPr="006208A0">
              <w:rPr>
                <w:rFonts w:ascii="Times New Roman" w:hAnsi="Times New Roman" w:cs="Times New Roman"/>
                <w:szCs w:val="20"/>
                <w:lang w:val="en-US" w:eastAsia="zh-CN"/>
              </w:rPr>
              <w:t xml:space="preserve">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w:t>
            </w:r>
            <w:proofErr w:type="spellEnd"/>
            <w:r>
              <w:rPr>
                <w:rFonts w:ascii="Times New Roman" w:hAnsi="Times New Roman" w:cs="Times New Roman"/>
                <w:szCs w:val="20"/>
                <w:lang w:eastAsia="zh-CN"/>
              </w:rPr>
              <w:t xml:space="preserve">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lastRenderedPageBreak/>
              <w:t>Thank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HW </w:t>
            </w:r>
            <w:proofErr w:type="spellStart"/>
            <w:r>
              <w:rPr>
                <w:rFonts w:ascii="Times New Roman" w:hAnsi="Times New Roman" w:cs="Times New Roman"/>
                <w:szCs w:val="20"/>
                <w:lang w:eastAsia="zh-CN"/>
              </w:rPr>
              <w:t>for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discussion</w:t>
            </w:r>
            <w:proofErr w:type="spellEnd"/>
            <w:r>
              <w:rPr>
                <w:rFonts w:ascii="Times New Roman" w:hAnsi="Times New Roman" w:cs="Times New Roman"/>
                <w:szCs w:val="20"/>
                <w:lang w:eastAsia="zh-CN"/>
              </w:rPr>
              <w:t xml:space="preserve">.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For</w:t>
            </w:r>
            <w:proofErr w:type="spellEnd"/>
            <w:r>
              <w:rPr>
                <w:rFonts w:ascii="Times New Roman" w:hAnsi="Times New Roman" w:cs="Times New Roman"/>
                <w:szCs w:val="20"/>
                <w:lang w:eastAsia="zh-CN"/>
              </w:rPr>
              <w:t xml:space="preserve"> Option 2.2,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still </w:t>
            </w:r>
            <w:proofErr w:type="spellStart"/>
            <w:r>
              <w:rPr>
                <w:rFonts w:ascii="Times New Roman" w:hAnsi="Times New Roman" w:cs="Times New Roman"/>
                <w:szCs w:val="20"/>
                <w:lang w:eastAsia="zh-CN"/>
              </w:rPr>
              <w:t>think</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normalizaiton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would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be</w:t>
            </w:r>
            <w:proofErr w:type="spellEnd"/>
            <w:r>
              <w:rPr>
                <w:rFonts w:ascii="Times New Roman" w:hAnsi="Times New Roman" w:cs="Times New Roman"/>
                <w:szCs w:val="20"/>
                <w:lang w:eastAsia="zh-CN"/>
              </w:rPr>
              <w:t xml:space="preserve"> </w:t>
            </w:r>
            <w:proofErr w:type="spellStart"/>
            <w:r w:rsidR="005E4810">
              <w:rPr>
                <w:rFonts w:ascii="Times New Roman" w:hAnsi="Times New Roman" w:cs="Times New Roman"/>
                <w:szCs w:val="20"/>
                <w:lang w:eastAsia="zh-CN"/>
              </w:rPr>
              <w:t>useful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Imagine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for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following</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toy</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example</w:t>
            </w:r>
            <w:proofErr w:type="spellEnd"/>
            <w:r w:rsidR="00241C68">
              <w:rPr>
                <w:rFonts w:ascii="Times New Roman" w:hAnsi="Times New Roman" w:cs="Times New Roman"/>
                <w:szCs w:val="20"/>
                <w:lang w:eastAsia="zh-CN"/>
              </w:rPr>
              <w:t>:</w:t>
            </w:r>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w:t>
            </w:r>
            <w:r w:rsidR="00241C68">
              <w:rPr>
                <w:rFonts w:ascii="Times New Roman" w:hAnsi="Times New Roman" w:cs="Times New Roman"/>
                <w:szCs w:val="20"/>
                <w:lang w:eastAsia="zh-CN"/>
              </w:rPr>
              <w:t>a</w:t>
            </w:r>
            <w:r>
              <w:rPr>
                <w:rFonts w:ascii="Times New Roman" w:hAnsi="Times New Roman" w:cs="Times New Roman"/>
                <w:szCs w:val="20"/>
                <w:lang w:eastAsia="zh-CN"/>
              </w:rPr>
              <w:t>ve</w:t>
            </w:r>
            <w:proofErr w:type="spellEnd"/>
            <w:r>
              <w:rPr>
                <w:rFonts w:ascii="Times New Roman" w:hAnsi="Times New Roman" w:cs="Times New Roman"/>
                <w:szCs w:val="20"/>
                <w:lang w:eastAsia="zh-CN"/>
              </w:rPr>
              <w:t xml:space="preserve"> 2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one</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PRS </w:t>
            </w:r>
            <w:proofErr w:type="spellStart"/>
            <w:r>
              <w:rPr>
                <w:rFonts w:ascii="Times New Roman" w:hAnsi="Times New Roman" w:cs="Times New Roman"/>
                <w:szCs w:val="20"/>
                <w:lang w:eastAsia="zh-CN"/>
              </w:rPr>
              <w:t>resources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at X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proofErr w:type="gram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w:t>
            </w:r>
            <w:proofErr w:type="gramEnd"/>
            <w:r>
              <w:rPr>
                <w:rFonts w:ascii="Times New Roman" w:hAnsi="Times New Roman" w:cs="Times New Roman"/>
                <w:szCs w:val="20"/>
                <w:lang w:eastAsia="zh-CN"/>
              </w:rPr>
              <w:t xml:space="preserve">-10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other</w:t>
            </w:r>
            <w:proofErr w:type="spellEnd"/>
            <w:r>
              <w:rPr>
                <w:rFonts w:ascii="Times New Roman" w:hAnsi="Times New Roman" w:cs="Times New Roman"/>
                <w:szCs w:val="20"/>
                <w:lang w:eastAsia="zh-CN"/>
              </w:rPr>
              <w:t xml:space="preserve"> angle, </w:t>
            </w:r>
            <w:proofErr w:type="spellStart"/>
            <w:r>
              <w:rPr>
                <w:rFonts w:ascii="Times New Roman" w:hAnsi="Times New Roman" w:cs="Times New Roman"/>
                <w:szCs w:val="20"/>
                <w:lang w:eastAsia="zh-CN"/>
              </w:rPr>
              <w:t>they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X-30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X-40 </w:t>
            </w:r>
            <w:proofErr w:type="spellStart"/>
            <w:r>
              <w:rPr>
                <w:rFonts w:ascii="Times New Roman" w:hAnsi="Times New Roman" w:cs="Times New Roman"/>
                <w:szCs w:val="20"/>
                <w:lang w:eastAsia="zh-CN"/>
              </w:rPr>
              <w:t>dBm</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both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their</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 </w:t>
            </w:r>
            <w:proofErr w:type="spellStart"/>
            <w:proofErr w:type="gramStart"/>
            <w:r>
              <w:rPr>
                <w:rFonts w:ascii="Times New Roman" w:hAnsi="Times New Roman" w:cs="Times New Roman"/>
                <w:szCs w:val="20"/>
                <w:lang w:eastAsia="zh-CN"/>
              </w:rPr>
              <w:t>HW</w:t>
            </w:r>
            <w:r w:rsidR="00241C68">
              <w:rPr>
                <w:rFonts w:ascii="Times New Roman" w:hAnsi="Times New Roman" w:cs="Times New Roman"/>
                <w:szCs w:val="20"/>
                <w:lang w:eastAsia="zh-CN"/>
              </w:rPr>
              <w:t>’s</w:t>
            </w:r>
            <w:proofErr w:type="spellEnd"/>
            <w:proofErr w:type="gram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argument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that</w:t>
            </w:r>
            <w:proofErr w:type="spellEnd"/>
            <w:r w:rsidR="00241C68">
              <w:rPr>
                <w:rFonts w:ascii="Times New Roman" w:hAnsi="Times New Roman" w:cs="Times New Roman"/>
                <w:szCs w:val="20"/>
                <w:lang w:eastAsia="zh-CN"/>
              </w:rPr>
              <w:t xml:space="preserve"> </w:t>
            </w:r>
            <w:proofErr w:type="spellStart"/>
            <w:r w:rsidR="00241C68">
              <w:rPr>
                <w:rFonts w:ascii="Times New Roman" w:hAnsi="Times New Roman" w:cs="Times New Roman"/>
                <w:szCs w:val="20"/>
                <w:lang w:eastAsia="zh-CN"/>
              </w:rPr>
              <w:t>the</w:t>
            </w:r>
            <w:proofErr w:type="spellEnd"/>
            <w:r w:rsidR="00241C68">
              <w:rPr>
                <w:rFonts w:ascii="Times New Roman" w:hAnsi="Times New Roman" w:cs="Times New Roman"/>
                <w:szCs w:val="20"/>
                <w:lang w:eastAsia="zh-CN"/>
              </w:rPr>
              <w:t xml:space="preserve"> UE </w:t>
            </w:r>
            <w:proofErr w:type="spellStart"/>
            <w:r w:rsidR="00241C68">
              <w:rPr>
                <w:rFonts w:ascii="Times New Roman" w:hAnsi="Times New Roman" w:cs="Times New Roman"/>
                <w:szCs w:val="20"/>
                <w:lang w:eastAsia="zh-CN"/>
              </w:rPr>
              <w:t>is</w:t>
            </w:r>
            <w:proofErr w:type="spellEnd"/>
            <w:r w:rsidR="00241C68">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enoguh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know</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at </w:t>
            </w:r>
            <w:proofErr w:type="spellStart"/>
            <w:r>
              <w:rPr>
                <w:rFonts w:ascii="Times New Roman" w:hAnsi="Times New Roman" w:cs="Times New Roman"/>
                <w:szCs w:val="20"/>
                <w:lang w:eastAsia="zh-CN"/>
              </w:rPr>
              <w:t>these</w:t>
            </w:r>
            <w:proofErr w:type="spellEnd"/>
            <w:r>
              <w:rPr>
                <w:rFonts w:ascii="Times New Roman" w:hAnsi="Times New Roman" w:cs="Times New Roman"/>
                <w:szCs w:val="20"/>
                <w:lang w:eastAsia="zh-CN"/>
              </w:rPr>
              <w:t xml:space="preserve"> 2 </w:t>
            </w:r>
            <w:proofErr w:type="spellStart"/>
            <w:r>
              <w:rPr>
                <w:rFonts w:ascii="Times New Roman" w:hAnsi="Times New Roman" w:cs="Times New Roman"/>
                <w:szCs w:val="20"/>
                <w:lang w:eastAsia="zh-CN"/>
              </w:rPr>
              <w:t>angles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relative </w:t>
            </w:r>
            <w:proofErr w:type="spellStart"/>
            <w:r>
              <w:rPr>
                <w:rFonts w:ascii="Times New Roman" w:hAnsi="Times New Roman" w:cs="Times New Roman"/>
                <w:szCs w:val="20"/>
                <w:lang w:eastAsia="zh-CN"/>
              </w:rPr>
              <w:t>ratio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is</w:t>
            </w:r>
            <w:proofErr w:type="spellEnd"/>
            <w:r>
              <w:rPr>
                <w:rFonts w:ascii="Times New Roman" w:hAnsi="Times New Roman" w:cs="Times New Roman"/>
                <w:szCs w:val="20"/>
                <w:lang w:eastAsia="zh-CN"/>
              </w:rPr>
              <w:t xml:space="preserve">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However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from</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our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argue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useful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know</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2nd angle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r w:rsidR="00241C68" w:rsidRPr="009E18C1">
              <w:rPr>
                <w:rFonts w:ascii="Times New Roman" w:hAnsi="Times New Roman" w:cs="Times New Roman"/>
                <w:szCs w:val="20"/>
                <w:lang w:eastAsia="zh-CN"/>
              </w:rPr>
              <w:t xml:space="preserve">absolute </w:t>
            </w:r>
            <w:proofErr w:type="spellStart"/>
            <w:r w:rsidR="00241C68" w:rsidRPr="009E18C1">
              <w:rPr>
                <w:rFonts w:ascii="Times New Roman" w:hAnsi="Times New Roman" w:cs="Times New Roman"/>
                <w:szCs w:val="20"/>
                <w:lang w:eastAsia="zh-CN"/>
              </w:rPr>
              <w:t>received</w:t>
            </w:r>
            <w:proofErr w:type="spellEnd"/>
            <w:r w:rsidR="00241C68"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each</w:t>
            </w:r>
            <w:proofErr w:type="spellEnd"/>
            <w:r w:rsidRPr="009E18C1">
              <w:rPr>
                <w:rFonts w:ascii="Times New Roman" w:hAnsi="Times New Roman" w:cs="Times New Roman"/>
                <w:szCs w:val="20"/>
                <w:lang w:eastAsia="zh-CN"/>
              </w:rPr>
              <w:t xml:space="preserve"> PRS </w:t>
            </w:r>
            <w:proofErr w:type="spellStart"/>
            <w:r w:rsidRPr="009E18C1">
              <w:rPr>
                <w:rFonts w:ascii="Times New Roman" w:hAnsi="Times New Roman" w:cs="Times New Roman"/>
                <w:szCs w:val="20"/>
                <w:lang w:eastAsia="zh-CN"/>
              </w:rPr>
              <w:t>resource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30 dB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w:t>
            </w:r>
            <w:proofErr w:type="spellStart"/>
            <w:r w:rsidR="00241C68" w:rsidRPr="009E18C1">
              <w:rPr>
                <w:rFonts w:ascii="Times New Roman" w:hAnsi="Times New Roman" w:cs="Times New Roman"/>
                <w:szCs w:val="20"/>
                <w:lang w:eastAsia="zh-CN"/>
              </w:rPr>
              <w:t>received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proofErr w:type="spellEnd"/>
            <w:r w:rsidRPr="009E18C1">
              <w:rPr>
                <w:rFonts w:ascii="Times New Roman" w:hAnsi="Times New Roman" w:cs="Times New Roman"/>
                <w:szCs w:val="20"/>
                <w:lang w:eastAsia="zh-CN"/>
              </w:rPr>
              <w:t xml:space="preserve"> at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1st angle: </w:t>
            </w:r>
            <w:proofErr w:type="spellStart"/>
            <w:r w:rsidRPr="009E18C1">
              <w:rPr>
                <w:rFonts w:ascii="Times New Roman" w:hAnsi="Times New Roman" w:cs="Times New Roman"/>
                <w:szCs w:val="20"/>
                <w:lang w:eastAsia="zh-CN"/>
              </w:rPr>
              <w:t>When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measures</w:t>
            </w:r>
            <w:proofErr w:type="spellEnd"/>
            <w:r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 PRS </w:t>
            </w:r>
            <w:proofErr w:type="spellStart"/>
            <w:r w:rsidR="00241C68" w:rsidRPr="009E18C1">
              <w:rPr>
                <w:rFonts w:ascii="Times New Roman" w:hAnsi="Times New Roman" w:cs="Times New Roman"/>
                <w:szCs w:val="20"/>
                <w:lang w:eastAsia="zh-CN"/>
              </w:rPr>
              <w:t>resources</w:t>
            </w:r>
            <w:proofErr w:type="spellEnd"/>
            <w:r w:rsidR="00241C68" w:rsidRPr="009E18C1">
              <w:rPr>
                <w:rFonts w:ascii="Times New Roman" w:hAnsi="Times New Roman" w:cs="Times New Roman"/>
                <w:szCs w:val="20"/>
                <w:lang w:eastAsia="zh-CN"/>
              </w:rPr>
              <w:t xml:space="preserve"> at a </w:t>
            </w:r>
            <w:proofErr w:type="spellStart"/>
            <w:r w:rsidR="00241C68" w:rsidRPr="009E18C1">
              <w:rPr>
                <w:rFonts w:ascii="Times New Roman" w:hAnsi="Times New Roman" w:cs="Times New Roman"/>
                <w:szCs w:val="20"/>
                <w:lang w:eastAsia="zh-CN"/>
              </w:rPr>
              <w:t>given</w:t>
            </w:r>
            <w:proofErr w:type="spellEnd"/>
            <w:r w:rsidR="00241C68" w:rsidRPr="009E18C1">
              <w:rPr>
                <w:rFonts w:ascii="Times New Roman" w:hAnsi="Times New Roman" w:cs="Times New Roman"/>
                <w:szCs w:val="20"/>
                <w:lang w:eastAsia="zh-CN"/>
              </w:rPr>
              <w:t xml:space="preserve"> angle,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gets</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ratio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around</w:t>
            </w:r>
            <w:proofErr w:type="spellEnd"/>
            <w:r w:rsidR="00241C68" w:rsidRPr="009E18C1">
              <w:rPr>
                <w:rFonts w:ascii="Times New Roman" w:hAnsi="Times New Roman" w:cs="Times New Roman"/>
                <w:szCs w:val="20"/>
                <w:lang w:eastAsia="zh-CN"/>
              </w:rPr>
              <w:t xml:space="preserve"> -10 dB,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will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decide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whether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it</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or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absense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of</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any</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other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side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information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have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to</w:t>
            </w:r>
            <w:proofErr w:type="spellEnd"/>
            <w:r w:rsidR="00241C68" w:rsidRPr="009E18C1">
              <w:rPr>
                <w:rFonts w:ascii="Times New Roman" w:hAnsi="Times New Roman" w:cs="Times New Roman"/>
                <w:szCs w:val="20"/>
                <w:lang w:eastAsia="zh-CN"/>
              </w:rPr>
              <w:t xml:space="preserve"> pick a </w:t>
            </w:r>
            <w:proofErr w:type="spellStart"/>
            <w:r w:rsidR="00241C68" w:rsidRPr="009E18C1">
              <w:rPr>
                <w:rFonts w:ascii="Times New Roman" w:hAnsi="Times New Roman" w:cs="Times New Roman"/>
                <w:szCs w:val="20"/>
                <w:lang w:eastAsia="zh-CN"/>
              </w:rPr>
              <w:t>value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and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knowing</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absolute RSRP </w:t>
            </w:r>
            <w:proofErr w:type="spellStart"/>
            <w:r w:rsidR="00241C68" w:rsidRPr="009E18C1">
              <w:rPr>
                <w:rFonts w:ascii="Times New Roman" w:hAnsi="Times New Roman" w:cs="Times New Roman"/>
                <w:szCs w:val="20"/>
                <w:lang w:eastAsia="zh-CN"/>
              </w:rPr>
              <w:t>difference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would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help</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make</w:t>
            </w:r>
            <w:proofErr w:type="spellEnd"/>
            <w:r w:rsidR="00241C68" w:rsidRPr="009E18C1">
              <w:rPr>
                <w:rFonts w:ascii="Times New Roman" w:hAnsi="Times New Roman" w:cs="Times New Roman"/>
                <w:szCs w:val="20"/>
                <w:lang w:eastAsia="zh-CN"/>
              </w:rPr>
              <w:t xml:space="preserve"> a </w:t>
            </w:r>
            <w:proofErr w:type="spellStart"/>
            <w:r w:rsidR="00241C68" w:rsidRPr="009E18C1">
              <w:rPr>
                <w:rFonts w:ascii="Times New Roman" w:hAnsi="Times New Roman" w:cs="Times New Roman"/>
                <w:szCs w:val="20"/>
                <w:lang w:eastAsia="zh-CN"/>
              </w:rPr>
              <w:t>choice</w:t>
            </w:r>
            <w:proofErr w:type="spellEnd"/>
            <w:r w:rsidR="00241C68" w:rsidRPr="009E18C1">
              <w:rPr>
                <w:rFonts w:ascii="Times New Roman" w:hAnsi="Times New Roman" w:cs="Times New Roman"/>
                <w:szCs w:val="20"/>
                <w:lang w:eastAsia="zh-CN"/>
              </w:rPr>
              <w:t xml:space="preserve">: E.g., </w:t>
            </w:r>
            <w:proofErr w:type="spellStart"/>
            <w:r w:rsidR="00241C68" w:rsidRPr="009E18C1">
              <w:rPr>
                <w:rFonts w:ascii="Times New Roman" w:hAnsi="Times New Roman" w:cs="Times New Roman"/>
                <w:szCs w:val="20"/>
                <w:lang w:eastAsia="zh-CN"/>
              </w:rPr>
              <w:t>If</w:t>
            </w:r>
            <w:proofErr w:type="spellEnd"/>
            <w:r w:rsidR="00241C68" w:rsidRPr="009E18C1">
              <w:rPr>
                <w:rFonts w:ascii="Times New Roman" w:hAnsi="Times New Roman" w:cs="Times New Roman"/>
                <w:szCs w:val="20"/>
                <w:lang w:eastAsia="zh-CN"/>
              </w:rPr>
              <w:t xml:space="preserve"> RSRP </w:t>
            </w:r>
            <w:proofErr w:type="spellStart"/>
            <w:r w:rsidR="00241C68" w:rsidRPr="009E18C1">
              <w:rPr>
                <w:rFonts w:ascii="Times New Roman" w:hAnsi="Times New Roman" w:cs="Times New Roman"/>
                <w:szCs w:val="20"/>
                <w:lang w:eastAsia="zh-CN"/>
              </w:rPr>
              <w:t>values</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are</w:t>
            </w:r>
            <w:proofErr w:type="spellEnd"/>
            <w:r w:rsidR="00241C68" w:rsidRPr="009E18C1">
              <w:rPr>
                <w:rFonts w:ascii="Times New Roman" w:hAnsi="Times New Roman" w:cs="Times New Roman"/>
                <w:szCs w:val="20"/>
                <w:lang w:eastAsia="zh-CN"/>
              </w:rPr>
              <w:t xml:space="preserve"> high,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UE </w:t>
            </w:r>
            <w:proofErr w:type="spellStart"/>
            <w:r w:rsidR="00241C68" w:rsidRPr="009E18C1">
              <w:rPr>
                <w:rFonts w:ascii="Times New Roman" w:hAnsi="Times New Roman" w:cs="Times New Roman"/>
                <w:szCs w:val="20"/>
                <w:lang w:eastAsia="zh-CN"/>
              </w:rPr>
              <w:t>could</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give</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higher</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likelihood</w:t>
            </w:r>
            <w:proofErr w:type="spellEnd"/>
            <w:r w:rsidR="00241C68" w:rsidRPr="009E18C1">
              <w:rPr>
                <w:rFonts w:ascii="Times New Roman" w:hAnsi="Times New Roman" w:cs="Times New Roman"/>
                <w:szCs w:val="20"/>
                <w:lang w:eastAsia="zh-CN"/>
              </w:rPr>
              <w:t xml:space="preserve"> on </w:t>
            </w:r>
            <w:proofErr w:type="spellStart"/>
            <w:r w:rsidR="00241C68" w:rsidRPr="009E18C1">
              <w:rPr>
                <w:rFonts w:ascii="Times New Roman" w:hAnsi="Times New Roman" w:cs="Times New Roman"/>
                <w:szCs w:val="20"/>
                <w:lang w:eastAsia="zh-CN"/>
              </w:rPr>
              <w:t>being</w:t>
            </w:r>
            <w:proofErr w:type="spellEnd"/>
            <w:r w:rsidR="00241C68" w:rsidRPr="009E18C1">
              <w:rPr>
                <w:rFonts w:ascii="Times New Roman" w:hAnsi="Times New Roman" w:cs="Times New Roman"/>
                <w:szCs w:val="20"/>
                <w:lang w:eastAsia="zh-CN"/>
              </w:rPr>
              <w:t xml:space="preserve"> in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1st angle, </w:t>
            </w:r>
            <w:proofErr w:type="spellStart"/>
            <w:r w:rsidR="00241C68" w:rsidRPr="009E18C1">
              <w:rPr>
                <w:rFonts w:ascii="Times New Roman" w:hAnsi="Times New Roman" w:cs="Times New Roman"/>
                <w:szCs w:val="20"/>
                <w:lang w:eastAsia="zh-CN"/>
              </w:rPr>
              <w:t>than</w:t>
            </w:r>
            <w:proofErr w:type="spellEnd"/>
            <w:r w:rsidR="00241C68" w:rsidRPr="009E18C1">
              <w:rPr>
                <w:rFonts w:ascii="Times New Roman" w:hAnsi="Times New Roman" w:cs="Times New Roman"/>
                <w:szCs w:val="20"/>
                <w:lang w:eastAsia="zh-CN"/>
              </w:rPr>
              <w:t xml:space="preserve"> </w:t>
            </w:r>
            <w:proofErr w:type="spellStart"/>
            <w:r w:rsidR="00241C68" w:rsidRPr="009E18C1">
              <w:rPr>
                <w:rFonts w:ascii="Times New Roman" w:hAnsi="Times New Roman" w:cs="Times New Roman"/>
                <w:szCs w:val="20"/>
                <w:lang w:eastAsia="zh-CN"/>
              </w:rPr>
              <w:t>the</w:t>
            </w:r>
            <w:proofErr w:type="spellEnd"/>
            <w:r w:rsidR="00241C68" w:rsidRPr="009E18C1">
              <w:rPr>
                <w:rFonts w:ascii="Times New Roman" w:hAnsi="Times New Roman" w:cs="Times New Roman"/>
                <w:szCs w:val="20"/>
                <w:lang w:eastAsia="zh-CN"/>
              </w:rPr>
              <w:t xml:space="preserv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proofErr w:type="spellStart"/>
            <w:r w:rsidRPr="009E18C1">
              <w:rPr>
                <w:rFonts w:ascii="Times New Roman" w:hAnsi="Times New Roman" w:cs="Times New Roman"/>
                <w:szCs w:val="20"/>
                <w:lang w:eastAsia="zh-CN"/>
              </w:rPr>
              <w:t>Similarly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imagine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making</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several</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across</w:t>
            </w:r>
            <w:proofErr w:type="spellEnd"/>
            <w:r w:rsidRPr="009E18C1">
              <w:rPr>
                <w:rFonts w:ascii="Times New Roman" w:hAnsi="Times New Roman" w:cs="Times New Roman"/>
                <w:szCs w:val="20"/>
                <w:lang w:eastAsia="zh-CN"/>
              </w:rPr>
              <w:t xml:space="preserve"> time, </w:t>
            </w:r>
            <w:proofErr w:type="spellStart"/>
            <w:r w:rsidRPr="009E18C1">
              <w:rPr>
                <w:rFonts w:ascii="Times New Roman" w:hAnsi="Times New Roman" w:cs="Times New Roman"/>
                <w:szCs w:val="20"/>
                <w:lang w:eastAsia="zh-CN"/>
              </w:rPr>
              <w:t>and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observes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This </w:t>
            </w:r>
            <w:proofErr w:type="spellStart"/>
            <w:r w:rsidRPr="009E18C1">
              <w:rPr>
                <w:rFonts w:ascii="Times New Roman" w:hAnsi="Times New Roman" w:cs="Times New Roman"/>
                <w:szCs w:val="20"/>
                <w:lang w:eastAsia="zh-CN"/>
              </w:rPr>
              <w:t>typically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due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w:t>
            </w:r>
            <w:proofErr w:type="spellEnd"/>
            <w:r w:rsidRPr="009E18C1">
              <w:rPr>
                <w:rFonts w:ascii="Times New Roman" w:hAnsi="Times New Roman" w:cs="Times New Roman"/>
                <w:szCs w:val="20"/>
                <w:lang w:eastAsia="zh-CN"/>
              </w:rPr>
              <w:t xml:space="preserve"> SNR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channel</w:t>
            </w:r>
            <w:proofErr w:type="spellEnd"/>
            <w:r w:rsidRPr="009E18C1">
              <w:rPr>
                <w:rFonts w:ascii="Times New Roman" w:hAnsi="Times New Roman" w:cs="Times New Roman"/>
                <w:szCs w:val="20"/>
                <w:lang w:eastAsia="zh-CN"/>
              </w:rPr>
              <w:t xml:space="preserve">. In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absense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any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side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information</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average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ratio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around</w:t>
            </w:r>
            <w:proofErr w:type="spellEnd"/>
            <w:r w:rsidRPr="009E18C1">
              <w:rPr>
                <w:rFonts w:ascii="Times New Roman" w:hAnsi="Times New Roman" w:cs="Times New Roman"/>
                <w:szCs w:val="20"/>
                <w:lang w:eastAsia="zh-CN"/>
              </w:rPr>
              <w:t xml:space="preserve"> -10dB, </w:t>
            </w:r>
            <w:proofErr w:type="spellStart"/>
            <w:r w:rsidRPr="009E18C1">
              <w:rPr>
                <w:rFonts w:ascii="Times New Roman" w:hAnsi="Times New Roman" w:cs="Times New Roman"/>
                <w:szCs w:val="20"/>
                <w:lang w:eastAsia="zh-CN"/>
              </w:rPr>
              <w:t>for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UE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pick </w:t>
            </w:r>
            <w:proofErr w:type="spellStart"/>
            <w:r w:rsidRPr="009E18C1">
              <w:rPr>
                <w:rFonts w:ascii="Times New Roman" w:hAnsi="Times New Roman" w:cs="Times New Roman"/>
                <w:szCs w:val="20"/>
                <w:lang w:eastAsia="zh-CN"/>
              </w:rPr>
              <w:t>which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angle</w:t>
            </w:r>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between</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2</w:t>
            </w:r>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spread</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of</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RSRP </w:t>
            </w:r>
            <w:proofErr w:type="spellStart"/>
            <w:r w:rsidRPr="009E18C1">
              <w:rPr>
                <w:rFonts w:ascii="Times New Roman" w:hAnsi="Times New Roman" w:cs="Times New Roman"/>
                <w:szCs w:val="20"/>
                <w:lang w:eastAsia="zh-CN"/>
              </w:rPr>
              <w:t>measurements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is</w:t>
            </w:r>
            <w:proofErr w:type="spellEnd"/>
            <w:r w:rsidRPr="009E18C1">
              <w:rPr>
                <w:rFonts w:ascii="Times New Roman" w:hAnsi="Times New Roman" w:cs="Times New Roman"/>
                <w:szCs w:val="20"/>
                <w:lang w:eastAsia="zh-CN"/>
              </w:rPr>
              <w:t xml:space="preserve"> high, </w:t>
            </w:r>
            <w:proofErr w:type="spellStart"/>
            <w:r w:rsidRPr="009E18C1">
              <w:rPr>
                <w:rFonts w:ascii="Times New Roman" w:hAnsi="Times New Roman" w:cs="Times New Roman"/>
                <w:szCs w:val="20"/>
                <w:lang w:eastAsia="zh-CN"/>
              </w:rPr>
              <w:t>it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may</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be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safer</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weigh</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more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w:t>
            </w:r>
            <w:r w:rsidR="005E4810" w:rsidRPr="009E18C1">
              <w:rPr>
                <w:rFonts w:ascii="Times New Roman" w:hAnsi="Times New Roman" w:cs="Times New Roman"/>
                <w:szCs w:val="20"/>
                <w:lang w:eastAsia="zh-CN"/>
              </w:rPr>
              <w:t>at</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correct</w:t>
            </w:r>
            <w:proofErr w:type="spellEnd"/>
            <w:r w:rsidRPr="009E18C1">
              <w:rPr>
                <w:rFonts w:ascii="Times New Roman" w:hAnsi="Times New Roman" w:cs="Times New Roman"/>
                <w:szCs w:val="20"/>
                <w:lang w:eastAsia="zh-CN"/>
              </w:rPr>
              <w:t xml:space="preserve"> angle </w:t>
            </w:r>
            <w:proofErr w:type="spellStart"/>
            <w:r w:rsidR="005E4810" w:rsidRPr="009E18C1">
              <w:rPr>
                <w:rFonts w:ascii="Times New Roman" w:hAnsi="Times New Roman" w:cs="Times New Roman"/>
                <w:szCs w:val="20"/>
                <w:lang w:eastAsia="zh-CN"/>
              </w:rPr>
              <w:t>is</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one</w:t>
            </w:r>
            <w:proofErr w:type="spellEnd"/>
            <w:r w:rsidR="005E4810" w:rsidRPr="009E18C1">
              <w:rPr>
                <w:rFonts w:ascii="Times New Roman" w:hAnsi="Times New Roman" w:cs="Times New Roman"/>
                <w:szCs w:val="20"/>
                <w:lang w:eastAsia="zh-CN"/>
              </w:rPr>
              <w:t xml:space="preserve"> </w:t>
            </w:r>
            <w:proofErr w:type="spellStart"/>
            <w:r w:rsidR="005E4810" w:rsidRPr="009E18C1">
              <w:rPr>
                <w:rFonts w:ascii="Times New Roman" w:hAnsi="Times New Roman" w:cs="Times New Roman"/>
                <w:szCs w:val="20"/>
                <w:lang w:eastAsia="zh-CN"/>
              </w:rPr>
              <w:t>that</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corresponds</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to</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the</w:t>
            </w:r>
            <w:proofErr w:type="spellEnd"/>
            <w:r w:rsidRPr="009E18C1">
              <w:rPr>
                <w:rFonts w:ascii="Times New Roman" w:hAnsi="Times New Roman" w:cs="Times New Roman"/>
                <w:szCs w:val="20"/>
                <w:lang w:eastAsia="zh-CN"/>
              </w:rPr>
              <w:t xml:space="preserve"> </w:t>
            </w:r>
            <w:proofErr w:type="spellStart"/>
            <w:r w:rsidRPr="009E18C1">
              <w:rPr>
                <w:rFonts w:ascii="Times New Roman" w:hAnsi="Times New Roman" w:cs="Times New Roman"/>
                <w:szCs w:val="20"/>
                <w:lang w:eastAsia="zh-CN"/>
              </w:rPr>
              <w:t>lower</w:t>
            </w:r>
            <w:proofErr w:type="spellEnd"/>
            <w:r w:rsidRPr="009E18C1">
              <w:rPr>
                <w:rFonts w:ascii="Times New Roman" w:hAnsi="Times New Roman" w:cs="Times New Roman"/>
                <w:szCs w:val="20"/>
                <w:lang w:eastAsia="zh-CN"/>
              </w:rPr>
              <w:t xml:space="preserve">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Ues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w:t>
            </w:r>
            <w:r w:rsidRPr="00403F8E">
              <w:rPr>
                <w:rFonts w:ascii="Times New Roman" w:hAnsi="Times New Roman" w:cs="Times New Roman"/>
                <w:szCs w:val="20"/>
                <w:lang w:eastAsia="zh-CN"/>
              </w:rPr>
              <w:t>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approximate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from</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each</w:t>
            </w:r>
            <w:proofErr w:type="spellEnd"/>
            <w:r w:rsidR="005E4810" w:rsidRPr="00403F8E">
              <w:rPr>
                <w:rFonts w:ascii="Times New Roman" w:hAnsi="Times New Roman" w:cs="Times New Roman"/>
                <w:szCs w:val="20"/>
                <w:lang w:eastAsia="zh-CN"/>
              </w:rPr>
              <w:t xml:space="preserve"> TRP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determine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how</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accurate</w:t>
            </w:r>
            <w:proofErr w:type="spellEnd"/>
            <w:r w:rsidR="005E4810" w:rsidRPr="00403F8E">
              <w:rPr>
                <w:rFonts w:ascii="Times New Roman" w:hAnsi="Times New Roman" w:cs="Times New Roman"/>
                <w:szCs w:val="20"/>
                <w:lang w:eastAsia="zh-CN"/>
              </w:rPr>
              <w:t xml:space="preserve"> (e.g. an MSE-type </w:t>
            </w:r>
            <w:proofErr w:type="spellStart"/>
            <w:r w:rsidR="005E4810" w:rsidRPr="00403F8E">
              <w:rPr>
                <w:rFonts w:ascii="Times New Roman" w:hAnsi="Times New Roman" w:cs="Times New Roman"/>
                <w:szCs w:val="20"/>
                <w:lang w:eastAsia="zh-CN"/>
              </w:rPr>
              <w:t>of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weighting</w:t>
            </w:r>
            <w:proofErr w:type="spellEnd"/>
            <w:r w:rsidR="005E4810" w:rsidRPr="00403F8E">
              <w:rPr>
                <w:rFonts w:ascii="Times New Roman" w:hAnsi="Times New Roman" w:cs="Times New Roman"/>
                <w:szCs w:val="20"/>
                <w:lang w:eastAsia="zh-CN"/>
              </w:rPr>
              <w:t xml:space="preserve">) a </w:t>
            </w:r>
            <w:proofErr w:type="spellStart"/>
            <w:r w:rsidR="005E4810" w:rsidRPr="00403F8E">
              <w:rPr>
                <w:rFonts w:ascii="Times New Roman" w:hAnsi="Times New Roman" w:cs="Times New Roman"/>
                <w:szCs w:val="20"/>
                <w:lang w:eastAsia="zh-CN"/>
              </w:rPr>
              <w:t>measurement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at a </w:t>
            </w:r>
            <w:proofErr w:type="spellStart"/>
            <w:r w:rsidRPr="00403F8E">
              <w:rPr>
                <w:rFonts w:ascii="Times New Roman" w:hAnsi="Times New Roman" w:cs="Times New Roman"/>
                <w:szCs w:val="20"/>
                <w:lang w:eastAsia="zh-CN"/>
              </w:rPr>
              <w:t>given</w:t>
            </w:r>
            <w:proofErr w:type="spellEnd"/>
            <w:r w:rsidRPr="00403F8E">
              <w:rPr>
                <w:rFonts w:ascii="Times New Roman" w:hAnsi="Times New Roman" w:cs="Times New Roman"/>
                <w:szCs w:val="20"/>
                <w:lang w:eastAsia="zh-CN"/>
              </w:rPr>
              <w:t xml:space="preserve"> angle</w:t>
            </w:r>
            <w:r w:rsidR="005E4810" w:rsidRPr="00403F8E">
              <w:rPr>
                <w:rFonts w:ascii="Times New Roman" w:hAnsi="Times New Roman" w:cs="Times New Roman"/>
                <w:szCs w:val="20"/>
                <w:lang w:eastAsia="zh-CN"/>
              </w:rPr>
              <w:t xml:space="preserve">. In an extreme </w:t>
            </w:r>
            <w:proofErr w:type="spellStart"/>
            <w:r w:rsidR="005E4810" w:rsidRPr="00403F8E">
              <w:rPr>
                <w:rFonts w:ascii="Times New Roman" w:hAnsi="Times New Roman" w:cs="Times New Roman"/>
                <w:szCs w:val="20"/>
                <w:lang w:eastAsia="zh-CN"/>
              </w:rPr>
              <w:t>scenario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determines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pathloss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X, </w:t>
            </w:r>
            <w:proofErr w:type="spellStart"/>
            <w:r w:rsidR="005E4810" w:rsidRPr="00403F8E">
              <w:rPr>
                <w:rFonts w:ascii="Times New Roman" w:hAnsi="Times New Roman" w:cs="Times New Roman"/>
                <w:szCs w:val="20"/>
                <w:lang w:eastAsia="zh-CN"/>
              </w:rPr>
              <w:t>and</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both</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at -50 dB </w:t>
            </w:r>
            <w:proofErr w:type="spellStart"/>
            <w:r w:rsidR="005E4810" w:rsidRPr="00403F8E">
              <w:rPr>
                <w:rFonts w:ascii="Times New Roman" w:hAnsi="Times New Roman" w:cs="Times New Roman"/>
                <w:szCs w:val="20"/>
                <w:lang w:eastAsia="zh-CN"/>
              </w:rPr>
              <w:t>compared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PRS </w:t>
            </w:r>
            <w:proofErr w:type="spellStart"/>
            <w:r w:rsidR="005E4810" w:rsidRPr="00403F8E">
              <w:rPr>
                <w:rFonts w:ascii="Times New Roman" w:hAnsi="Times New Roman" w:cs="Times New Roman"/>
                <w:szCs w:val="20"/>
                <w:lang w:eastAsia="zh-CN"/>
              </w:rPr>
              <w:t>resources</w:t>
            </w:r>
            <w:proofErr w:type="spellEnd"/>
            <w:r w:rsidR="005E4810" w:rsidRPr="00403F8E">
              <w:rPr>
                <w:rFonts w:ascii="Times New Roman" w:hAnsi="Times New Roman" w:cs="Times New Roman"/>
                <w:szCs w:val="20"/>
                <w:lang w:eastAsia="zh-CN"/>
              </w:rPr>
              <w:t xml:space="preserve"> at </w:t>
            </w:r>
            <w:proofErr w:type="spellStart"/>
            <w:r w:rsidR="005E4810" w:rsidRPr="00403F8E">
              <w:rPr>
                <w:rFonts w:ascii="Times New Roman" w:hAnsi="Times New Roman" w:cs="Times New Roman"/>
                <w:szCs w:val="20"/>
                <w:lang w:eastAsia="zh-CN"/>
              </w:rPr>
              <w:t>than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another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even</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if</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ratio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eventually</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correspond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to</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either</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UE </w:t>
            </w:r>
            <w:proofErr w:type="spellStart"/>
            <w:r w:rsidR="005E4810" w:rsidRPr="00403F8E">
              <w:rPr>
                <w:rFonts w:ascii="Times New Roman" w:hAnsi="Times New Roman" w:cs="Times New Roman"/>
                <w:szCs w:val="20"/>
                <w:lang w:eastAsia="zh-CN"/>
              </w:rPr>
              <w:t>would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likely</w:t>
            </w:r>
            <w:proofErr w:type="spellEnd"/>
            <w:r w:rsidR="005E4810" w:rsidRPr="00403F8E">
              <w:rPr>
                <w:rFonts w:ascii="Times New Roman" w:hAnsi="Times New Roman" w:cs="Times New Roman"/>
                <w:szCs w:val="20"/>
                <w:lang w:eastAsia="zh-CN"/>
              </w:rPr>
              <w:t xml:space="preserve"> pick </w:t>
            </w:r>
            <w:proofErr w:type="spellStart"/>
            <w:r w:rsidR="005E4810" w:rsidRPr="00403F8E">
              <w:rPr>
                <w:rFonts w:ascii="Times New Roman" w:hAnsi="Times New Roman" w:cs="Times New Roman"/>
                <w:szCs w:val="20"/>
                <w:lang w:eastAsia="zh-CN"/>
              </w:rPr>
              <w:t>that</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underling</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correct</w:t>
            </w:r>
            <w:proofErr w:type="spellEnd"/>
            <w:r w:rsidR="005E4810" w:rsidRPr="00403F8E">
              <w:rPr>
                <w:rFonts w:ascii="Times New Roman" w:hAnsi="Times New Roman" w:cs="Times New Roman"/>
                <w:szCs w:val="20"/>
                <w:lang w:eastAsia="zh-CN"/>
              </w:rPr>
              <w:t xml:space="preserve"> angle </w:t>
            </w:r>
            <w:proofErr w:type="spellStart"/>
            <w:r w:rsidR="005E4810" w:rsidRPr="00403F8E">
              <w:rPr>
                <w:rFonts w:ascii="Times New Roman" w:hAnsi="Times New Roman" w:cs="Times New Roman"/>
                <w:szCs w:val="20"/>
                <w:lang w:eastAsia="zh-CN"/>
              </w:rPr>
              <w:t>is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one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for</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which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the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beams</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are</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transmitted</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with</w:t>
            </w:r>
            <w:proofErr w:type="spellEnd"/>
            <w:r w:rsidR="005E4810" w:rsidRPr="00403F8E">
              <w:rPr>
                <w:rFonts w:ascii="Times New Roman" w:hAnsi="Times New Roman" w:cs="Times New Roman"/>
                <w:szCs w:val="20"/>
                <w:lang w:eastAsia="zh-CN"/>
              </w:rPr>
              <w:t xml:space="preserve"> </w:t>
            </w:r>
            <w:proofErr w:type="spellStart"/>
            <w:r w:rsidR="005E4810" w:rsidRPr="00403F8E">
              <w:rPr>
                <w:rFonts w:ascii="Times New Roman" w:hAnsi="Times New Roman" w:cs="Times New Roman"/>
                <w:szCs w:val="20"/>
                <w:lang w:eastAsia="zh-CN"/>
              </w:rPr>
              <w:t>higher</w:t>
            </w:r>
            <w:proofErr w:type="spellEnd"/>
            <w:r w:rsidR="005E4810" w:rsidRPr="00403F8E">
              <w:rPr>
                <w:rFonts w:ascii="Times New Roman" w:hAnsi="Times New Roman" w:cs="Times New Roman"/>
                <w:szCs w:val="20"/>
                <w:lang w:eastAsia="zh-CN"/>
              </w:rPr>
              <w:t xml:space="preserve"> power. </w:t>
            </w:r>
            <w:r w:rsidRPr="00403F8E">
              <w:rPr>
                <w:rFonts w:ascii="Times New Roman" w:hAnsi="Times New Roman" w:cs="Times New Roman"/>
                <w:szCs w:val="20"/>
                <w:lang w:eastAsia="zh-CN"/>
              </w:rPr>
              <w:t xml:space="preserve">This </w:t>
            </w:r>
            <w:proofErr w:type="spellStart"/>
            <w:r w:rsidRPr="00403F8E">
              <w:rPr>
                <w:rFonts w:ascii="Times New Roman" w:hAnsi="Times New Roman" w:cs="Times New Roman"/>
                <w:szCs w:val="20"/>
                <w:lang w:eastAsia="zh-CN"/>
              </w:rPr>
              <w:t>would</w:t>
            </w:r>
            <w:proofErr w:type="spellEnd"/>
            <w:r w:rsidRPr="00403F8E">
              <w:rPr>
                <w:rFonts w:ascii="Times New Roman" w:hAnsi="Times New Roman" w:cs="Times New Roman"/>
                <w:szCs w:val="20"/>
                <w:lang w:eastAsia="zh-CN"/>
              </w:rPr>
              <w:t xml:space="preserve"> not </w:t>
            </w:r>
            <w:proofErr w:type="spellStart"/>
            <w:r w:rsidRPr="00403F8E">
              <w:rPr>
                <w:rFonts w:ascii="Times New Roman" w:hAnsi="Times New Roman" w:cs="Times New Roman"/>
                <w:szCs w:val="20"/>
                <w:lang w:eastAsia="zh-CN"/>
              </w:rPr>
              <w:t>be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possible</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UE </w:t>
            </w:r>
            <w:proofErr w:type="spellStart"/>
            <w:r w:rsidRPr="00403F8E">
              <w:rPr>
                <w:rFonts w:ascii="Times New Roman" w:hAnsi="Times New Roman" w:cs="Times New Roman"/>
                <w:szCs w:val="20"/>
                <w:lang w:eastAsia="zh-CN"/>
              </w:rPr>
              <w:t>doesnt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know</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what</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is</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relative power </w:t>
            </w:r>
            <w:proofErr w:type="spellStart"/>
            <w:r w:rsidRPr="00403F8E">
              <w:rPr>
                <w:rFonts w:ascii="Times New Roman" w:hAnsi="Times New Roman" w:cs="Times New Roman"/>
                <w:szCs w:val="20"/>
                <w:lang w:eastAsia="zh-CN"/>
              </w:rPr>
              <w:t>of</w:t>
            </w:r>
            <w:proofErr w:type="spellEnd"/>
            <w:r w:rsidRPr="00403F8E">
              <w:rPr>
                <w:rFonts w:ascii="Times New Roman" w:hAnsi="Times New Roman" w:cs="Times New Roman"/>
                <w:szCs w:val="20"/>
                <w:lang w:eastAsia="zh-CN"/>
              </w:rPr>
              <w:t xml:space="preserve"> </w:t>
            </w:r>
            <w:proofErr w:type="spellStart"/>
            <w:r w:rsidRPr="00403F8E">
              <w:rPr>
                <w:rFonts w:ascii="Times New Roman" w:hAnsi="Times New Roman" w:cs="Times New Roman"/>
                <w:szCs w:val="20"/>
                <w:lang w:eastAsia="zh-CN"/>
              </w:rPr>
              <w:t>the</w:t>
            </w:r>
            <w:proofErr w:type="spellEnd"/>
            <w:r w:rsidRPr="00403F8E">
              <w:rPr>
                <w:rFonts w:ascii="Times New Roman" w:hAnsi="Times New Roman" w:cs="Times New Roman"/>
                <w:szCs w:val="20"/>
                <w:lang w:eastAsia="zh-CN"/>
              </w:rPr>
              <w:t xml:space="preserve"> PRS </w:t>
            </w:r>
            <w:proofErr w:type="spellStart"/>
            <w:r w:rsidRPr="00403F8E">
              <w:rPr>
                <w:rFonts w:ascii="Times New Roman" w:hAnsi="Times New Roman" w:cs="Times New Roman"/>
                <w:szCs w:val="20"/>
                <w:lang w:eastAsia="zh-CN"/>
              </w:rPr>
              <w:t>resources</w:t>
            </w:r>
            <w:proofErr w:type="spellEnd"/>
            <w:r w:rsidRPr="00403F8E">
              <w:rPr>
                <w:rFonts w:ascii="Times New Roman" w:hAnsi="Times New Roman" w:cs="Times New Roman"/>
                <w:szCs w:val="20"/>
                <w:lang w:eastAsia="zh-CN"/>
              </w:rPr>
              <w:t xml:space="preserve"> on different </w:t>
            </w:r>
            <w:proofErr w:type="spellStart"/>
            <w:proofErr w:type="gramStart"/>
            <w:r w:rsidRPr="00403F8E">
              <w:rPr>
                <w:rFonts w:ascii="Times New Roman" w:hAnsi="Times New Roman" w:cs="Times New Roman"/>
                <w:szCs w:val="20"/>
                <w:lang w:eastAsia="zh-CN"/>
              </w:rPr>
              <w:t>angle.s</w:t>
            </w:r>
            <w:proofErr w:type="spellEnd"/>
            <w:proofErr w:type="gramEnd"/>
            <w:r w:rsidRPr="00403F8E">
              <w:rPr>
                <w:rFonts w:ascii="Times New Roman" w:hAnsi="Times New Roman" w:cs="Times New Roman"/>
                <w:szCs w:val="20"/>
                <w:lang w:eastAsia="zh-CN"/>
              </w:rPr>
              <w:t xml:space="preserve">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ZTE: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above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proposals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for</w:t>
            </w:r>
            <w:proofErr w:type="spellEnd"/>
            <w:r>
              <w:rPr>
                <w:rFonts w:ascii="Times New Roman" w:hAnsi="Times New Roman" w:cs="Times New Roman"/>
                <w:szCs w:val="20"/>
                <w:lang w:eastAsia="zh-CN"/>
              </w:rPr>
              <w:t xml:space="preserve"> UE-</w:t>
            </w:r>
            <w:proofErr w:type="spellStart"/>
            <w:r>
              <w:rPr>
                <w:rFonts w:ascii="Times New Roman" w:hAnsi="Times New Roman" w:cs="Times New Roman"/>
                <w:szCs w:val="20"/>
                <w:lang w:eastAsia="zh-CN"/>
              </w:rPr>
              <w:t>based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positioning</w:t>
            </w:r>
            <w:proofErr w:type="spellEnd"/>
            <w:r>
              <w:rPr>
                <w:rFonts w:ascii="Times New Roman" w:hAnsi="Times New Roman" w:cs="Times New Roman"/>
                <w:szCs w:val="20"/>
                <w:lang w:eastAsia="zh-CN"/>
              </w:rPr>
              <w:t xml:space="preserve"> also: </w:t>
            </w:r>
            <w:proofErr w:type="spellStart"/>
            <w:r>
              <w:rPr>
                <w:rFonts w:ascii="Times New Roman" w:hAnsi="Times New Roman" w:cs="Times New Roman"/>
                <w:szCs w:val="20"/>
                <w:lang w:eastAsia="zh-CN"/>
              </w:rPr>
              <w:t>Going</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from</w:t>
            </w:r>
            <w:proofErr w:type="spellEnd"/>
            <w:r>
              <w:rPr>
                <w:rFonts w:ascii="Times New Roman" w:hAnsi="Times New Roman" w:cs="Times New Roman"/>
                <w:szCs w:val="20"/>
                <w:lang w:eastAsia="zh-CN"/>
              </w:rPr>
              <w:t xml:space="preserve"> LMF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UE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bullet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says</w:t>
            </w:r>
            <w:proofErr w:type="spellEnd"/>
            <w:r>
              <w:rPr>
                <w:rFonts w:ascii="Times New Roman" w:hAnsi="Times New Roman" w:cs="Times New Roman"/>
                <w:szCs w:val="20"/>
                <w:lang w:eastAsia="zh-CN"/>
              </w:rPr>
              <w:t xml:space="preserve"> in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agreement</w:t>
            </w:r>
            <w:proofErr w:type="spellEnd"/>
            <w:r>
              <w:rPr>
                <w:rFonts w:ascii="Times New Roman" w:hAnsi="Times New Roman" w:cs="Times New Roman"/>
                <w:szCs w:val="20"/>
                <w:lang w:eastAsia="zh-CN"/>
              </w:rPr>
              <w:t>: „</w:t>
            </w:r>
            <w:r w:rsidRPr="005E4810">
              <w:rPr>
                <w:rFonts w:ascii="Times New Roman" w:hAnsi="Times New Roman" w:cs="Times New Roman"/>
                <w:szCs w:val="20"/>
                <w:lang w:eastAsia="zh-CN"/>
              </w:rPr>
              <w:t>The gNB beam/</w:t>
            </w:r>
            <w:proofErr w:type="spellStart"/>
            <w:r w:rsidRPr="005E4810">
              <w:rPr>
                <w:rFonts w:ascii="Times New Roman" w:hAnsi="Times New Roman" w:cs="Times New Roman"/>
                <w:szCs w:val="20"/>
                <w:lang w:eastAsia="zh-CN"/>
              </w:rPr>
              <w:t>antenna</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information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can</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optionally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be</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provided</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UE </w:t>
            </w:r>
            <w:proofErr w:type="spellStart"/>
            <w:r w:rsidRPr="005E4810">
              <w:rPr>
                <w:rFonts w:ascii="Times New Roman" w:hAnsi="Times New Roman" w:cs="Times New Roman"/>
                <w:szCs w:val="20"/>
                <w:lang w:eastAsia="zh-CN"/>
              </w:rPr>
              <w:t>by</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the</w:t>
            </w:r>
            <w:proofErr w:type="spellEnd"/>
            <w:r w:rsidRPr="005E4810">
              <w:rPr>
                <w:rFonts w:ascii="Times New Roman" w:hAnsi="Times New Roman" w:cs="Times New Roman"/>
                <w:szCs w:val="20"/>
                <w:lang w:eastAsia="zh-CN"/>
              </w:rPr>
              <w:t xml:space="preserve"> LMF “.</w:t>
            </w:r>
          </w:p>
          <w:p w14:paraId="7A8E2FAF" w14:textId="2BFC0CFB" w:rsidR="005B158C" w:rsidRPr="005B158C" w:rsidRDefault="00A23D55" w:rsidP="00241C68">
            <w:pPr>
              <w:pStyle w:val="NormalWeb"/>
              <w:spacing w:before="120" w:beforeAutospacing="0" w:after="120" w:afterAutospacing="0"/>
              <w:rPr>
                <w:szCs w:val="20"/>
              </w:rPr>
            </w:pPr>
            <w:proofErr w:type="spellStart"/>
            <w:r w:rsidRPr="005E4810">
              <w:rPr>
                <w:rFonts w:ascii="Times New Roman" w:hAnsi="Times New Roman" w:cs="Times New Roman"/>
                <w:szCs w:val="20"/>
                <w:lang w:eastAsia="zh-CN"/>
              </w:rPr>
              <w:t>With</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regards</w:t>
            </w:r>
            <w:proofErr w:type="spellEnd"/>
            <w:r w:rsidRPr="005E4810">
              <w:rPr>
                <w:rFonts w:ascii="Times New Roman" w:hAnsi="Times New Roman" w:cs="Times New Roman"/>
                <w:szCs w:val="20"/>
                <w:lang w:eastAsia="zh-CN"/>
              </w:rPr>
              <w:t xml:space="preserve"> </w:t>
            </w:r>
            <w:proofErr w:type="spellStart"/>
            <w:r w:rsidRPr="005E4810">
              <w:rPr>
                <w:rFonts w:ascii="Times New Roman" w:hAnsi="Times New Roman" w:cs="Times New Roman"/>
                <w:szCs w:val="20"/>
                <w:lang w:eastAsia="zh-CN"/>
              </w:rPr>
              <w:t>to</w:t>
            </w:r>
            <w:proofErr w:type="spellEnd"/>
            <w:r w:rsidRPr="005E4810">
              <w:rPr>
                <w:rFonts w:ascii="Times New Roman" w:hAnsi="Times New Roman" w:cs="Times New Roman"/>
                <w:szCs w:val="20"/>
                <w:lang w:eastAsia="zh-CN"/>
              </w:rPr>
              <w:t xml:space="preserve"> Observation 1:</w:t>
            </w:r>
            <w:r>
              <w:rPr>
                <w:szCs w:val="20"/>
              </w:rPr>
              <w:t xml:space="preserve"> </w:t>
            </w:r>
            <w:r w:rsidR="005B158C">
              <w:rPr>
                <w:szCs w:val="20"/>
              </w:rPr>
              <w:t xml:space="preserve">First, </w:t>
            </w:r>
            <w:proofErr w:type="spellStart"/>
            <w:r w:rsidR="005B158C">
              <w:rPr>
                <w:szCs w:val="20"/>
              </w:rPr>
              <w:t>w</w:t>
            </w:r>
            <w:r w:rsidR="009E18C1">
              <w:rPr>
                <w:szCs w:val="20"/>
              </w:rPr>
              <w:t>e</w:t>
            </w:r>
            <w:proofErr w:type="spellEnd"/>
            <w:r w:rsidR="009E18C1">
              <w:rPr>
                <w:szCs w:val="20"/>
              </w:rPr>
              <w:t xml:space="preserve"> </w:t>
            </w:r>
            <w:proofErr w:type="spellStart"/>
            <w:r w:rsidR="009E18C1">
              <w:rPr>
                <w:szCs w:val="20"/>
              </w:rPr>
              <w:t>actually</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that</w:t>
            </w:r>
            <w:proofErr w:type="spellEnd"/>
            <w:r w:rsidR="009E18C1">
              <w:rPr>
                <w:szCs w:val="20"/>
              </w:rPr>
              <w:t xml:space="preserve"> „</w:t>
            </w:r>
            <w:proofErr w:type="spellStart"/>
            <w:r w:rsidR="009E18C1">
              <w:rPr>
                <w:szCs w:val="20"/>
              </w:rPr>
              <w:t>hiding</w:t>
            </w:r>
            <w:proofErr w:type="spellEnd"/>
            <w:r w:rsidR="009E18C1">
              <w:rPr>
                <w:szCs w:val="20"/>
              </w:rPr>
              <w:t xml:space="preserve"> a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at different </w:t>
            </w:r>
            <w:proofErr w:type="spellStart"/>
            <w:r w:rsidR="009E18C1">
              <w:rPr>
                <w:szCs w:val="20"/>
              </w:rPr>
              <w:t>angles</w:t>
            </w:r>
            <w:proofErr w:type="spellEnd"/>
            <w:r w:rsidR="009E18C1">
              <w:rPr>
                <w:szCs w:val="20"/>
              </w:rPr>
              <w:t xml:space="preserve">, </w:t>
            </w:r>
            <w:proofErr w:type="spellStart"/>
            <w:r w:rsidR="009E18C1">
              <w:rPr>
                <w:szCs w:val="20"/>
              </w:rPr>
              <w:t>which</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used</w:t>
            </w:r>
            <w:proofErr w:type="spellEnd"/>
            <w:r w:rsidR="009E18C1">
              <w:rPr>
                <w:szCs w:val="20"/>
              </w:rPr>
              <w:t xml:space="preserve"> </w:t>
            </w:r>
            <w:proofErr w:type="spellStart"/>
            <w:r w:rsidR="009E18C1">
              <w:rPr>
                <w:szCs w:val="20"/>
              </w:rPr>
              <w:t>as</w:t>
            </w:r>
            <w:proofErr w:type="spellEnd"/>
            <w:r w:rsidR="009E18C1">
              <w:rPr>
                <w:szCs w:val="20"/>
              </w:rPr>
              <w:t xml:space="preserve"> an </w:t>
            </w:r>
            <w:proofErr w:type="spellStart"/>
            <w:r w:rsidR="009E18C1">
              <w:rPr>
                <w:szCs w:val="20"/>
              </w:rPr>
              <w:t>argument</w:t>
            </w:r>
            <w:proofErr w:type="spellEnd"/>
            <w:r w:rsidR="009E18C1">
              <w:rPr>
                <w:szCs w:val="20"/>
              </w:rPr>
              <w:t xml:space="preserve"> </w:t>
            </w:r>
            <w:proofErr w:type="spellStart"/>
            <w:r w:rsidR="009E18C1">
              <w:rPr>
                <w:szCs w:val="20"/>
              </w:rPr>
              <w:t>from</w:t>
            </w:r>
            <w:proofErr w:type="spellEnd"/>
            <w:r w:rsidR="009E18C1">
              <w:rPr>
                <w:szCs w:val="20"/>
              </w:rPr>
              <w:t xml:space="preserve"> HW, </w:t>
            </w:r>
            <w:proofErr w:type="spellStart"/>
            <w:r w:rsidR="005B158C">
              <w:rPr>
                <w:szCs w:val="20"/>
              </w:rPr>
              <w:t>might</w:t>
            </w:r>
            <w:proofErr w:type="spellEnd"/>
            <w:r w:rsidR="009E18C1">
              <w:rPr>
                <w:szCs w:val="20"/>
              </w:rPr>
              <w:t xml:space="preserve"> </w:t>
            </w:r>
            <w:proofErr w:type="spellStart"/>
            <w:r w:rsidR="009E18C1">
              <w:rPr>
                <w:szCs w:val="20"/>
              </w:rPr>
              <w:t>be</w:t>
            </w:r>
            <w:proofErr w:type="spellEnd"/>
            <w:r w:rsidR="009E18C1">
              <w:rPr>
                <w:szCs w:val="20"/>
              </w:rPr>
              <w:t xml:space="preserve"> a </w:t>
            </w:r>
            <w:proofErr w:type="spellStart"/>
            <w:r w:rsidR="009E18C1">
              <w:rPr>
                <w:szCs w:val="20"/>
              </w:rPr>
              <w:t>less</w:t>
            </w:r>
            <w:proofErr w:type="spellEnd"/>
            <w:r w:rsidR="009E18C1">
              <w:rPr>
                <w:szCs w:val="20"/>
              </w:rPr>
              <w:t xml:space="preserve"> robust </w:t>
            </w:r>
            <w:proofErr w:type="spellStart"/>
            <w:r w:rsidR="005B158C">
              <w:rPr>
                <w:szCs w:val="20"/>
              </w:rPr>
              <w:t>implementation</w:t>
            </w:r>
            <w:proofErr w:type="spellEnd"/>
            <w:r w:rsidR="009E18C1">
              <w:rPr>
                <w:szCs w:val="20"/>
              </w:rPr>
              <w:t xml:space="preserve">. In </w:t>
            </w:r>
            <w:proofErr w:type="spellStart"/>
            <w:r w:rsidR="009E18C1">
              <w:rPr>
                <w:szCs w:val="20"/>
              </w:rPr>
              <w:t>cases</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mobility</w:t>
            </w:r>
            <w:proofErr w:type="spellEnd"/>
            <w:r w:rsidR="009E18C1">
              <w:rPr>
                <w:szCs w:val="20"/>
              </w:rPr>
              <w:t xml:space="preserve">, </w:t>
            </w:r>
            <w:proofErr w:type="spellStart"/>
            <w:r w:rsidR="009E18C1">
              <w:rPr>
                <w:szCs w:val="20"/>
              </w:rPr>
              <w:t>or</w:t>
            </w:r>
            <w:proofErr w:type="spellEnd"/>
            <w:r w:rsidR="009E18C1">
              <w:rPr>
                <w:szCs w:val="20"/>
              </w:rPr>
              <w:t xml:space="preserve"> </w:t>
            </w:r>
            <w:proofErr w:type="spellStart"/>
            <w:r w:rsidR="009E18C1">
              <w:rPr>
                <w:szCs w:val="20"/>
              </w:rPr>
              <w:t>wrong</w:t>
            </w:r>
            <w:proofErr w:type="spellEnd"/>
            <w:r w:rsidR="009E18C1">
              <w:rPr>
                <w:szCs w:val="20"/>
              </w:rPr>
              <w:t xml:space="preserve"> initial </w:t>
            </w:r>
            <w:proofErr w:type="spellStart"/>
            <w:r w:rsidR="009E18C1">
              <w:rPr>
                <w:szCs w:val="20"/>
              </w:rPr>
              <w:t>assumption</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expected</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the</w:t>
            </w:r>
            <w:proofErr w:type="spellEnd"/>
            <w:r w:rsidR="009E18C1">
              <w:rPr>
                <w:szCs w:val="20"/>
              </w:rPr>
              <w:t xml:space="preserve"> UE, </w:t>
            </w:r>
            <w:proofErr w:type="spellStart"/>
            <w:r w:rsidR="009E18C1">
              <w:rPr>
                <w:szCs w:val="20"/>
              </w:rPr>
              <w:t>if</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network</w:t>
            </w:r>
            <w:proofErr w:type="spellEnd"/>
            <w:r w:rsidR="009E18C1">
              <w:rPr>
                <w:szCs w:val="20"/>
              </w:rPr>
              <w:t xml:space="preserve"> </w:t>
            </w:r>
            <w:proofErr w:type="spellStart"/>
            <w:r w:rsidR="009E18C1">
              <w:rPr>
                <w:szCs w:val="20"/>
              </w:rPr>
              <w:t>provides</w:t>
            </w:r>
            <w:proofErr w:type="spellEnd"/>
            <w:r w:rsidR="009E18C1">
              <w:rPr>
                <w:szCs w:val="20"/>
              </w:rPr>
              <w:t xml:space="preserve"> just a </w:t>
            </w:r>
            <w:proofErr w:type="spellStart"/>
            <w:r w:rsidR="009E18C1">
              <w:rPr>
                <w:szCs w:val="20"/>
              </w:rPr>
              <w:t>very</w:t>
            </w:r>
            <w:proofErr w:type="spellEnd"/>
            <w:r w:rsidR="009E18C1">
              <w:rPr>
                <w:szCs w:val="20"/>
              </w:rPr>
              <w:t xml:space="preserve"> </w:t>
            </w:r>
            <w:proofErr w:type="spellStart"/>
            <w:r w:rsidR="009E18C1">
              <w:rPr>
                <w:szCs w:val="20"/>
              </w:rPr>
              <w:t>small</w:t>
            </w:r>
            <w:proofErr w:type="spellEnd"/>
            <w:r w:rsidR="009E18C1">
              <w:rPr>
                <w:szCs w:val="20"/>
              </w:rPr>
              <w:t xml:space="preserve"> </w:t>
            </w:r>
            <w:proofErr w:type="spellStart"/>
            <w:r w:rsidR="009E18C1">
              <w:rPr>
                <w:szCs w:val="20"/>
              </w:rPr>
              <w:t>subset</w:t>
            </w:r>
            <w:proofErr w:type="spellEnd"/>
            <w:r w:rsidR="009E18C1">
              <w:rPr>
                <w:szCs w:val="20"/>
              </w:rPr>
              <w:t xml:space="preserve"> </w:t>
            </w:r>
            <w:proofErr w:type="spellStart"/>
            <w:r w:rsidR="009E18C1">
              <w:rPr>
                <w:szCs w:val="20"/>
              </w:rPr>
              <w:t>of</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tailored</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the</w:t>
            </w:r>
            <w:proofErr w:type="spellEnd"/>
            <w:r w:rsidR="009E18C1">
              <w:rPr>
                <w:szCs w:val="20"/>
              </w:rPr>
              <w:t xml:space="preserve"> </w:t>
            </w:r>
            <w:proofErr w:type="spellStart"/>
            <w:r w:rsidR="009E18C1">
              <w:rPr>
                <w:szCs w:val="20"/>
              </w:rPr>
              <w:t>assumption</w:t>
            </w:r>
            <w:proofErr w:type="spellEnd"/>
            <w:r w:rsidR="009E18C1">
              <w:rPr>
                <w:szCs w:val="20"/>
              </w:rPr>
              <w:t xml:space="preserve"> </w:t>
            </w:r>
            <w:proofErr w:type="spellStart"/>
            <w:proofErr w:type="gramStart"/>
            <w:r w:rsidR="009E18C1">
              <w:rPr>
                <w:szCs w:val="20"/>
              </w:rPr>
              <w:t>that</w:t>
            </w:r>
            <w:proofErr w:type="spellEnd"/>
            <w:r w:rsidR="009E18C1">
              <w:rPr>
                <w:szCs w:val="20"/>
              </w:rPr>
              <w:t xml:space="preserve">  a</w:t>
            </w:r>
            <w:proofErr w:type="gramEnd"/>
            <w:r w:rsidR="009E18C1">
              <w:rPr>
                <w:szCs w:val="20"/>
              </w:rPr>
              <w:t xml:space="preserve"> UE </w:t>
            </w:r>
            <w:proofErr w:type="spellStart"/>
            <w:r w:rsidR="009E18C1">
              <w:rPr>
                <w:szCs w:val="20"/>
              </w:rPr>
              <w:t>is</w:t>
            </w:r>
            <w:proofErr w:type="spellEnd"/>
            <w:r w:rsidR="009E18C1">
              <w:rPr>
                <w:szCs w:val="20"/>
              </w:rPr>
              <w:t xml:space="preserve"> in a </w:t>
            </w:r>
            <w:proofErr w:type="spellStart"/>
            <w:r w:rsidR="009E18C1">
              <w:rPr>
                <w:szCs w:val="20"/>
              </w:rPr>
              <w:t>specific</w:t>
            </w:r>
            <w:proofErr w:type="spellEnd"/>
            <w:r w:rsidR="009E18C1">
              <w:rPr>
                <w:szCs w:val="20"/>
              </w:rPr>
              <w:t xml:space="preserve"> </w:t>
            </w:r>
            <w:proofErr w:type="spellStart"/>
            <w:r w:rsidR="009E18C1">
              <w:rPr>
                <w:szCs w:val="20"/>
              </w:rPr>
              <w:t>AoD</w:t>
            </w:r>
            <w:proofErr w:type="spellEnd"/>
            <w:r w:rsidR="009E18C1">
              <w:rPr>
                <w:szCs w:val="20"/>
              </w:rPr>
              <w:t xml:space="preserve">, </w:t>
            </w:r>
            <w:proofErr w:type="spellStart"/>
            <w:r w:rsidR="009E18C1">
              <w:rPr>
                <w:szCs w:val="20"/>
              </w:rPr>
              <w:t>there</w:t>
            </w:r>
            <w:proofErr w:type="spellEnd"/>
            <w:r w:rsidR="009E18C1">
              <w:rPr>
                <w:szCs w:val="20"/>
              </w:rPr>
              <w:t xml:space="preserve"> </w:t>
            </w:r>
            <w:proofErr w:type="spellStart"/>
            <w:r w:rsidR="009E18C1">
              <w:rPr>
                <w:szCs w:val="20"/>
              </w:rPr>
              <w:t>is</w:t>
            </w:r>
            <w:proofErr w:type="spellEnd"/>
            <w:r w:rsidR="009E18C1">
              <w:rPr>
                <w:szCs w:val="20"/>
              </w:rPr>
              <w:t xml:space="preserve"> a </w:t>
            </w:r>
            <w:proofErr w:type="spellStart"/>
            <w:r w:rsidR="009E18C1">
              <w:rPr>
                <w:szCs w:val="20"/>
              </w:rPr>
              <w:t>risk</w:t>
            </w:r>
            <w:proofErr w:type="spellEnd"/>
            <w:r w:rsidR="009E18C1">
              <w:rPr>
                <w:szCs w:val="20"/>
              </w:rPr>
              <w:t xml:space="preserve"> </w:t>
            </w:r>
            <w:proofErr w:type="spellStart"/>
            <w:r w:rsidR="009E18C1">
              <w:rPr>
                <w:szCs w:val="20"/>
              </w:rPr>
              <w:t>of</w:t>
            </w:r>
            <w:proofErr w:type="spellEnd"/>
            <w:r w:rsidR="009E18C1">
              <w:rPr>
                <w:szCs w:val="20"/>
              </w:rPr>
              <w:t xml:space="preserve"> </w:t>
            </w:r>
            <w:proofErr w:type="spellStart"/>
            <w:r w:rsidR="009E18C1">
              <w:rPr>
                <w:szCs w:val="20"/>
              </w:rPr>
              <w:t>loss</w:t>
            </w:r>
            <w:proofErr w:type="spellEnd"/>
            <w:r w:rsidR="009E18C1">
              <w:rPr>
                <w:szCs w:val="20"/>
              </w:rPr>
              <w:t xml:space="preserve"> in </w:t>
            </w:r>
            <w:proofErr w:type="spellStart"/>
            <w:r w:rsidR="009E18C1">
              <w:rPr>
                <w:szCs w:val="20"/>
              </w:rPr>
              <w:t>robustness</w:t>
            </w:r>
            <w:proofErr w:type="spellEnd"/>
            <w:r w:rsidR="009E18C1">
              <w:rPr>
                <w:szCs w:val="20"/>
              </w:rPr>
              <w:t xml:space="preserve">. </w:t>
            </w:r>
            <w:proofErr w:type="spellStart"/>
            <w:r w:rsidR="009E18C1">
              <w:rPr>
                <w:szCs w:val="20"/>
              </w:rPr>
              <w:t>We</w:t>
            </w:r>
            <w:proofErr w:type="spellEnd"/>
            <w:r w:rsidR="009E18C1">
              <w:rPr>
                <w:szCs w:val="20"/>
              </w:rPr>
              <w:t xml:space="preserve"> </w:t>
            </w:r>
            <w:proofErr w:type="spellStart"/>
            <w:r w:rsidR="009E18C1">
              <w:rPr>
                <w:szCs w:val="20"/>
              </w:rPr>
              <w:t>think</w:t>
            </w:r>
            <w:proofErr w:type="spellEnd"/>
            <w:r w:rsidR="009E18C1">
              <w:rPr>
                <w:szCs w:val="20"/>
              </w:rPr>
              <w:t xml:space="preserve"> </w:t>
            </w:r>
            <w:proofErr w:type="spellStart"/>
            <w:r w:rsidR="009E18C1">
              <w:rPr>
                <w:szCs w:val="20"/>
              </w:rPr>
              <w:t>it</w:t>
            </w:r>
            <w:proofErr w:type="spellEnd"/>
            <w:r w:rsidR="009E18C1">
              <w:rPr>
                <w:szCs w:val="20"/>
              </w:rPr>
              <w:t xml:space="preserve"> </w:t>
            </w:r>
            <w:proofErr w:type="spellStart"/>
            <w:r w:rsidR="009E18C1">
              <w:rPr>
                <w:szCs w:val="20"/>
              </w:rPr>
              <w:t>is</w:t>
            </w:r>
            <w:proofErr w:type="spellEnd"/>
            <w:r w:rsidR="009E18C1">
              <w:rPr>
                <w:szCs w:val="20"/>
              </w:rPr>
              <w:t xml:space="preserve"> </w:t>
            </w:r>
            <w:proofErr w:type="spellStart"/>
            <w:r w:rsidR="009E18C1">
              <w:rPr>
                <w:szCs w:val="20"/>
              </w:rPr>
              <w:t>useful</w:t>
            </w:r>
            <w:proofErr w:type="spellEnd"/>
            <w:r w:rsidR="009E18C1">
              <w:rPr>
                <w:szCs w:val="20"/>
              </w:rPr>
              <w:t xml:space="preserve"> </w:t>
            </w:r>
            <w:proofErr w:type="spellStart"/>
            <w:r w:rsidR="009E18C1">
              <w:rPr>
                <w:szCs w:val="20"/>
              </w:rPr>
              <w:t>to</w:t>
            </w:r>
            <w:proofErr w:type="spellEnd"/>
            <w:r w:rsidR="009E18C1">
              <w:rPr>
                <w:szCs w:val="20"/>
              </w:rPr>
              <w:t xml:space="preserve"> </w:t>
            </w:r>
            <w:proofErr w:type="spellStart"/>
            <w:r w:rsidR="009E18C1">
              <w:rPr>
                <w:szCs w:val="20"/>
              </w:rPr>
              <w:t>get</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much</w:t>
            </w:r>
            <w:proofErr w:type="spellEnd"/>
            <w:r w:rsidR="009E18C1">
              <w:rPr>
                <w:szCs w:val="20"/>
              </w:rPr>
              <w:t xml:space="preserve"> </w:t>
            </w:r>
            <w:proofErr w:type="spellStart"/>
            <w:r w:rsidR="009E18C1">
              <w:rPr>
                <w:szCs w:val="20"/>
              </w:rPr>
              <w:t>as</w:t>
            </w:r>
            <w:proofErr w:type="spellEnd"/>
            <w:r w:rsidR="009E18C1">
              <w:rPr>
                <w:szCs w:val="20"/>
              </w:rPr>
              <w:t xml:space="preserve"> </w:t>
            </w:r>
            <w:proofErr w:type="spellStart"/>
            <w:r w:rsidR="009E18C1">
              <w:rPr>
                <w:szCs w:val="20"/>
              </w:rPr>
              <w:t>complete</w:t>
            </w:r>
            <w:proofErr w:type="spellEnd"/>
            <w:r w:rsidR="009E18C1">
              <w:rPr>
                <w:szCs w:val="20"/>
              </w:rPr>
              <w:t xml:space="preserve"> </w:t>
            </w:r>
            <w:proofErr w:type="spellStart"/>
            <w:r w:rsidR="009E18C1">
              <w:rPr>
                <w:szCs w:val="20"/>
              </w:rPr>
              <w:t>information</w:t>
            </w:r>
            <w:proofErr w:type="spellEnd"/>
            <w:r w:rsidR="009E18C1">
              <w:rPr>
                <w:szCs w:val="20"/>
              </w:rPr>
              <w:t xml:space="preserve"> </w:t>
            </w:r>
            <w:proofErr w:type="spellStart"/>
            <w:r w:rsidR="009E18C1">
              <w:rPr>
                <w:szCs w:val="20"/>
              </w:rPr>
              <w:t>possible</w:t>
            </w:r>
            <w:proofErr w:type="spellEnd"/>
            <w:r w:rsidR="009E18C1">
              <w:rPr>
                <w:szCs w:val="20"/>
              </w:rPr>
              <w:t xml:space="preserve">, </w:t>
            </w:r>
            <w:proofErr w:type="spellStart"/>
            <w:r w:rsidR="009E18C1">
              <w:rPr>
                <w:szCs w:val="20"/>
              </w:rPr>
              <w:t>across</w:t>
            </w:r>
            <w:proofErr w:type="spellEnd"/>
            <w:r w:rsidR="009E18C1">
              <w:rPr>
                <w:szCs w:val="20"/>
              </w:rPr>
              <w:t xml:space="preserve"> all </w:t>
            </w:r>
            <w:proofErr w:type="spellStart"/>
            <w:r w:rsidR="009E18C1">
              <w:rPr>
                <w:szCs w:val="20"/>
              </w:rPr>
              <w:t>the</w:t>
            </w:r>
            <w:proofErr w:type="spellEnd"/>
            <w:r w:rsidR="009E18C1">
              <w:rPr>
                <w:szCs w:val="20"/>
              </w:rPr>
              <w:t xml:space="preserve"> PRS </w:t>
            </w:r>
            <w:proofErr w:type="spellStart"/>
            <w:r w:rsidR="009E18C1">
              <w:rPr>
                <w:szCs w:val="20"/>
              </w:rPr>
              <w:t>resources</w:t>
            </w:r>
            <w:proofErr w:type="spellEnd"/>
            <w:r w:rsidR="009E18C1">
              <w:rPr>
                <w:szCs w:val="20"/>
              </w:rPr>
              <w:t xml:space="preserve">, </w:t>
            </w:r>
            <w:proofErr w:type="spellStart"/>
            <w:r w:rsidR="009E18C1">
              <w:rPr>
                <w:szCs w:val="20"/>
              </w:rPr>
              <w:t>and</w:t>
            </w:r>
            <w:proofErr w:type="spellEnd"/>
            <w:r w:rsidR="009E18C1">
              <w:rPr>
                <w:szCs w:val="20"/>
              </w:rPr>
              <w:t xml:space="preserve"> </w:t>
            </w:r>
            <w:proofErr w:type="spellStart"/>
            <w:r w:rsidR="009E18C1">
              <w:rPr>
                <w:szCs w:val="20"/>
              </w:rPr>
              <w:t>having</w:t>
            </w:r>
            <w:proofErr w:type="spellEnd"/>
            <w:r w:rsidR="009E18C1">
              <w:rPr>
                <w:szCs w:val="20"/>
              </w:rPr>
              <w:t xml:space="preserve"> a per-PRS-</w:t>
            </w:r>
            <w:proofErr w:type="spellStart"/>
            <w:r w:rsidR="009E18C1">
              <w:rPr>
                <w:szCs w:val="20"/>
              </w:rPr>
              <w:t>resource</w:t>
            </w:r>
            <w:proofErr w:type="spellEnd"/>
            <w:r w:rsidR="009E18C1">
              <w:rPr>
                <w:szCs w:val="20"/>
              </w:rPr>
              <w:t xml:space="preserve"> </w:t>
            </w:r>
            <w:proofErr w:type="spellStart"/>
            <w:r w:rsidR="009E18C1">
              <w:rPr>
                <w:szCs w:val="20"/>
              </w:rPr>
              <w:t>reporting</w:t>
            </w:r>
            <w:proofErr w:type="spellEnd"/>
            <w:r w:rsidR="009E18C1">
              <w:rPr>
                <w:szCs w:val="20"/>
              </w:rPr>
              <w:t xml:space="preserve"> </w:t>
            </w:r>
            <w:proofErr w:type="spellStart"/>
            <w:r w:rsidR="009E18C1">
              <w:rPr>
                <w:szCs w:val="20"/>
              </w:rPr>
              <w:t>would</w:t>
            </w:r>
            <w:proofErr w:type="spellEnd"/>
            <w:r w:rsidR="009E18C1">
              <w:rPr>
                <w:szCs w:val="20"/>
              </w:rPr>
              <w:t xml:space="preserve"> </w:t>
            </w:r>
            <w:proofErr w:type="spellStart"/>
            <w:r w:rsidR="009E18C1">
              <w:rPr>
                <w:szCs w:val="20"/>
              </w:rPr>
              <w:t>enable</w:t>
            </w:r>
            <w:proofErr w:type="spellEnd"/>
            <w:r w:rsidR="009E18C1">
              <w:rPr>
                <w:szCs w:val="20"/>
              </w:rPr>
              <w:t xml:space="preserve"> </w:t>
            </w:r>
            <w:proofErr w:type="spellStart"/>
            <w:r w:rsidR="009E18C1">
              <w:rPr>
                <w:szCs w:val="20"/>
              </w:rPr>
              <w:t>this</w:t>
            </w:r>
            <w:proofErr w:type="spellEnd"/>
            <w:r w:rsidR="009E18C1">
              <w:rPr>
                <w:szCs w:val="20"/>
              </w:rPr>
              <w:t xml:space="preserve"> </w:t>
            </w:r>
            <w:proofErr w:type="spellStart"/>
            <w:r w:rsidR="009E18C1">
              <w:rPr>
                <w:szCs w:val="20"/>
              </w:rPr>
              <w:t>further</w:t>
            </w:r>
            <w:proofErr w:type="spellEnd"/>
            <w:r w:rsidR="009E18C1">
              <w:rPr>
                <w:szCs w:val="20"/>
              </w:rPr>
              <w:t xml:space="preserve">. </w:t>
            </w:r>
            <w:r w:rsidR="005B158C">
              <w:rPr>
                <w:szCs w:val="20"/>
              </w:rPr>
              <w:t xml:space="preserve">In </w:t>
            </w:r>
            <w:proofErr w:type="spellStart"/>
            <w:r w:rsidR="005B158C">
              <w:rPr>
                <w:szCs w:val="20"/>
              </w:rPr>
              <w:t>either</w:t>
            </w:r>
            <w:proofErr w:type="spellEnd"/>
            <w:r w:rsidR="005B158C">
              <w:rPr>
                <w:szCs w:val="20"/>
              </w:rPr>
              <w:t xml:space="preserve"> </w:t>
            </w:r>
            <w:proofErr w:type="spellStart"/>
            <w:r w:rsidR="005B158C">
              <w:rPr>
                <w:szCs w:val="20"/>
              </w:rPr>
              <w:t>case</w:t>
            </w:r>
            <w:proofErr w:type="spellEnd"/>
            <w:r w:rsidR="005B158C">
              <w:rPr>
                <w:szCs w:val="20"/>
              </w:rPr>
              <w:t xml:space="preserve">, </w:t>
            </w:r>
            <w:proofErr w:type="spellStart"/>
            <w:r w:rsidR="005B158C">
              <w:rPr>
                <w:szCs w:val="20"/>
              </w:rPr>
              <w:t>this</w:t>
            </w:r>
            <w:proofErr w:type="spellEnd"/>
            <w:r w:rsidR="005B158C">
              <w:rPr>
                <w:szCs w:val="20"/>
              </w:rPr>
              <w:t xml:space="preserve"> </w:t>
            </w:r>
            <w:proofErr w:type="spellStart"/>
            <w:r w:rsidR="005B158C">
              <w:rPr>
                <w:szCs w:val="20"/>
              </w:rPr>
              <w:t>can</w:t>
            </w:r>
            <w:proofErr w:type="spellEnd"/>
            <w:r w:rsidR="005B158C">
              <w:rPr>
                <w:szCs w:val="20"/>
              </w:rPr>
              <w:t xml:space="preserve"> </w:t>
            </w:r>
            <w:proofErr w:type="spellStart"/>
            <w:r w:rsidR="005B158C">
              <w:rPr>
                <w:szCs w:val="20"/>
              </w:rPr>
              <w:t>be</w:t>
            </w:r>
            <w:proofErr w:type="spellEnd"/>
            <w:r w:rsidR="005B158C">
              <w:rPr>
                <w:szCs w:val="20"/>
              </w:rPr>
              <w:t xml:space="preserve"> </w:t>
            </w:r>
            <w:proofErr w:type="spellStart"/>
            <w:r w:rsidR="005B158C">
              <w:rPr>
                <w:szCs w:val="20"/>
              </w:rPr>
              <w:t>easily</w:t>
            </w:r>
            <w:proofErr w:type="spellEnd"/>
            <w:r w:rsidR="005B158C">
              <w:rPr>
                <w:szCs w:val="20"/>
              </w:rPr>
              <w:t xml:space="preserve"> </w:t>
            </w:r>
            <w:proofErr w:type="spellStart"/>
            <w:r w:rsidR="005B158C">
              <w:rPr>
                <w:szCs w:val="20"/>
              </w:rPr>
              <w:t>done</w:t>
            </w:r>
            <w:proofErr w:type="spellEnd"/>
            <w:r w:rsidR="005B158C">
              <w:rPr>
                <w:szCs w:val="20"/>
              </w:rPr>
              <w:t xml:space="preserve"> </w:t>
            </w:r>
            <w:proofErr w:type="spellStart"/>
            <w:r w:rsidR="005B158C">
              <w:rPr>
                <w:szCs w:val="20"/>
              </w:rPr>
              <w:t>for</w:t>
            </w:r>
            <w:proofErr w:type="spellEnd"/>
            <w:r w:rsidR="005B158C">
              <w:rPr>
                <w:szCs w:val="20"/>
              </w:rPr>
              <w:t xml:space="preserve"> Option 2.1 also: </w:t>
            </w:r>
            <w:proofErr w:type="spellStart"/>
            <w:r w:rsidR="005B158C">
              <w:rPr>
                <w:szCs w:val="20"/>
              </w:rPr>
              <w:t>One</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X </w:t>
            </w:r>
            <w:proofErr w:type="spellStart"/>
            <w:r w:rsidR="005B158C">
              <w:rPr>
                <w:szCs w:val="20"/>
              </w:rPr>
              <w:t>points</w:t>
            </w:r>
            <w:proofErr w:type="spellEnd"/>
            <w:r w:rsidR="005B158C">
              <w:rPr>
                <w:szCs w:val="20"/>
              </w:rPr>
              <w:t xml:space="preserve">, </w:t>
            </w:r>
            <w:proofErr w:type="spellStart"/>
            <w:r w:rsidR="005B158C">
              <w:rPr>
                <w:szCs w:val="20"/>
              </w:rPr>
              <w:t>and</w:t>
            </w:r>
            <w:proofErr w:type="spellEnd"/>
            <w:r w:rsidR="005B158C">
              <w:rPr>
                <w:szCs w:val="20"/>
              </w:rPr>
              <w:t xml:space="preserve"> </w:t>
            </w:r>
            <w:proofErr w:type="spellStart"/>
            <w:r w:rsidR="005B158C">
              <w:rPr>
                <w:szCs w:val="20"/>
              </w:rPr>
              <w:t>another</w:t>
            </w:r>
            <w:proofErr w:type="spellEnd"/>
            <w:r w:rsidR="005B158C">
              <w:rPr>
                <w:szCs w:val="20"/>
              </w:rPr>
              <w:t xml:space="preserve"> PRS </w:t>
            </w:r>
            <w:proofErr w:type="spellStart"/>
            <w:r w:rsidR="005B158C">
              <w:rPr>
                <w:szCs w:val="20"/>
              </w:rPr>
              <w:t>resource</w:t>
            </w:r>
            <w:proofErr w:type="spellEnd"/>
            <w:r w:rsidR="005B158C">
              <w:rPr>
                <w:szCs w:val="20"/>
              </w:rPr>
              <w:t xml:space="preserve"> </w:t>
            </w:r>
            <w:proofErr w:type="spellStart"/>
            <w:r w:rsidR="005B158C">
              <w:rPr>
                <w:szCs w:val="20"/>
              </w:rPr>
              <w:t>is</w:t>
            </w:r>
            <w:proofErr w:type="spellEnd"/>
            <w:r w:rsidR="005B158C">
              <w:rPr>
                <w:szCs w:val="20"/>
              </w:rPr>
              <w:t xml:space="preserve"> </w:t>
            </w:r>
            <w:proofErr w:type="spellStart"/>
            <w:r w:rsidR="005B158C">
              <w:rPr>
                <w:szCs w:val="20"/>
              </w:rPr>
              <w:t>discretized</w:t>
            </w:r>
            <w:proofErr w:type="spellEnd"/>
            <w:r w:rsidR="005B158C">
              <w:rPr>
                <w:szCs w:val="20"/>
              </w:rPr>
              <w:t xml:space="preserve"> </w:t>
            </w:r>
            <w:proofErr w:type="spellStart"/>
            <w:r w:rsidR="005B158C">
              <w:rPr>
                <w:szCs w:val="20"/>
              </w:rPr>
              <w:t>using</w:t>
            </w:r>
            <w:proofErr w:type="spellEnd"/>
            <w:r w:rsidR="005B158C">
              <w:rPr>
                <w:szCs w:val="20"/>
              </w:rPr>
              <w:t xml:space="preserve"> Y </w:t>
            </w:r>
            <w:proofErr w:type="spellStart"/>
            <w:r w:rsidR="005B158C">
              <w:rPr>
                <w:szCs w:val="20"/>
              </w:rPr>
              <w:t>points</w:t>
            </w:r>
            <w:proofErr w:type="spellEnd"/>
            <w:r w:rsidR="005B158C">
              <w:rPr>
                <w:szCs w:val="20"/>
              </w:rPr>
              <w:t xml:space="preserve">, </w:t>
            </w:r>
            <w:proofErr w:type="spellStart"/>
            <w:r w:rsidR="005B158C">
              <w:rPr>
                <w:szCs w:val="20"/>
              </w:rPr>
              <w:t>with</w:t>
            </w:r>
            <w:proofErr w:type="spellEnd"/>
            <w:r w:rsidR="005B158C">
              <w:rPr>
                <w:szCs w:val="20"/>
              </w:rPr>
              <w:t xml:space="preserve"> Y&gt;X. </w:t>
            </w:r>
          </w:p>
        </w:tc>
      </w:tr>
      <w:tr w:rsidR="004F7B5E" w14:paraId="19B9A4EB" w14:textId="77777777">
        <w:trPr>
          <w:trHeight w:val="495"/>
        </w:trPr>
        <w:tc>
          <w:tcPr>
            <w:tcW w:w="1800" w:type="dxa"/>
            <w:tcBorders>
              <w:left w:val="single" w:sz="4" w:space="0" w:color="00000A"/>
              <w:right w:val="single" w:sz="4" w:space="0" w:color="00000A"/>
            </w:tcBorders>
            <w:shd w:val="clear" w:color="auto" w:fill="auto"/>
          </w:tcPr>
          <w:p w14:paraId="3E8363ED" w14:textId="70422F40"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19D4700" w14:textId="5A993969"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bl>
    <w:p w14:paraId="56FA83B6" w14:textId="77777777" w:rsidR="00AE2332" w:rsidRDefault="00AE2332">
      <w:pPr>
        <w:rPr>
          <w:rFonts w:eastAsia="Malgun Gothic"/>
        </w:rPr>
      </w:pPr>
    </w:p>
    <w:p w14:paraId="639BB156" w14:textId="77777777" w:rsidR="00AE2332" w:rsidRDefault="00463471">
      <w:pPr>
        <w:rPr>
          <w:b/>
          <w:bCs/>
        </w:rPr>
      </w:pPr>
      <w:r>
        <w:rPr>
          <w:b/>
          <w:bCs/>
        </w:rPr>
        <w:lastRenderedPageBreak/>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6DA3274C"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 xml:space="preserve">Okay with the proposal except the first main bullet as we mentioned </w:t>
            </w:r>
            <w:proofErr w:type="gramStart"/>
            <w:r w:rsidRPr="006208A0">
              <w:rPr>
                <w:rFonts w:ascii="Times New Roman" w:hAnsi="Times New Roman" w:cs="Times New Roman" w:hint="eastAsia"/>
                <w:szCs w:val="20"/>
                <w:lang w:val="en-US" w:eastAsia="zh-CN"/>
              </w:rPr>
              <w:t>in  Proposal</w:t>
            </w:r>
            <w:proofErr w:type="gramEnd"/>
            <w:r w:rsidRPr="006208A0">
              <w:rPr>
                <w:rFonts w:ascii="Times New Roman" w:hAnsi="Times New Roman" w:cs="Times New Roman" w:hint="eastAsia"/>
                <w:szCs w:val="20"/>
                <w:lang w:val="en-US" w:eastAsia="zh-CN"/>
              </w:rPr>
              <w:t xml:space="preserve">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w:t>
            </w:r>
            <w:proofErr w:type="spellStart"/>
            <w:r>
              <w:rPr>
                <w:rFonts w:ascii="Times New Roman" w:hAnsi="Times New Roman" w:cs="Times New Roman"/>
                <w:szCs w:val="20"/>
                <w:lang w:eastAsia="zh-CN"/>
              </w:rPr>
              <w:t>to</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support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t>
            </w:r>
            <w:proofErr w:type="gramStart"/>
            <w:r>
              <w:rPr>
                <w:rFonts w:ascii="Times New Roman" w:hAnsi="Times New Roman" w:cs="Times New Roman"/>
                <w:szCs w:val="20"/>
                <w:lang w:eastAsia="zh-CN"/>
              </w:rPr>
              <w:t>Will</w:t>
            </w:r>
            <w:proofErr w:type="gram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help</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for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forward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compatibility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different </w:t>
            </w:r>
            <w:proofErr w:type="spellStart"/>
            <w:r>
              <w:rPr>
                <w:rFonts w:ascii="Times New Roman" w:hAnsi="Times New Roman" w:cs="Times New Roman"/>
                <w:szCs w:val="20"/>
                <w:lang w:eastAsia="zh-CN"/>
              </w:rPr>
              <w:t>network</w:t>
            </w:r>
            <w:proofErr w:type="spellEnd"/>
            <w:r>
              <w:rPr>
                <w:rFonts w:ascii="Times New Roman" w:hAnsi="Times New Roman" w:cs="Times New Roman"/>
                <w:szCs w:val="20"/>
                <w:lang w:eastAsia="zh-CN"/>
              </w:rPr>
              <w:t xml:space="preserve">/TRP </w:t>
            </w:r>
            <w:proofErr w:type="spellStart"/>
            <w:r>
              <w:rPr>
                <w:rFonts w:ascii="Times New Roman" w:hAnsi="Times New Roman" w:cs="Times New Roman"/>
                <w:szCs w:val="20"/>
                <w:lang w:eastAsia="zh-CN"/>
              </w:rPr>
              <w:t>implemenations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and</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deployments</w:t>
            </w:r>
            <w:proofErr w:type="spellEnd"/>
            <w:r>
              <w:rPr>
                <w:rFonts w:ascii="Times New Roman" w:hAnsi="Times New Roman" w:cs="Times New Roman"/>
                <w:szCs w:val="20"/>
                <w:lang w:eastAsia="zh-CN"/>
              </w:rPr>
              <w:t xml:space="preserve">. </w:t>
            </w:r>
          </w:p>
        </w:tc>
      </w:tr>
      <w:tr w:rsidR="004F7B5E" w14:paraId="02F60C92" w14:textId="77777777">
        <w:trPr>
          <w:trHeight w:val="495"/>
        </w:trPr>
        <w:tc>
          <w:tcPr>
            <w:tcW w:w="1800" w:type="dxa"/>
            <w:tcBorders>
              <w:left w:val="single" w:sz="4" w:space="0" w:color="00000A"/>
              <w:right w:val="single" w:sz="4" w:space="0" w:color="00000A"/>
            </w:tcBorders>
            <w:shd w:val="clear" w:color="auto" w:fill="auto"/>
          </w:tcPr>
          <w:p w14:paraId="45B1215C" w14:textId="40AA0774"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375996AC" w14:textId="10865B20"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 xml:space="preserve">For the angle, we prefer to choose the fixed </w:t>
            </w:r>
            <w:proofErr w:type="gramStart"/>
            <w:r w:rsidRPr="006208A0">
              <w:rPr>
                <w:rFonts w:ascii="Times New Roman" w:hAnsi="Times New Roman" w:cs="Times New Roman"/>
                <w:sz w:val="20"/>
                <w:szCs w:val="20"/>
                <w:lang w:val="en-US" w:eastAsia="zh-CN"/>
              </w:rPr>
              <w:t>granularity(</w:t>
            </w:r>
            <w:proofErr w:type="gramEnd"/>
            <w:r w:rsidRPr="006208A0">
              <w:rPr>
                <w:rFonts w:ascii="Times New Roman" w:hAnsi="Times New Roman" w:cs="Times New Roman"/>
                <w:sz w:val="20"/>
                <w:szCs w:val="20"/>
                <w:lang w:val="en-US" w:eastAsia="zh-CN"/>
              </w:rPr>
              <w:t>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szCs w:val="20"/>
                <w:lang w:eastAsia="zh-CN"/>
              </w:rPr>
            </w:pPr>
            <w:proofErr w:type="spellStart"/>
            <w:r>
              <w:rPr>
                <w:rFonts w:ascii="Times New Roman" w:hAnsi="Times New Roman" w:cs="Times New Roman"/>
                <w:szCs w:val="20"/>
                <w:lang w:eastAsia="zh-CN"/>
              </w:rPr>
              <w:t>We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are</w:t>
            </w:r>
            <w:proofErr w:type="spellEnd"/>
            <w:r>
              <w:rPr>
                <w:rFonts w:ascii="Times New Roman" w:hAnsi="Times New Roman" w:cs="Times New Roman"/>
                <w:szCs w:val="20"/>
                <w:lang w:eastAsia="zh-CN"/>
              </w:rPr>
              <w:t xml:space="preserve"> </w:t>
            </w:r>
            <w:proofErr w:type="gramStart"/>
            <w:r>
              <w:rPr>
                <w:rFonts w:ascii="Times New Roman" w:hAnsi="Times New Roman" w:cs="Times New Roman"/>
                <w:szCs w:val="20"/>
                <w:lang w:eastAsia="zh-CN"/>
              </w:rPr>
              <w:t>Ok</w:t>
            </w:r>
            <w:proofErr w:type="gram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with</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configurable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granularity</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under</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asusmption</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that</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the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spec</w:t>
            </w:r>
            <w:proofErr w:type="spellEnd"/>
            <w:r>
              <w:rPr>
                <w:rFonts w:ascii="Times New Roman" w:hAnsi="Times New Roman" w:cs="Times New Roman"/>
                <w:szCs w:val="20"/>
                <w:lang w:eastAsia="zh-CN"/>
              </w:rPr>
              <w:t xml:space="preserve"> will </w:t>
            </w:r>
            <w:proofErr w:type="spellStart"/>
            <w:r>
              <w:rPr>
                <w:rFonts w:ascii="Times New Roman" w:hAnsi="Times New Roman" w:cs="Times New Roman"/>
                <w:szCs w:val="20"/>
                <w:lang w:eastAsia="zh-CN"/>
              </w:rPr>
              <w:t>allow</w:t>
            </w:r>
            <w:proofErr w:type="spellEnd"/>
            <w:r>
              <w:rPr>
                <w:rFonts w:ascii="Times New Roman" w:hAnsi="Times New Roman" w:cs="Times New Roman"/>
                <w:szCs w:val="20"/>
                <w:lang w:eastAsia="zh-CN"/>
              </w:rPr>
              <w:t xml:space="preserve"> a </w:t>
            </w:r>
            <w:proofErr w:type="spellStart"/>
            <w:r>
              <w:rPr>
                <w:rFonts w:ascii="Times New Roman" w:hAnsi="Times New Roman" w:cs="Times New Roman"/>
                <w:szCs w:val="20"/>
                <w:lang w:eastAsia="zh-CN"/>
              </w:rPr>
              <w:t>value</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small</w:t>
            </w:r>
            <w:proofErr w:type="spellEnd"/>
            <w:r>
              <w:rPr>
                <w:rFonts w:ascii="Times New Roman" w:hAnsi="Times New Roman" w:cs="Times New Roman"/>
                <w:szCs w:val="20"/>
                <w:lang w:eastAsia="zh-CN"/>
              </w:rPr>
              <w:t xml:space="preserve"> </w:t>
            </w:r>
            <w:proofErr w:type="spellStart"/>
            <w:r>
              <w:rPr>
                <w:rFonts w:ascii="Times New Roman" w:hAnsi="Times New Roman" w:cs="Times New Roman"/>
                <w:szCs w:val="20"/>
                <w:lang w:eastAsia="zh-CN"/>
              </w:rPr>
              <w:t>as</w:t>
            </w:r>
            <w:proofErr w:type="spellEnd"/>
            <w:r>
              <w:rPr>
                <w:rFonts w:ascii="Times New Roman" w:hAnsi="Times New Roman" w:cs="Times New Roman"/>
                <w:szCs w:val="20"/>
                <w:lang w:eastAsia="zh-CN"/>
              </w:rPr>
              <w:t xml:space="preserve"> 0.5 </w:t>
            </w:r>
            <w:proofErr w:type="spellStart"/>
            <w:r>
              <w:rPr>
                <w:rFonts w:ascii="Times New Roman" w:hAnsi="Times New Roman" w:cs="Times New Roman"/>
                <w:szCs w:val="20"/>
                <w:lang w:eastAsia="zh-CN"/>
              </w:rPr>
              <w:t>degrees</w:t>
            </w:r>
            <w:proofErr w:type="spellEnd"/>
            <w:r>
              <w:rPr>
                <w:rFonts w:ascii="Times New Roman" w:hAnsi="Times New Roman" w:cs="Times New Roman"/>
                <w:szCs w:val="20"/>
                <w:lang w:eastAsia="zh-CN"/>
              </w:rPr>
              <w:t xml:space="preserve">. </w:t>
            </w:r>
          </w:p>
        </w:tc>
      </w:tr>
      <w:tr w:rsidR="004F7B5E" w14:paraId="6655E0AC" w14:textId="77777777">
        <w:trPr>
          <w:trHeight w:val="495"/>
        </w:trPr>
        <w:tc>
          <w:tcPr>
            <w:tcW w:w="1800" w:type="dxa"/>
            <w:tcBorders>
              <w:left w:val="single" w:sz="4" w:space="0" w:color="00000A"/>
              <w:right w:val="single" w:sz="4" w:space="0" w:color="00000A"/>
            </w:tcBorders>
            <w:shd w:val="clear" w:color="auto" w:fill="auto"/>
          </w:tcPr>
          <w:p w14:paraId="71265716" w14:textId="7E0651EE"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6E7D150" w14:textId="39B83581"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lastRenderedPageBreak/>
              <w:t xml:space="preserve">FFS: </w:t>
            </w:r>
            <w:proofErr w:type="spellStart"/>
            <w:r>
              <w:t>details</w:t>
            </w:r>
            <w:proofErr w:type="spellEnd"/>
            <w:r>
              <w:t xml:space="preserve"> </w:t>
            </w:r>
            <w:proofErr w:type="spellStart"/>
            <w:r>
              <w:t>of</w:t>
            </w:r>
            <w:proofErr w:type="spellEnd"/>
            <w:r>
              <w:t xml:space="preserve"> </w:t>
            </w:r>
            <w:proofErr w:type="spellStart"/>
            <w:r>
              <w:t>signaling</w:t>
            </w:r>
            <w:proofErr w:type="spellEnd"/>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proofErr w:type="gramStart"/>
      <w:r>
        <w:t>Proposals  in</w:t>
      </w:r>
      <w:proofErr w:type="gramEnd"/>
      <w:r>
        <w:t xml:space="preserve">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 xml:space="preserve">Option 1 from the previous </w:t>
      </w:r>
      <w:proofErr w:type="gramStart"/>
      <w:r>
        <w:t>agreement  is</w:t>
      </w:r>
      <w:proofErr w:type="gramEnd"/>
      <w:r>
        <w:t xml:space="preserve">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proofErr w:type="spellStart"/>
            <w:r>
              <w:rPr>
                <w:rFonts w:eastAsia="Calibri"/>
              </w:rPr>
              <w:t>Proposal</w:t>
            </w:r>
            <w:proofErr w:type="spellEnd"/>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lastRenderedPageBreak/>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proofErr w:type="spellStart"/>
            <w:r>
              <w:rPr>
                <w:b/>
              </w:rPr>
              <w:t>Proposal</w:t>
            </w:r>
            <w:proofErr w:type="spellEnd"/>
            <w:r>
              <w:rPr>
                <w:b/>
              </w:rPr>
              <w:t xml:space="preserve">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proofErr w:type="spellStart"/>
            <w:r>
              <w:rPr>
                <w:b/>
                <w:bCs/>
                <w:i/>
                <w:iCs/>
                <w:sz w:val="24"/>
                <w:szCs w:val="24"/>
              </w:rPr>
              <w:t>Δφ</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proofErr w:type="spellStart"/>
            <w:r>
              <w:rPr>
                <w:b/>
                <w:bCs/>
                <w:i/>
                <w:iCs/>
                <w:sz w:val="24"/>
                <w:szCs w:val="24"/>
              </w:rPr>
              <w:t>Δθ</w:t>
            </w:r>
            <w:proofErr w:type="spellEnd"/>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lastRenderedPageBreak/>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proofErr w:type="spellStart"/>
            <w:r>
              <w:rPr>
                <w:rFonts w:eastAsia="SimSun"/>
                <w:lang w:eastAsia="zh-CN"/>
              </w:rPr>
              <w:t>Huawei</w:t>
            </w:r>
            <w:proofErr w:type="spellEnd"/>
            <w:r>
              <w:rPr>
                <w:rFonts w:eastAsia="SimSun"/>
                <w:lang w:eastAsia="zh-CN"/>
              </w:rPr>
              <w:t xml:space="preserve">, </w:t>
            </w:r>
            <w:proofErr w:type="spellStart"/>
            <w:r>
              <w:rPr>
                <w:rFonts w:eastAsia="SimSun"/>
                <w:lang w:eastAsia="zh-CN"/>
              </w:rPr>
              <w:t>HiSilicon</w:t>
            </w:r>
            <w:proofErr w:type="spellEnd"/>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proofErr w:type="spellStart"/>
            <w:r>
              <w:rPr>
                <w:rFonts w:eastAsia="SimSun" w:hint="eastAsia"/>
                <w:lang w:eastAsia="zh-CN"/>
              </w:rPr>
              <w:t>Xiaomi</w:t>
            </w:r>
            <w:proofErr w:type="spellEnd"/>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proofErr w:type="spellStart"/>
            <w:r>
              <w:rPr>
                <w:rFonts w:eastAsia="SimSun"/>
                <w:lang w:eastAsia="zh-CN"/>
              </w:rPr>
              <w:t>CEWiT</w:t>
            </w:r>
            <w:proofErr w:type="spellEnd"/>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 xml:space="preserve">Support </w:t>
            </w:r>
            <w:proofErr w:type="spellStart"/>
            <w:r>
              <w:rPr>
                <w:rFonts w:eastAsia="SimSun" w:cs="Times New Roman"/>
                <w:lang w:eastAsia="zh-CN"/>
              </w:rPr>
              <w:t>the</w:t>
            </w:r>
            <w:proofErr w:type="spellEnd"/>
            <w:r>
              <w:rPr>
                <w:rFonts w:eastAsia="SimSun" w:cs="Times New Roman"/>
                <w:lang w:eastAsia="zh-CN"/>
              </w:rPr>
              <w:t xml:space="preserve"> </w:t>
            </w:r>
            <w:proofErr w:type="spellStart"/>
            <w:r>
              <w:rPr>
                <w:rFonts w:eastAsia="SimSun" w:cs="Times New Roman"/>
                <w:lang w:eastAsia="zh-CN"/>
              </w:rPr>
              <w:t>proposal</w:t>
            </w:r>
            <w:proofErr w:type="spellEnd"/>
            <w:r>
              <w:rPr>
                <w:rFonts w:eastAsia="SimSun" w:cs="Times New Roman"/>
                <w:lang w:eastAsia="zh-CN"/>
              </w:rPr>
              <w:t>.</w:t>
            </w:r>
          </w:p>
        </w:tc>
      </w:tr>
      <w:tr w:rsidR="00120690" w14:paraId="32EC5FA1" w14:textId="77777777" w:rsidTr="00C650DD">
        <w:tc>
          <w:tcPr>
            <w:tcW w:w="2075" w:type="dxa"/>
            <w:tcBorders>
              <w:top w:val="single" w:sz="4" w:space="0" w:color="auto"/>
              <w:bottom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611CFCE3" w14:textId="77777777" w:rsidTr="0093193B">
        <w:tc>
          <w:tcPr>
            <w:tcW w:w="2075" w:type="dxa"/>
            <w:tcBorders>
              <w:top w:val="single" w:sz="4" w:space="0" w:color="auto"/>
              <w:bottom w:val="single" w:sz="4" w:space="0" w:color="auto"/>
            </w:tcBorders>
            <w:shd w:val="clear" w:color="auto" w:fill="auto"/>
          </w:tcPr>
          <w:p w14:paraId="5B853D7C" w14:textId="06B84C4B" w:rsidR="00C650DD" w:rsidRPr="00120690" w:rsidRDefault="00C650DD" w:rsidP="00120690">
            <w:pPr>
              <w:rPr>
                <w:rFonts w:eastAsia="SimSun" w:cs="Times New Roman"/>
                <w:lang w:eastAsia="zh-CN"/>
              </w:rPr>
            </w:pPr>
            <w:proofErr w:type="spellStart"/>
            <w:r w:rsidRPr="00C650DD">
              <w:rPr>
                <w:rFonts w:eastAsia="SimSun" w:cs="Times New Roman"/>
                <w:lang w:eastAsia="zh-CN"/>
              </w:rPr>
              <w:t>InterDigital</w:t>
            </w:r>
            <w:proofErr w:type="spellEnd"/>
          </w:p>
        </w:tc>
        <w:tc>
          <w:tcPr>
            <w:tcW w:w="7554" w:type="dxa"/>
            <w:tcBorders>
              <w:top w:val="single" w:sz="4" w:space="0" w:color="auto"/>
              <w:bottom w:val="single" w:sz="4" w:space="0" w:color="auto"/>
            </w:tcBorders>
            <w:shd w:val="clear" w:color="auto" w:fill="auto"/>
          </w:tcPr>
          <w:p w14:paraId="2194B629" w14:textId="675396FC" w:rsidR="00C650DD" w:rsidRPr="00EF119C" w:rsidRDefault="00C650DD" w:rsidP="00120690">
            <w:pPr>
              <w:rPr>
                <w:rFonts w:eastAsia="SimSun" w:cs="Times New Roman"/>
                <w:lang w:eastAsia="zh-CN"/>
              </w:rPr>
            </w:pPr>
            <w:r>
              <w:rPr>
                <w:rFonts w:eastAsia="SimSun" w:cs="Times New Roman"/>
                <w:lang w:eastAsia="zh-CN"/>
              </w:rPr>
              <w:t>Support</w:t>
            </w:r>
          </w:p>
        </w:tc>
      </w:tr>
      <w:tr w:rsidR="0093193B" w14:paraId="3D320D26" w14:textId="77777777">
        <w:tc>
          <w:tcPr>
            <w:tcW w:w="2075" w:type="dxa"/>
            <w:tcBorders>
              <w:top w:val="single" w:sz="4" w:space="0" w:color="auto"/>
            </w:tcBorders>
            <w:shd w:val="clear" w:color="auto" w:fill="auto"/>
          </w:tcPr>
          <w:p w14:paraId="5F71F422" w14:textId="66191D39" w:rsidR="0093193B" w:rsidRPr="00C650DD" w:rsidRDefault="0093193B" w:rsidP="00120690">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31AFB7FC" w14:textId="1AF37305" w:rsidR="0093193B" w:rsidRDefault="0093193B" w:rsidP="00120690">
            <w:pPr>
              <w:rPr>
                <w:rFonts w:eastAsia="SimSun" w:cs="Times New Roman"/>
                <w:lang w:eastAsia="zh-CN"/>
              </w:rPr>
            </w:pPr>
            <w:r>
              <w:rPr>
                <w:rFonts w:eastAsia="SimSun" w:cs="Times New Roman"/>
                <w:lang w:eastAsia="zh-CN"/>
              </w:rPr>
              <w:t>Support</w:t>
            </w:r>
          </w:p>
        </w:tc>
      </w:tr>
    </w:tbl>
    <w:p w14:paraId="204BB469" w14:textId="08F09E61" w:rsidR="00AE2332" w:rsidRDefault="00463471">
      <w:r>
        <w:t xml:space="preserve">   </w:t>
      </w:r>
    </w:p>
    <w:p w14:paraId="11F89588" w14:textId="77777777" w:rsidR="00C650DD" w:rsidRDefault="00C650DD"/>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proofErr w:type="spellStart"/>
            <w:r>
              <w:rPr>
                <w:rFonts w:eastAsia="Calibri"/>
              </w:rPr>
              <w:t>Proposal</w:t>
            </w:r>
            <w:proofErr w:type="spellEnd"/>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lastRenderedPageBreak/>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w:t>
            </w:r>
            <w:proofErr w:type="gramStart"/>
            <w:r w:rsidRPr="006208A0">
              <w:rPr>
                <w:rFonts w:eastAsia="DengXian"/>
                <w:b/>
                <w:i/>
                <w:lang w:val="en-US" w:eastAsia="zh-CN"/>
              </w:rPr>
              <w:t>resource  is</w:t>
            </w:r>
            <w:proofErr w:type="gramEnd"/>
            <w:r w:rsidRPr="006208A0">
              <w:rPr>
                <w:rFonts w:eastAsia="DengXian"/>
                <w:b/>
                <w:i/>
                <w:lang w:val="en-US" w:eastAsia="zh-CN"/>
              </w:rPr>
              <w:t xml:space="preserve">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w:t>
            </w:r>
            <w:proofErr w:type="gramStart"/>
            <w:r w:rsidRPr="006208A0">
              <w:rPr>
                <w:lang w:val="en-US"/>
              </w:rPr>
              <w:t>resources</w:t>
            </w:r>
            <w:proofErr w:type="gramEnd"/>
            <w:r w:rsidRPr="006208A0">
              <w:rPr>
                <w:lang w:val="en-US"/>
              </w:rPr>
              <w:t xml:space="preserve">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w:t>
      </w:r>
      <w:proofErr w:type="gramStart"/>
      <w:r>
        <w:rPr>
          <w:b/>
          <w:bCs/>
        </w:rPr>
        <w:t>if</w:t>
      </w:r>
      <w:proofErr w:type="gramEnd"/>
      <w:r>
        <w:rPr>
          <w:b/>
          <w:bCs/>
        </w:rPr>
        <w:t xml:space="preserve">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lastRenderedPageBreak/>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lastRenderedPageBreak/>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65B1E5B8" w14:textId="77777777">
        <w:tc>
          <w:tcPr>
            <w:tcW w:w="2075" w:type="dxa"/>
            <w:shd w:val="clear" w:color="auto" w:fill="auto"/>
          </w:tcPr>
          <w:p w14:paraId="0458A0AC" w14:textId="10DD3402" w:rsidR="000F44A7" w:rsidRDefault="000F44A7" w:rsidP="004E08A5">
            <w:pPr>
              <w:rPr>
                <w:lang w:eastAsia="zh-CN"/>
              </w:rPr>
            </w:pPr>
            <w:proofErr w:type="spellStart"/>
            <w:r w:rsidRPr="000F44A7">
              <w:rPr>
                <w:lang w:eastAsia="zh-CN"/>
              </w:rPr>
              <w:t>InterDigital</w:t>
            </w:r>
            <w:proofErr w:type="spellEnd"/>
          </w:p>
        </w:tc>
        <w:tc>
          <w:tcPr>
            <w:tcW w:w="7554" w:type="dxa"/>
            <w:shd w:val="clear" w:color="auto" w:fill="auto"/>
          </w:tcPr>
          <w:p w14:paraId="571898FC" w14:textId="1120DC6A" w:rsidR="000F44A7" w:rsidRPr="00DB186A" w:rsidRDefault="000F44A7" w:rsidP="004E08A5">
            <w:pPr>
              <w:rPr>
                <w:lang w:eastAsia="zh-CN"/>
              </w:rPr>
            </w:pPr>
            <w:r>
              <w:rPr>
                <w:lang w:eastAsia="zh-CN"/>
              </w:rPr>
              <w:t xml:space="preserve">The </w:t>
            </w:r>
            <w:proofErr w:type="spellStart"/>
            <w:r>
              <w:rPr>
                <w:lang w:eastAsia="zh-CN"/>
              </w:rPr>
              <w:t>deatils</w:t>
            </w:r>
            <w:proofErr w:type="spellEnd"/>
            <w:r>
              <w:rPr>
                <w:lang w:eastAsia="zh-CN"/>
              </w:rPr>
              <w:t xml:space="preserve"> on </w:t>
            </w:r>
            <w:proofErr w:type="spellStart"/>
            <w:r>
              <w:rPr>
                <w:lang w:eastAsia="zh-CN"/>
              </w:rPr>
              <w:t>how</w:t>
            </w:r>
            <w:proofErr w:type="spellEnd"/>
            <w:r>
              <w:rPr>
                <w:lang w:eastAsia="zh-CN"/>
              </w:rPr>
              <w:t xml:space="preserve"> PRS </w:t>
            </w:r>
            <w:proofErr w:type="spellStart"/>
            <w:r>
              <w:rPr>
                <w:lang w:eastAsia="zh-CN"/>
              </w:rPr>
              <w:t>resources</w:t>
            </w:r>
            <w:proofErr w:type="spellEnd"/>
            <w:r>
              <w:rPr>
                <w:lang w:eastAsia="zh-CN"/>
              </w:rPr>
              <w:t xml:space="preserve"> in different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associated</w:t>
            </w:r>
            <w:proofErr w:type="spellEnd"/>
            <w:r>
              <w:rPr>
                <w:lang w:eastAsia="zh-CN"/>
              </w:rPr>
              <w:t xml:space="preserve"> </w:t>
            </w:r>
            <w:proofErr w:type="spellStart"/>
            <w:r>
              <w:rPr>
                <w:lang w:eastAsia="zh-CN"/>
              </w:rPr>
              <w:t>should</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discussed</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example</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dynamic</w:t>
            </w:r>
            <w:proofErr w:type="spellEnd"/>
            <w:r>
              <w:rPr>
                <w:lang w:eastAsia="zh-CN"/>
              </w:rPr>
              <w:t xml:space="preserve"> </w:t>
            </w:r>
            <w:proofErr w:type="spellStart"/>
            <w:r>
              <w:rPr>
                <w:lang w:eastAsia="zh-CN"/>
              </w:rPr>
              <w:t>association</w:t>
            </w:r>
            <w:proofErr w:type="spellEnd"/>
            <w:r>
              <w:rPr>
                <w:lang w:eastAsia="zh-CN"/>
              </w:rPr>
              <w:t xml:space="preserve">, </w:t>
            </w:r>
            <w:proofErr w:type="spellStart"/>
            <w:r>
              <w:rPr>
                <w:lang w:eastAsia="zh-CN"/>
              </w:rPr>
              <w:t>is</w:t>
            </w:r>
            <w:proofErr w:type="spellEnd"/>
            <w:r>
              <w:rPr>
                <w:lang w:eastAsia="zh-CN"/>
              </w:rPr>
              <w:t xml:space="preserve"> </w:t>
            </w:r>
            <w:proofErr w:type="spellStart"/>
            <w:r>
              <w:rPr>
                <w:lang w:eastAsia="zh-CN"/>
              </w:rPr>
              <w:t>the</w:t>
            </w:r>
            <w:proofErr w:type="spellEnd"/>
            <w:r>
              <w:rPr>
                <w:lang w:eastAsia="zh-CN"/>
              </w:rPr>
              <w:t xml:space="preserve"> on-</w:t>
            </w:r>
            <w:proofErr w:type="spellStart"/>
            <w:r>
              <w:rPr>
                <w:lang w:eastAsia="zh-CN"/>
              </w:rPr>
              <w:t>demand</w:t>
            </w:r>
            <w:proofErr w:type="spellEnd"/>
            <w:r>
              <w:rPr>
                <w:lang w:eastAsia="zh-CN"/>
              </w:rPr>
              <w:t xml:space="preserve"> </w:t>
            </w:r>
            <w:proofErr w:type="spellStart"/>
            <w:r>
              <w:rPr>
                <w:lang w:eastAsia="zh-CN"/>
              </w:rPr>
              <w:t>framework</w:t>
            </w:r>
            <w:proofErr w:type="spellEnd"/>
            <w:r>
              <w:rPr>
                <w:lang w:eastAsia="zh-CN"/>
              </w:rPr>
              <w:t xml:space="preserve"> </w:t>
            </w:r>
            <w:proofErr w:type="spellStart"/>
            <w:r>
              <w:rPr>
                <w:lang w:eastAsia="zh-CN"/>
              </w:rPr>
              <w:t>used</w:t>
            </w:r>
            <w:proofErr w:type="spellEnd"/>
            <w:r>
              <w:rPr>
                <w:lang w:eastAsia="zh-CN"/>
              </w:rPr>
              <w:t>?</w:t>
            </w:r>
          </w:p>
        </w:tc>
      </w:tr>
      <w:tr w:rsidR="0093193B" w14:paraId="375C3BCF" w14:textId="77777777">
        <w:tc>
          <w:tcPr>
            <w:tcW w:w="2075" w:type="dxa"/>
            <w:shd w:val="clear" w:color="auto" w:fill="auto"/>
          </w:tcPr>
          <w:p w14:paraId="341E55FC" w14:textId="76026638" w:rsidR="0093193B" w:rsidRPr="000F44A7" w:rsidRDefault="0093193B" w:rsidP="004E08A5">
            <w:pPr>
              <w:rPr>
                <w:lang w:eastAsia="zh-CN"/>
              </w:rPr>
            </w:pPr>
            <w:r>
              <w:rPr>
                <w:lang w:eastAsia="zh-CN"/>
              </w:rPr>
              <w:t>Samsung</w:t>
            </w:r>
          </w:p>
        </w:tc>
        <w:tc>
          <w:tcPr>
            <w:tcW w:w="7554" w:type="dxa"/>
            <w:shd w:val="clear" w:color="auto" w:fill="auto"/>
          </w:tcPr>
          <w:p w14:paraId="0AD563A4" w14:textId="6B09DC29" w:rsidR="0093193B" w:rsidRDefault="0093193B" w:rsidP="004E08A5">
            <w:pPr>
              <w:rPr>
                <w:lang w:eastAsia="zh-CN"/>
              </w:rPr>
            </w:pPr>
            <w:proofErr w:type="spellStart"/>
            <w:r>
              <w:rPr>
                <w:lang w:eastAsia="zh-CN"/>
              </w:rPr>
              <w:t>We</w:t>
            </w:r>
            <w:proofErr w:type="spellEnd"/>
            <w:r>
              <w:rPr>
                <w:lang w:eastAsia="zh-CN"/>
              </w:rPr>
              <w:t xml:space="preserve"> </w:t>
            </w:r>
            <w:proofErr w:type="spellStart"/>
            <w:r>
              <w:rPr>
                <w:lang w:eastAsia="zh-CN"/>
              </w:rPr>
              <w:t>support</w:t>
            </w:r>
            <w:proofErr w:type="spellEnd"/>
            <w:r>
              <w:rPr>
                <w:lang w:eastAsia="zh-CN"/>
              </w:rPr>
              <w:t xml:space="preserve"> </w:t>
            </w:r>
            <w:proofErr w:type="spellStart"/>
            <w:r>
              <w:rPr>
                <w:lang w:eastAsia="zh-CN"/>
              </w:rPr>
              <w:t>introducing</w:t>
            </w:r>
            <w:proofErr w:type="spellEnd"/>
            <w:r>
              <w:rPr>
                <w:lang w:eastAsia="zh-CN"/>
              </w:rPr>
              <w:t xml:space="preserve"> </w:t>
            </w:r>
            <w:proofErr w:type="spellStart"/>
            <w:r>
              <w:rPr>
                <w:lang w:eastAsia="zh-CN"/>
              </w:rPr>
              <w:t>the</w:t>
            </w:r>
            <w:proofErr w:type="spellEnd"/>
            <w:r w:rsidRPr="0093193B">
              <w:rPr>
                <w:lang w:eastAsia="zh-CN"/>
              </w:rPr>
              <w:t xml:space="preserve"> </w:t>
            </w:r>
            <w:proofErr w:type="spellStart"/>
            <w:r w:rsidRPr="0093193B">
              <w:rPr>
                <w:lang w:eastAsia="zh-CN"/>
              </w:rPr>
              <w:t>association</w:t>
            </w:r>
            <w:proofErr w:type="spellEnd"/>
            <w:r>
              <w:rPr>
                <w:lang w:eastAsia="zh-CN"/>
              </w:rPr>
              <w:t xml:space="preserve"> </w:t>
            </w:r>
            <w:proofErr w:type="spellStart"/>
            <w:r>
              <w:rPr>
                <w:lang w:eastAsia="zh-CN"/>
              </w:rPr>
              <w:t>information</w:t>
            </w:r>
            <w:proofErr w:type="spellEnd"/>
            <w:r w:rsidRPr="0093193B">
              <w:rPr>
                <w:lang w:eastAsia="zh-CN"/>
              </w:rPr>
              <w:t xml:space="preserve"> </w:t>
            </w:r>
            <w:proofErr w:type="spellStart"/>
            <w:r w:rsidRPr="0093193B">
              <w:rPr>
                <w:lang w:eastAsia="zh-CN"/>
              </w:rPr>
              <w:t>between</w:t>
            </w:r>
            <w:proofErr w:type="spellEnd"/>
            <w:r w:rsidRPr="0093193B">
              <w:rPr>
                <w:lang w:eastAsia="zh-CN"/>
              </w:rPr>
              <w:t xml:space="preserve"> PRS </w:t>
            </w:r>
            <w:proofErr w:type="spellStart"/>
            <w:r w:rsidRPr="0093193B">
              <w:rPr>
                <w:lang w:eastAsia="zh-CN"/>
              </w:rPr>
              <w:t>resources</w:t>
            </w:r>
            <w:proofErr w:type="spellEnd"/>
            <w:r w:rsidRPr="0093193B">
              <w:rPr>
                <w:lang w:eastAsia="zh-CN"/>
              </w:rPr>
              <w:t xml:space="preserve"> in different </w:t>
            </w:r>
            <w:proofErr w:type="spellStart"/>
            <w:r w:rsidRPr="0093193B">
              <w:rPr>
                <w:lang w:eastAsia="zh-CN"/>
              </w:rPr>
              <w:t>resource</w:t>
            </w:r>
            <w:proofErr w:type="spellEnd"/>
            <w:r w:rsidRPr="0093193B">
              <w:rPr>
                <w:lang w:eastAsia="zh-CN"/>
              </w:rPr>
              <w:t xml:space="preserve"> </w:t>
            </w:r>
            <w:proofErr w:type="spellStart"/>
            <w:r w:rsidRPr="0093193B">
              <w:rPr>
                <w:lang w:eastAsia="zh-CN"/>
              </w:rPr>
              <w:t>sets</w:t>
            </w:r>
            <w:proofErr w:type="spellEnd"/>
            <w:r>
              <w:rPr>
                <w:lang w:eastAsia="zh-CN"/>
              </w:rPr>
              <w:t xml:space="preserve">. The </w:t>
            </w:r>
            <w:proofErr w:type="spellStart"/>
            <w:r>
              <w:rPr>
                <w:lang w:eastAsia="zh-CN"/>
              </w:rPr>
              <w:t>details</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FFS.</w:t>
            </w:r>
          </w:p>
        </w:tc>
      </w:tr>
    </w:tbl>
    <w:p w14:paraId="5364D52F" w14:textId="77777777" w:rsidR="00AE2332" w:rsidRDefault="00AE2332"/>
    <w:p w14:paraId="5E53441D" w14:textId="77777777" w:rsidR="00AE2332" w:rsidRDefault="00463471">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proofErr w:type="spellStart"/>
            <w:r>
              <w:rPr>
                <w:rFonts w:eastAsia="Calibri"/>
              </w:rPr>
              <w:t>Proposal</w:t>
            </w:r>
            <w:proofErr w:type="spellEnd"/>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proofErr w:type="spellStart"/>
            <w:r>
              <w:t>Including</w:t>
            </w:r>
            <w:proofErr w:type="spellEnd"/>
            <w:r>
              <w:t>:</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proofErr w:type="spellStart"/>
            <w:r>
              <w:rPr>
                <w:sz w:val="20"/>
                <w:szCs w:val="20"/>
                <w:lang w:eastAsia="ja-JP"/>
              </w:rPr>
              <w:t>Signaling</w:t>
            </w:r>
            <w:proofErr w:type="spellEnd"/>
            <w:r>
              <w:rPr>
                <w:sz w:val="20"/>
                <w:szCs w:val="20"/>
                <w:lang w:eastAsia="ja-JP"/>
              </w:rPr>
              <w:t xml:space="preserve"> </w:t>
            </w:r>
            <w:proofErr w:type="spellStart"/>
            <w:r>
              <w:rPr>
                <w:sz w:val="20"/>
                <w:szCs w:val="20"/>
                <w:lang w:eastAsia="ja-JP"/>
              </w:rPr>
              <w:t>aspects</w:t>
            </w:r>
            <w:proofErr w:type="spellEnd"/>
            <w:r>
              <w:rPr>
                <w:sz w:val="20"/>
                <w:szCs w:val="20"/>
                <w:lang w:eastAsia="ja-JP"/>
              </w:rPr>
              <w:t xml:space="preserve">: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proofErr w:type="spellStart"/>
            <w:r>
              <w:rPr>
                <w:rFonts w:eastAsia="SimSun"/>
                <w:bCs/>
              </w:rPr>
              <w:t>CEWiT</w:t>
            </w:r>
            <w:proofErr w:type="spellEnd"/>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R1-</w:t>
      </w:r>
      <w:proofErr w:type="gramStart"/>
      <w:r>
        <w:t>2109365,Views</w:t>
      </w:r>
      <w:proofErr w:type="gramEnd"/>
      <w:r>
        <w:t xml:space="preserve">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w:t>
      </w:r>
      <w:proofErr w:type="gramStart"/>
      <w:r>
        <w:t>2109792,Considerations</w:t>
      </w:r>
      <w:proofErr w:type="gramEnd"/>
      <w:r>
        <w:t xml:space="preserve"> on enhancements for DL-</w:t>
      </w:r>
      <w:proofErr w:type="spellStart"/>
      <w:r>
        <w:t>AoD,Sony</w:t>
      </w:r>
      <w:proofErr w:type="spellEnd"/>
    </w:p>
    <w:p w14:paraId="0BFE57F7" w14:textId="77777777" w:rsidR="00AE2332" w:rsidRDefault="00463471">
      <w:pPr>
        <w:pStyle w:val="Reference"/>
        <w:numPr>
          <w:ilvl w:val="0"/>
          <w:numId w:val="54"/>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w:t>
      </w:r>
      <w:proofErr w:type="gramStart"/>
      <w:r>
        <w:t>2110037,Positioning</w:t>
      </w:r>
      <w:proofErr w:type="gramEnd"/>
      <w:r>
        <w:t xml:space="preserve"> Accuracy enhancements for DL-</w:t>
      </w:r>
      <w:proofErr w:type="spellStart"/>
      <w:r>
        <w:t>AoD,Apple</w:t>
      </w:r>
      <w:proofErr w:type="spellEnd"/>
    </w:p>
    <w:p w14:paraId="79357629" w14:textId="77777777" w:rsidR="00AE2332" w:rsidRDefault="00463471">
      <w:pPr>
        <w:pStyle w:val="Reference"/>
        <w:numPr>
          <w:ilvl w:val="0"/>
          <w:numId w:val="54"/>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R1-</w:t>
      </w:r>
      <w:proofErr w:type="gramStart"/>
      <w:r>
        <w:t>2110256,Accuracy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AB6E" w14:textId="77777777" w:rsidR="00EE688C" w:rsidRDefault="00EE688C">
      <w:pPr>
        <w:spacing w:after="0" w:line="240" w:lineRule="auto"/>
      </w:pPr>
      <w:r>
        <w:separator/>
      </w:r>
    </w:p>
  </w:endnote>
  <w:endnote w:type="continuationSeparator" w:id="0">
    <w:p w14:paraId="64EF8073" w14:textId="77777777" w:rsidR="00EE688C" w:rsidRDefault="00EE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notTrueType/>
    <w:pitch w:val="default"/>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112" w14:textId="77777777" w:rsidR="00C1582C" w:rsidRDefault="00C1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C1582C" w:rsidRDefault="00C1582C">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675" w14:textId="77777777" w:rsidR="00C1582C" w:rsidRDefault="00C1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74CE" w14:textId="77777777" w:rsidR="00EE688C" w:rsidRDefault="00EE688C">
      <w:pPr>
        <w:spacing w:after="0" w:line="240" w:lineRule="auto"/>
      </w:pPr>
      <w:r>
        <w:separator/>
      </w:r>
    </w:p>
  </w:footnote>
  <w:footnote w:type="continuationSeparator" w:id="0">
    <w:p w14:paraId="7785292C" w14:textId="77777777" w:rsidR="00EE688C" w:rsidRDefault="00EE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80D" w14:textId="77777777" w:rsidR="00C1582C" w:rsidRDefault="00C1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4206" w14:textId="77777777" w:rsidR="00C1582C" w:rsidRDefault="00C1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068" w14:textId="77777777" w:rsidR="00C1582C" w:rsidRDefault="00C1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2E30DF9"/>
    <w:multiLevelType w:val="multilevel"/>
    <w:tmpl w:val="5D4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1"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3"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5"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3"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4"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5"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8"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9"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6"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9"/>
  </w:num>
  <w:num w:numId="2">
    <w:abstractNumId w:val="38"/>
  </w:num>
  <w:num w:numId="3">
    <w:abstractNumId w:val="28"/>
  </w:num>
  <w:num w:numId="4">
    <w:abstractNumId w:val="33"/>
  </w:num>
  <w:num w:numId="5">
    <w:abstractNumId w:val="53"/>
  </w:num>
  <w:num w:numId="6">
    <w:abstractNumId w:val="19"/>
  </w:num>
  <w:num w:numId="7">
    <w:abstractNumId w:val="50"/>
  </w:num>
  <w:num w:numId="8">
    <w:abstractNumId w:val="0"/>
  </w:num>
  <w:num w:numId="9">
    <w:abstractNumId w:val="12"/>
  </w:num>
  <w:num w:numId="10">
    <w:abstractNumId w:val="42"/>
  </w:num>
  <w:num w:numId="11">
    <w:abstractNumId w:val="25"/>
  </w:num>
  <w:num w:numId="12">
    <w:abstractNumId w:val="35"/>
  </w:num>
  <w:num w:numId="13">
    <w:abstractNumId w:val="55"/>
  </w:num>
  <w:num w:numId="14">
    <w:abstractNumId w:val="11"/>
  </w:num>
  <w:num w:numId="15">
    <w:abstractNumId w:val="57"/>
  </w:num>
  <w:num w:numId="16">
    <w:abstractNumId w:val="27"/>
  </w:num>
  <w:num w:numId="17">
    <w:abstractNumId w:val="7"/>
  </w:num>
  <w:num w:numId="18">
    <w:abstractNumId w:val="45"/>
  </w:num>
  <w:num w:numId="19">
    <w:abstractNumId w:val="9"/>
  </w:num>
  <w:num w:numId="20">
    <w:abstractNumId w:val="18"/>
  </w:num>
  <w:num w:numId="21">
    <w:abstractNumId w:val="26"/>
  </w:num>
  <w:num w:numId="22">
    <w:abstractNumId w:val="16"/>
  </w:num>
  <w:num w:numId="23">
    <w:abstractNumId w:val="1"/>
  </w:num>
  <w:num w:numId="24">
    <w:abstractNumId w:val="37"/>
  </w:num>
  <w:num w:numId="25">
    <w:abstractNumId w:val="5"/>
  </w:num>
  <w:num w:numId="26">
    <w:abstractNumId w:val="10"/>
  </w:num>
  <w:num w:numId="27">
    <w:abstractNumId w:val="3"/>
  </w:num>
  <w:num w:numId="28">
    <w:abstractNumId w:val="31"/>
  </w:num>
  <w:num w:numId="29">
    <w:abstractNumId w:val="56"/>
  </w:num>
  <w:num w:numId="30">
    <w:abstractNumId w:val="23"/>
  </w:num>
  <w:num w:numId="31">
    <w:abstractNumId w:val="21"/>
  </w:num>
  <w:num w:numId="32">
    <w:abstractNumId w:val="4"/>
  </w:num>
  <w:num w:numId="33">
    <w:abstractNumId w:val="14"/>
  </w:num>
  <w:num w:numId="34">
    <w:abstractNumId w:val="17"/>
  </w:num>
  <w:num w:numId="35">
    <w:abstractNumId w:val="2"/>
  </w:num>
  <w:num w:numId="36">
    <w:abstractNumId w:val="44"/>
  </w:num>
  <w:num w:numId="37">
    <w:abstractNumId w:val="6"/>
  </w:num>
  <w:num w:numId="38">
    <w:abstractNumId w:val="40"/>
  </w:num>
  <w:num w:numId="39">
    <w:abstractNumId w:val="20"/>
  </w:num>
  <w:num w:numId="40">
    <w:abstractNumId w:val="36"/>
  </w:num>
  <w:num w:numId="41">
    <w:abstractNumId w:val="54"/>
  </w:num>
  <w:num w:numId="42">
    <w:abstractNumId w:val="48"/>
  </w:num>
  <w:num w:numId="43">
    <w:abstractNumId w:val="46"/>
  </w:num>
  <w:num w:numId="44">
    <w:abstractNumId w:val="30"/>
  </w:num>
  <w:num w:numId="45">
    <w:abstractNumId w:val="24"/>
  </w:num>
  <w:num w:numId="46">
    <w:abstractNumId w:val="22"/>
  </w:num>
  <w:num w:numId="47">
    <w:abstractNumId w:val="34"/>
  </w:num>
  <w:num w:numId="48">
    <w:abstractNumId w:val="51"/>
  </w:num>
  <w:num w:numId="49">
    <w:abstractNumId w:val="8"/>
  </w:num>
  <w:num w:numId="50">
    <w:abstractNumId w:val="43"/>
  </w:num>
  <w:num w:numId="51">
    <w:abstractNumId w:val="41"/>
  </w:num>
  <w:num w:numId="52">
    <w:abstractNumId w:val="47"/>
  </w:num>
  <w:num w:numId="53">
    <w:abstractNumId w:val="39"/>
  </w:num>
  <w:num w:numId="54">
    <w:abstractNumId w:val="32"/>
  </w:num>
  <w:num w:numId="55">
    <w:abstractNumId w:val="52"/>
  </w:num>
  <w:num w:numId="56">
    <w:abstractNumId w:val="49"/>
  </w:num>
  <w:num w:numId="57">
    <w:abstractNumId w:val="13"/>
  </w:num>
  <w:num w:numId="58">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792D"/>
    <w:rsid w:val="00BD0C7B"/>
    <w:rsid w:val="00BD38BA"/>
    <w:rsid w:val="00BD51BA"/>
    <w:rsid w:val="00BD779D"/>
    <w:rsid w:val="00BD7BD2"/>
    <w:rsid w:val="00BE2FB9"/>
    <w:rsid w:val="00BE7445"/>
    <w:rsid w:val="00BE7F6B"/>
    <w:rsid w:val="00BF1BDD"/>
    <w:rsid w:val="00BF7F36"/>
    <w:rsid w:val="00C007E3"/>
    <w:rsid w:val="00C0456C"/>
    <w:rsid w:val="00C063D5"/>
    <w:rsid w:val="00C125F8"/>
    <w:rsid w:val="00C140E2"/>
    <w:rsid w:val="00C1436B"/>
    <w:rsid w:val="00C1582C"/>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3F94"/>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9358">
      <w:bodyDiv w:val="1"/>
      <w:marLeft w:val="0"/>
      <w:marRight w:val="0"/>
      <w:marTop w:val="0"/>
      <w:marBottom w:val="0"/>
      <w:divBdr>
        <w:top w:val="none" w:sz="0" w:space="0" w:color="auto"/>
        <w:left w:val="none" w:sz="0" w:space="0" w:color="auto"/>
        <w:bottom w:val="none" w:sz="0" w:space="0" w:color="auto"/>
        <w:right w:val="none" w:sz="0" w:space="0" w:color="auto"/>
      </w:divBdr>
      <w:divsChild>
        <w:div w:id="486097125">
          <w:marLeft w:val="0"/>
          <w:marRight w:val="0"/>
          <w:marTop w:val="0"/>
          <w:marBottom w:val="0"/>
          <w:divBdr>
            <w:top w:val="none" w:sz="0" w:space="0" w:color="auto"/>
            <w:left w:val="none" w:sz="0" w:space="0" w:color="auto"/>
            <w:bottom w:val="none" w:sz="0" w:space="0" w:color="auto"/>
            <w:right w:val="none" w:sz="0" w:space="0" w:color="auto"/>
          </w:divBdr>
        </w:div>
      </w:divsChild>
    </w:div>
    <w:div w:id="821431847">
      <w:bodyDiv w:val="1"/>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
      </w:divsChild>
    </w:div>
    <w:div w:id="1426995247">
      <w:bodyDiv w:val="1"/>
      <w:marLeft w:val="0"/>
      <w:marRight w:val="0"/>
      <w:marTop w:val="0"/>
      <w:marBottom w:val="0"/>
      <w:divBdr>
        <w:top w:val="none" w:sz="0" w:space="0" w:color="auto"/>
        <w:left w:val="none" w:sz="0" w:space="0" w:color="auto"/>
        <w:bottom w:val="none" w:sz="0" w:space="0" w:color="auto"/>
        <w:right w:val="none" w:sz="0" w:space="0" w:color="auto"/>
      </w:divBdr>
    </w:div>
    <w:div w:id="1823736986">
      <w:bodyDiv w:val="1"/>
      <w:marLeft w:val="0"/>
      <w:marRight w:val="0"/>
      <w:marTop w:val="0"/>
      <w:marBottom w:val="0"/>
      <w:divBdr>
        <w:top w:val="none" w:sz="0" w:space="0" w:color="auto"/>
        <w:left w:val="none" w:sz="0" w:space="0" w:color="auto"/>
        <w:bottom w:val="none" w:sz="0" w:space="0" w:color="auto"/>
        <w:right w:val="none" w:sz="0" w:space="0" w:color="auto"/>
      </w:divBdr>
      <w:divsChild>
        <w:div w:id="1919755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F26CEDB-4090-004A-9F1A-D217038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53</Pages>
  <Words>16110</Words>
  <Characters>91827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18</cp:revision>
  <cp:lastPrinted>2021-01-22T08:59:00Z</cp:lastPrinted>
  <dcterms:created xsi:type="dcterms:W3CDTF">2021-10-12T19:10:00Z</dcterms:created>
  <dcterms:modified xsi:type="dcterms:W3CDTF">2021-10-12T23:25:00Z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