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 xml:space="preserve">FL summary #2 for AI 8.5.3 Accuracy improvements for DL-AoD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Value for max number of reported measurement</w:t>
      </w:r>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Aspect #4 Support of additional gnodeB beam information signalling</w:t>
      </w:r>
    </w:p>
    <w:p w14:paraId="0F97A199" w14:textId="77777777" w:rsidR="00AE2332" w:rsidRDefault="00463471">
      <w:pPr>
        <w:pStyle w:val="ListParagraph"/>
        <w:numPr>
          <w:ilvl w:val="1"/>
          <w:numId w:val="3"/>
        </w:numPr>
      </w:pPr>
      <w:r>
        <w:t>Signalling of the beam information, representation of beam angle and power</w:t>
      </w:r>
    </w:p>
    <w:p w14:paraId="471F264D" w14:textId="77777777" w:rsidR="00AE2332" w:rsidRDefault="00463471">
      <w:pPr>
        <w:pStyle w:val="ListParagraph"/>
        <w:numPr>
          <w:ilvl w:val="0"/>
          <w:numId w:val="3"/>
        </w:numPr>
      </w:pPr>
      <w:r>
        <w:t xml:space="preserve">Aspect #5 AoD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normalization of the path RSRP measurement with DL PRS RSRP (i.e.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Further details of the definition, e.g.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DL-AoD.</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DL-AoD positioning, and reporting multipath RSRP(s) are not introduced in DL-AoD.</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DL-AoD.</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DL-AoD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xml:space="preserve">: For DL-AoD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Note: the first path delay is the channel tap where the UE measures ToA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lastRenderedPageBreak/>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delay of a certain path, whose path-RSRP has to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DL-AoD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DL-AoD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lastRenderedPageBreak/>
        <w:t>Proposal 1.1  (definition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66FF46ED" w14:textId="77777777" w:rsidR="00AE2332" w:rsidRDefault="00463471">
      <w:r>
        <w:t>There are proposal regarding the applicability of path PRS RSRP reporting to all DL methods. The inclusion of power reporting per path in multi-RTT and DL-TDOA was  also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2EE0EF31" w:rsidR="00AE2332" w:rsidRDefault="00E41A24">
            <w:pPr>
              <w:rPr>
                <w:rFonts w:eastAsia="DengXian"/>
                <w:lang w:eastAsia="zh-CN"/>
              </w:rPr>
            </w:pPr>
            <w:r>
              <w:rPr>
                <w:rFonts w:ascii="Times New Roman" w:eastAsia="DengXian" w:hAnsi="Times New Roman" w:cs="Times New Roman"/>
                <w:sz w:val="20"/>
                <w:szCs w:val="20"/>
                <w:lang w:eastAsia="zh-CN"/>
              </w:rPr>
              <w:t>V</w:t>
            </w:r>
            <w:r w:rsidR="00463471">
              <w:rPr>
                <w:rFonts w:ascii="Times New Roman" w:eastAsia="DengXian" w:hAnsi="Times New Roman" w:cs="Times New Roman"/>
                <w:sz w:val="20"/>
                <w:szCs w:val="20"/>
                <w:lang w:eastAsia="zh-CN"/>
              </w:rPr>
              <w:t>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whether further interpretation about delay D needs to beintroduced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e.g ToA</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For the first sub-bullet, we prefer up to RAN4 decision or adding a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t>Proposal:</w:t>
            </w:r>
          </w:p>
          <w:p w14:paraId="6B4F98C0" w14:textId="77777777" w:rsidR="00AE2332" w:rsidRPr="006208A0" w:rsidRDefault="00463471">
            <w:pPr>
              <w:rPr>
                <w:rFonts w:cs="Times"/>
                <w:iCs/>
                <w:lang w:val="en-US"/>
              </w:rPr>
            </w:pPr>
            <w:r w:rsidRPr="006208A0">
              <w:rPr>
                <w:rFonts w:cs="Times"/>
                <w:iCs/>
                <w:lang w:val="en-US"/>
              </w:rPr>
              <w:lastRenderedPageBreak/>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signel (dbm)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(dbm)</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So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21655287" w:rsidR="00AE2332" w:rsidRDefault="00E41A24">
            <w:pPr>
              <w:rPr>
                <w:rFonts w:eastAsia="DengXian"/>
                <w:lang w:eastAsia="zh-CN"/>
              </w:rPr>
            </w:pPr>
            <w:r>
              <w:rPr>
                <w:rFonts w:eastAsia="DengXian"/>
                <w:lang w:eastAsia="zh-CN"/>
              </w:rPr>
              <w:t>V</w:t>
            </w:r>
            <w:r w:rsidR="00463471">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DL-A</w:t>
            </w:r>
            <w:r w:rsidRPr="00E933BC">
              <w:rPr>
                <w:rFonts w:hint="eastAsia"/>
                <w:lang w:val="en-US" w:eastAsia="zh-CN"/>
              </w:rPr>
              <w:t>o</w:t>
            </w:r>
            <w:r w:rsidRPr="00E933BC">
              <w:rPr>
                <w:lang w:val="en-US"/>
              </w:rPr>
              <w:t xml:space="preserve">D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according to the TS 38.215 definition, which can be approximated as below according to Parcevals‘ theorem</w:t>
            </w:r>
          </w:p>
          <w:p w14:paraId="78EEC9A4" w14:textId="77777777" w:rsidR="00AE2332" w:rsidRDefault="00B5574F">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B5574F">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r w:rsidRPr="00E933BC">
              <w:rPr>
                <w:rFonts w:eastAsia="DengXian"/>
                <w:lang w:val="en-US" w:eastAsia="zh-CN"/>
              </w:rPr>
              <w:t>with</w:t>
            </w:r>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B5574F">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Which is supposed to be the „channel impulse reponse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The current DL PRS RSRP calculate the contributions from all paths, which is a total powers of the channel frequency response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r>
              <w:rPr>
                <w:rFonts w:eastAsia="DengXian"/>
                <w:lang w:eastAsia="zh-CN"/>
              </w:rPr>
              <w:t>CEWiT</w:t>
            </w:r>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lastRenderedPageBreak/>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r w:rsidRPr="005648D8">
              <w:rPr>
                <w:rFonts w:eastAsia="DengXian"/>
                <w:lang w:val="en-US" w:eastAsia="zh-CN"/>
              </w:rPr>
              <w:t>Generally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r w:rsidRPr="00EF119C">
              <w:rPr>
                <w:rFonts w:eastAsia="DengXian"/>
                <w:lang w:val="en-US" w:eastAsia="zh-CN"/>
              </w:rPr>
              <w:t>Generally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r w:rsidR="00CF2B4E">
              <w:rPr>
                <w:rFonts w:eastAsia="DengXian"/>
                <w:lang w:eastAsia="zh-CN"/>
              </w:rPr>
              <w:t>We suggest to clarify that.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r w:rsidR="00646042" w14:paraId="157E3447" w14:textId="77777777">
        <w:tc>
          <w:tcPr>
            <w:tcW w:w="2075" w:type="dxa"/>
            <w:shd w:val="clear" w:color="auto" w:fill="auto"/>
          </w:tcPr>
          <w:p w14:paraId="383281A0" w14:textId="73713D03" w:rsidR="00646042" w:rsidRDefault="00646042" w:rsidP="00EF119C">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646042" w14:paraId="157BCD13" w14:textId="77777777" w:rsidTr="00646042">
              <w:trPr>
                <w:tblCellSpacing w:w="0" w:type="dxa"/>
              </w:trPr>
              <w:tc>
                <w:tcPr>
                  <w:tcW w:w="0" w:type="auto"/>
                  <w:tcMar>
                    <w:top w:w="0" w:type="dxa"/>
                    <w:left w:w="180" w:type="dxa"/>
                    <w:bottom w:w="0" w:type="dxa"/>
                    <w:right w:w="180" w:type="dxa"/>
                  </w:tcMar>
                  <w:hideMark/>
                </w:tcPr>
                <w:p w14:paraId="53559682" w14:textId="764E7080" w:rsidR="00646042" w:rsidRDefault="00646042" w:rsidP="00646042">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ED24E02" w14:textId="77777777" w:rsidR="00C1582C" w:rsidRDefault="00C1582C" w:rsidP="00C1582C">
            <w:pPr>
              <w:rPr>
                <w:b/>
                <w:bCs/>
              </w:rPr>
            </w:pPr>
            <w:r>
              <w:rPr>
                <w:b/>
                <w:bCs/>
              </w:rPr>
              <w:t>Proposal 1.1b</w:t>
            </w:r>
          </w:p>
          <w:p w14:paraId="05075C33" w14:textId="7DD51712" w:rsidR="00C1582C" w:rsidRDefault="00C1582C" w:rsidP="00C1582C">
            <w:pPr>
              <w:rPr>
                <w:b/>
                <w:bCs/>
              </w:rPr>
            </w:pPr>
            <w:r>
              <w:rPr>
                <w:b/>
                <w:bCs/>
              </w:rPr>
              <w:t xml:space="preserve">The measured path PRS RSRP for path delay D is defined as the power of </w:t>
            </w:r>
            <w:r w:rsidRPr="00C1582C">
              <w:rPr>
                <w:b/>
                <w:bCs/>
                <w:strike/>
                <w:color w:val="FF0000"/>
              </w:rPr>
              <w:t xml:space="preserve">the channel impulse response experienced by </w:t>
            </w:r>
            <w:r>
              <w:rPr>
                <w:b/>
                <w:bCs/>
              </w:rPr>
              <w:t xml:space="preserve">the DL PRS reference signals configured for the measurement, </w:t>
            </w:r>
            <w:r w:rsidRPr="00C1582C">
              <w:rPr>
                <w:b/>
                <w:bCs/>
                <w:color w:val="FF0000"/>
              </w:rPr>
              <w:t>with respect to the channel response at the path</w:t>
            </w:r>
            <w:r w:rsidRPr="00C1582C">
              <w:rPr>
                <w:b/>
                <w:bCs/>
              </w:rPr>
              <w:t xml:space="preserve"> delay D</w:t>
            </w:r>
            <w:r>
              <w:rPr>
                <w:b/>
                <w:bCs/>
              </w:rPr>
              <w:t xml:space="preserve">.   </w:t>
            </w:r>
          </w:p>
          <w:p w14:paraId="0668D038" w14:textId="77777777" w:rsidR="00C1582C" w:rsidRDefault="00C1582C" w:rsidP="00C1582C">
            <w:pPr>
              <w:pStyle w:val="ListParagraph"/>
              <w:numPr>
                <w:ilvl w:val="0"/>
                <w:numId w:val="20"/>
              </w:numPr>
              <w:rPr>
                <w:b/>
                <w:bCs/>
              </w:rPr>
            </w:pPr>
            <w:r>
              <w:rPr>
                <w:b/>
                <w:bCs/>
              </w:rPr>
              <w:t xml:space="preserve">FFS: Whether the path RSRP measurement is normalized with PRS RSRP. </w:t>
            </w:r>
          </w:p>
          <w:p w14:paraId="7E08B6F4" w14:textId="77777777" w:rsidR="00C1582C" w:rsidRDefault="00C1582C" w:rsidP="00C1582C">
            <w:pPr>
              <w:pStyle w:val="ListParagraph"/>
              <w:numPr>
                <w:ilvl w:val="0"/>
                <w:numId w:val="20"/>
              </w:numPr>
              <w:rPr>
                <w:b/>
                <w:bCs/>
              </w:rPr>
            </w:pPr>
            <w:r>
              <w:rPr>
                <w:b/>
                <w:bCs/>
              </w:rPr>
              <w:t>Note: UE may choose to use a time window to compute path DL PRS RSRP by UE implementation</w:t>
            </w:r>
          </w:p>
          <w:p w14:paraId="2F5F9AD7" w14:textId="77777777" w:rsidR="00C1582C" w:rsidRDefault="00C1582C" w:rsidP="00C1582C">
            <w:pPr>
              <w:pStyle w:val="ListParagraph"/>
              <w:numPr>
                <w:ilvl w:val="0"/>
                <w:numId w:val="20"/>
              </w:numPr>
              <w:rPr>
                <w:b/>
                <w:bCs/>
              </w:rPr>
            </w:pPr>
            <w:r>
              <w:rPr>
                <w:b/>
                <w:bCs/>
              </w:rPr>
              <w:t>Send LS to RAN4 to check the details of the definition</w:t>
            </w:r>
          </w:p>
          <w:p w14:paraId="04A3A85A" w14:textId="77777777" w:rsidR="00646042" w:rsidRPr="00C1582C" w:rsidRDefault="00646042" w:rsidP="00646042">
            <w:pPr>
              <w:rPr>
                <w:rFonts w:eastAsia="DengXian"/>
                <w:lang w:eastAsia="zh-CN"/>
              </w:rPr>
            </w:pPr>
          </w:p>
        </w:tc>
      </w:tr>
      <w:tr w:rsidR="0068480B" w14:paraId="7A7CEE36" w14:textId="77777777">
        <w:tc>
          <w:tcPr>
            <w:tcW w:w="2075" w:type="dxa"/>
            <w:shd w:val="clear" w:color="auto" w:fill="auto"/>
          </w:tcPr>
          <w:p w14:paraId="4CB6F4D5" w14:textId="3A51FD41" w:rsidR="0068480B" w:rsidRDefault="0068480B" w:rsidP="00EF119C">
            <w:pPr>
              <w:rPr>
                <w:rFonts w:eastAsia="DengXian"/>
                <w:lang w:eastAsia="zh-CN"/>
              </w:rPr>
            </w:pPr>
            <w:r>
              <w:rPr>
                <w:rFonts w:eastAsia="DengXian"/>
                <w:lang w:eastAsia="zh-CN"/>
              </w:rPr>
              <w:t>Apple</w:t>
            </w:r>
          </w:p>
        </w:tc>
        <w:tc>
          <w:tcPr>
            <w:tcW w:w="7554" w:type="dxa"/>
            <w:shd w:val="clear" w:color="auto" w:fill="auto"/>
          </w:tcPr>
          <w:p w14:paraId="21DB70A3" w14:textId="3FDC9E64" w:rsidR="0068480B" w:rsidRDefault="0068480B" w:rsidP="00646042">
            <w:pPr>
              <w:spacing w:line="233" w:lineRule="atLeast"/>
              <w:rPr>
                <w:rFonts w:ascii="Calibri" w:hAnsi="Calibri" w:cs="Calibri"/>
              </w:rPr>
            </w:pPr>
            <w:r>
              <w:rPr>
                <w:rFonts w:ascii="Calibri" w:hAnsi="Calibri" w:cs="Calibri"/>
              </w:rPr>
              <w:t>We prefer the modidfication suggested by OPPO</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with  receiver diversity, the expected UE behaviour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To OPPO, we do not think combined signal from multiple Rx branches is the solution, since the RSRP measurement reference point is UE antenna connector for FR1, and the point after analogue Rx beamforming for FR2. Rx diversity means there are multiple Rx chains and the RSRP meausrement corresponds to each Rx chain (not antenna for FR2). For DL-AoD,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The proposal seems RAN4 has to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signifcant gain by reporting path-RSRP per Rx-branch. </w:t>
            </w:r>
            <w:r>
              <w:rPr>
                <w:rFonts w:eastAsia="DengXian"/>
                <w:lang w:eastAsia="zh-CN"/>
              </w:rPr>
              <w:t>This can be left to UE implementation.</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have a similar view with OPPO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r>
              <w:rPr>
                <w:rFonts w:eastAsia="DengXian"/>
                <w:lang w:eastAsia="zh-CN"/>
              </w:rPr>
              <w:t>Dont see the need of this proposal</w:t>
            </w:r>
          </w:p>
        </w:tc>
      </w:tr>
      <w:tr w:rsidR="00C1582C" w14:paraId="090AF438" w14:textId="77777777">
        <w:tc>
          <w:tcPr>
            <w:tcW w:w="2075" w:type="dxa"/>
            <w:shd w:val="clear" w:color="auto" w:fill="auto"/>
          </w:tcPr>
          <w:p w14:paraId="025F18EA" w14:textId="428EA031" w:rsidR="00C1582C" w:rsidRDefault="00C1582C" w:rsidP="00120690">
            <w:pPr>
              <w:rPr>
                <w:rFonts w:eastAsia="DengXian"/>
                <w:lang w:eastAsia="zh-CN"/>
              </w:rPr>
            </w:pPr>
            <w:r>
              <w:rPr>
                <w:rFonts w:eastAsia="DengXian"/>
                <w:lang w:eastAsia="zh-CN"/>
              </w:rPr>
              <w:t>Samsung</w:t>
            </w:r>
          </w:p>
        </w:tc>
        <w:tc>
          <w:tcPr>
            <w:tcW w:w="7554" w:type="dxa"/>
            <w:shd w:val="clear" w:color="auto" w:fill="auto"/>
          </w:tcPr>
          <w:p w14:paraId="154B6914" w14:textId="5024806F" w:rsidR="00C1582C" w:rsidRDefault="00C1582C" w:rsidP="00120690">
            <w:pPr>
              <w:rPr>
                <w:rFonts w:eastAsia="DengXian"/>
                <w:lang w:eastAsia="zh-CN"/>
              </w:rPr>
            </w:pPr>
            <w:r>
              <w:rPr>
                <w:rFonts w:eastAsia="DengXian"/>
                <w:lang w:eastAsia="zh-CN"/>
              </w:rPr>
              <w:t>Don’t support</w:t>
            </w:r>
          </w:p>
        </w:tc>
      </w:tr>
      <w:tr w:rsidR="00BF7F36" w14:paraId="07BE27DC" w14:textId="77777777">
        <w:tc>
          <w:tcPr>
            <w:tcW w:w="2075" w:type="dxa"/>
            <w:shd w:val="clear" w:color="auto" w:fill="auto"/>
          </w:tcPr>
          <w:p w14:paraId="662AD24A" w14:textId="766D8099" w:rsidR="00BF7F36" w:rsidRDefault="00BF7F36" w:rsidP="00120690">
            <w:pPr>
              <w:rPr>
                <w:rFonts w:eastAsia="DengXian"/>
                <w:lang w:eastAsia="zh-CN"/>
              </w:rPr>
            </w:pPr>
            <w:r>
              <w:rPr>
                <w:rFonts w:eastAsia="DengXian"/>
                <w:lang w:eastAsia="zh-CN"/>
              </w:rPr>
              <w:t>Apple</w:t>
            </w:r>
          </w:p>
        </w:tc>
        <w:tc>
          <w:tcPr>
            <w:tcW w:w="7554" w:type="dxa"/>
            <w:shd w:val="clear" w:color="auto" w:fill="auto"/>
          </w:tcPr>
          <w:p w14:paraId="13D25972" w14:textId="629A0575" w:rsidR="00BF7F36" w:rsidRDefault="00BF7F36" w:rsidP="00120690">
            <w:pPr>
              <w:rPr>
                <w:rFonts w:eastAsia="DengXian"/>
                <w:lang w:eastAsia="zh-CN"/>
              </w:rPr>
            </w:pPr>
            <w:r>
              <w:rPr>
                <w:rFonts w:eastAsia="DengXian"/>
                <w:lang w:eastAsia="zh-CN"/>
              </w:rPr>
              <w:t>Nothing tob e specified here</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lastRenderedPageBreak/>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DL-AoD,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 xml:space="preserve">We do not support reporting the TOA in DL-AoD. Even the „timing“ may not be the same across teh PRS resources: Imagine if the gNB has a few nsec of timing miscalibration, and the path in one resouce is arriving a bit later. The UE will „try to match/identify“ the earliest path in both PRS resources, and report accordingly. It is really up to UE implementation to try to do a good job in this regards.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informaiton assocaited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We support this proposal. The time of arrivals accross different resources are very important in identifying the NLoS links. Moreover, small deviation in ToAs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We have similar a concern point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w:t>
            </w:r>
            <w:r>
              <w:rPr>
                <w:rFonts w:eastAsia="DengXian"/>
                <w:lang w:val="en-US" w:eastAsia="zh-CN"/>
              </w:rPr>
              <w:lastRenderedPageBreak/>
              <w:t xml:space="preserve">path IDs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44389CBF" w:rsidR="009E18C1" w:rsidRDefault="00C1582C" w:rsidP="005A143E">
            <w:pPr>
              <w:rPr>
                <w:rFonts w:eastAsia="DengXian"/>
                <w:lang w:eastAsia="zh-CN"/>
              </w:rPr>
            </w:pPr>
            <w:r>
              <w:rPr>
                <w:rFonts w:eastAsia="DengXian"/>
                <w:lang w:eastAsia="zh-CN"/>
              </w:rPr>
              <w:lastRenderedPageBreak/>
              <w:t xml:space="preserve">Samsung </w:t>
            </w:r>
          </w:p>
        </w:tc>
        <w:tc>
          <w:tcPr>
            <w:tcW w:w="7554" w:type="dxa"/>
            <w:shd w:val="clear" w:color="auto" w:fill="auto"/>
          </w:tcPr>
          <w:p w14:paraId="4C2972C2" w14:textId="5E3E60C0" w:rsidR="009E18C1" w:rsidRDefault="00A312BF" w:rsidP="005A143E">
            <w:pPr>
              <w:rPr>
                <w:rFonts w:eastAsia="DengXian"/>
                <w:lang w:eastAsia="zh-CN"/>
              </w:rPr>
            </w:pPr>
            <w:r>
              <w:rPr>
                <w:rFonts w:eastAsia="DengXian"/>
                <w:lang w:eastAsia="zh-CN"/>
              </w:rPr>
              <w:t xml:space="preserve">Not </w:t>
            </w:r>
            <w:r w:rsidR="00BA0B54">
              <w:rPr>
                <w:rFonts w:eastAsia="DengXian"/>
                <w:lang w:eastAsia="zh-CN"/>
              </w:rPr>
              <w:t>support</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seem to be more of a signalling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The UE can be requested to report  path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cification includes up to 8 DL PRS RSRP reporting,  the  AdditionalMeasurements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lastRenderedPageBreak/>
              <w:t>Huawei, HiSilicon</w:t>
            </w:r>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support the first sub-bullet. But for the second sub-bullet, we suggest to update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r>
              <w:rPr>
                <w:rFonts w:eastAsia="DengXian"/>
                <w:lang w:eastAsia="zh-CN"/>
              </w:rPr>
              <w:lastRenderedPageBreak/>
              <w:t>CEWiT</w:t>
            </w:r>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Support the proposal.</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r w:rsidR="00A312BF" w14:paraId="4CF0EFCF" w14:textId="77777777">
        <w:tc>
          <w:tcPr>
            <w:tcW w:w="2075" w:type="dxa"/>
            <w:shd w:val="clear" w:color="auto" w:fill="auto"/>
          </w:tcPr>
          <w:p w14:paraId="6B1E4B87" w14:textId="1D76AE07" w:rsidR="00A312BF" w:rsidRDefault="00A312BF" w:rsidP="00E87920">
            <w:pPr>
              <w:rPr>
                <w:rFonts w:eastAsia="DengXian"/>
                <w:lang w:eastAsia="zh-CN"/>
              </w:rPr>
            </w:pPr>
            <w:r>
              <w:rPr>
                <w:rFonts w:eastAsia="DengXian"/>
                <w:lang w:eastAsia="zh-CN"/>
              </w:rPr>
              <w:t>Samsung</w:t>
            </w:r>
          </w:p>
        </w:tc>
        <w:tc>
          <w:tcPr>
            <w:tcW w:w="7554" w:type="dxa"/>
            <w:shd w:val="clear" w:color="auto" w:fill="auto"/>
          </w:tcPr>
          <w:p w14:paraId="04445802" w14:textId="35DA4283" w:rsidR="00A312BF" w:rsidRPr="00E87920" w:rsidRDefault="00A312BF" w:rsidP="00E87920">
            <w:pPr>
              <w:rPr>
                <w:rFonts w:eastAsia="DengXian"/>
                <w:lang w:eastAsia="zh-CN"/>
              </w:rPr>
            </w:pPr>
            <w:r>
              <w:rPr>
                <w:rFonts w:eastAsia="DengXian"/>
                <w:lang w:eastAsia="zh-CN"/>
              </w:rPr>
              <w:t>Support the main bullet.</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Regarding the maximum number of measurement per RX beams, there are candidate values proposed and some  companies also proposed not to limit the number</w:t>
      </w:r>
    </w:p>
    <w:p w14:paraId="18C5A228" w14:textId="77777777" w:rsidR="00AE2332" w:rsidRDefault="00463471">
      <w:pPr>
        <w:pStyle w:val="ListParagraph"/>
        <w:numPr>
          <w:ilvl w:val="0"/>
          <w:numId w:val="21"/>
        </w:numPr>
      </w:pPr>
      <w:r>
        <w:lastRenderedPageBreak/>
        <w:t>values per Rx Beam: 8[2][7][8], up to the UE/no limitations [4][10][18]</w:t>
      </w:r>
    </w:p>
    <w:p w14:paraId="70EA91A0" w14:textId="77777777" w:rsidR="00AE2332" w:rsidRDefault="00463471">
      <w:r>
        <w:t>there are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DL-AoD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lastRenderedPageBreak/>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lastRenderedPageBreak/>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For UE-A DL AoD,</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 xml:space="preserve">Need discussions on how to utilize the reception beam index for the accuracy improvements of DL-AoD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w:t>
      </w:r>
      <w:r>
        <w:lastRenderedPageBreak/>
        <w:t xml:space="preserve">considering that there are as many proponents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DL-AoD</w:t>
              </w:r>
            </w:ins>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DL-AoD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For reporting of adjeacent beams, comfirm the proposal 3.1e from RAN1#106e[1] [3][4]</w:t>
      </w:r>
    </w:p>
    <w:p w14:paraId="72968DA5" w14:textId="77777777" w:rsidR="00AE2332" w:rsidRDefault="00463471">
      <w:pPr>
        <w:pStyle w:val="ListParagraph"/>
        <w:numPr>
          <w:ilvl w:val="0"/>
          <w:numId w:val="5"/>
        </w:numPr>
      </w:pPr>
      <w:r>
        <w:t>For requesting adjeacent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prio)]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adjeacent neighbours.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lastRenderedPageBreak/>
              <w:t xml:space="preserve">Subject to UE capability, a UE may include the RSRPs for the subset of the PRS in the DL-AoD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DL-AoD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lastRenderedPageBreak/>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DL-AoD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lastRenderedPageBreak/>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lastRenderedPageBreak/>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AoD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lastRenderedPageBreak/>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DL-AoD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 xml:space="preserve">Opt. 2: Prioritization information (e.g.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DL-AoD framework of providing boresight information in the case of UE-assisted DL-AoD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lastRenderedPageBreak/>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teh UE to derive the „beam association“ that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Much less specification impact, since the boresight directions have been alreayd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resoruce,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lastRenderedPageBreak/>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517BD5">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517BD5">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517BD5">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517BD5">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243C8BF7"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199B737C"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517BD5">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517BD5">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517BD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517BD5">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517BD5">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can be used for other 63 TRPs</w:t>
                  </w:r>
                </w:p>
                <w:p w14:paraId="3375CFCA" w14:textId="77777777" w:rsidR="00AE2332" w:rsidRPr="00E933BC" w:rsidRDefault="00AE2332" w:rsidP="00517BD5">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DL-AoD</w:t>
              </w:r>
            </w:ins>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lastRenderedPageBreak/>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Support FL’s revised proposal, however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still have some concerns with the proposal. However, as compromise, we can take boresight direction + expected AoD</w:t>
            </w:r>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r w:rsidRPr="00DB51BC">
              <w:rPr>
                <w:rFonts w:eastAsia="DengXian"/>
                <w:lang w:eastAsia="zh-CN"/>
              </w:rPr>
              <w:t>InterDigital</w:t>
            </w:r>
          </w:p>
        </w:tc>
        <w:tc>
          <w:tcPr>
            <w:tcW w:w="7554" w:type="dxa"/>
            <w:shd w:val="clear" w:color="auto" w:fill="auto"/>
          </w:tcPr>
          <w:p w14:paraId="3EC824A1" w14:textId="0DE804E4" w:rsidR="00DB51BC" w:rsidRPr="007C7AA1" w:rsidRDefault="00DB51BC" w:rsidP="0082042F">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160D41" w14:paraId="281F8C70" w14:textId="77777777">
        <w:tc>
          <w:tcPr>
            <w:tcW w:w="2075" w:type="dxa"/>
            <w:shd w:val="clear" w:color="auto" w:fill="auto"/>
          </w:tcPr>
          <w:p w14:paraId="58694483" w14:textId="7B6A67F9"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3C23B2F8" w14:textId="77777777" w:rsidR="00160D41" w:rsidRPr="000A282E" w:rsidRDefault="00160D41" w:rsidP="00160D41">
            <w:pPr>
              <w:rPr>
                <w:rFonts w:eastAsia="DengXian"/>
                <w:lang w:eastAsia="zh-CN"/>
              </w:rPr>
            </w:pPr>
            <w:r w:rsidRPr="000A282E">
              <w:rPr>
                <w:rFonts w:eastAsia="DengXian"/>
                <w:lang w:eastAsia="zh-CN"/>
              </w:rPr>
              <w:t xml:space="preserve">This proposal contains two options for similar functionality and we are not sure if it is really necessary to support both of them. </w:t>
            </w:r>
          </w:p>
          <w:p w14:paraId="4095A325" w14:textId="77777777" w:rsidR="00160D41" w:rsidRPr="000A282E" w:rsidRDefault="00160D41" w:rsidP="00160D41">
            <w:pPr>
              <w:rPr>
                <w:rFonts w:eastAsia="DengXian"/>
                <w:lang w:eastAsia="zh-CN"/>
              </w:rPr>
            </w:pPr>
            <w:r w:rsidRPr="000A282E">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59763D6E" w14:textId="47A08E1E" w:rsidR="00160D41" w:rsidRDefault="00160D41" w:rsidP="00160D41">
            <w:pPr>
              <w:rPr>
                <w:rFonts w:eastAsia="DengXian"/>
                <w:lang w:eastAsia="zh-CN"/>
              </w:rPr>
            </w:pPr>
            <w:r w:rsidRPr="000A282E">
              <w:rPr>
                <w:rFonts w:eastAsia="DengXian"/>
                <w:lang w:eastAsia="zh-CN"/>
              </w:rPr>
              <w:t xml:space="preserve">FFS: UE may report PRS measurements  only for the subset of </w:t>
            </w:r>
            <w:r>
              <w:rPr>
                <w:rFonts w:eastAsia="DengXian"/>
                <w:lang w:eastAsia="zh-CN"/>
              </w:rPr>
              <w:t>PRS resources</w:t>
            </w:r>
            <w:r w:rsidRPr="000A282E">
              <w:rPr>
                <w:rFonts w:eastAsia="DengXian"/>
                <w:lang w:eastAsia="zh-CN"/>
              </w:rPr>
              <w:t>.</w:t>
            </w:r>
          </w:p>
        </w:tc>
      </w:tr>
      <w:tr w:rsidR="00A312BF" w14:paraId="539B93ED" w14:textId="77777777">
        <w:tc>
          <w:tcPr>
            <w:tcW w:w="2075" w:type="dxa"/>
            <w:shd w:val="clear" w:color="auto" w:fill="auto"/>
          </w:tcPr>
          <w:p w14:paraId="187F88E5" w14:textId="5B325392" w:rsidR="00A312BF" w:rsidRDefault="00A312BF" w:rsidP="00160D41">
            <w:pPr>
              <w:rPr>
                <w:rFonts w:eastAsia="DengXian"/>
                <w:lang w:eastAsia="zh-CN"/>
              </w:rPr>
            </w:pPr>
            <w:r>
              <w:rPr>
                <w:rFonts w:eastAsia="DengXian"/>
                <w:lang w:eastAsia="zh-CN"/>
              </w:rPr>
              <w:t>Samsung</w:t>
            </w:r>
          </w:p>
        </w:tc>
        <w:tc>
          <w:tcPr>
            <w:tcW w:w="7554" w:type="dxa"/>
            <w:shd w:val="clear" w:color="auto" w:fill="auto"/>
          </w:tcPr>
          <w:p w14:paraId="6FB37BA6" w14:textId="01F1578E" w:rsidR="00A312BF" w:rsidRPr="000A282E" w:rsidRDefault="00A312BF" w:rsidP="00160D41">
            <w:pPr>
              <w:rPr>
                <w:rFonts w:eastAsia="DengXian"/>
                <w:lang w:eastAsia="zh-CN"/>
              </w:rPr>
            </w:pPr>
            <w:r>
              <w:rPr>
                <w:rFonts w:eastAsia="DengXian"/>
                <w:lang w:eastAsia="zh-CN"/>
              </w:rPr>
              <w:t>Support.</w:t>
            </w:r>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t xml:space="preserve"> Aspect #4 Support of additional gnodeB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For the beam/antenna information to be optionally provided to the LMF by the gnodeB,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lastRenderedPageBreak/>
              <w:t>Option 2.1: The gNB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etc).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gNB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Note: Up to RAN2 &amp; RAN3 the signaling/procedures on how the LMF receives this information from the gNBs</w:t>
            </w:r>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AoD/ZoD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r>
        <w:t>Signalled with number of samples and spatial resolution, Uniform sampling within range[11]</w:t>
      </w:r>
    </w:p>
    <w:p w14:paraId="5B0355EA" w14:textId="77777777" w:rsidR="00AE2332" w:rsidRDefault="00463471">
      <w:pPr>
        <w:pStyle w:val="ListParagraph"/>
        <w:numPr>
          <w:ilvl w:val="1"/>
          <w:numId w:val="34"/>
        </w:numPr>
      </w:pPr>
      <w:r>
        <w:t>Flexible quatization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lastRenderedPageBreak/>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angle[3].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Support UE based positioning with signalling to the UE of the beam information. However, the LMF is provided with the beam information via O&amp;M (no NRPPa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DL-AoD angle calculation enhancements, the gNB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The quantized relative power follow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gnodeB</w:t>
            </w:r>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DL-AoD/ZoD value and uncertainty (of the expected DL-AoD/ZoD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lastRenderedPageBreak/>
              <w:t>Proposal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 reporting 4 parameters (horizontal number of antennas, vertical number of antennas, dH, dV)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Proposal 4: slightly prefer Option 2.2 for UE-B DL AoD positioning for the beam/antenna information provided by gNB.</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lastRenderedPageBreak/>
              <w:t>Support option 2.1 where gNB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Proposal 4: Optionally, support Tx beam configuration, such as beamwidth and gain, sent from gNB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lastRenderedPageBreak/>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For additional gNodeB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lastRenderedPageBreak/>
              <w:t>Proposal-5</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lastRenderedPageBreak/>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(signalling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lastRenderedPageBreak/>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FFS possible values, including multi level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prefer to devide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Pr="006208A0" w:rsidRDefault="00463471">
            <w:pPr>
              <w:rPr>
                <w:rFonts w:cs="Times"/>
                <w:b/>
                <w:bCs/>
                <w:szCs w:val="20"/>
                <w:lang w:val="en-US"/>
              </w:rPr>
            </w:pPr>
            <w:r w:rsidRPr="006208A0">
              <w:rPr>
                <w:b/>
                <w:bCs/>
                <w:lang w:val="en-US"/>
              </w:rPr>
              <w:t xml:space="preserve">For a TRP,  </w:t>
            </w:r>
            <w:r w:rsidRPr="006208A0">
              <w:rPr>
                <w:rFonts w:cs="Times"/>
                <w:b/>
                <w:bCs/>
                <w:szCs w:val="20"/>
                <w:lang w:val="en-US"/>
              </w:rPr>
              <w:t>The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For the range of reported angles  the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8DE2C6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r>
        <w:lastRenderedPageBreak/>
        <w:t>Second  round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FFS possible values, including multi level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lastRenderedPageBreak/>
        <w:t>For the range of reported angles  the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lastRenderedPageBreak/>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517BD5">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517BD5">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517BD5">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517BD5">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517BD5">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517BD5">
                  <w:pPr>
                    <w:framePr w:hSpace="180" w:wrap="around" w:vAnchor="text" w:hAnchor="margin" w:y="101"/>
                    <w:rPr>
                      <w:sz w:val="18"/>
                      <w:lang w:val="en-US"/>
                    </w:rPr>
                  </w:pPr>
                </w:p>
                <w:p w14:paraId="34955A2C" w14:textId="77777777" w:rsidR="00AE2332" w:rsidRPr="006208A0" w:rsidRDefault="00463471" w:rsidP="00517BD5">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517BD5">
                  <w:pPr>
                    <w:framePr w:hSpace="180" w:wrap="around" w:vAnchor="text" w:hAnchor="margin" w:y="101"/>
                    <w:spacing w:after="0"/>
                    <w:rPr>
                      <w:b/>
                      <w:bCs/>
                      <w:i/>
                      <w:iCs/>
                      <w:sz w:val="20"/>
                      <w:szCs w:val="24"/>
                      <w:lang w:val="en-US"/>
                    </w:rPr>
                  </w:pPr>
                </w:p>
                <w:p w14:paraId="047C2110" w14:textId="77777777" w:rsidR="00AE2332" w:rsidRPr="006208A0" w:rsidRDefault="00463471" w:rsidP="00517BD5">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From our understanding, all the proposals above assume the beam information form gNB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quantiztion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w:t>
            </w:r>
            <w:r w:rsidRPr="006208A0">
              <w:rPr>
                <w:rFonts w:ascii="Times New Roman" w:hAnsi="Times New Roman" w:cs="Times New Roman" w:hint="eastAsia"/>
                <w:szCs w:val="20"/>
                <w:lang w:val="en-US" w:eastAsia="zh-CN"/>
              </w:rPr>
              <w:lastRenderedPageBreak/>
              <w:t xml:space="preserve">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w:t>
            </w:r>
            <w:r w:rsidR="005E4810">
              <w:rPr>
                <w:rFonts w:ascii="Times New Roman" w:hAnsi="Times New Roman" w:cs="Times New Roman"/>
                <w:szCs w:val="20"/>
                <w:lang w:eastAsia="zh-CN"/>
              </w:rPr>
              <w:t>useful</w:t>
            </w:r>
            <w:r>
              <w:rPr>
                <w:rFonts w:ascii="Times New Roman" w:hAnsi="Times New Roman" w:cs="Times New Roman"/>
                <w:szCs w:val="20"/>
                <w:lang w:eastAsia="zh-CN"/>
              </w:rPr>
              <w:t>: Imagine for example</w:t>
            </w:r>
            <w:r w:rsidR="00241C68">
              <w:rPr>
                <w:rFonts w:ascii="Times New Roman" w:hAnsi="Times New Roman" w:cs="Times New Roman"/>
                <w:szCs w:val="20"/>
                <w:lang w:eastAsia="zh-CN"/>
              </w:rPr>
              <w:t xml:space="preserve"> the following toy example:</w:t>
            </w:r>
            <w:r>
              <w:rPr>
                <w:rFonts w:ascii="Times New Roman" w:hAnsi="Times New Roman" w:cs="Times New Roman"/>
                <w:szCs w:val="20"/>
                <w:lang w:eastAsia="zh-CN"/>
              </w:rPr>
              <w:t xml:space="preserve"> we h</w:t>
            </w:r>
            <w:r w:rsidR="00241C68">
              <w:rPr>
                <w:rFonts w:ascii="Times New Roman" w:hAnsi="Times New Roman" w:cs="Times New Roman"/>
                <w:szCs w:val="20"/>
                <w:lang w:eastAsia="zh-CN"/>
              </w:rPr>
              <w:t>a</w:t>
            </w:r>
            <w:r>
              <w:rPr>
                <w:rFonts w:ascii="Times New Roman" w:hAnsi="Times New Roman" w:cs="Times New Roman"/>
                <w:szCs w:val="20"/>
                <w:lang w:eastAsia="zh-CN"/>
              </w:rPr>
              <w:t>ve 2 PRS resources and 2 angles. In one angle, both the PRS resources are at X dBm and  X-10 dBm, and in the other angle, they are X-30 dBm and X-40 dBm. In both angles, their relative ratio is -10 dB. HW</w:t>
            </w:r>
            <w:r w:rsidR="00241C68">
              <w:rPr>
                <w:rFonts w:ascii="Times New Roman" w:hAnsi="Times New Roman" w:cs="Times New Roman"/>
                <w:szCs w:val="20"/>
                <w:lang w:eastAsia="zh-CN"/>
              </w:rPr>
              <w:t>’s argument</w:t>
            </w:r>
            <w:r>
              <w:rPr>
                <w:rFonts w:ascii="Times New Roman" w:hAnsi="Times New Roman" w:cs="Times New Roman"/>
                <w:szCs w:val="20"/>
                <w:lang w:eastAsia="zh-CN"/>
              </w:rPr>
              <w:t xml:space="preserve"> is </w:t>
            </w:r>
            <w:r w:rsidR="00241C68">
              <w:rPr>
                <w:rFonts w:ascii="Times New Roman" w:hAnsi="Times New Roman" w:cs="Times New Roman"/>
                <w:szCs w:val="20"/>
                <w:lang w:eastAsia="zh-CN"/>
              </w:rPr>
              <w:t xml:space="preserve">that the UE is </w:t>
            </w:r>
            <w:r>
              <w:rPr>
                <w:rFonts w:ascii="Times New Roman" w:hAnsi="Times New Roman" w:cs="Times New Roman"/>
                <w:szCs w:val="20"/>
                <w:lang w:eastAsia="zh-CN"/>
              </w:rPr>
              <w:t>enoguh to know that at these 2 angles the relative ratio is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However, from our side we argue, that is is </w:t>
            </w:r>
            <w:r w:rsidR="00241C68" w:rsidRPr="009E18C1">
              <w:rPr>
                <w:rFonts w:ascii="Times New Roman" w:hAnsi="Times New Roman" w:cs="Times New Roman"/>
                <w:szCs w:val="20"/>
                <w:lang w:eastAsia="zh-CN"/>
              </w:rPr>
              <w:t>useful</w:t>
            </w:r>
            <w:r w:rsidRPr="009E18C1">
              <w:rPr>
                <w:rFonts w:ascii="Times New Roman" w:hAnsi="Times New Roman" w:cs="Times New Roman"/>
                <w:szCs w:val="20"/>
                <w:lang w:eastAsia="zh-CN"/>
              </w:rPr>
              <w:t xml:space="preserve"> to know that, at the 2nd angle the </w:t>
            </w:r>
            <w:r w:rsidR="00241C68" w:rsidRPr="009E18C1">
              <w:rPr>
                <w:rFonts w:ascii="Times New Roman" w:hAnsi="Times New Roman" w:cs="Times New Roman"/>
                <w:szCs w:val="20"/>
                <w:lang w:eastAsia="zh-CN"/>
              </w:rPr>
              <w:t xml:space="preserve">absolute received </w:t>
            </w:r>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of each PRS resource is 30 dB lower than the</w:t>
            </w:r>
            <w:r w:rsidR="00241C68" w:rsidRPr="009E18C1">
              <w:rPr>
                <w:rFonts w:ascii="Times New Roman" w:hAnsi="Times New Roman" w:cs="Times New Roman"/>
                <w:szCs w:val="20"/>
                <w:lang w:eastAsia="zh-CN"/>
              </w:rPr>
              <w:t xml:space="preserve"> absolute received</w:t>
            </w:r>
            <w:r w:rsidRPr="009E18C1">
              <w:rPr>
                <w:rFonts w:ascii="Times New Roman" w:hAnsi="Times New Roman" w:cs="Times New Roman"/>
                <w:szCs w:val="20"/>
                <w:lang w:eastAsia="zh-CN"/>
              </w:rPr>
              <w:t xml:space="preserve"> 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at the 1st angle: When the UE measures </w:t>
            </w:r>
            <w:r w:rsidR="00241C68" w:rsidRPr="009E18C1">
              <w:rPr>
                <w:rFonts w:ascii="Times New Roman" w:hAnsi="Times New Roman" w:cs="Times New Roman"/>
                <w:szCs w:val="20"/>
                <w:lang w:eastAsia="zh-CN"/>
              </w:rPr>
              <w:t>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Similarly, imagine, the UE is making several measurements across time, and observes that the spread of </w:t>
            </w:r>
            <w:r w:rsidR="005E4810" w:rsidRPr="009E18C1">
              <w:rPr>
                <w:rFonts w:ascii="Times New Roman" w:hAnsi="Times New Roman" w:cs="Times New Roman"/>
                <w:szCs w:val="20"/>
                <w:lang w:eastAsia="zh-CN"/>
              </w:rPr>
              <w:t>the</w:t>
            </w:r>
            <w:r w:rsidRPr="009E18C1">
              <w:rPr>
                <w:rFonts w:ascii="Times New Roman" w:hAnsi="Times New Roman" w:cs="Times New Roman"/>
                <w:szCs w:val="20"/>
                <w:lang w:eastAsia="zh-CN"/>
              </w:rPr>
              <w:t xml:space="preserve"> RSRP measurements is high. This typically is due to the low SNR of the channel. In the absense of any side information, if the average of the ratio is around -10dB, for the UE to pick which is the angle</w:t>
            </w:r>
            <w:r w:rsidR="005E4810" w:rsidRPr="009E18C1">
              <w:rPr>
                <w:rFonts w:ascii="Times New Roman" w:hAnsi="Times New Roman" w:cs="Times New Roman"/>
                <w:szCs w:val="20"/>
                <w:lang w:eastAsia="zh-CN"/>
              </w:rPr>
              <w:t xml:space="preserve"> between the 2</w:t>
            </w:r>
            <w:r w:rsidRPr="009E18C1">
              <w:rPr>
                <w:rFonts w:ascii="Times New Roman" w:hAnsi="Times New Roman" w:cs="Times New Roman"/>
                <w:szCs w:val="20"/>
                <w:lang w:eastAsia="zh-CN"/>
              </w:rPr>
              <w:t>, if the spread of the RSRP measurements is high, it may be safer to weigh more th</w:t>
            </w:r>
            <w:r w:rsidR="005E4810" w:rsidRPr="009E18C1">
              <w:rPr>
                <w:rFonts w:ascii="Times New Roman" w:hAnsi="Times New Roman" w:cs="Times New Roman"/>
                <w:szCs w:val="20"/>
                <w:lang w:eastAsia="zh-CN"/>
              </w:rPr>
              <w:t>at the correct</w:t>
            </w:r>
            <w:r w:rsidRPr="009E18C1">
              <w:rPr>
                <w:rFonts w:ascii="Times New Roman" w:hAnsi="Times New Roman" w:cs="Times New Roman"/>
                <w:szCs w:val="20"/>
                <w:lang w:eastAsia="zh-CN"/>
              </w:rPr>
              <w:t xml:space="preserve"> angle </w:t>
            </w:r>
            <w:r w:rsidR="005E4810" w:rsidRPr="009E18C1">
              <w:rPr>
                <w:rFonts w:ascii="Times New Roman" w:hAnsi="Times New Roman" w:cs="Times New Roman"/>
                <w:szCs w:val="20"/>
                <w:lang w:eastAsia="zh-CN"/>
              </w:rPr>
              <w:t>is the one that</w:t>
            </w:r>
            <w:r w:rsidRPr="009E18C1">
              <w:rPr>
                <w:rFonts w:ascii="Times New Roman" w:hAnsi="Times New Roman" w:cs="Times New Roman"/>
                <w:szCs w:val="20"/>
                <w:lang w:eastAsia="zh-CN"/>
              </w:rPr>
              <w:t xml:space="preserve"> corresponds to the lower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Ues c</w:t>
            </w:r>
            <w:r w:rsidRPr="00403F8E">
              <w:rPr>
                <w:rFonts w:ascii="Times New Roman" w:hAnsi="Times New Roman" w:cs="Times New Roman"/>
                <w:szCs w:val="20"/>
                <w:lang w:eastAsia="zh-CN"/>
              </w:rPr>
              <w:t>ould</w:t>
            </w:r>
            <w:r w:rsidR="005E4810" w:rsidRPr="00403F8E">
              <w:rPr>
                <w:rFonts w:ascii="Times New Roman" w:hAnsi="Times New Roman" w:cs="Times New Roman"/>
                <w:szCs w:val="20"/>
                <w:lang w:eastAsia="zh-CN"/>
              </w:rPr>
              <w:t xml:space="preserve"> approximate the pathloss from each TRP and determine how accurate (e.g. an MSE-type of weighting) a measurement can be</w:t>
            </w:r>
            <w:r w:rsidRPr="00403F8E">
              <w:rPr>
                <w:rFonts w:ascii="Times New Roman" w:hAnsi="Times New Roman" w:cs="Times New Roman"/>
                <w:szCs w:val="20"/>
                <w:lang w:eastAsia="zh-CN"/>
              </w:rPr>
              <w:t xml:space="preserve"> at a given angle</w:t>
            </w:r>
            <w:r w:rsidR="005E4810" w:rsidRPr="00403F8E">
              <w:rPr>
                <w:rFonts w:ascii="Times New Roman" w:hAnsi="Times New Roman" w:cs="Times New Roman"/>
                <w:szCs w:val="20"/>
                <w:lang w:eastAsia="zh-CN"/>
              </w:rPr>
              <w:t xml:space="preserve">. In an extreme scenario, if the UE determines that the pathloss is X, and at one angle both PRS resources are transmitted at -50 dB compared to the PRS resources at than another angle, even if the ratio eventually could correspond to either angle, the UE would likely pick that the </w:t>
            </w:r>
            <w:r w:rsidRPr="00403F8E">
              <w:rPr>
                <w:rFonts w:ascii="Times New Roman" w:hAnsi="Times New Roman" w:cs="Times New Roman"/>
                <w:szCs w:val="20"/>
                <w:lang w:eastAsia="zh-CN"/>
              </w:rPr>
              <w:t>underling</w:t>
            </w:r>
            <w:r w:rsidR="005E4810" w:rsidRPr="00403F8E">
              <w:rPr>
                <w:rFonts w:ascii="Times New Roman" w:hAnsi="Times New Roman" w:cs="Times New Roman"/>
                <w:szCs w:val="20"/>
                <w:lang w:eastAsia="zh-CN"/>
              </w:rPr>
              <w:t xml:space="preserve"> correct angle is the one for which the beams are transmitted with higher power. </w:t>
            </w:r>
            <w:r w:rsidRPr="00403F8E">
              <w:rPr>
                <w:rFonts w:ascii="Times New Roman" w:hAnsi="Times New Roman" w:cs="Times New Roman"/>
                <w:szCs w:val="20"/>
                <w:lang w:eastAsia="zh-CN"/>
              </w:rPr>
              <w:t xml:space="preserve">This would not be possible if the UE doesnt know what is the relative power of the PRS resources on different angle.s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w:t>
            </w:r>
            <w:r w:rsidRPr="005E4810">
              <w:rPr>
                <w:rFonts w:ascii="Times New Roman" w:hAnsi="Times New Roman" w:cs="Times New Roman"/>
                <w:szCs w:val="20"/>
                <w:lang w:eastAsia="zh-CN"/>
              </w:rPr>
              <w:t>The gNB beam/antenna information can optionally be provided to the UE by the LMF “.</w:t>
            </w:r>
          </w:p>
          <w:p w14:paraId="7A8E2FAF" w14:textId="2BFC0CFB" w:rsidR="005B158C" w:rsidRPr="005B158C" w:rsidRDefault="00A23D55" w:rsidP="00241C68">
            <w:pPr>
              <w:pStyle w:val="NormalWeb"/>
              <w:spacing w:before="120" w:beforeAutospacing="0" w:after="120" w:afterAutospacing="0"/>
              <w:rPr>
                <w:szCs w:val="20"/>
              </w:rPr>
            </w:pPr>
            <w:r w:rsidRPr="005E4810">
              <w:rPr>
                <w:rFonts w:ascii="Times New Roman" w:hAnsi="Times New Roman" w:cs="Times New Roman"/>
                <w:szCs w:val="20"/>
                <w:lang w:eastAsia="zh-CN"/>
              </w:rPr>
              <w:t>With regards to Observation 1:</w:t>
            </w:r>
            <w:r>
              <w:rPr>
                <w:szCs w:val="20"/>
              </w:rPr>
              <w:t xml:space="preserve"> </w:t>
            </w:r>
            <w:r w:rsidR="005B158C">
              <w:rPr>
                <w:szCs w:val="20"/>
              </w:rPr>
              <w:t>First, w</w:t>
            </w:r>
            <w:r w:rsidR="009E18C1">
              <w:rPr>
                <w:szCs w:val="20"/>
              </w:rPr>
              <w:t xml:space="preserve">e actually think that „hiding a subset of PRS resources“ at different angles, which is used as an argument from HW, </w:t>
            </w:r>
            <w:r w:rsidR="005B158C">
              <w:rPr>
                <w:szCs w:val="20"/>
              </w:rPr>
              <w:t>might</w:t>
            </w:r>
            <w:r w:rsidR="009E18C1">
              <w:rPr>
                <w:szCs w:val="20"/>
              </w:rPr>
              <w:t xml:space="preserve"> be a less robust </w:t>
            </w:r>
            <w:r w:rsidR="005B158C">
              <w:rPr>
                <w:szCs w:val="20"/>
              </w:rPr>
              <w:t>implementation</w:t>
            </w:r>
            <w:r w:rsidR="009E18C1">
              <w:rPr>
                <w:szCs w:val="20"/>
              </w:rPr>
              <w:t xml:space="preserve">. In cases of mobility, or wrong initial assumption of the </w:t>
            </w:r>
            <w:r w:rsidR="009E18C1">
              <w:rPr>
                <w:szCs w:val="20"/>
              </w:rPr>
              <w:lastRenderedPageBreak/>
              <w:t xml:space="preserve">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w:t>
            </w:r>
            <w:r w:rsidR="005B158C">
              <w:rPr>
                <w:szCs w:val="20"/>
              </w:rPr>
              <w:t xml:space="preserve">In either case, this can be easily done for Option 2.1 also: One PRS resource is discretized using X points, and another PRS resource is discretized using Y points, with Y&gt;X. </w:t>
            </w:r>
          </w:p>
        </w:tc>
      </w:tr>
      <w:tr w:rsidR="004F7B5E" w14:paraId="19B9A4EB" w14:textId="77777777">
        <w:trPr>
          <w:trHeight w:val="495"/>
        </w:trPr>
        <w:tc>
          <w:tcPr>
            <w:tcW w:w="1800" w:type="dxa"/>
            <w:tcBorders>
              <w:left w:val="single" w:sz="4" w:space="0" w:color="00000A"/>
              <w:right w:val="single" w:sz="4" w:space="0" w:color="00000A"/>
            </w:tcBorders>
            <w:shd w:val="clear" w:color="auto" w:fill="auto"/>
          </w:tcPr>
          <w:p w14:paraId="3E8363ED" w14:textId="70422F40"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19D4700" w14:textId="5A993969"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6DA3274C"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4F7B5E" w14:paraId="02F60C92" w14:textId="77777777">
        <w:trPr>
          <w:trHeight w:val="495"/>
        </w:trPr>
        <w:tc>
          <w:tcPr>
            <w:tcW w:w="1800" w:type="dxa"/>
            <w:tcBorders>
              <w:left w:val="single" w:sz="4" w:space="0" w:color="00000A"/>
              <w:right w:val="single" w:sz="4" w:space="0" w:color="00000A"/>
            </w:tcBorders>
            <w:shd w:val="clear" w:color="auto" w:fill="auto"/>
          </w:tcPr>
          <w:p w14:paraId="45B1215C" w14:textId="40AA0774"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75996AC" w14:textId="10865B20"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lastRenderedPageBreak/>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r w:rsidRPr="006208A0">
              <w:rPr>
                <w:rFonts w:cs="Times"/>
                <w:b/>
                <w:bCs/>
                <w:szCs w:val="20"/>
                <w:lang w:val="en-US"/>
              </w:rPr>
              <w:t>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4F7B5E" w14:paraId="6655E0AC" w14:textId="77777777">
        <w:trPr>
          <w:trHeight w:val="495"/>
        </w:trPr>
        <w:tc>
          <w:tcPr>
            <w:tcW w:w="1800" w:type="dxa"/>
            <w:tcBorders>
              <w:left w:val="single" w:sz="4" w:space="0" w:color="00000A"/>
              <w:right w:val="single" w:sz="4" w:space="0" w:color="00000A"/>
            </w:tcBorders>
            <w:shd w:val="clear" w:color="auto" w:fill="auto"/>
          </w:tcPr>
          <w:p w14:paraId="71265716" w14:textId="7E0651EE"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6E7D150" w14:textId="39B83581"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AoD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r w:rsidRPr="006208A0">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DL-AoD/ZoD value and uncertainty (of the expected DL-AoD/ZoD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DL-AoD/ZoD and uncertainty (of the expected DL-AoD/ZoD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2: Indication of expected DL-AoA/ZoA value and uncertainty (of the expected DL-AoA/ZoA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DL-AoA/ZoA and uncertainty (of the expected DL-AoA/ZoA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Option 3: Indication of expected AoD/ZoD or AoA/ZoA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r w:rsidRPr="006208A0">
              <w:rPr>
                <w:iCs/>
                <w:lang w:val="en-US"/>
              </w:rPr>
              <w:t xml:space="preserve">For the purpose of both UE-B and UE-A DL-AoD,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DL-AoD/ZoD value and uncertainty (of the expected DL-AoD/ZoD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DL-AoD/ZoD and uncertainty (of the expected DL-AoD/ZoD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AoD/ZoD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 xml:space="preserve">Proposal 5: Support indication of expected DL-AoA/ZoA value and uncertainty (of the expected DL-AoA/ZoA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DL-AoA/ZoA and uncertainty (of the expected DL-AoA/ZoA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r w:rsidRPr="006208A0">
              <w:rPr>
                <w:rFonts w:ascii="Times" w:eastAsia="SimSun" w:hAnsi="Times"/>
                <w:i/>
                <w:sz w:val="20"/>
                <w:lang w:val="en-US"/>
              </w:rPr>
              <w:t>For the purpose of both UE-B and UE-A DL-AoD,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DL-AoD/ZoD value and uncertainty (of the expected DL-AoD/ZoD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lastRenderedPageBreak/>
              <w:t>DL PRS resources transmitted from a single TRP (or a single ARP if configured) are associated with a single value of expected DL-AoD/ZoD and uncertainty (of the expected DL-AoD/ZoD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Note: The expected uncertainty window is defined by the LOS direction between a TRP (or a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DL-AoD, support Option 3, i.e., do not introduce expected AoD/ZoD or AoA/ZoA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DL-AoD/ZoD or DL-AoA/ZoA,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DL-AoA/ZoA value and uncertainty (of the expected DL-AoA/ZoA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 xml:space="preserve">indication of expected DL-AoD/ZoD value and uncertainty (of the expected DL-AoD/ZoD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ndication of expected AoD/ZoD value and uncertainty (of the expected AoD/ZoD value) range(s) is signaled by the LMF to gNBs/TRPs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LoS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DL-AoD/ZoD value and uncertainty (of the expected DL-AoD/ZoD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For the purpose of both UE based and UE assisted DL-AoD, the LMF can provide the UE with the expected DL-AoD/ZoD value and uncertainty (of the expected DL-AoD/ZoD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DL-AoD/ZoD value and uncertainty (of the expected DL-AoD/ZoD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 xml:space="preserve">Option 2: Indication of expected DL-AoA/ZoA value and uncertainty (of the expected DL-AoA/ZoA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DL-AoD technique, support DL-AoD/ZoD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r>
        <w:rPr>
          <w:b/>
          <w:bCs/>
        </w:rPr>
        <w:t xml:space="preserve">Proposal  5.1  </w:t>
      </w:r>
    </w:p>
    <w:p w14:paraId="47704011" w14:textId="77777777" w:rsidR="00AE2332" w:rsidRDefault="00463471">
      <w:pPr>
        <w:rPr>
          <w:b/>
          <w:bCs/>
          <w:iCs/>
        </w:rPr>
      </w:pPr>
      <w:r>
        <w:rPr>
          <w:b/>
          <w:bCs/>
          <w:iCs/>
        </w:rPr>
        <w:t xml:space="preserve">For the purpose of both UE-B and UE-A DL-AoD,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DL-AoA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(DL-AoA).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AoD information, the UE at least knows the location of each TRP. Otherwise, angle information does not provide any </w:t>
            </w:r>
            <w:r w:rsidRPr="006208A0">
              <w:rPr>
                <w:rFonts w:eastAsia="SimSun" w:cs="Times New Roman"/>
                <w:lang w:val="en-US" w:eastAsia="zh-CN"/>
              </w:rPr>
              <w:lastRenderedPageBreak/>
              <w:t xml:space="preserve">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Support the proposal.</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rsidTr="0093193B">
        <w:tc>
          <w:tcPr>
            <w:tcW w:w="2075" w:type="dxa"/>
            <w:tcBorders>
              <w:top w:val="single" w:sz="4" w:space="0" w:color="auto"/>
              <w:bottom w:val="single" w:sz="4" w:space="0" w:color="auto"/>
            </w:tcBorders>
            <w:shd w:val="clear" w:color="auto" w:fill="auto"/>
          </w:tcPr>
          <w:p w14:paraId="5B853D7C" w14:textId="06B84C4B" w:rsidR="00C650DD" w:rsidRPr="00120690" w:rsidRDefault="00C650DD" w:rsidP="00120690">
            <w:pPr>
              <w:rPr>
                <w:rFonts w:eastAsia="SimSun" w:cs="Times New Roman"/>
                <w:lang w:eastAsia="zh-CN"/>
              </w:rPr>
            </w:pPr>
            <w:r w:rsidRPr="00C650DD">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r w:rsidR="0093193B" w14:paraId="3D320D26" w14:textId="77777777">
        <w:tc>
          <w:tcPr>
            <w:tcW w:w="2075" w:type="dxa"/>
            <w:tcBorders>
              <w:top w:val="single" w:sz="4" w:space="0" w:color="auto"/>
            </w:tcBorders>
            <w:shd w:val="clear" w:color="auto" w:fill="auto"/>
          </w:tcPr>
          <w:p w14:paraId="5F71F422" w14:textId="66191D39" w:rsidR="0093193B" w:rsidRPr="00C650DD" w:rsidRDefault="0093193B" w:rsidP="00120690">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31AFB7FC" w14:textId="1AF37305" w:rsidR="0093193B" w:rsidRDefault="0093193B"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  with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(NR-DL-PRS-BeamInfo)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lastRenderedPageBreak/>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lastRenderedPageBreak/>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lastRenderedPageBreak/>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The QCL configruation can provided what is proposed here. Furthermore, provding the boresight informaiton of PRS resource can also provide similar funcationality</w:t>
            </w:r>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lastRenderedPageBreak/>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lastRenderedPageBreak/>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r w:rsidRPr="000F44A7">
              <w:rPr>
                <w:lang w:eastAsia="zh-CN"/>
              </w:rPr>
              <w:t>InterDigital</w:t>
            </w:r>
          </w:p>
        </w:tc>
        <w:tc>
          <w:tcPr>
            <w:tcW w:w="7554" w:type="dxa"/>
            <w:shd w:val="clear" w:color="auto" w:fill="auto"/>
          </w:tcPr>
          <w:p w14:paraId="571898FC" w14:textId="1120DC6A" w:rsidR="000F44A7" w:rsidRPr="00DB186A" w:rsidRDefault="000F44A7" w:rsidP="004E08A5">
            <w:pPr>
              <w:rPr>
                <w:lang w:eastAsia="zh-CN"/>
              </w:rPr>
            </w:pPr>
            <w:r>
              <w:rPr>
                <w:lang w:eastAsia="zh-CN"/>
              </w:rPr>
              <w:t>The deatils on how PRS resources in different resource sets can be associated should be discussed. For example, for dynamic association, is the on-demand framework used?</w:t>
            </w:r>
          </w:p>
        </w:tc>
      </w:tr>
      <w:tr w:rsidR="0093193B" w14:paraId="375C3BCF" w14:textId="77777777">
        <w:tc>
          <w:tcPr>
            <w:tcW w:w="2075" w:type="dxa"/>
            <w:shd w:val="clear" w:color="auto" w:fill="auto"/>
          </w:tcPr>
          <w:p w14:paraId="341E55FC" w14:textId="76026638" w:rsidR="0093193B" w:rsidRPr="000F44A7" w:rsidRDefault="0093193B" w:rsidP="004E08A5">
            <w:pPr>
              <w:rPr>
                <w:lang w:eastAsia="zh-CN"/>
              </w:rPr>
            </w:pPr>
            <w:r>
              <w:rPr>
                <w:lang w:eastAsia="zh-CN"/>
              </w:rPr>
              <w:t>Samsung</w:t>
            </w:r>
          </w:p>
        </w:tc>
        <w:tc>
          <w:tcPr>
            <w:tcW w:w="7554" w:type="dxa"/>
            <w:shd w:val="clear" w:color="auto" w:fill="auto"/>
          </w:tcPr>
          <w:p w14:paraId="0AD563A4" w14:textId="6B09DC29" w:rsidR="0093193B" w:rsidRDefault="0093193B" w:rsidP="004E08A5">
            <w:pPr>
              <w:rPr>
                <w:lang w:eastAsia="zh-CN"/>
              </w:rPr>
            </w:pPr>
            <w:r>
              <w:rPr>
                <w:lang w:eastAsia="zh-CN"/>
              </w:rPr>
              <w:t>We support introducing the</w:t>
            </w:r>
            <w:r w:rsidRPr="0093193B">
              <w:rPr>
                <w:lang w:eastAsia="zh-CN"/>
              </w:rPr>
              <w:t xml:space="preserve"> association</w:t>
            </w:r>
            <w:r>
              <w:rPr>
                <w:lang w:eastAsia="zh-CN"/>
              </w:rPr>
              <w:t xml:space="preserve"> information</w:t>
            </w:r>
            <w:r w:rsidRPr="0093193B">
              <w:rPr>
                <w:lang w:eastAsia="zh-CN"/>
              </w:rPr>
              <w:t xml:space="preserve"> between PRS resources in different resource sets</w:t>
            </w:r>
            <w:r>
              <w:rPr>
                <w:lang w:eastAsia="zh-CN"/>
              </w:rPr>
              <w:t>. The details can be FFS.</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in order to improve the positioning accuracy achievable with DL-AoD.</w:t>
            </w:r>
            <w:r w:rsidRPr="006208A0">
              <w:rPr>
                <w:lang w:val="en-US"/>
              </w:rPr>
              <w:t xml:space="preserve"> </w:t>
            </w:r>
            <w:r>
              <w:t>Including:</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UE-based positioning: the beam offset (BO) could be signaled to the UE, as either an indicator, e.g.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lastRenderedPageBreak/>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UE-FAP-AoA should be reported from UE to LMF for DL-AoD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UE-FAP-AoA should be discussed. It can help with in NLoS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AoD enhancements,Huawei, HiSilicon</w:t>
      </w:r>
    </w:p>
    <w:p w14:paraId="00EE96D9" w14:textId="77777777" w:rsidR="00AE2332" w:rsidRDefault="00463471">
      <w:pPr>
        <w:pStyle w:val="Reference"/>
        <w:numPr>
          <w:ilvl w:val="0"/>
          <w:numId w:val="54"/>
        </w:numPr>
      </w:pPr>
      <w:r>
        <w:t>R1-2108880,Accuracy improvement for DL-AoD positioning solutions,ZTE</w:t>
      </w:r>
    </w:p>
    <w:p w14:paraId="5C1DB076" w14:textId="77777777" w:rsidR="00AE2332" w:rsidRDefault="00463471">
      <w:pPr>
        <w:pStyle w:val="Reference"/>
        <w:numPr>
          <w:ilvl w:val="0"/>
          <w:numId w:val="54"/>
        </w:numPr>
      </w:pPr>
      <w:r>
        <w:t>R1-2108977,Discussion on potential enhancements for DL-AoD method,vivo</w:t>
      </w:r>
    </w:p>
    <w:p w14:paraId="7A079075" w14:textId="77777777" w:rsidR="00AE2332" w:rsidRDefault="00463471">
      <w:pPr>
        <w:pStyle w:val="Reference"/>
        <w:numPr>
          <w:ilvl w:val="0"/>
          <w:numId w:val="54"/>
        </w:numPr>
      </w:pPr>
      <w:r>
        <w:t>R1-2109053,Enhancements for DL-AoD positioning,OPPO</w:t>
      </w:r>
    </w:p>
    <w:p w14:paraId="0F3DCBE6" w14:textId="77777777" w:rsidR="00AE2332" w:rsidRDefault="00463471">
      <w:pPr>
        <w:pStyle w:val="Reference"/>
        <w:numPr>
          <w:ilvl w:val="0"/>
          <w:numId w:val="54"/>
        </w:numPr>
      </w:pPr>
      <w:r>
        <w:t>R1-2109226,Further discussion on enhancements for DL-AoD positioning method,CATT</w:t>
      </w:r>
    </w:p>
    <w:p w14:paraId="50C3DF8A" w14:textId="77777777" w:rsidR="00AE2332" w:rsidRDefault="00463471">
      <w:pPr>
        <w:pStyle w:val="Reference"/>
        <w:numPr>
          <w:ilvl w:val="0"/>
          <w:numId w:val="54"/>
        </w:numPr>
      </w:pPr>
      <w:r>
        <w:t>R1-2109284,Discussion on DL-AoD enhancements,CMCC</w:t>
      </w:r>
    </w:p>
    <w:p w14:paraId="056398B0" w14:textId="77777777" w:rsidR="00AE2332" w:rsidRDefault="00463471">
      <w:pPr>
        <w:pStyle w:val="Reference"/>
        <w:numPr>
          <w:ilvl w:val="0"/>
          <w:numId w:val="54"/>
        </w:numPr>
      </w:pPr>
      <w:r>
        <w:t>R1-2109346,Discussion on enhancements for DL-AoD positioning,CAICT</w:t>
      </w:r>
    </w:p>
    <w:p w14:paraId="58E54C76" w14:textId="77777777" w:rsidR="00AE2332" w:rsidRDefault="00463471">
      <w:pPr>
        <w:pStyle w:val="Reference"/>
        <w:numPr>
          <w:ilvl w:val="0"/>
          <w:numId w:val="54"/>
        </w:numPr>
      </w:pPr>
      <w:r>
        <w:t>R1-2109365,Views on enhancing DL AoD,Nokia, Nokia Shanghai Bell</w:t>
      </w:r>
    </w:p>
    <w:p w14:paraId="6FB3315E" w14:textId="77777777" w:rsidR="00AE2332" w:rsidRDefault="00463471">
      <w:pPr>
        <w:pStyle w:val="Reference"/>
        <w:numPr>
          <w:ilvl w:val="0"/>
          <w:numId w:val="54"/>
        </w:numPr>
      </w:pPr>
      <w:r>
        <w:t>R1-2109413,Accuracy improvements for DL-AoD positioning solutions,Xiaomi</w:t>
      </w:r>
    </w:p>
    <w:p w14:paraId="4879CF92" w14:textId="77777777" w:rsidR="00AE2332" w:rsidRDefault="00463471">
      <w:pPr>
        <w:pStyle w:val="Reference"/>
        <w:numPr>
          <w:ilvl w:val="0"/>
          <w:numId w:val="54"/>
        </w:numPr>
      </w:pPr>
      <w:r>
        <w:t>R1-2109492,Discussion on accuracy improvements for DL-AoD positioning solutions,Samsung</w:t>
      </w:r>
    </w:p>
    <w:p w14:paraId="041CE797" w14:textId="77777777" w:rsidR="00AE2332" w:rsidRDefault="00463471">
      <w:pPr>
        <w:pStyle w:val="Reference"/>
        <w:numPr>
          <w:ilvl w:val="0"/>
          <w:numId w:val="54"/>
        </w:numPr>
      </w:pPr>
      <w:r>
        <w:t>R1-2109613,Solutions for NR Positioning DL-AoD Enhancements,Intel Corporation</w:t>
      </w:r>
    </w:p>
    <w:p w14:paraId="63ED2D46" w14:textId="77777777" w:rsidR="00AE2332" w:rsidRDefault="00463471">
      <w:pPr>
        <w:pStyle w:val="Reference"/>
        <w:numPr>
          <w:ilvl w:val="0"/>
          <w:numId w:val="54"/>
        </w:numPr>
      </w:pPr>
      <w:r>
        <w:t>R1-2109681,Discussion on DL-AoD positioning enhancements,NTT DOCOMO, INC.</w:t>
      </w:r>
    </w:p>
    <w:p w14:paraId="1CEEB0B9" w14:textId="77777777" w:rsidR="00AE2332" w:rsidRDefault="00463471">
      <w:pPr>
        <w:pStyle w:val="Reference"/>
        <w:numPr>
          <w:ilvl w:val="0"/>
          <w:numId w:val="54"/>
        </w:numPr>
      </w:pPr>
      <w:r>
        <w:t>R1-2109792,Considerations on enhancements for DL-AoD,Sony</w:t>
      </w:r>
    </w:p>
    <w:p w14:paraId="0BFE57F7" w14:textId="77777777" w:rsidR="00AE2332" w:rsidRDefault="00463471">
      <w:pPr>
        <w:pStyle w:val="Reference"/>
        <w:numPr>
          <w:ilvl w:val="0"/>
          <w:numId w:val="54"/>
        </w:numPr>
      </w:pPr>
      <w:r>
        <w:t xml:space="preserve">R1-2109864,DL-AoD positioning enhancements,Fraunhofer IIS, Fraunhofer HHI </w:t>
      </w:r>
    </w:p>
    <w:p w14:paraId="37815F65" w14:textId="77777777" w:rsidR="00AE2332" w:rsidRDefault="00463471">
      <w:pPr>
        <w:pStyle w:val="Reference"/>
        <w:numPr>
          <w:ilvl w:val="0"/>
          <w:numId w:val="54"/>
        </w:numPr>
      </w:pPr>
      <w:r>
        <w:t>R1-2110037,Positioning Accuracy enhancements for DL-AoD,Apple</w:t>
      </w:r>
    </w:p>
    <w:p w14:paraId="79357629" w14:textId="77777777" w:rsidR="00AE2332" w:rsidRDefault="00463471">
      <w:pPr>
        <w:pStyle w:val="Reference"/>
        <w:numPr>
          <w:ilvl w:val="0"/>
          <w:numId w:val="54"/>
        </w:numPr>
      </w:pPr>
      <w:r>
        <w:t>R1-2110090,Discussion on accuracy improvement for DL-AoD positioning,LG Electronics</w:t>
      </w:r>
    </w:p>
    <w:p w14:paraId="1303063F" w14:textId="77777777" w:rsidR="00AE2332" w:rsidRDefault="00463471">
      <w:pPr>
        <w:pStyle w:val="Reference"/>
        <w:numPr>
          <w:ilvl w:val="0"/>
          <w:numId w:val="54"/>
        </w:numPr>
      </w:pPr>
      <w:r>
        <w:t>R1-2110148,Enhancements for DL-AoD positioning solutions,InterDigital, Inc.</w:t>
      </w:r>
    </w:p>
    <w:p w14:paraId="76136265" w14:textId="77777777" w:rsidR="00AE2332" w:rsidRDefault="00463471">
      <w:pPr>
        <w:pStyle w:val="Reference"/>
        <w:numPr>
          <w:ilvl w:val="0"/>
          <w:numId w:val="54"/>
        </w:numPr>
      </w:pPr>
      <w:r>
        <w:lastRenderedPageBreak/>
        <w:t>R1-2110189,Remaining Issues on Potential Enhancements for DL-AoD positioning,Qualcomm Incorporated</w:t>
      </w:r>
    </w:p>
    <w:p w14:paraId="60B2AFC8" w14:textId="77777777" w:rsidR="00AE2332" w:rsidRDefault="00463471">
      <w:pPr>
        <w:pStyle w:val="Reference"/>
        <w:numPr>
          <w:ilvl w:val="0"/>
          <w:numId w:val="54"/>
        </w:numPr>
      </w:pPr>
      <w:r>
        <w:t>R1-2110256,Accuracy enhancement for DL-AOD technique,MediaTek Inc.</w:t>
      </w:r>
    </w:p>
    <w:p w14:paraId="420E657F" w14:textId="77777777" w:rsidR="00AE2332" w:rsidRDefault="00463471">
      <w:pPr>
        <w:pStyle w:val="Reference"/>
        <w:numPr>
          <w:ilvl w:val="0"/>
          <w:numId w:val="54"/>
        </w:numPr>
      </w:pPr>
      <w:r>
        <w:t>R1-2110299,Discussion on DL-AoD Positioning Enhancements,Lenovo, Motorola Mobility</w:t>
      </w:r>
    </w:p>
    <w:p w14:paraId="3D588ACF" w14:textId="77777777" w:rsidR="00AE2332" w:rsidRDefault="00463471">
      <w:pPr>
        <w:pStyle w:val="Reference"/>
        <w:numPr>
          <w:ilvl w:val="0"/>
          <w:numId w:val="54"/>
        </w:numPr>
      </w:pPr>
      <w:r>
        <w:t>R1-2110343,Discussion on enhancements for DL-AoD positioning,CEWiT</w:t>
      </w:r>
    </w:p>
    <w:p w14:paraId="08D20098" w14:textId="77777777" w:rsidR="00AE2332" w:rsidRDefault="00463471">
      <w:pPr>
        <w:pStyle w:val="Reference"/>
        <w:numPr>
          <w:ilvl w:val="0"/>
          <w:numId w:val="54"/>
        </w:numPr>
      </w:pPr>
      <w:r>
        <w:t>R1-2110351,Enhancements of DL-AoD positioning solutions,Ericsson</w:t>
      </w:r>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E2D4" w14:textId="77777777" w:rsidR="00B5574F" w:rsidRDefault="00B5574F">
      <w:pPr>
        <w:spacing w:after="0" w:line="240" w:lineRule="auto"/>
      </w:pPr>
      <w:r>
        <w:separator/>
      </w:r>
    </w:p>
  </w:endnote>
  <w:endnote w:type="continuationSeparator" w:id="0">
    <w:p w14:paraId="552C4331" w14:textId="77777777" w:rsidR="00B5574F" w:rsidRDefault="00B5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mbria"/>
    <w:panose1 w:val="020B0604020202020204"/>
    <w:charset w:val="00"/>
    <w:family w:val="roman"/>
    <w:notTrueType/>
    <w:pitch w:val="default"/>
  </w:font>
  <w:font w:name="CMMI10">
    <w:altName w:val="Cambria"/>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112" w14:textId="77777777" w:rsidR="00C1582C" w:rsidRDefault="00C1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C1582C" w:rsidRDefault="00C1582C">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675" w14:textId="77777777" w:rsidR="00C1582C" w:rsidRDefault="00C1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DCC5" w14:textId="77777777" w:rsidR="00B5574F" w:rsidRDefault="00B5574F">
      <w:pPr>
        <w:spacing w:after="0" w:line="240" w:lineRule="auto"/>
      </w:pPr>
      <w:r>
        <w:separator/>
      </w:r>
    </w:p>
  </w:footnote>
  <w:footnote w:type="continuationSeparator" w:id="0">
    <w:p w14:paraId="7D8E8644" w14:textId="77777777" w:rsidR="00B5574F" w:rsidRDefault="00B5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80D" w14:textId="77777777" w:rsidR="00C1582C" w:rsidRDefault="00C1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4206" w14:textId="77777777" w:rsidR="00C1582C" w:rsidRDefault="00C1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068" w14:textId="77777777" w:rsidR="00C1582C" w:rsidRDefault="00C1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2E30DF9"/>
    <w:multiLevelType w:val="multilevel"/>
    <w:tmpl w:val="5D4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1"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3"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5"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3"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4"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5"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8"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9"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6"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9"/>
  </w:num>
  <w:num w:numId="2">
    <w:abstractNumId w:val="38"/>
  </w:num>
  <w:num w:numId="3">
    <w:abstractNumId w:val="28"/>
  </w:num>
  <w:num w:numId="4">
    <w:abstractNumId w:val="33"/>
  </w:num>
  <w:num w:numId="5">
    <w:abstractNumId w:val="53"/>
  </w:num>
  <w:num w:numId="6">
    <w:abstractNumId w:val="19"/>
  </w:num>
  <w:num w:numId="7">
    <w:abstractNumId w:val="50"/>
  </w:num>
  <w:num w:numId="8">
    <w:abstractNumId w:val="0"/>
  </w:num>
  <w:num w:numId="9">
    <w:abstractNumId w:val="12"/>
  </w:num>
  <w:num w:numId="10">
    <w:abstractNumId w:val="42"/>
  </w:num>
  <w:num w:numId="11">
    <w:abstractNumId w:val="25"/>
  </w:num>
  <w:num w:numId="12">
    <w:abstractNumId w:val="35"/>
  </w:num>
  <w:num w:numId="13">
    <w:abstractNumId w:val="55"/>
  </w:num>
  <w:num w:numId="14">
    <w:abstractNumId w:val="11"/>
  </w:num>
  <w:num w:numId="15">
    <w:abstractNumId w:val="57"/>
  </w:num>
  <w:num w:numId="16">
    <w:abstractNumId w:val="27"/>
  </w:num>
  <w:num w:numId="17">
    <w:abstractNumId w:val="7"/>
  </w:num>
  <w:num w:numId="18">
    <w:abstractNumId w:val="45"/>
  </w:num>
  <w:num w:numId="19">
    <w:abstractNumId w:val="9"/>
  </w:num>
  <w:num w:numId="20">
    <w:abstractNumId w:val="18"/>
  </w:num>
  <w:num w:numId="21">
    <w:abstractNumId w:val="26"/>
  </w:num>
  <w:num w:numId="22">
    <w:abstractNumId w:val="16"/>
  </w:num>
  <w:num w:numId="23">
    <w:abstractNumId w:val="1"/>
  </w:num>
  <w:num w:numId="24">
    <w:abstractNumId w:val="37"/>
  </w:num>
  <w:num w:numId="25">
    <w:abstractNumId w:val="5"/>
  </w:num>
  <w:num w:numId="26">
    <w:abstractNumId w:val="10"/>
  </w:num>
  <w:num w:numId="27">
    <w:abstractNumId w:val="3"/>
  </w:num>
  <w:num w:numId="28">
    <w:abstractNumId w:val="31"/>
  </w:num>
  <w:num w:numId="29">
    <w:abstractNumId w:val="56"/>
  </w:num>
  <w:num w:numId="30">
    <w:abstractNumId w:val="23"/>
  </w:num>
  <w:num w:numId="31">
    <w:abstractNumId w:val="21"/>
  </w:num>
  <w:num w:numId="32">
    <w:abstractNumId w:val="4"/>
  </w:num>
  <w:num w:numId="33">
    <w:abstractNumId w:val="14"/>
  </w:num>
  <w:num w:numId="34">
    <w:abstractNumId w:val="17"/>
  </w:num>
  <w:num w:numId="35">
    <w:abstractNumId w:val="2"/>
  </w:num>
  <w:num w:numId="36">
    <w:abstractNumId w:val="44"/>
  </w:num>
  <w:num w:numId="37">
    <w:abstractNumId w:val="6"/>
  </w:num>
  <w:num w:numId="38">
    <w:abstractNumId w:val="40"/>
  </w:num>
  <w:num w:numId="39">
    <w:abstractNumId w:val="20"/>
  </w:num>
  <w:num w:numId="40">
    <w:abstractNumId w:val="36"/>
  </w:num>
  <w:num w:numId="41">
    <w:abstractNumId w:val="54"/>
  </w:num>
  <w:num w:numId="42">
    <w:abstractNumId w:val="48"/>
  </w:num>
  <w:num w:numId="43">
    <w:abstractNumId w:val="46"/>
  </w:num>
  <w:num w:numId="44">
    <w:abstractNumId w:val="30"/>
  </w:num>
  <w:num w:numId="45">
    <w:abstractNumId w:val="24"/>
  </w:num>
  <w:num w:numId="46">
    <w:abstractNumId w:val="22"/>
  </w:num>
  <w:num w:numId="47">
    <w:abstractNumId w:val="34"/>
  </w:num>
  <w:num w:numId="48">
    <w:abstractNumId w:val="51"/>
  </w:num>
  <w:num w:numId="49">
    <w:abstractNumId w:val="8"/>
  </w:num>
  <w:num w:numId="50">
    <w:abstractNumId w:val="43"/>
  </w:num>
  <w:num w:numId="51">
    <w:abstractNumId w:val="41"/>
  </w:num>
  <w:num w:numId="52">
    <w:abstractNumId w:val="47"/>
  </w:num>
  <w:num w:numId="53">
    <w:abstractNumId w:val="39"/>
  </w:num>
  <w:num w:numId="54">
    <w:abstractNumId w:val="32"/>
  </w:num>
  <w:num w:numId="55">
    <w:abstractNumId w:val="52"/>
  </w:num>
  <w:num w:numId="56">
    <w:abstractNumId w:val="49"/>
  </w:num>
  <w:num w:numId="57">
    <w:abstractNumId w:val="13"/>
  </w:num>
  <w:num w:numId="58">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792D"/>
    <w:rsid w:val="00BD0C7B"/>
    <w:rsid w:val="00BD38BA"/>
    <w:rsid w:val="00BD51BA"/>
    <w:rsid w:val="00BD779D"/>
    <w:rsid w:val="00BD7BD2"/>
    <w:rsid w:val="00BE2FB9"/>
    <w:rsid w:val="00BE7445"/>
    <w:rsid w:val="00BE7F6B"/>
    <w:rsid w:val="00BF1BDD"/>
    <w:rsid w:val="00BF7F36"/>
    <w:rsid w:val="00C007E3"/>
    <w:rsid w:val="00C0456C"/>
    <w:rsid w:val="00C063D5"/>
    <w:rsid w:val="00C125F8"/>
    <w:rsid w:val="00C140E2"/>
    <w:rsid w:val="00C1436B"/>
    <w:rsid w:val="00C1582C"/>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9358">
      <w:bodyDiv w:val="1"/>
      <w:marLeft w:val="0"/>
      <w:marRight w:val="0"/>
      <w:marTop w:val="0"/>
      <w:marBottom w:val="0"/>
      <w:divBdr>
        <w:top w:val="none" w:sz="0" w:space="0" w:color="auto"/>
        <w:left w:val="none" w:sz="0" w:space="0" w:color="auto"/>
        <w:bottom w:val="none" w:sz="0" w:space="0" w:color="auto"/>
        <w:right w:val="none" w:sz="0" w:space="0" w:color="auto"/>
      </w:divBdr>
      <w:divsChild>
        <w:div w:id="486097125">
          <w:marLeft w:val="0"/>
          <w:marRight w:val="0"/>
          <w:marTop w:val="0"/>
          <w:marBottom w:val="0"/>
          <w:divBdr>
            <w:top w:val="none" w:sz="0" w:space="0" w:color="auto"/>
            <w:left w:val="none" w:sz="0" w:space="0" w:color="auto"/>
            <w:bottom w:val="none" w:sz="0" w:space="0" w:color="auto"/>
            <w:right w:val="none" w:sz="0" w:space="0" w:color="auto"/>
          </w:divBdr>
        </w:div>
      </w:divsChild>
    </w:div>
    <w:div w:id="821431847">
      <w:bodyDiv w:val="1"/>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
      </w:divsChild>
    </w:div>
    <w:div w:id="1426995247">
      <w:bodyDiv w:val="1"/>
      <w:marLeft w:val="0"/>
      <w:marRight w:val="0"/>
      <w:marTop w:val="0"/>
      <w:marBottom w:val="0"/>
      <w:divBdr>
        <w:top w:val="none" w:sz="0" w:space="0" w:color="auto"/>
        <w:left w:val="none" w:sz="0" w:space="0" w:color="auto"/>
        <w:bottom w:val="none" w:sz="0" w:space="0" w:color="auto"/>
        <w:right w:val="none" w:sz="0" w:space="0" w:color="auto"/>
      </w:divBdr>
    </w:div>
    <w:div w:id="1823736986">
      <w:bodyDiv w:val="1"/>
      <w:marLeft w:val="0"/>
      <w:marRight w:val="0"/>
      <w:marTop w:val="0"/>
      <w:marBottom w:val="0"/>
      <w:divBdr>
        <w:top w:val="none" w:sz="0" w:space="0" w:color="auto"/>
        <w:left w:val="none" w:sz="0" w:space="0" w:color="auto"/>
        <w:bottom w:val="none" w:sz="0" w:space="0" w:color="auto"/>
        <w:right w:val="none" w:sz="0" w:space="0" w:color="auto"/>
      </w:divBdr>
      <w:divsChild>
        <w:div w:id="1919755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3F26CEDB-4090-004A-9F1A-D2170389E8C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51</Pages>
  <Words>15267</Words>
  <Characters>87022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Ali Fakoorian</cp:lastModifiedBy>
  <cp:revision>11</cp:revision>
  <cp:lastPrinted>2021-01-22T08:59:00Z</cp:lastPrinted>
  <dcterms:created xsi:type="dcterms:W3CDTF">2021-10-12T19:10:00Z</dcterms:created>
  <dcterms:modified xsi:type="dcterms:W3CDTF">2021-10-12T21:14:00Z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