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AC27" w14:textId="77777777" w:rsidR="00AE2332" w:rsidRDefault="00463471">
      <w:pPr>
        <w:pStyle w:val="3GPPHeader"/>
        <w:spacing w:after="60"/>
      </w:pPr>
      <w:r>
        <w:rPr>
          <w:position w:val="6"/>
        </w:rPr>
        <w:t>3GPP TSG-RAN WG1 Meeting #106b-e</w:t>
      </w:r>
      <w:r>
        <w:tab/>
        <w:t xml:space="preserve">  R1-21NNNN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FL summary #2 for AI 8.5.3 Accuracy improvements for DL-</w:t>
      </w:r>
      <w:proofErr w:type="spellStart"/>
      <w:r>
        <w:t>AoD</w:t>
      </w:r>
      <w:proofErr w:type="spellEnd"/>
      <w:r>
        <w:t xml:space="preserve">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 xml:space="preserve">Value for max number of reported </w:t>
      </w:r>
      <w:proofErr w:type="gramStart"/>
      <w:r>
        <w:t>measurement</w:t>
      </w:r>
      <w:proofErr w:type="gramEnd"/>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97A199" w14:textId="77777777" w:rsidR="00AE2332" w:rsidRDefault="00463471">
      <w:pPr>
        <w:pStyle w:val="ListParagraph"/>
        <w:numPr>
          <w:ilvl w:val="1"/>
          <w:numId w:val="3"/>
        </w:numPr>
      </w:pPr>
      <w:proofErr w:type="spellStart"/>
      <w:r>
        <w:t>Signalling</w:t>
      </w:r>
      <w:proofErr w:type="spellEnd"/>
      <w:r>
        <w:t xml:space="preserve"> of the beam information, representation of beam angle and power</w:t>
      </w:r>
    </w:p>
    <w:p w14:paraId="471F264D" w14:textId="77777777" w:rsidR="00AE2332" w:rsidRDefault="00463471">
      <w:pPr>
        <w:pStyle w:val="ListParagraph"/>
        <w:numPr>
          <w:ilvl w:val="0"/>
          <w:numId w:val="3"/>
        </w:numPr>
      </w:pPr>
      <w:r>
        <w:t xml:space="preserve">Aspect #5 </w:t>
      </w:r>
      <w:proofErr w:type="spellStart"/>
      <w:r>
        <w:t>AoD</w:t>
      </w:r>
      <w:proofErr w:type="spellEnd"/>
      <w:r>
        <w:t xml:space="preserve">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854"/>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normalization of the path RSRP measurement with DL PRS RSRP (</w:t>
            </w:r>
            <w:proofErr w:type="gramStart"/>
            <w:r w:rsidRPr="006208A0">
              <w:rPr>
                <w:rFonts w:cs="Times"/>
                <w:iCs/>
                <w:lang w:val="en-US"/>
              </w:rPr>
              <w:t>i.e.</w:t>
            </w:r>
            <w:proofErr w:type="gramEnd"/>
            <w:r w:rsidRPr="006208A0">
              <w:rPr>
                <w:rFonts w:cs="Times"/>
                <w:iCs/>
                <w:lang w:val="en-US"/>
              </w:rPr>
              <w:t xml:space="preserv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Further details of the definition, </w:t>
            </w:r>
            <w:proofErr w:type="gramStart"/>
            <w:r w:rsidRPr="006208A0">
              <w:rPr>
                <w:rFonts w:cs="Times"/>
                <w:iCs/>
                <w:lang w:val="en-US"/>
              </w:rPr>
              <w:t>e.g.</w:t>
            </w:r>
            <w:proofErr w:type="gramEnd"/>
            <w:r w:rsidRPr="006208A0">
              <w:rPr>
                <w:rFonts w:cs="Times"/>
                <w:iCs/>
                <w:lang w:val="en-US"/>
              </w:rPr>
              <w:t xml:space="preserve">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 xml:space="preserve">In   [1][2][3][4][5][8][9]10][11][15][16][17][18][19][20][21][22],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RAN1#106e)[8] (FFS window size), [9][10],[15][17][18][19]</w:t>
      </w:r>
    </w:p>
    <w:p w14:paraId="00E782C8" w14:textId="77777777" w:rsidR="00AE2332" w:rsidRDefault="00463471">
      <w:pPr>
        <w:pStyle w:val="ListParagraph"/>
        <w:numPr>
          <w:ilvl w:val="2"/>
          <w:numId w:val="5"/>
        </w:numPr>
      </w:pPr>
      <w:r>
        <w:t>The time window duration can be provided by the LMF to the UE[17]</w:t>
      </w:r>
    </w:p>
    <w:p w14:paraId="4C90D9EB" w14:textId="77777777" w:rsidR="00AE2332" w:rsidRDefault="00463471">
      <w:pPr>
        <w:pStyle w:val="ListParagraph"/>
        <w:numPr>
          <w:ilvl w:val="2"/>
          <w:numId w:val="5"/>
        </w:numPr>
      </w:pPr>
      <w:r>
        <w:t>window size is up to UE implementation[10]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is  included as replacement for RSRP, with an indicator signaling which measurement is reported[10]. </w:t>
      </w:r>
    </w:p>
    <w:p w14:paraId="2AF8CB2D" w14:textId="77777777" w:rsidR="00AE2332" w:rsidRDefault="00463471">
      <w:pPr>
        <w:pStyle w:val="ListParagraph"/>
        <w:numPr>
          <w:ilvl w:val="0"/>
          <w:numId w:val="5"/>
        </w:numPr>
      </w:pPr>
      <w:r>
        <w:t>Support of further measurements beside power[4][8]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Inclusion of path RSRP in other methods (multi RTT, DL TDOA)[22]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proofErr w:type="spellStart"/>
            <w:r>
              <w:rPr>
                <w:rFonts w:eastAsia="Calibri"/>
              </w:rPr>
              <w:t>Proposal</w:t>
            </w:r>
            <w:proofErr w:type="spellEnd"/>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w:t>
            </w:r>
            <w:proofErr w:type="spellStart"/>
            <w:r w:rsidRPr="006208A0">
              <w:rPr>
                <w:b/>
                <w:i/>
                <w:sz w:val="20"/>
                <w:szCs w:val="20"/>
                <w:lang w:val="en-US"/>
              </w:rPr>
              <w:t>AoD</w:t>
            </w:r>
            <w:proofErr w:type="spellEnd"/>
            <w:r w:rsidRPr="006208A0">
              <w:rPr>
                <w:b/>
                <w:i/>
                <w:sz w:val="20"/>
                <w:szCs w:val="20"/>
                <w:lang w:val="en-US"/>
              </w:rPr>
              <w:t>.</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w:t>
            </w:r>
            <w:proofErr w:type="spellStart"/>
            <w:r w:rsidRPr="006208A0">
              <w:rPr>
                <w:b/>
                <w:i/>
                <w:sz w:val="20"/>
                <w:szCs w:val="20"/>
                <w:lang w:val="en-US"/>
              </w:rPr>
              <w:t>AoD</w:t>
            </w:r>
            <w:proofErr w:type="spellEnd"/>
            <w:r w:rsidRPr="006208A0">
              <w:rPr>
                <w:b/>
                <w:i/>
                <w:sz w:val="20"/>
                <w:szCs w:val="20"/>
                <w:lang w:val="en-US"/>
              </w:rPr>
              <w:t xml:space="preserve"> </w:t>
            </w:r>
            <w:proofErr w:type="gramStart"/>
            <w:r w:rsidRPr="006208A0">
              <w:rPr>
                <w:b/>
                <w:i/>
                <w:sz w:val="20"/>
                <w:szCs w:val="20"/>
                <w:lang w:val="en-US"/>
              </w:rPr>
              <w:t>positioning, and</w:t>
            </w:r>
            <w:proofErr w:type="gramEnd"/>
            <w:r w:rsidRPr="006208A0">
              <w:rPr>
                <w:b/>
                <w:i/>
                <w:sz w:val="20"/>
                <w:szCs w:val="20"/>
                <w:lang w:val="en-US"/>
              </w:rPr>
              <w:t xml:space="preserve"> reporting multipath RSRP(s) are not introduced in DL-</w:t>
            </w:r>
            <w:proofErr w:type="spellStart"/>
            <w:r w:rsidRPr="006208A0">
              <w:rPr>
                <w:b/>
                <w:i/>
                <w:sz w:val="20"/>
                <w:szCs w:val="20"/>
                <w:lang w:val="en-US"/>
              </w:rPr>
              <w:t>AoD</w:t>
            </w:r>
            <w:proofErr w:type="spellEnd"/>
            <w:r w:rsidRPr="006208A0">
              <w:rPr>
                <w:b/>
                <w:i/>
                <w:sz w:val="20"/>
                <w:szCs w:val="20"/>
                <w:lang w:val="en-US"/>
              </w:rPr>
              <w:t>.</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w:t>
            </w:r>
            <w:proofErr w:type="spellStart"/>
            <w:r w:rsidRPr="006208A0">
              <w:rPr>
                <w:b/>
                <w:i/>
                <w:sz w:val="20"/>
                <w:szCs w:val="20"/>
                <w:lang w:val="en-US"/>
              </w:rPr>
              <w:t>AoD</w:t>
            </w:r>
            <w:proofErr w:type="spellEnd"/>
            <w:r w:rsidRPr="006208A0">
              <w:rPr>
                <w:b/>
                <w:i/>
                <w:sz w:val="20"/>
                <w:szCs w:val="20"/>
                <w:lang w:val="en-US"/>
              </w:rPr>
              <w:t>.</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w:t>
            </w:r>
            <w:proofErr w:type="spellStart"/>
            <w:r w:rsidRPr="006208A0">
              <w:rPr>
                <w:szCs w:val="20"/>
                <w:lang w:val="en-US"/>
              </w:rPr>
              <w:t>AoD</w:t>
            </w:r>
            <w:proofErr w:type="spellEnd"/>
            <w:r w:rsidRPr="006208A0">
              <w:rPr>
                <w:szCs w:val="20"/>
                <w:lang w:val="en-US"/>
              </w:rPr>
              <w:t xml:space="preserve">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For DL-</w:t>
            </w:r>
            <w:proofErr w:type="spellStart"/>
            <w:r w:rsidRPr="006208A0">
              <w:rPr>
                <w:lang w:val="en-US" w:eastAsia="ja-JP"/>
              </w:rPr>
              <w:t>AoD</w:t>
            </w:r>
            <w:proofErr w:type="spellEnd"/>
            <w:r w:rsidRPr="006208A0">
              <w:rPr>
                <w:lang w:val="en-US" w:eastAsia="ja-JP"/>
              </w:rPr>
              <w:t xml:space="preserve">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w:t>
            </w:r>
            <w:proofErr w:type="gramStart"/>
            <w:r w:rsidRPr="006208A0">
              <w:rPr>
                <w:lang w:val="en-US"/>
              </w:rPr>
              <w:t>first-path</w:t>
            </w:r>
            <w:proofErr w:type="gramEnd"/>
            <w:r w:rsidRPr="006208A0">
              <w:rPr>
                <w:lang w:val="en-US"/>
              </w:rPr>
              <w:t xml:space="preserve">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 xml:space="preserve">Note: the first path delay is the channel tap where the UE measures </w:t>
            </w:r>
            <w:proofErr w:type="spellStart"/>
            <w:r w:rsidRPr="006208A0">
              <w:rPr>
                <w:lang w:val="en-US"/>
              </w:rPr>
              <w:t>ToA</w:t>
            </w:r>
            <w:proofErr w:type="spellEnd"/>
            <w:r w:rsidRPr="006208A0">
              <w:rPr>
                <w:lang w:val="en-US"/>
              </w:rPr>
              <w:t xml:space="preserve">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 xml:space="preserve">Maximum </w:t>
            </w:r>
            <w:proofErr w:type="spellStart"/>
            <w:r>
              <w:rPr>
                <w:b/>
                <w:bCs/>
                <w:i/>
                <w:iCs/>
                <w:sz w:val="24"/>
                <w:szCs w:val="24"/>
              </w:rPr>
              <w:t>value</w:t>
            </w:r>
            <w:proofErr w:type="spellEnd"/>
            <w:r>
              <w:rPr>
                <w:b/>
                <w:bCs/>
                <w:i/>
                <w:iCs/>
                <w:sz w:val="24"/>
                <w:szCs w:val="24"/>
              </w:rPr>
              <w:t xml:space="preserve"> </w:t>
            </w:r>
            <w:proofErr w:type="spellStart"/>
            <w:r>
              <w:rPr>
                <w:b/>
                <w:bCs/>
                <w:i/>
                <w:iCs/>
                <w:sz w:val="24"/>
                <w:szCs w:val="24"/>
              </w:rPr>
              <w:t>is</w:t>
            </w:r>
            <w:proofErr w:type="spellEnd"/>
            <w:r>
              <w:rPr>
                <w:b/>
                <w:bCs/>
                <w:i/>
                <w:iCs/>
                <w:sz w:val="24"/>
                <w:szCs w:val="24"/>
              </w:rPr>
              <w:t xml:space="preserve">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 xml:space="preserve">Minimum </w:t>
            </w:r>
            <w:proofErr w:type="spellStart"/>
            <w:r>
              <w:rPr>
                <w:b/>
                <w:bCs/>
                <w:i/>
                <w:iCs/>
                <w:sz w:val="24"/>
                <w:szCs w:val="24"/>
              </w:rPr>
              <w:t>value</w:t>
            </w:r>
            <w:proofErr w:type="spellEnd"/>
            <w:r>
              <w:rPr>
                <w:b/>
                <w:bCs/>
                <w:i/>
                <w:iCs/>
                <w:sz w:val="24"/>
                <w:szCs w:val="24"/>
              </w:rPr>
              <w:t>: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proofErr w:type="spellStart"/>
            <w:r>
              <w:rPr>
                <w:b/>
                <w:bCs/>
                <w:i/>
                <w:iCs/>
                <w:sz w:val="24"/>
                <w:szCs w:val="24"/>
              </w:rPr>
              <w:t>Step</w:t>
            </w:r>
            <w:proofErr w:type="spellEnd"/>
            <w:r>
              <w:rPr>
                <w:b/>
                <w:bCs/>
                <w:i/>
                <w:iCs/>
                <w:sz w:val="24"/>
                <w:szCs w:val="24"/>
              </w:rPr>
              <w:t xml:space="preserve"> </w:t>
            </w:r>
            <w:proofErr w:type="spellStart"/>
            <w:r>
              <w:rPr>
                <w:b/>
                <w:bCs/>
                <w:i/>
                <w:iCs/>
                <w:sz w:val="24"/>
                <w:szCs w:val="24"/>
              </w:rPr>
              <w:t>size</w:t>
            </w:r>
            <w:proofErr w:type="spellEnd"/>
            <w:r>
              <w:rPr>
                <w:b/>
                <w:bCs/>
                <w:i/>
                <w:iCs/>
                <w:sz w:val="24"/>
                <w:szCs w:val="24"/>
              </w:rPr>
              <w:t>: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 xml:space="preserve">For frequency range 1 and 2, if receiver diversity is in use by the UE, the </w:t>
            </w:r>
            <w:r w:rsidRPr="006208A0">
              <w:rPr>
                <w:lang w:val="en-US"/>
              </w:rP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lastRenderedPageBreak/>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The delay of a certain path, whose path-RSRP </w:t>
            </w:r>
            <w:proofErr w:type="gramStart"/>
            <w:r w:rsidRPr="006208A0">
              <w:rPr>
                <w:rFonts w:ascii="Times New Roman" w:hAnsi="Times New Roman"/>
                <w:sz w:val="24"/>
                <w:lang w:val="en-US" w:eastAsia="zh-CN"/>
              </w:rPr>
              <w:t>has to</w:t>
            </w:r>
            <w:proofErr w:type="gramEnd"/>
            <w:r w:rsidRPr="006208A0">
              <w:rPr>
                <w:rFonts w:ascii="Times New Roman" w:hAnsi="Times New Roman"/>
                <w:sz w:val="24"/>
                <w:lang w:val="en-US" w:eastAsia="zh-CN"/>
              </w:rPr>
              <w:t xml:space="preserve">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w:t>
            </w:r>
            <w:proofErr w:type="spellStart"/>
            <w:r w:rsidRPr="006208A0">
              <w:rPr>
                <w:rFonts w:ascii="Times New Roman" w:hAnsi="Times New Roman"/>
                <w:sz w:val="24"/>
                <w:lang w:val="en-US" w:eastAsia="zh-CN"/>
              </w:rPr>
              <w:t>AoD</w:t>
            </w:r>
            <w:proofErr w:type="spellEnd"/>
            <w:r w:rsidRPr="006208A0">
              <w:rPr>
                <w:rFonts w:ascii="Times New Roman" w:hAnsi="Times New Roman"/>
                <w:sz w:val="24"/>
                <w:lang w:val="en-US" w:eastAsia="zh-CN"/>
              </w:rPr>
              <w:t xml:space="preserve">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w:t>
            </w:r>
            <w:proofErr w:type="spellStart"/>
            <w:r w:rsidRPr="006208A0">
              <w:rPr>
                <w:b/>
                <w:bCs/>
                <w:i/>
                <w:iCs/>
                <w:lang w:val="en-US"/>
              </w:rPr>
              <w:t>AoD</w:t>
            </w:r>
            <w:proofErr w:type="spellEnd"/>
            <w:r w:rsidRPr="006208A0">
              <w:rPr>
                <w:b/>
                <w:bCs/>
                <w:i/>
                <w:iCs/>
                <w:lang w:val="en-US"/>
              </w:rPr>
              <w:t xml:space="preserve">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t>Proposal 1.1  (definition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66FF46ED" w14:textId="77777777" w:rsidR="00AE2332" w:rsidRDefault="00463471">
      <w:r>
        <w:t xml:space="preserve">There </w:t>
      </w:r>
      <w:proofErr w:type="gramStart"/>
      <w:r>
        <w:t>are</w:t>
      </w:r>
      <w:proofErr w:type="gramEnd"/>
      <w:r>
        <w:t xml:space="preserve"> proposal regarding the applicability of path PRS RSRP reporting to all DL methods. The inclusion of power reporting per path in multi-RTT and DL-TDOA was  also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may  provide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77777777" w:rsidR="00AE2332" w:rsidRDefault="00463471">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 xml:space="preserve">whether further interpretation about delay D needs to </w:t>
            </w:r>
            <w:proofErr w:type="spellStart"/>
            <w:r w:rsidRPr="006208A0">
              <w:rPr>
                <w:rFonts w:ascii="Times New Roman" w:hAnsi="Times New Roman" w:cs="Times New Roman"/>
                <w:sz w:val="20"/>
                <w:szCs w:val="20"/>
                <w:lang w:val="en-US" w:eastAsia="zh-CN"/>
              </w:rPr>
              <w:t>beintroduced</w:t>
            </w:r>
            <w:proofErr w:type="spellEnd"/>
            <w:r w:rsidRPr="006208A0">
              <w:rPr>
                <w:rFonts w:ascii="Times New Roman" w:hAnsi="Times New Roman" w:cs="Times New Roman"/>
                <w:sz w:val="20"/>
                <w:szCs w:val="20"/>
                <w:lang w:val="en-US" w:eastAsia="zh-CN"/>
              </w:rPr>
              <w:t xml:space="preserve">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proofErr w:type="spellStart"/>
            <w:r w:rsidRPr="006208A0">
              <w:rPr>
                <w:rFonts w:ascii="Times New Roman" w:hAnsi="Times New Roman" w:cs="Times New Roman"/>
                <w:sz w:val="20"/>
                <w:szCs w:val="20"/>
                <w:lang w:val="en-US" w:eastAsia="zh-CN"/>
              </w:rPr>
              <w:t>e.g</w:t>
            </w:r>
            <w:proofErr w:type="spellEnd"/>
            <w:r w:rsidRPr="006208A0">
              <w:rPr>
                <w:rFonts w:ascii="Times New Roman" w:hAnsi="Times New Roman" w:cs="Times New Roman"/>
                <w:sz w:val="20"/>
                <w:szCs w:val="20"/>
                <w:lang w:val="en-US" w:eastAsia="zh-CN"/>
              </w:rPr>
              <w:t xml:space="preserve"> </w:t>
            </w:r>
            <w:proofErr w:type="spellStart"/>
            <w:r w:rsidRPr="006208A0">
              <w:rPr>
                <w:rFonts w:ascii="Times New Roman" w:hAnsi="Times New Roman" w:cs="Times New Roman"/>
                <w:sz w:val="20"/>
                <w:szCs w:val="20"/>
                <w:lang w:val="en-US" w:eastAsia="zh-CN"/>
              </w:rPr>
              <w:t>ToA</w:t>
            </w:r>
            <w:proofErr w:type="spellEnd"/>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 xml:space="preserve">For the first sub-bullet, we prefer up to RAN4 decision or adding </w:t>
            </w:r>
            <w:proofErr w:type="gramStart"/>
            <w:r w:rsidRPr="006208A0">
              <w:rPr>
                <w:rFonts w:ascii="Times New Roman" w:hAnsi="Times New Roman" w:cs="Times New Roman"/>
                <w:sz w:val="20"/>
                <w:szCs w:val="20"/>
                <w:lang w:val="en-US" w:eastAsia="zh-CN"/>
              </w:rPr>
              <w:t>a</w:t>
            </w:r>
            <w:proofErr w:type="gramEnd"/>
            <w:r w:rsidRPr="006208A0">
              <w:rPr>
                <w:rFonts w:ascii="Times New Roman" w:hAnsi="Times New Roman" w:cs="Times New Roman"/>
                <w:sz w:val="20"/>
                <w:szCs w:val="20"/>
                <w:lang w:val="en-US" w:eastAsia="zh-CN"/>
              </w:rPr>
              <w:t xml:space="preserve">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lastRenderedPageBreak/>
              <w:t>Proposal:</w:t>
            </w:r>
          </w:p>
          <w:p w14:paraId="6B4F98C0" w14:textId="77777777" w:rsidR="00AE2332" w:rsidRPr="006208A0" w:rsidRDefault="00463471">
            <w:pPr>
              <w:rPr>
                <w:rFonts w:cs="Times"/>
                <w:iCs/>
                <w:lang w:val="en-US"/>
              </w:rPr>
            </w:pPr>
            <w:r w:rsidRPr="006208A0">
              <w:rPr>
                <w:rFonts w:cs="Times"/>
                <w:iCs/>
                <w:lang w:val="en-US"/>
              </w:rPr>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response“. The channel impulse </w:t>
            </w:r>
            <w:proofErr w:type="spellStart"/>
            <w:r w:rsidRPr="00E933BC">
              <w:rPr>
                <w:rFonts w:eastAsia="DengXian"/>
                <w:lang w:val="en-US" w:eastAsia="zh-CN"/>
              </w:rPr>
              <w:t>reposnse</w:t>
            </w:r>
            <w:proofErr w:type="spellEnd"/>
            <w:r w:rsidRPr="00E933BC">
              <w:rPr>
                <w:rFonts w:eastAsia="DengXian"/>
                <w:lang w:val="en-US" w:eastAsia="zh-CN"/>
              </w:rPr>
              <w:t xml:space="preserve"> is the channel power </w:t>
            </w:r>
            <w:proofErr w:type="spellStart"/>
            <w:r w:rsidRPr="00E933BC">
              <w:rPr>
                <w:rFonts w:eastAsia="DengXian"/>
                <w:lang w:val="en-US" w:eastAsia="zh-CN"/>
              </w:rPr>
              <w:t>antenuatation</w:t>
            </w:r>
            <w:proofErr w:type="spellEnd"/>
            <w:r w:rsidRPr="00E933BC">
              <w:rPr>
                <w:rFonts w:eastAsia="DengXian"/>
                <w:lang w:val="en-US" w:eastAsia="zh-CN"/>
              </w:rPr>
              <w:t xml:space="preserve"> and phase rotation. </w:t>
            </w:r>
            <w:proofErr w:type="gramStart"/>
            <w:r w:rsidRPr="00E933BC">
              <w:rPr>
                <w:rFonts w:eastAsia="DengXian"/>
                <w:lang w:val="en-US" w:eastAsia="zh-CN"/>
              </w:rPr>
              <w:t>So</w:t>
            </w:r>
            <w:proofErr w:type="gramEnd"/>
            <w:r w:rsidRPr="00E933BC">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E933BC">
              <w:rPr>
                <w:rFonts w:eastAsia="DengXian"/>
                <w:lang w:val="en-US" w:eastAsia="zh-CN"/>
              </w:rPr>
              <w:t>window..</w:t>
            </w:r>
            <w:proofErr w:type="gramEnd"/>
            <w:r w:rsidRPr="00E933BC">
              <w:rPr>
                <w:rFonts w:eastAsia="DengXian"/>
                <w:lang w:val="en-US" w:eastAsia="zh-CN"/>
              </w:rPr>
              <w:t xml:space="preserve"> is needed. That is UE implementation </w:t>
            </w:r>
            <w:r w:rsidRPr="00E933BC">
              <w:rPr>
                <w:rFonts w:eastAsia="DengXian"/>
                <w:lang w:val="en-US" w:eastAsia="zh-CN"/>
              </w:rPr>
              <w:lastRenderedPageBreak/>
              <w:t>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w:t>
            </w:r>
            <w:proofErr w:type="spellStart"/>
            <w:r w:rsidRPr="00E933BC">
              <w:rPr>
                <w:rFonts w:eastAsia="DengXian"/>
                <w:lang w:val="en-US" w:eastAsia="zh-CN"/>
              </w:rPr>
              <w:t>signel</w:t>
            </w:r>
            <w:proofErr w:type="spellEnd"/>
            <w:r w:rsidRPr="00E933BC">
              <w:rPr>
                <w:rFonts w:eastAsia="DengXian"/>
                <w:lang w:val="en-US" w:eastAsia="zh-CN"/>
              </w:rPr>
              <w:t xml:space="preserve"> (</w:t>
            </w:r>
            <w:proofErr w:type="spellStart"/>
            <w:r w:rsidRPr="00E933BC">
              <w:rPr>
                <w:rFonts w:eastAsia="DengXian"/>
                <w:lang w:val="en-US" w:eastAsia="zh-CN"/>
              </w:rPr>
              <w:t>dbm</w:t>
            </w:r>
            <w:proofErr w:type="spellEnd"/>
            <w:r w:rsidRPr="00E933BC">
              <w:rPr>
                <w:rFonts w:eastAsia="DengXian"/>
                <w:lang w:val="en-US" w:eastAsia="zh-CN"/>
              </w:rPr>
              <w:t xml:space="preserve">)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w:t>
            </w:r>
            <w:proofErr w:type="spellStart"/>
            <w:r w:rsidRPr="00E933BC">
              <w:rPr>
                <w:rFonts w:eastAsia="DengXian"/>
                <w:lang w:val="en-US" w:eastAsia="zh-CN"/>
              </w:rPr>
              <w:t>dbm</w:t>
            </w:r>
            <w:proofErr w:type="spellEnd"/>
            <w:r w:rsidRPr="00E933BC">
              <w:rPr>
                <w:rFonts w:eastAsia="DengXian"/>
                <w:lang w:val="en-US" w:eastAsia="zh-CN"/>
              </w:rPr>
              <w:t>)</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proofErr w:type="gramStart"/>
            <w:r w:rsidRPr="00E933BC">
              <w:rPr>
                <w:rFonts w:eastAsia="DengXian" w:hint="eastAsia"/>
                <w:lang w:val="en-US" w:eastAsia="zh-CN"/>
              </w:rPr>
              <w:t>So</w:t>
            </w:r>
            <w:proofErr w:type="gramEnd"/>
            <w:r w:rsidRPr="00E933BC">
              <w:rPr>
                <w:rFonts w:eastAsia="DengXian" w:hint="eastAsia"/>
                <w:lang w:val="en-US" w:eastAsia="zh-CN"/>
              </w:rPr>
              <w:t xml:space="preserve">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77777777" w:rsidR="00AE2332" w:rsidRDefault="00463471">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w:t>
            </w:r>
            <w:proofErr w:type="spellStart"/>
            <w:r w:rsidRPr="00E933BC">
              <w:rPr>
                <w:lang w:val="en-US" w:eastAsia="zh-CN"/>
              </w:rPr>
              <w:t>AoD</w:t>
            </w:r>
            <w:proofErr w:type="spellEnd"/>
            <w:r w:rsidRPr="00E933BC">
              <w:rPr>
                <w:lang w:val="en-US" w:eastAsia="zh-CN"/>
              </w:rPr>
              <w:t xml:space="preserve"> positioning. That is, we are fine with reporting path RSRP, path delay in hybrid positioning, but not in </w:t>
            </w:r>
            <w:proofErr w:type="spellStart"/>
            <w:r w:rsidRPr="00E933BC">
              <w:rPr>
                <w:lang w:val="en-US" w:eastAsia="zh-CN"/>
              </w:rPr>
              <w:t>AoD</w:t>
            </w:r>
            <w:proofErr w:type="spellEnd"/>
            <w:r w:rsidRPr="00E933BC">
              <w:rPr>
                <w:lang w:val="en-US" w:eastAsia="zh-CN"/>
              </w:rPr>
              <w:t xml:space="preserve">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w:t>
            </w:r>
            <w:proofErr w:type="spellStart"/>
            <w:r w:rsidRPr="00E933BC">
              <w:rPr>
                <w:lang w:val="en-US"/>
              </w:rPr>
              <w:t>A</w:t>
            </w:r>
            <w:r w:rsidRPr="00E933BC">
              <w:rPr>
                <w:rFonts w:hint="eastAsia"/>
                <w:lang w:val="en-US" w:eastAsia="zh-CN"/>
              </w:rPr>
              <w:t>o</w:t>
            </w:r>
            <w:r w:rsidRPr="00E933BC">
              <w:rPr>
                <w:lang w:val="en-US"/>
              </w:rPr>
              <w:t>D</w:t>
            </w:r>
            <w:proofErr w:type="spellEnd"/>
            <w:r w:rsidRPr="00E933BC">
              <w:rPr>
                <w:lang w:val="en-US"/>
              </w:rPr>
              <w:t xml:space="preserve">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proofErr w:type="spellStart"/>
            <w:r>
              <w:rPr>
                <w:rFonts w:eastAsia="DengXian" w:hint="eastAsia"/>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proofErr w:type="spellStart"/>
            <w:r w:rsidRPr="00E933BC">
              <w:rPr>
                <w:rFonts w:eastAsia="DengXian"/>
                <w:lang w:val="en-US" w:eastAsia="zh-CN"/>
              </w:rPr>
              <w:lastRenderedPageBreak/>
              <w:t>Parcevals</w:t>
            </w:r>
            <w:proofErr w:type="spellEnd"/>
            <w:r w:rsidRPr="00E933BC">
              <w:rPr>
                <w:rFonts w:eastAsia="DengXian"/>
                <w:lang w:val="en-US" w:eastAsia="zh-CN"/>
              </w:rPr>
              <w:t>‘ theorem</w:t>
            </w:r>
          </w:p>
          <w:p w14:paraId="78EEC9A4" w14:textId="77777777" w:rsidR="00AE2332" w:rsidRDefault="0077019C">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77019C">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proofErr w:type="gramStart"/>
            <w:r w:rsidRPr="00E933BC">
              <w:rPr>
                <w:rFonts w:eastAsia="DengXian"/>
                <w:lang w:val="en-US" w:eastAsia="zh-CN"/>
              </w:rPr>
              <w:t>with</w:t>
            </w:r>
            <w:proofErr w:type="gramEnd"/>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77019C">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Which is supposed to be the „channel impulse </w:t>
            </w:r>
            <w:proofErr w:type="spellStart"/>
            <w:r w:rsidRPr="00E933BC">
              <w:rPr>
                <w:rFonts w:eastAsia="DengXian"/>
                <w:lang w:val="en-US" w:eastAsia="zh-CN"/>
              </w:rPr>
              <w:t>reponse</w:t>
            </w:r>
            <w:proofErr w:type="spellEnd"/>
            <w:r w:rsidRPr="00E933BC">
              <w:rPr>
                <w:rFonts w:eastAsia="DengXian"/>
                <w:lang w:val="en-US"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From our view, the definition  can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 xml:space="preserve">The current DL PRS RSRP calculate the contributions from all paths, which is a </w:t>
            </w:r>
            <w:proofErr w:type="gramStart"/>
            <w:r w:rsidRPr="00E933BC">
              <w:rPr>
                <w:rFonts w:eastAsia="DengXian" w:hint="eastAsia"/>
                <w:lang w:val="en-US" w:eastAsia="zh-CN"/>
              </w:rPr>
              <w:t>total powers of the channel frequency response</w:t>
            </w:r>
            <w:proofErr w:type="gramEnd"/>
            <w:r w:rsidRPr="00E933BC">
              <w:rPr>
                <w:rFonts w:eastAsia="DengXian" w:hint="eastAsia"/>
                <w:lang w:val="en-US" w:eastAsia="zh-CN"/>
              </w:rPr>
              <w:t xml:space="preserv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lastRenderedPageBreak/>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lastRenderedPageBreak/>
              <w:t>Lenovo, Motorola Mobility</w:t>
            </w:r>
          </w:p>
        </w:tc>
        <w:tc>
          <w:tcPr>
            <w:tcW w:w="7554" w:type="dxa"/>
            <w:shd w:val="clear" w:color="auto" w:fill="auto"/>
          </w:tcPr>
          <w:p w14:paraId="580DC0F4" w14:textId="790B0F04" w:rsidR="00E933BC" w:rsidRPr="00E933BC" w:rsidRDefault="00E933BC" w:rsidP="00E933BC">
            <w:pPr>
              <w:rPr>
                <w:bCs/>
                <w:lang w:val="en-US" w:eastAsia="zh-CN"/>
              </w:rPr>
            </w:pPr>
            <w:proofErr w:type="gramStart"/>
            <w:r w:rsidRPr="005648D8">
              <w:rPr>
                <w:rFonts w:eastAsia="DengXian"/>
                <w:lang w:val="en-US" w:eastAsia="zh-CN"/>
              </w:rPr>
              <w:t>Generally</w:t>
            </w:r>
            <w:proofErr w:type="gramEnd"/>
            <w:r w:rsidRPr="005648D8">
              <w:rPr>
                <w:rFonts w:eastAsia="DengXian"/>
                <w:lang w:val="en-US" w:eastAsia="zh-CN"/>
              </w:rPr>
              <w:t xml:space="preserve">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proofErr w:type="gramStart"/>
            <w:r w:rsidRPr="00EF119C">
              <w:rPr>
                <w:rFonts w:eastAsia="DengXian"/>
                <w:lang w:val="en-US" w:eastAsia="zh-CN"/>
              </w:rPr>
              <w:t>Generally</w:t>
            </w:r>
            <w:proofErr w:type="gramEnd"/>
            <w:r w:rsidRPr="00EF119C">
              <w:rPr>
                <w:rFonts w:eastAsia="DengXian"/>
                <w:lang w:val="en-US" w:eastAsia="zh-CN"/>
              </w:rPr>
              <w:t xml:space="preserve">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proofErr w:type="spellStart"/>
            <w:r w:rsidR="00CF2B4E">
              <w:rPr>
                <w:rFonts w:eastAsia="DengXian"/>
                <w:lang w:eastAsia="zh-CN"/>
              </w:rPr>
              <w:t>We</w:t>
            </w:r>
            <w:proofErr w:type="spellEnd"/>
            <w:r w:rsidR="00CF2B4E">
              <w:rPr>
                <w:rFonts w:eastAsia="DengXian"/>
                <w:lang w:eastAsia="zh-CN"/>
              </w:rPr>
              <w:t xml:space="preserve"> </w:t>
            </w:r>
            <w:proofErr w:type="spellStart"/>
            <w:r w:rsidR="00CF2B4E">
              <w:rPr>
                <w:rFonts w:eastAsia="DengXian"/>
                <w:lang w:eastAsia="zh-CN"/>
              </w:rPr>
              <w:t>suggest</w:t>
            </w:r>
            <w:proofErr w:type="spellEnd"/>
            <w:r w:rsidR="00CF2B4E">
              <w:rPr>
                <w:rFonts w:eastAsia="DengXian"/>
                <w:lang w:eastAsia="zh-CN"/>
              </w:rPr>
              <w:t xml:space="preserve"> </w:t>
            </w:r>
            <w:proofErr w:type="spellStart"/>
            <w:r w:rsidR="00CF2B4E">
              <w:rPr>
                <w:rFonts w:eastAsia="DengXian"/>
                <w:lang w:eastAsia="zh-CN"/>
              </w:rPr>
              <w:t>to</w:t>
            </w:r>
            <w:proofErr w:type="spellEnd"/>
            <w:r w:rsidR="00CF2B4E">
              <w:rPr>
                <w:rFonts w:eastAsia="DengXian"/>
                <w:lang w:eastAsia="zh-CN"/>
              </w:rPr>
              <w:t xml:space="preserve"> </w:t>
            </w:r>
            <w:proofErr w:type="spellStart"/>
            <w:r w:rsidR="00CF2B4E">
              <w:rPr>
                <w:rFonts w:eastAsia="DengXian"/>
                <w:lang w:eastAsia="zh-CN"/>
              </w:rPr>
              <w:t>clarify</w:t>
            </w:r>
            <w:proofErr w:type="spellEnd"/>
            <w:r w:rsidR="00CF2B4E">
              <w:rPr>
                <w:rFonts w:eastAsia="DengXian"/>
                <w:lang w:eastAsia="zh-CN"/>
              </w:rPr>
              <w:t xml:space="preserve"> </w:t>
            </w:r>
            <w:proofErr w:type="spellStart"/>
            <w:r w:rsidR="00CF2B4E">
              <w:rPr>
                <w:rFonts w:eastAsia="DengXian"/>
                <w:lang w:eastAsia="zh-CN"/>
              </w:rPr>
              <w:t>that</w:t>
            </w:r>
            <w:proofErr w:type="spellEnd"/>
            <w:r w:rsidR="00CF2B4E">
              <w:rPr>
                <w:rFonts w:eastAsia="DengXian"/>
                <w:lang w:eastAsia="zh-CN"/>
              </w:rPr>
              <w: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hint="eastAsia"/>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bl>
    <w:p w14:paraId="4C3F8B6A" w14:textId="77777777" w:rsidR="00AE2332" w:rsidRDefault="00AE2332">
      <w:pPr>
        <w:rPr>
          <w:lang w:eastAsia="zh-CN"/>
        </w:rPr>
      </w:pPr>
    </w:p>
    <w:p w14:paraId="6E4E7D06" w14:textId="77777777" w:rsidR="00032A19" w:rsidRPr="00032A19" w:rsidRDefault="00032A19">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with  receiver diversity, the expected UE </w:t>
      </w:r>
      <w:proofErr w:type="spellStart"/>
      <w:r>
        <w:t>behaviour</w:t>
      </w:r>
      <w:proofErr w:type="spellEnd"/>
      <w:r>
        <w:t xml:space="preserve">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lastRenderedPageBreak/>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E933BC">
              <w:rPr>
                <w:rFonts w:eastAsia="DengXian"/>
                <w:lang w:val="en-US" w:eastAsia="zh-CN"/>
              </w:rPr>
              <w:t>th</w:t>
            </w:r>
            <w:proofErr w:type="spellEnd"/>
            <w:r w:rsidRPr="00E933BC">
              <w:rPr>
                <w:rFonts w:eastAsia="DengXian"/>
                <w:lang w:val="en-US"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 xml:space="preserve">The </w:t>
            </w:r>
            <w:proofErr w:type="spellStart"/>
            <w:r>
              <w:rPr>
                <w:rFonts w:eastAsia="DengXian"/>
                <w:lang w:eastAsia="zh-CN"/>
              </w:rPr>
              <w:t>combined</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proofErr w:type="spellStart"/>
            <w:r>
              <w:rPr>
                <w:rFonts w:eastAsia="DengXian" w:hint="eastAsia"/>
                <w:lang w:eastAsia="zh-CN"/>
              </w:rPr>
              <w:t>X</w:t>
            </w:r>
            <w:r>
              <w:rPr>
                <w:rFonts w:eastAsia="DengXian"/>
                <w:lang w:eastAsia="zh-CN"/>
              </w:rPr>
              <w:t>iaomi</w:t>
            </w:r>
            <w:proofErr w:type="spellEnd"/>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proofErr w:type="spellStart"/>
            <w:r w:rsidRPr="00E933BC">
              <w:rPr>
                <w:rFonts w:eastAsia="DengXian"/>
                <w:lang w:val="en-US" w:eastAsia="zh-CN"/>
              </w:rPr>
              <w:t>meausrement</w:t>
            </w:r>
            <w:proofErr w:type="spellEnd"/>
            <w:r w:rsidRPr="00E933BC">
              <w:rPr>
                <w:rFonts w:eastAsia="DengXian"/>
                <w:lang w:val="en-US" w:eastAsia="zh-CN"/>
              </w:rPr>
              <w:t xml:space="preserve"> corresponds to each Rx chain (not antenna for FR2). For DL-</w:t>
            </w:r>
            <w:proofErr w:type="spellStart"/>
            <w:r w:rsidRPr="00E933BC">
              <w:rPr>
                <w:rFonts w:eastAsia="DengXian"/>
                <w:lang w:val="en-US" w:eastAsia="zh-CN"/>
              </w:rPr>
              <w:t>AoD</w:t>
            </w:r>
            <w:proofErr w:type="spellEnd"/>
            <w:r w:rsidRPr="00E933BC">
              <w:rPr>
                <w:rFonts w:eastAsia="DengXian"/>
                <w:lang w:val="en-US" w:eastAsia="zh-CN"/>
              </w:rPr>
              <w:t>,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 xml:space="preserve">The proposal seems RAN4 </w:t>
            </w:r>
            <w:proofErr w:type="gramStart"/>
            <w:r w:rsidRPr="00E933BC">
              <w:rPr>
                <w:rFonts w:eastAsia="DengXian" w:hint="eastAsia"/>
                <w:lang w:val="en-US" w:eastAsia="zh-CN"/>
              </w:rPr>
              <w:t>has to</w:t>
            </w:r>
            <w:proofErr w:type="gramEnd"/>
            <w:r w:rsidRPr="00E933BC">
              <w:rPr>
                <w:rFonts w:eastAsia="DengXian" w:hint="eastAsia"/>
                <w:lang w:val="en-US" w:eastAsia="zh-CN"/>
              </w:rPr>
              <w:t xml:space="preserve">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 xml:space="preserve">the reported DL PRS-RSRP value shall not be lower than the corresponding DL </w:t>
            </w:r>
            <w:r w:rsidRPr="00E933BC">
              <w:rPr>
                <w:szCs w:val="18"/>
                <w:lang w:val="en-US"/>
              </w:rPr>
              <w:lastRenderedPageBreak/>
              <w:t>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proofErr w:type="spellStart"/>
            <w:r>
              <w:rPr>
                <w:rFonts w:eastAsia="DengXian"/>
                <w:lang w:eastAsia="zh-CN"/>
              </w:rPr>
              <w:lastRenderedPageBreak/>
              <w:t>CEWiT</w:t>
            </w:r>
            <w:proofErr w:type="spellEnd"/>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w:t>
            </w:r>
            <w:proofErr w:type="spellStart"/>
            <w:r w:rsidRPr="00E933BC">
              <w:rPr>
                <w:rFonts w:eastAsia="DengXian"/>
                <w:lang w:val="en-US" w:eastAsia="zh-CN"/>
              </w:rPr>
              <w:t>signifcant</w:t>
            </w:r>
            <w:proofErr w:type="spellEnd"/>
            <w:r w:rsidRPr="00E933BC">
              <w:rPr>
                <w:rFonts w:eastAsia="DengXian"/>
                <w:lang w:val="en-US" w:eastAsia="zh-CN"/>
              </w:rPr>
              <w:t xml:space="preserve"> gain by reporting path-RSRP per Rx-branch. </w:t>
            </w:r>
            <w:r>
              <w:rPr>
                <w:rFonts w:eastAsia="DengXian"/>
                <w:lang w:eastAsia="zh-CN"/>
              </w:rPr>
              <w:t xml:space="preserve">This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 xml:space="preserve">have a similar view with </w:t>
            </w:r>
            <w:proofErr w:type="gramStart"/>
            <w:r w:rsidRPr="00120690">
              <w:rPr>
                <w:rFonts w:eastAsia="DengXian"/>
                <w:lang w:val="en-US" w:eastAsia="zh-CN"/>
              </w:rPr>
              <w:t>OPPO</w:t>
            </w:r>
            <w:proofErr w:type="gramEnd"/>
            <w:r w:rsidRPr="00120690">
              <w:rPr>
                <w:rFonts w:eastAsia="DengXian"/>
                <w:lang w:val="en-US" w:eastAsia="zh-CN"/>
              </w:rPr>
              <w:t xml:space="preserve"> and we also do not agree with the proposal</w:t>
            </w:r>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path  PRS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 xml:space="preserve">Not </w:t>
            </w:r>
            <w:proofErr w:type="spellStart"/>
            <w:r>
              <w:rPr>
                <w:rFonts w:eastAsia="DengXian"/>
                <w:lang w:eastAsia="zh-CN"/>
              </w:rPr>
              <w:t>supported</w:t>
            </w:r>
            <w:proofErr w:type="spellEnd"/>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w:t>
            </w:r>
            <w:proofErr w:type="spellStart"/>
            <w:r w:rsidRPr="00E933BC">
              <w:rPr>
                <w:rFonts w:eastAsia="DengXian"/>
                <w:lang w:val="en-US" w:eastAsia="zh-CN"/>
              </w:rPr>
              <w:t>AoD</w:t>
            </w:r>
            <w:proofErr w:type="spellEnd"/>
            <w:r w:rsidRPr="00E933BC">
              <w:rPr>
                <w:rFonts w:eastAsia="DengXian"/>
                <w:lang w:val="en-US" w:eastAsia="zh-CN"/>
              </w:rPr>
              <w:t>,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We do not support reporting the TOA in DL-</w:t>
            </w:r>
            <w:proofErr w:type="spellStart"/>
            <w:r w:rsidRPr="00E933BC">
              <w:rPr>
                <w:rFonts w:eastAsia="DengXian"/>
                <w:lang w:val="en-US" w:eastAsia="zh-CN"/>
              </w:rPr>
              <w:t>AoD</w:t>
            </w:r>
            <w:proofErr w:type="spellEnd"/>
            <w:r w:rsidRPr="00E933BC">
              <w:rPr>
                <w:rFonts w:eastAsia="DengXian"/>
                <w:lang w:val="en-US" w:eastAsia="zh-CN"/>
              </w:rPr>
              <w:t xml:space="preserve">. Even the „timing“ may not be the same across </w:t>
            </w:r>
            <w:proofErr w:type="spellStart"/>
            <w:r w:rsidRPr="00E933BC">
              <w:rPr>
                <w:rFonts w:eastAsia="DengXian"/>
                <w:lang w:val="en-US" w:eastAsia="zh-CN"/>
              </w:rPr>
              <w:t>teh</w:t>
            </w:r>
            <w:proofErr w:type="spellEnd"/>
            <w:r w:rsidRPr="00E933BC">
              <w:rPr>
                <w:rFonts w:eastAsia="DengXian"/>
                <w:lang w:val="en-US" w:eastAsia="zh-CN"/>
              </w:rPr>
              <w:t xml:space="preserve"> PRS resources: Imagine if the </w:t>
            </w:r>
            <w:proofErr w:type="spellStart"/>
            <w:r w:rsidRPr="00E933BC">
              <w:rPr>
                <w:rFonts w:eastAsia="DengXian"/>
                <w:lang w:val="en-US" w:eastAsia="zh-CN"/>
              </w:rPr>
              <w:t>gNB</w:t>
            </w:r>
            <w:proofErr w:type="spellEnd"/>
            <w:r w:rsidRPr="00E933BC">
              <w:rPr>
                <w:rFonts w:eastAsia="DengXian"/>
                <w:lang w:val="en-US" w:eastAsia="zh-CN"/>
              </w:rPr>
              <w:t xml:space="preserve"> has a few </w:t>
            </w:r>
            <w:proofErr w:type="spellStart"/>
            <w:r w:rsidRPr="00E933BC">
              <w:rPr>
                <w:rFonts w:eastAsia="DengXian"/>
                <w:lang w:val="en-US" w:eastAsia="zh-CN"/>
              </w:rPr>
              <w:t>nsec</w:t>
            </w:r>
            <w:proofErr w:type="spellEnd"/>
            <w:r w:rsidRPr="00E933BC">
              <w:rPr>
                <w:rFonts w:eastAsia="DengXian"/>
                <w:lang w:val="en-US" w:eastAsia="zh-CN"/>
              </w:rPr>
              <w:t xml:space="preserve"> of timing miscalibration, and the path in one </w:t>
            </w:r>
            <w:proofErr w:type="spellStart"/>
            <w:r w:rsidRPr="00E933BC">
              <w:rPr>
                <w:rFonts w:eastAsia="DengXian"/>
                <w:lang w:val="en-US" w:eastAsia="zh-CN"/>
              </w:rPr>
              <w:t>resouce</w:t>
            </w:r>
            <w:proofErr w:type="spellEnd"/>
            <w:r w:rsidRPr="00E933BC">
              <w:rPr>
                <w:rFonts w:eastAsia="DengXian"/>
                <w:lang w:val="en-US" w:eastAsia="zh-CN"/>
              </w:rPr>
              <w:t xml:space="preserve"> is arriving a bit later. The UE will „try to match/identify“ the earliest path in both PRS resources, and report accordingly. It is really up to UE implementation to try to do a good job in </w:t>
            </w:r>
            <w:proofErr w:type="gramStart"/>
            <w:r w:rsidRPr="00E933BC">
              <w:rPr>
                <w:rFonts w:eastAsia="DengXian"/>
                <w:lang w:val="en-US" w:eastAsia="zh-CN"/>
              </w:rPr>
              <w:t>this regards</w:t>
            </w:r>
            <w:proofErr w:type="gramEnd"/>
            <w:r w:rsidRPr="00E933BC">
              <w:rPr>
                <w:rFonts w:eastAsia="DengXian"/>
                <w:lang w:val="en-US" w:eastAsia="zh-CN"/>
              </w:rPr>
              <w:t xml:space="preserve">.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lastRenderedPageBreak/>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w:t>
            </w:r>
            <w:proofErr w:type="spellStart"/>
            <w:r w:rsidRPr="00E933BC">
              <w:rPr>
                <w:rFonts w:eastAsia="DengXian"/>
                <w:lang w:val="en-US" w:eastAsia="zh-CN"/>
              </w:rPr>
              <w:t>informaiton</w:t>
            </w:r>
            <w:proofErr w:type="spellEnd"/>
            <w:r w:rsidRPr="00E933BC">
              <w:rPr>
                <w:rFonts w:eastAsia="DengXian"/>
                <w:lang w:val="en-US" w:eastAsia="zh-CN"/>
              </w:rPr>
              <w:t xml:space="preserve"> </w:t>
            </w:r>
            <w:proofErr w:type="spellStart"/>
            <w:r w:rsidRPr="00E933BC">
              <w:rPr>
                <w:rFonts w:eastAsia="DengXian"/>
                <w:lang w:val="en-US" w:eastAsia="zh-CN"/>
              </w:rPr>
              <w:t>assocaited</w:t>
            </w:r>
            <w:proofErr w:type="spellEnd"/>
            <w:r w:rsidRPr="00E933BC">
              <w:rPr>
                <w:rFonts w:eastAsia="DengXian"/>
                <w:lang w:val="en-US"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 xml:space="preserve">Maybe what we need to talk about is whether UE can do hybrid positioning, </w:t>
            </w:r>
            <w:proofErr w:type="gramStart"/>
            <w:r w:rsidRPr="00E933BC">
              <w:rPr>
                <w:rFonts w:eastAsia="DengXian" w:hint="eastAsia"/>
                <w:lang w:val="en-US" w:eastAsia="zh-CN"/>
              </w:rPr>
              <w:t>i.e.</w:t>
            </w:r>
            <w:proofErr w:type="gramEnd"/>
            <w:r w:rsidRPr="00E933BC">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 xml:space="preserve">We support this proposal. The time of arrivals </w:t>
            </w:r>
            <w:proofErr w:type="spellStart"/>
            <w:r w:rsidRPr="00E933BC">
              <w:rPr>
                <w:rFonts w:eastAsia="DengXian"/>
                <w:lang w:val="en-US" w:eastAsia="zh-CN"/>
              </w:rPr>
              <w:t>accross</w:t>
            </w:r>
            <w:proofErr w:type="spellEnd"/>
            <w:r w:rsidRPr="00E933BC">
              <w:rPr>
                <w:rFonts w:eastAsia="DengXian"/>
                <w:lang w:val="en-US" w:eastAsia="zh-CN"/>
              </w:rPr>
              <w:t xml:space="preserve"> different resources are very important in identifying the </w:t>
            </w:r>
            <w:proofErr w:type="spellStart"/>
            <w:r w:rsidRPr="00E933BC">
              <w:rPr>
                <w:rFonts w:eastAsia="DengXian"/>
                <w:lang w:val="en-US" w:eastAsia="zh-CN"/>
              </w:rPr>
              <w:t>NLoS</w:t>
            </w:r>
            <w:proofErr w:type="spellEnd"/>
            <w:r w:rsidRPr="00E933BC">
              <w:rPr>
                <w:rFonts w:eastAsia="DengXian"/>
                <w:lang w:val="en-US" w:eastAsia="zh-CN"/>
              </w:rPr>
              <w:t xml:space="preserve"> links. Moreover, small deviation in </w:t>
            </w:r>
            <w:proofErr w:type="spellStart"/>
            <w:r w:rsidRPr="00E933BC">
              <w:rPr>
                <w:rFonts w:eastAsia="DengXian"/>
                <w:lang w:val="en-US" w:eastAsia="zh-CN"/>
              </w:rPr>
              <w:t>ToAs</w:t>
            </w:r>
            <w:proofErr w:type="spellEnd"/>
            <w:r w:rsidRPr="00E933BC">
              <w:rPr>
                <w:rFonts w:eastAsia="DengXian"/>
                <w:lang w:val="en-US" w:eastAsia="zh-CN"/>
              </w:rPr>
              <w:t xml:space="preserve">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 xml:space="preserve">We have similar a concern </w:t>
            </w:r>
            <w:proofErr w:type="gramStart"/>
            <w:r w:rsidRPr="00EF119C">
              <w:rPr>
                <w:rFonts w:eastAsia="DengXian"/>
                <w:lang w:val="en-US" w:eastAsia="zh-CN"/>
              </w:rPr>
              <w:t>point</w:t>
            </w:r>
            <w:proofErr w:type="gramEnd"/>
            <w:r w:rsidRPr="00EF119C">
              <w:rPr>
                <w:rFonts w:eastAsia="DengXian"/>
                <w:lang w:val="en-US" w:eastAsia="zh-CN"/>
              </w:rPr>
              <w:t xml:space="preserve">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hint="eastAsia"/>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path </w:t>
            </w:r>
            <w:proofErr w:type="gramStart"/>
            <w:r>
              <w:rPr>
                <w:rFonts w:eastAsia="DengXian"/>
                <w:lang w:val="en-US" w:eastAsia="zh-CN"/>
              </w:rPr>
              <w:t>IDs</w:t>
            </w:r>
            <w:proofErr w:type="gramEnd"/>
            <w:r>
              <w:rPr>
                <w:rFonts w:eastAsia="DengXian"/>
                <w:lang w:val="en-US" w:eastAsia="zh-CN"/>
              </w:rPr>
              <w:t xml:space="preserve"> reporting (have the same order as the delays) will be an easier approach.  If the purpose is to support hybrid positioning, we prefer to discuss it in 8.5.5. </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w:t>
      </w:r>
      <w:proofErr w:type="gramStart"/>
      <w:r>
        <w:t>seem</w:t>
      </w:r>
      <w:proofErr w:type="gramEnd"/>
      <w:r>
        <w:t xml:space="preserve"> to be more of a </w:t>
      </w:r>
      <w:proofErr w:type="spellStart"/>
      <w:r>
        <w:t>signalling</w:t>
      </w:r>
      <w:proofErr w:type="spellEnd"/>
      <w:r>
        <w:t xml:space="preserve">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The UE can be requested to report  path PRS RSRP together with PRS RSRP in an AOD  measurement report.</w:t>
      </w:r>
    </w:p>
    <w:p w14:paraId="32F78A10" w14:textId="77777777" w:rsidR="00AE2332" w:rsidRDefault="00463471">
      <w:pPr>
        <w:pStyle w:val="ListParagraph"/>
        <w:numPr>
          <w:ilvl w:val="0"/>
          <w:numId w:val="12"/>
        </w:numPr>
        <w:rPr>
          <w:b/>
          <w:bCs/>
        </w:rPr>
      </w:pPr>
      <w:r>
        <w:rPr>
          <w:b/>
          <w:bCs/>
        </w:rPr>
        <w:lastRenderedPageBreak/>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 xml:space="preserve">We are wondering if any modifications </w:t>
            </w:r>
            <w:proofErr w:type="gramStart"/>
            <w:r w:rsidRPr="00E933BC">
              <w:rPr>
                <w:rFonts w:eastAsia="DengXian"/>
                <w:lang w:val="en-US" w:eastAsia="zh-CN"/>
              </w:rPr>
              <w:t>is</w:t>
            </w:r>
            <w:proofErr w:type="gramEnd"/>
            <w:r w:rsidRPr="00E933BC">
              <w:rPr>
                <w:rFonts w:eastAsia="DengXian"/>
                <w:lang w:val="en-US" w:eastAsia="zh-CN"/>
              </w:rPr>
              <w:t xml:space="preserve"> needed for the second sub-bullet since the current spe</w:t>
            </w:r>
            <w:r w:rsidRPr="00E933BC">
              <w:rPr>
                <w:lang w:val="en-US"/>
              </w:rPr>
              <w:t xml:space="preserve">cification includes up to 8 DL PRS RSRP reporting,  the  </w:t>
            </w:r>
            <w:proofErr w:type="spellStart"/>
            <w:r w:rsidRPr="00E933BC">
              <w:rPr>
                <w:lang w:val="en-US"/>
              </w:rPr>
              <w:t>AdditionalMeasurements</w:t>
            </w:r>
            <w:proofErr w:type="spellEnd"/>
            <w:r w:rsidRPr="00E933BC">
              <w:rPr>
                <w:lang w:val="en-US"/>
              </w:rP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NR-DL-AoD-MeasElement-r16 ::=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 xml:space="preserve">NR-DL-AoD-AdditionalMeasurements-r16 ::= SEQUENCE </w:t>
            </w:r>
            <w:r>
              <w:rPr>
                <w:snapToGrid w:val="0"/>
                <w:lang w:val="en-US"/>
              </w:rPr>
              <w:t>(SIZE (</w:t>
            </w:r>
            <w:proofErr w:type="gramStart"/>
            <w:r>
              <w:rPr>
                <w:snapToGrid w:val="0"/>
                <w:lang w:val="en-US"/>
              </w:rPr>
              <w:t>1..</w:t>
            </w:r>
            <w:proofErr w:type="gramEnd"/>
            <w:r>
              <w:rPr>
                <w:snapToGrid w:val="0"/>
                <w:lang w:val="en-US"/>
              </w:rPr>
              <w:t>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w:t>
            </w:r>
            <w:proofErr w:type="gramStart"/>
            <w:r>
              <w:rPr>
                <w:highlight w:val="yellow"/>
                <w:lang w:val="en-US"/>
              </w:rPr>
              <w:t>0..</w:t>
            </w:r>
            <w:proofErr w:type="gramEnd"/>
            <w:r>
              <w:rPr>
                <w:highlight w:val="yellow"/>
                <w:lang w:val="en-US"/>
              </w:rPr>
              <w:t>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lastRenderedPageBreak/>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lastRenderedPageBreak/>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 xml:space="preserve">We think the reporting of path-RSRP should always be relative to the RSRP of the channel. We </w:t>
            </w:r>
            <w:proofErr w:type="spellStart"/>
            <w:r w:rsidRPr="00E933BC">
              <w:rPr>
                <w:rFonts w:eastAsia="DengXian"/>
                <w:lang w:val="en-US" w:eastAsia="zh-CN"/>
              </w:rPr>
              <w:t>dont</w:t>
            </w:r>
            <w:proofErr w:type="spellEnd"/>
            <w:r w:rsidRPr="00E933BC">
              <w:rPr>
                <w:rFonts w:eastAsia="DengXian"/>
                <w:lang w:val="en-US" w:eastAsia="zh-CN"/>
              </w:rPr>
              <w:t xml:space="preserve"> see the need to have both options: one of path-RSRP that is „absolute“ and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 xml:space="preserve">support the first sub-bullet. But for the second sub-bullet, we suggest </w:t>
            </w:r>
            <w:proofErr w:type="gramStart"/>
            <w:r w:rsidRPr="00E933BC">
              <w:rPr>
                <w:rFonts w:eastAsia="DengXian"/>
                <w:lang w:val="en-US" w:eastAsia="zh-CN"/>
              </w:rPr>
              <w:t>to update</w:t>
            </w:r>
            <w:proofErr w:type="gramEnd"/>
            <w:r w:rsidRPr="00E933BC">
              <w:rPr>
                <w:rFonts w:eastAsia="DengXian"/>
                <w:lang w:val="en-US" w:eastAsia="zh-CN"/>
              </w:rPr>
              <w:t xml:space="preserv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r w:rsidRPr="00E933BC">
              <w:rPr>
                <w:b/>
                <w:bCs/>
                <w:color w:val="ED7D31" w:themeColor="accent2"/>
                <w:lang w:val="en-US"/>
              </w:rPr>
              <w:t>and  the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The UE can be requested to report  path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hint="eastAsia"/>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bl>
    <w:p w14:paraId="38F3A60F" w14:textId="77777777" w:rsidR="00AE2332" w:rsidRDefault="00AE2332">
      <w:pPr>
        <w:pStyle w:val="ListParagraph"/>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t xml:space="preserve"> </w:t>
      </w:r>
    </w:p>
    <w:p w14:paraId="75499887" w14:textId="77777777" w:rsidR="00AE2332" w:rsidRDefault="00AE2332"/>
    <w:p w14:paraId="236D7BDD" w14:textId="77777777" w:rsidR="00AE2332" w:rsidRDefault="00463471">
      <w:pPr>
        <w:pStyle w:val="Heading3"/>
        <w:numPr>
          <w:ilvl w:val="2"/>
          <w:numId w:val="2"/>
        </w:numPr>
        <w:tabs>
          <w:tab w:val="left" w:pos="142"/>
          <w:tab w:val="left" w:pos="1134"/>
        </w:tabs>
        <w:ind w:left="0"/>
      </w:pPr>
      <w:r>
        <w:lastRenderedPageBreak/>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 xml:space="preserve">Regarding the maximum number of </w:t>
      </w:r>
      <w:proofErr w:type="gramStart"/>
      <w:r>
        <w:t>measurement</w:t>
      </w:r>
      <w:proofErr w:type="gramEnd"/>
      <w:r>
        <w:t xml:space="preserve"> per RX beams, there are candidate values proposed and some  companies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 xml:space="preserve">there </w:t>
      </w:r>
      <w:proofErr w:type="gramStart"/>
      <w:r>
        <w:t>are</w:t>
      </w:r>
      <w:proofErr w:type="gramEnd"/>
      <w:r>
        <w:t xml:space="preserv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the UE may report a Rx beam index even when a report uses a single beam index[3]</w:t>
      </w:r>
    </w:p>
    <w:p w14:paraId="3D27E6CB" w14:textId="77777777" w:rsidR="00AE2332" w:rsidRDefault="00463471">
      <w:pPr>
        <w:pStyle w:val="ListParagraph"/>
        <w:numPr>
          <w:ilvl w:val="0"/>
          <w:numId w:val="21"/>
        </w:numPr>
      </w:pPr>
      <w:r>
        <w:t>the agreement is also applicable to first path RSRP[8][22]</w:t>
      </w:r>
    </w:p>
    <w:p w14:paraId="3ECDCCD8" w14:textId="77777777" w:rsidR="00AE2332" w:rsidRDefault="00AE2332"/>
    <w:p w14:paraId="78383ECD"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proofErr w:type="spellStart"/>
            <w:r>
              <w:rPr>
                <w:rFonts w:eastAsia="Calibri"/>
              </w:rPr>
              <w:t>Proposal</w:t>
            </w:r>
            <w:proofErr w:type="spellEnd"/>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 xml:space="preserve">Option 2: The maximum number is determined according to the value of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 xml:space="preserve"> requested by LMF (</w:t>
            </w:r>
            <w:proofErr w:type="gramStart"/>
            <w:r w:rsidRPr="00E933BC">
              <w:rPr>
                <w:rFonts w:ascii="Times" w:eastAsia="SimSun" w:hAnsi="Times"/>
                <w:i/>
                <w:sz w:val="20"/>
                <w:szCs w:val="20"/>
                <w:lang w:val="en-US"/>
              </w:rPr>
              <w:t>e.g.</w:t>
            </w:r>
            <w:proofErr w:type="gramEnd"/>
            <w:r w:rsidRPr="00E933BC">
              <w:rPr>
                <w:rFonts w:ascii="Times" w:eastAsia="SimSun" w:hAnsi="Times"/>
                <w:i/>
                <w:sz w:val="20"/>
                <w:szCs w:val="20"/>
                <w:lang w:val="en-US"/>
              </w:rPr>
              <w:t xml:space="preserve"> a half of the value indicated by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lastRenderedPageBreak/>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w:t>
            </w:r>
            <w:proofErr w:type="spellStart"/>
            <w:r w:rsidRPr="00E933BC">
              <w:rPr>
                <w:rFonts w:eastAsiaTheme="minorEastAsia"/>
                <w:b/>
                <w:i/>
                <w:sz w:val="20"/>
                <w:szCs w:val="20"/>
                <w:lang w:val="en-US"/>
              </w:rPr>
              <w:t>AoD</w:t>
            </w:r>
            <w:proofErr w:type="spellEnd"/>
            <w:r w:rsidRPr="00E933BC">
              <w:rPr>
                <w:rFonts w:eastAsiaTheme="minorEastAsia"/>
                <w:b/>
                <w:i/>
                <w:sz w:val="20"/>
                <w:szCs w:val="20"/>
                <w:lang w:val="en-US"/>
              </w:rPr>
              <w:t xml:space="preserve">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 xml:space="preserve">The UE may indicate a </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 xml:space="preserve"> for a DL PRS RSRP measurement when the DL PRS RSRP measurement uses a Rx spatial domain filter different from what nr-DL-PRS-</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 xml:space="preserve">For UE-A DL </w:t>
            </w:r>
            <w:proofErr w:type="spellStart"/>
            <w:r w:rsidRPr="00E933BC">
              <w:rPr>
                <w:lang w:val="en-US"/>
              </w:rPr>
              <w:t>AoD</w:t>
            </w:r>
            <w:proofErr w:type="spellEnd"/>
            <w:r w:rsidRPr="00E933BC">
              <w:rPr>
                <w:lang w:val="en-US"/>
              </w:rPr>
              <w:t>,</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Need discussions on how to utilize the reception beam index for the accuracy improvements of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based positioning, </w:t>
            </w:r>
            <w:r w:rsidRPr="00E933BC">
              <w:rPr>
                <w:rFonts w:ascii="Times New Roman" w:hAnsi="Times New Roman"/>
                <w:lang w:val="en-US"/>
              </w:rPr>
              <w:t xml:space="preserve">such as finding UE’s location when the </w:t>
            </w:r>
            <w:r w:rsidRPr="00E933BC">
              <w:rPr>
                <w:rFonts w:ascii="Times New Roman" w:hAnsi="Times New Roman"/>
                <w:lang w:val="en-US"/>
              </w:rPr>
              <w:lastRenderedPageBreak/>
              <w:t>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lastRenderedPageBreak/>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Heading4"/>
        <w:numPr>
          <w:ilvl w:val="3"/>
          <w:numId w:val="2"/>
        </w:numPr>
        <w:ind w:left="0" w:firstLine="0"/>
      </w:pPr>
      <w:r>
        <w:t xml:space="preserve">First round of discussion </w:t>
      </w:r>
    </w:p>
    <w:p w14:paraId="65DBDB37" w14:textId="77777777" w:rsidR="00AE2332" w:rsidRDefault="00463471">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lastRenderedPageBreak/>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r w:rsidRPr="00E933BC">
              <w:rPr>
                <w:rFonts w:eastAsia="DengXian"/>
                <w:lang w:val="en-US" w:eastAsia="zh-CN"/>
              </w:rPr>
              <w:t>“</w:t>
            </w:r>
            <w:r w:rsidRPr="00E933BC">
              <w:rPr>
                <w:b/>
                <w:bCs/>
                <w:iCs/>
                <w:lang w:val="en-US"/>
              </w:rPr>
              <w:t xml:space="preserve"> or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77777777" w:rsidR="00AE2332" w:rsidRDefault="00AE2332"/>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854"/>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w:t>
              </w:r>
              <w:proofErr w:type="spellStart"/>
              <w:r w:rsidRPr="00E933BC">
                <w:rPr>
                  <w:lang w:val="en-US" w:eastAsia="zh-CN"/>
                </w:rPr>
                <w:t>AoD</w:t>
              </w:r>
            </w:ins>
            <w:proofErr w:type="spellEnd"/>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w:t>
            </w:r>
            <w:proofErr w:type="spellStart"/>
            <w:r w:rsidRPr="00E933BC">
              <w:rPr>
                <w:lang w:val="en-US"/>
              </w:rPr>
              <w:t>AoD</w:t>
            </w:r>
            <w:proofErr w:type="spellEnd"/>
            <w:r w:rsidRPr="00E933BC">
              <w:rPr>
                <w:lang w:val="en-US"/>
              </w:rPr>
              <w:t xml:space="preserve">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t>The LMF indicates the subsets to be measured for each PRS in assistance data [4][5][6][7][9][10][13][14][16][22]</w:t>
      </w:r>
    </w:p>
    <w:p w14:paraId="5E27586F" w14:textId="77777777" w:rsidR="00AE2332" w:rsidRDefault="00463471">
      <w:pPr>
        <w:pStyle w:val="ListParagraph"/>
        <w:numPr>
          <w:ilvl w:val="2"/>
          <w:numId w:val="5"/>
        </w:numPr>
      </w:pPr>
      <w:r>
        <w:t>The subset/adjacent PRS resources can be predefined by resource index[9][13]</w:t>
      </w:r>
    </w:p>
    <w:p w14:paraId="267889F8" w14:textId="77777777" w:rsidR="00AE2332" w:rsidRDefault="00463471">
      <w:pPr>
        <w:pStyle w:val="ListParagraph"/>
        <w:numPr>
          <w:ilvl w:val="1"/>
          <w:numId w:val="5"/>
        </w:numPr>
      </w:pPr>
      <w:r>
        <w:lastRenderedPageBreak/>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proofErr w:type="spellStart"/>
            <w:r>
              <w:rPr>
                <w:rFonts w:eastAsia="Calibri"/>
              </w:rPr>
              <w:t>Proposal</w:t>
            </w:r>
            <w:proofErr w:type="spellEnd"/>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Subject to UE capability, a UE may include the RSRPs for the subset of the PRS in the DL-</w:t>
            </w:r>
            <w:proofErr w:type="spellStart"/>
            <w:r w:rsidRPr="00E933BC">
              <w:rPr>
                <w:b/>
                <w:i/>
                <w:lang w:val="en-US" w:eastAsia="zh-CN"/>
              </w:rPr>
              <w:t>AoD</w:t>
            </w:r>
            <w:proofErr w:type="spellEnd"/>
            <w:r w:rsidRPr="00E933BC">
              <w:rPr>
                <w:b/>
                <w:i/>
                <w:lang w:val="en-US" w:eastAsia="zh-CN"/>
              </w:rPr>
              <w:t xml:space="preserve">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w:t>
            </w:r>
            <w:proofErr w:type="spellStart"/>
            <w:r w:rsidRPr="00E933BC">
              <w:rPr>
                <w:b/>
                <w:i/>
                <w:lang w:val="en-US"/>
              </w:rPr>
              <w:t>AoD</w:t>
            </w:r>
            <w:proofErr w:type="spellEnd"/>
            <w:r w:rsidRPr="00E933BC">
              <w:rPr>
                <w:b/>
                <w:i/>
                <w:lang w:val="en-US"/>
              </w:rPr>
              <w:t xml:space="preserve">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proofErr w:type="spellStart"/>
            <w:r>
              <w:rPr>
                <w:sz w:val="20"/>
                <w:szCs w:val="20"/>
              </w:rPr>
              <w:t>Proposal</w:t>
            </w:r>
            <w:proofErr w:type="spellEnd"/>
            <w:r>
              <w:rPr>
                <w:sz w:val="20"/>
                <w:szCs w:val="20"/>
              </w:rPr>
              <w:t xml:space="preserve">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w:t>
            </w:r>
            <w:proofErr w:type="spellStart"/>
            <w:r w:rsidRPr="00E933BC">
              <w:rPr>
                <w:rFonts w:ascii="Times New Roman" w:hAnsi="Times New Roman" w:cs="Times New Roman"/>
                <w:b/>
                <w:bCs/>
                <w:i/>
                <w:iCs/>
                <w:sz w:val="20"/>
                <w:szCs w:val="20"/>
                <w:lang w:val="en-US"/>
              </w:rPr>
              <w:t>AoD</w:t>
            </w:r>
            <w:proofErr w:type="spellEnd"/>
            <w:r w:rsidRPr="00E933BC">
              <w:rPr>
                <w:rFonts w:ascii="Times New Roman" w:hAnsi="Times New Roman" w:cs="Times New Roman"/>
                <w:b/>
                <w:bCs/>
                <w:i/>
                <w:iCs/>
                <w:sz w:val="20"/>
                <w:szCs w:val="20"/>
                <w:lang w:val="en-US"/>
              </w:rPr>
              <w:t xml:space="preserve">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w:t>
            </w:r>
            <w:proofErr w:type="spellStart"/>
            <w:r w:rsidRPr="00E933BC">
              <w:rPr>
                <w:szCs w:val="20"/>
                <w:lang w:val="en-US"/>
              </w:rPr>
              <w:t>AoD</w:t>
            </w:r>
            <w:proofErr w:type="spellEnd"/>
            <w:r w:rsidRPr="00E933BC">
              <w:rPr>
                <w:szCs w:val="20"/>
                <w:lang w:val="en-US"/>
              </w:rPr>
              <w:t xml:space="preserve">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 xml:space="preserve">In the assistance data of PRS configuration, the UE is provided with configuration </w:t>
            </w:r>
            <w:r w:rsidRPr="00E933BC">
              <w:rPr>
                <w:szCs w:val="20"/>
                <w:lang w:val="en-US"/>
              </w:rPr>
              <w:lastRenderedPageBreak/>
              <w:t>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lastRenderedPageBreak/>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 xml:space="preserve">Proposal 2: For UE-assisted DL-AOD positioning method, to enhance the signaling to the UE for the purpose of PRS resource(s) measurement and reporting, </w:t>
            </w:r>
            <w:proofErr w:type="gramStart"/>
            <w:r w:rsidRPr="00E933BC">
              <w:rPr>
                <w:i/>
                <w:lang w:val="en-US"/>
              </w:rPr>
              <w:t>in order to</w:t>
            </w:r>
            <w:proofErr w:type="gramEnd"/>
            <w:r w:rsidRPr="00E933BC">
              <w:rPr>
                <w:i/>
                <w:lang w:val="en-US"/>
              </w:rPr>
              <w:t xml:space="preserve">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lastRenderedPageBreak/>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w:t>
            </w:r>
            <w:proofErr w:type="spellStart"/>
            <w:r w:rsidRPr="00E933BC">
              <w:rPr>
                <w:b/>
                <w:bCs/>
                <w:lang w:val="en-US"/>
              </w:rPr>
              <w:t>AoD</w:t>
            </w:r>
            <w:proofErr w:type="spellEnd"/>
            <w:r w:rsidRPr="00E933BC">
              <w:rPr>
                <w:b/>
                <w:bCs/>
                <w:lang w:val="en-US"/>
              </w:rPr>
              <w:t xml:space="preserve">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w:t>
            </w:r>
            <w:proofErr w:type="spellStart"/>
            <w:r w:rsidRPr="00E933BC">
              <w:rPr>
                <w:b/>
                <w:bCs/>
                <w:i/>
                <w:iCs/>
                <w:sz w:val="24"/>
                <w:szCs w:val="24"/>
                <w:lang w:val="en-US"/>
              </w:rPr>
              <w:t>AoD</w:t>
            </w:r>
            <w:proofErr w:type="spellEnd"/>
            <w:r w:rsidRPr="00E933BC">
              <w:rPr>
                <w:b/>
                <w:bCs/>
                <w:i/>
                <w:iCs/>
                <w:sz w:val="24"/>
                <w:szCs w:val="24"/>
                <w:lang w:val="en-US"/>
              </w:rPr>
              <w:t xml:space="preserve">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2: Prioritization information (</w:t>
            </w:r>
            <w:proofErr w:type="gramStart"/>
            <w:r w:rsidRPr="00E933BC">
              <w:rPr>
                <w:b/>
                <w:bCs/>
                <w:i/>
                <w:iCs/>
                <w:sz w:val="24"/>
                <w:szCs w:val="24"/>
                <w:lang w:val="en-US"/>
              </w:rPr>
              <w:t>e.g.</w:t>
            </w:r>
            <w:proofErr w:type="gramEnd"/>
            <w:r w:rsidRPr="00E933BC">
              <w:rPr>
                <w:b/>
                <w:bCs/>
                <w:i/>
                <w:iCs/>
                <w:sz w:val="24"/>
                <w:szCs w:val="24"/>
                <w:lang w:val="en-US"/>
              </w:rPr>
              <w:t xml:space="preserve">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w:t>
            </w:r>
            <w:proofErr w:type="spellStart"/>
            <w:r w:rsidRPr="00E933BC">
              <w:rPr>
                <w:b/>
                <w:bCs/>
                <w:i/>
                <w:iCs/>
                <w:lang w:val="en-US"/>
              </w:rPr>
              <w:t>AoD</w:t>
            </w:r>
            <w:proofErr w:type="spellEnd"/>
            <w:r w:rsidRPr="00E933BC">
              <w:rPr>
                <w:b/>
                <w:bCs/>
                <w:i/>
                <w:iCs/>
                <w:lang w:val="en-US"/>
              </w:rPr>
              <w:t xml:space="preserve"> framework of providing boresight information in the case of UE-assisted DL-</w:t>
            </w:r>
            <w:proofErr w:type="spellStart"/>
            <w:r w:rsidRPr="00E933BC">
              <w:rPr>
                <w:b/>
                <w:bCs/>
                <w:i/>
                <w:iCs/>
                <w:lang w:val="en-US"/>
              </w:rPr>
              <w:t>AoD</w:t>
            </w:r>
            <w:proofErr w:type="spellEnd"/>
            <w:r w:rsidRPr="00E933BC">
              <w:rPr>
                <w:b/>
                <w:bCs/>
                <w:i/>
                <w:iCs/>
                <w:lang w:val="en-US"/>
              </w:rPr>
              <w:t xml:space="preserve">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 xml:space="preserve">The UE should report the DL PRS-RSRP-PP measurement for the DL PRS </w:t>
            </w:r>
            <w:r w:rsidRPr="00E933BC">
              <w:rPr>
                <w:b/>
                <w:bCs/>
                <w:i/>
                <w:iCs/>
                <w:lang w:val="en-US"/>
              </w:rPr>
              <w:lastRenderedPageBreak/>
              <w:t>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information .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 xml:space="preserve">For the second bullet, we think the first sub-bullet can be removed since it had </w:t>
            </w:r>
            <w:r w:rsidRPr="00E933BC">
              <w:rPr>
                <w:rFonts w:eastAsia="DengXian"/>
                <w:lang w:val="en-US" w:eastAsia="zh-CN"/>
              </w:rPr>
              <w:lastRenderedPageBreak/>
              <w:t xml:space="preserve">been mentioned in the main sentence. And the second and the third sub-bullet of the second bullet can upgrade one level and become the second bullet and the third bullet with some modifications marked in Yellow color </w:t>
            </w:r>
            <w:proofErr w:type="spellStart"/>
            <w:r w:rsidRPr="00E933BC">
              <w:rPr>
                <w:rFonts w:eastAsia="DengXian"/>
                <w:lang w:val="en-US" w:eastAsia="zh-CN"/>
              </w:rPr>
              <w:t>backgroud</w:t>
            </w:r>
            <w:proofErr w:type="spellEnd"/>
            <w:r w:rsidRPr="00E933BC">
              <w:rPr>
                <w:rFonts w:eastAsia="DengXian"/>
                <w:lang w:val="en-US" w:eastAsia="zh-CN"/>
              </w:rPr>
              <w:t xml:space="preserve">. The last bullet is not clear for us and looks like implementation </w:t>
            </w:r>
            <w:proofErr w:type="gramStart"/>
            <w:r w:rsidRPr="00E933BC">
              <w:rPr>
                <w:rFonts w:eastAsia="DengXian"/>
                <w:lang w:val="en-US" w:eastAsia="zh-CN"/>
              </w:rPr>
              <w:t>issue</w:t>
            </w:r>
            <w:proofErr w:type="gramEnd"/>
            <w:r w:rsidRPr="00E933BC">
              <w:rPr>
                <w:rFonts w:eastAsia="DengXian"/>
                <w:lang w:val="en-US" w:eastAsia="zh-CN"/>
              </w:rPr>
              <w:t xml:space="preserv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Subject to UE capability, a UE may include the requested PRS measurement for the subset of the PRS in the DL-</w:t>
            </w:r>
            <w:proofErr w:type="spellStart"/>
            <w:r w:rsidRPr="00E933BC">
              <w:rPr>
                <w:b/>
                <w:bCs/>
                <w:lang w:val="en-US" w:eastAsia="zh-CN"/>
              </w:rPr>
              <w:t>AoD</w:t>
            </w:r>
            <w:proofErr w:type="spellEnd"/>
            <w:r w:rsidRPr="00E933BC">
              <w:rPr>
                <w:b/>
                <w:bCs/>
                <w:lang w:val="en-US" w:eastAsia="zh-CN"/>
              </w:rPr>
              <w:t xml:space="preserve">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lastRenderedPageBreak/>
              <w:t>vivo</w:t>
            </w:r>
          </w:p>
        </w:tc>
        <w:tc>
          <w:tcPr>
            <w:tcW w:w="7554" w:type="dxa"/>
            <w:shd w:val="clear" w:color="auto" w:fill="auto"/>
          </w:tcPr>
          <w:p w14:paraId="03894E04" w14:textId="77777777" w:rsidR="00AE2332" w:rsidRDefault="00463471">
            <w:pPr>
              <w:rPr>
                <w:rFonts w:eastAsia="DengXian"/>
                <w:lang w:eastAsia="zh-CN"/>
              </w:rPr>
            </w:pPr>
            <w:proofErr w:type="spellStart"/>
            <w:r>
              <w:rPr>
                <w:rFonts w:eastAsia="DengXian"/>
                <w:lang w:eastAsia="zh-CN"/>
              </w:rPr>
              <w:t>support</w:t>
            </w:r>
            <w:proofErr w:type="spellEnd"/>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proofErr w:type="spellStart"/>
            <w:r>
              <w:rPr>
                <w:rFonts w:eastAsia="DengXian"/>
                <w:lang w:eastAsia="zh-CN"/>
              </w:rPr>
              <w:t>Including</w:t>
            </w:r>
            <w:proofErr w:type="spellEnd"/>
            <w:r>
              <w:rPr>
                <w:rFonts w:eastAsia="DengXian"/>
                <w:lang w:eastAsia="zh-CN"/>
              </w:rPr>
              <w:t xml:space="preserve"> just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w:t>
            </w:r>
            <w:proofErr w:type="spellStart"/>
            <w:r w:rsidRPr="00E933BC">
              <w:rPr>
                <w:rFonts w:eastAsia="DengXian"/>
                <w:lang w:val="en-US" w:eastAsia="zh-CN"/>
              </w:rPr>
              <w:t>teh</w:t>
            </w:r>
            <w:proofErr w:type="spellEnd"/>
            <w:r w:rsidRPr="00E933BC">
              <w:rPr>
                <w:rFonts w:eastAsia="DengXian"/>
                <w:lang w:val="en-US" w:eastAsia="zh-CN"/>
              </w:rPr>
              <w:t xml:space="preserve"> UE to derive the „beam association“ that is being 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specification impact, since the boresight directions have been </w:t>
            </w:r>
            <w:proofErr w:type="spellStart"/>
            <w:r w:rsidRPr="00E933BC">
              <w:rPr>
                <w:rFonts w:eastAsia="DengXian"/>
                <w:lang w:val="en-US" w:eastAsia="zh-CN"/>
              </w:rPr>
              <w:lastRenderedPageBreak/>
              <w:t>alreayd</w:t>
            </w:r>
            <w:proofErr w:type="spellEnd"/>
            <w:r w:rsidRPr="00E933BC">
              <w:rPr>
                <w:rFonts w:eastAsia="DengXian"/>
                <w:lang w:val="en-US" w:eastAsia="zh-CN"/>
              </w:rPr>
              <w:t xml:space="preserve">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w:t>
            </w:r>
            <w:proofErr w:type="spellStart"/>
            <w:r w:rsidRPr="00E933BC">
              <w:rPr>
                <w:rFonts w:eastAsia="DengXian"/>
                <w:lang w:val="en-US" w:eastAsia="zh-CN"/>
              </w:rPr>
              <w:t>resoruce</w:t>
            </w:r>
            <w:proofErr w:type="spellEnd"/>
            <w:r w:rsidRPr="00E933BC">
              <w:rPr>
                <w:rFonts w:eastAsia="DengXian"/>
                <w:lang w:val="en-US"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lastRenderedPageBreak/>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 xml:space="preserve">for the second sub-bullet of the second bullet, we think  the subset associated with a PRS resource can be in a same PRS resource set as the PRS resource, so we suggest </w:t>
            </w:r>
            <w:proofErr w:type="gramStart"/>
            <w:r w:rsidRPr="00E933BC">
              <w:rPr>
                <w:rFonts w:eastAsia="DengXian"/>
                <w:lang w:val="en-US" w:eastAsia="zh-CN"/>
              </w:rPr>
              <w:t>to add</w:t>
            </w:r>
            <w:proofErr w:type="gramEnd"/>
            <w:r w:rsidRPr="00E933BC">
              <w:rPr>
                <w:rFonts w:eastAsia="DengXian"/>
                <w:lang w:val="en-US" w:eastAsia="zh-CN"/>
              </w:rPr>
              <w:t xml:space="preserve">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 xml:space="preserve">To QC,  the subset method </w:t>
            </w:r>
            <w:proofErr w:type="gramStart"/>
            <w:r w:rsidRPr="00E933BC">
              <w:rPr>
                <w:sz w:val="20"/>
                <w:szCs w:val="20"/>
                <w:lang w:val="en-US"/>
              </w:rPr>
              <w:t>can be seen as</w:t>
            </w:r>
            <w:proofErr w:type="gramEnd"/>
            <w:r w:rsidRPr="00E933BC">
              <w:rPr>
                <w:sz w:val="20"/>
                <w:szCs w:val="20"/>
                <w:lang w:val="en-US"/>
              </w:rPr>
              <w:t xml:space="preserve"> a generic solution, it can be applied to all kinds of beams and should be adopted first rather than the expected </w:t>
            </w:r>
            <w:proofErr w:type="spellStart"/>
            <w:r w:rsidRPr="00E933BC">
              <w:rPr>
                <w:sz w:val="20"/>
                <w:szCs w:val="20"/>
                <w:lang w:val="en-US"/>
              </w:rPr>
              <w:t>AoD+boresight</w:t>
            </w:r>
            <w:proofErr w:type="spellEnd"/>
            <w:r w:rsidRPr="00E933BC">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E933BC">
              <w:rPr>
                <w:sz w:val="20"/>
                <w:szCs w:val="20"/>
                <w:lang w:val="en-US"/>
              </w:rPr>
              <w:t>AoD+boresight</w:t>
            </w:r>
            <w:proofErr w:type="spellEnd"/>
            <w:r w:rsidRPr="00E933BC">
              <w:rPr>
                <w:sz w:val="20"/>
                <w:szCs w:val="20"/>
                <w:lang w:val="en-US"/>
              </w:rPr>
              <w:t xml:space="preserve"> angle method may not </w:t>
            </w:r>
            <w:proofErr w:type="gramStart"/>
            <w:r w:rsidRPr="00E933BC">
              <w:rPr>
                <w:sz w:val="20"/>
                <w:szCs w:val="20"/>
                <w:lang w:val="en-US"/>
              </w:rPr>
              <w:t>applied</w:t>
            </w:r>
            <w:proofErr w:type="gramEnd"/>
            <w:r w:rsidRPr="00E933BC">
              <w:rPr>
                <w:sz w:val="20"/>
                <w:szCs w:val="20"/>
                <w:lang w:val="en-US"/>
              </w:rPr>
              <w:t xml:space="preserve">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EF119C">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 xml:space="preserve">RP </w:t>
                  </w:r>
                  <w:proofErr w:type="spellStart"/>
                  <w:r>
                    <w:rPr>
                      <w:sz w:val="20"/>
                      <w:szCs w:val="20"/>
                      <w:lang w:eastAsia="zh-CN"/>
                    </w:rPr>
                    <w:t>number</w:t>
                  </w:r>
                  <w:proofErr w:type="spellEnd"/>
                </w:p>
              </w:tc>
              <w:tc>
                <w:tcPr>
                  <w:tcW w:w="1702" w:type="dxa"/>
                </w:tcPr>
                <w:p w14:paraId="47C8FEDC" w14:textId="77777777" w:rsidR="00AE2332" w:rsidRDefault="00463471" w:rsidP="00EF119C">
                  <w:pPr>
                    <w:pStyle w:val="BodyText"/>
                    <w:framePr w:hSpace="180" w:wrap="around" w:vAnchor="text" w:hAnchor="margin" w:y="101"/>
                    <w:spacing w:line="260" w:lineRule="exact"/>
                    <w:rPr>
                      <w:sz w:val="20"/>
                      <w:szCs w:val="20"/>
                      <w:lang w:eastAsia="zh-CN"/>
                    </w:rPr>
                  </w:pPr>
                  <w:proofErr w:type="spellStart"/>
                  <w:r>
                    <w:rPr>
                      <w:sz w:val="20"/>
                      <w:szCs w:val="20"/>
                      <w:lang w:eastAsia="zh-CN"/>
                    </w:rPr>
                    <w:t>Resource</w:t>
                  </w:r>
                  <w:proofErr w:type="spellEnd"/>
                  <w:r>
                    <w:rPr>
                      <w:sz w:val="20"/>
                      <w:szCs w:val="20"/>
                      <w:lang w:eastAsia="zh-CN"/>
                    </w:rPr>
                    <w:t xml:space="preserve"> </w:t>
                  </w:r>
                  <w:proofErr w:type="spellStart"/>
                  <w:r>
                    <w:rPr>
                      <w:sz w:val="20"/>
                      <w:szCs w:val="20"/>
                      <w:lang w:eastAsia="zh-CN"/>
                    </w:rPr>
                    <w:t>number</w:t>
                  </w:r>
                  <w:proofErr w:type="spellEnd"/>
                </w:p>
              </w:tc>
              <w:tc>
                <w:tcPr>
                  <w:tcW w:w="1697" w:type="dxa"/>
                </w:tcPr>
                <w:p w14:paraId="04E60A34" w14:textId="77777777" w:rsidR="00AE2332" w:rsidRDefault="00463471" w:rsidP="00EF119C">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b</w:t>
                  </w:r>
                  <w:r>
                    <w:rPr>
                      <w:sz w:val="20"/>
                      <w:szCs w:val="20"/>
                      <w:lang w:eastAsia="zh-CN"/>
                    </w:rPr>
                    <w:t>it</w:t>
                  </w:r>
                  <w:proofErr w:type="spellEnd"/>
                </w:p>
              </w:tc>
              <w:tc>
                <w:tcPr>
                  <w:tcW w:w="1243" w:type="dxa"/>
                </w:tcPr>
                <w:p w14:paraId="08222863"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EF119C">
                  <w:pPr>
                    <w:pStyle w:val="BodyText"/>
                    <w:framePr w:hSpace="180" w:wrap="around" w:vAnchor="text" w:hAnchor="margin" w:y="101"/>
                    <w:spacing w:line="260" w:lineRule="exact"/>
                    <w:rPr>
                      <w:sz w:val="20"/>
                      <w:szCs w:val="20"/>
                    </w:rPr>
                  </w:pPr>
                  <w:proofErr w:type="spellStart"/>
                  <w:r>
                    <w:rPr>
                      <w:sz w:val="20"/>
                      <w:szCs w:val="20"/>
                      <w:lang w:eastAsia="zh-CN"/>
                    </w:rPr>
                    <w:t>Boresight</w:t>
                  </w:r>
                  <w:proofErr w:type="spellEnd"/>
                  <w:r>
                    <w:rPr>
                      <w:sz w:val="20"/>
                      <w:szCs w:val="20"/>
                      <w:lang w:eastAsia="zh-CN"/>
                    </w:rPr>
                    <w:t xml:space="preserve"> angle </w:t>
                  </w:r>
                </w:p>
              </w:tc>
              <w:tc>
                <w:tcPr>
                  <w:tcW w:w="1448" w:type="dxa"/>
                </w:tcPr>
                <w:p w14:paraId="1E80D322"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EF119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EF119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EF119C">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EF119C">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EF119C">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s</w:t>
                  </w:r>
                  <w:r>
                    <w:rPr>
                      <w:sz w:val="20"/>
                      <w:szCs w:val="20"/>
                      <w:lang w:eastAsia="zh-CN"/>
                    </w:rPr>
                    <w:t>ubset</w:t>
                  </w:r>
                  <w:proofErr w:type="spellEnd"/>
                </w:p>
              </w:tc>
              <w:tc>
                <w:tcPr>
                  <w:tcW w:w="1448" w:type="dxa"/>
                </w:tcPr>
                <w:p w14:paraId="243C8BF7"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EF119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EF119C">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r w:rsidRPr="00E933BC">
                    <w:rPr>
                      <w:sz w:val="20"/>
                      <w:szCs w:val="20"/>
                      <w:lang w:val="en-US" w:eastAsia="zh-CN"/>
                    </w:rPr>
                    <w:t>6)bit*N=24bit</w:t>
                  </w:r>
                </w:p>
                <w:p w14:paraId="199B737C" w14:textId="77777777" w:rsidR="00AE2332" w:rsidRPr="00E933BC" w:rsidRDefault="00463471" w:rsidP="00EF119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EF119C">
                  <w:pPr>
                    <w:pStyle w:val="BodyText"/>
                    <w:framePr w:hSpace="180" w:wrap="around" w:vAnchor="text" w:hAnchor="margin" w:y="101"/>
                    <w:spacing w:line="260" w:lineRule="exact"/>
                    <w:rPr>
                      <w:sz w:val="20"/>
                      <w:szCs w:val="20"/>
                      <w:lang w:eastAsia="zh-CN"/>
                    </w:rPr>
                  </w:pPr>
                  <w:r>
                    <w:rPr>
                      <w:rFonts w:hint="eastAsia"/>
                      <w:sz w:val="20"/>
                      <w:szCs w:val="20"/>
                      <w:lang w:eastAsia="zh-CN"/>
                    </w:rPr>
                    <w:lastRenderedPageBreak/>
                    <w:t>N</w:t>
                  </w:r>
                  <w:r>
                    <w:rPr>
                      <w:sz w:val="20"/>
                      <w:szCs w:val="20"/>
                      <w:lang w:eastAsia="zh-CN"/>
                    </w:rPr>
                    <w:t>=4</w:t>
                  </w:r>
                </w:p>
                <w:p w14:paraId="4A8926A8" w14:textId="77777777" w:rsidR="00AE2332" w:rsidRDefault="00AE2332" w:rsidP="00EF119C">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EF119C">
                  <w:pPr>
                    <w:pStyle w:val="BodyText"/>
                    <w:framePr w:hSpace="180" w:wrap="around" w:vAnchor="text" w:hAnchor="margin" w:y="101"/>
                    <w:spacing w:line="260" w:lineRule="exact"/>
                    <w:rPr>
                      <w:sz w:val="20"/>
                      <w:szCs w:val="20"/>
                      <w:lang w:val="en-US" w:eastAsia="zh-CN"/>
                    </w:rPr>
                  </w:pPr>
                  <w:r w:rsidRPr="00E933BC">
                    <w:rPr>
                      <w:sz w:val="20"/>
                      <w:szCs w:val="20"/>
                      <w:lang w:val="en-US" w:eastAsia="zh-CN"/>
                    </w:rPr>
                    <w:lastRenderedPageBreak/>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EF119C">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EF119C">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 xml:space="preserve">4*8*24bit </w:t>
                  </w:r>
                  <w:r w:rsidRPr="00E933BC">
                    <w:rPr>
                      <w:rFonts w:hint="eastAsia"/>
                      <w:sz w:val="20"/>
                      <w:szCs w:val="20"/>
                      <w:lang w:val="en-US" w:eastAsia="zh-CN"/>
                    </w:rPr>
                    <w:t xml:space="preserve"> i</w:t>
                  </w:r>
                  <w:r w:rsidRPr="00E933BC">
                    <w:rPr>
                      <w:sz w:val="20"/>
                      <w:szCs w:val="20"/>
                      <w:lang w:val="en-US" w:eastAsia="zh-CN"/>
                    </w:rPr>
                    <w:t xml:space="preserve">f  </w:t>
                  </w:r>
                  <w:r w:rsidRPr="00E933BC">
                    <w:rPr>
                      <w:sz w:val="20"/>
                      <w:szCs w:val="20"/>
                      <w:lang w:val="en-US"/>
                    </w:rPr>
                    <w:t xml:space="preserve"> associated-dl-PRS-ID </w:t>
                  </w:r>
                  <w:r w:rsidRPr="00E933BC">
                    <w:rPr>
                      <w:sz w:val="20"/>
                      <w:szCs w:val="20"/>
                      <w:lang w:val="en-US"/>
                    </w:rPr>
                    <w:lastRenderedPageBreak/>
                    <w:t>can be used for other 63 TRPs</w:t>
                  </w:r>
                </w:p>
                <w:p w14:paraId="3375CFCA" w14:textId="77777777" w:rsidR="00AE2332" w:rsidRPr="00E933BC" w:rsidRDefault="00AE2332" w:rsidP="00EF119C">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w:t>
              </w:r>
              <w:proofErr w:type="spellStart"/>
              <w:r w:rsidRPr="00E933BC">
                <w:rPr>
                  <w:lang w:val="en-US"/>
                </w:rPr>
                <w:t>AoD</w:t>
              </w:r>
            </w:ins>
            <w:proofErr w:type="spellEnd"/>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We have concerns about UE behavior for measuring and reporting RSRPs  when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 xml:space="preserve">Support FL’s revised proposal, </w:t>
            </w:r>
            <w:proofErr w:type="gramStart"/>
            <w:r w:rsidRPr="00054C0A">
              <w:rPr>
                <w:rFonts w:eastAsia="DengXian"/>
                <w:lang w:val="en-US" w:eastAsia="zh-CN"/>
              </w:rPr>
              <w:t>however</w:t>
            </w:r>
            <w:proofErr w:type="gramEnd"/>
            <w:r w:rsidRPr="00054C0A">
              <w:rPr>
                <w:rFonts w:eastAsia="DengXian"/>
                <w:lang w:val="en-US" w:eastAsia="zh-CN"/>
              </w:rPr>
              <w:t xml:space="preserve">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hint="eastAsia"/>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 xml:space="preserve">still have some concerns with the proposal. However, as compromise, we can take boresight direction + expected </w:t>
            </w:r>
            <w:proofErr w:type="spellStart"/>
            <w:r>
              <w:rPr>
                <w:rFonts w:eastAsia="DengXian"/>
                <w:lang w:val="en-US" w:eastAsia="zh-CN"/>
              </w:rPr>
              <w:t>AoD</w:t>
            </w:r>
            <w:proofErr w:type="spellEnd"/>
          </w:p>
        </w:tc>
      </w:tr>
    </w:tbl>
    <w:p w14:paraId="64638361" w14:textId="77777777" w:rsidR="00AE2332" w:rsidRDefault="00463471">
      <w:r>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854"/>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 xml:space="preserve">For the beam/antenna information to be optionally provided to the LMF by the </w:t>
            </w:r>
            <w:proofErr w:type="spellStart"/>
            <w:r w:rsidRPr="00E933BC">
              <w:rPr>
                <w:rFonts w:cs="Times"/>
                <w:szCs w:val="20"/>
                <w:lang w:val="en-US"/>
              </w:rPr>
              <w:t>gnodeB</w:t>
            </w:r>
            <w:proofErr w:type="spellEnd"/>
            <w:r w:rsidRPr="00E933BC">
              <w:rPr>
                <w:rFonts w:cs="Times"/>
                <w:szCs w:val="20"/>
                <w:lang w:val="en-US"/>
              </w:rPr>
              <w:t>,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 xml:space="preserve">Option 2.1: The </w:t>
            </w:r>
            <w:proofErr w:type="spellStart"/>
            <w:r w:rsidRPr="00E933BC">
              <w:rPr>
                <w:szCs w:val="20"/>
                <w:lang w:val="en-US"/>
              </w:rPr>
              <w:t>gNB</w:t>
            </w:r>
            <w:proofErr w:type="spellEnd"/>
            <w:r w:rsidRPr="00E933BC">
              <w:rPr>
                <w:szCs w:val="20"/>
                <w:lang w:val="en-US"/>
              </w:rPr>
              <w:t xml:space="preserve"> reports quantized version of the relative Power/Angle response per PRS </w:t>
            </w:r>
            <w:r w:rsidRPr="00E933BC">
              <w:rPr>
                <w:szCs w:val="20"/>
                <w:lang w:val="en-US"/>
              </w:rPr>
              <w:lastRenderedPageBreak/>
              <w:t>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w:t>
            </w:r>
            <w:proofErr w:type="spellStart"/>
            <w:r w:rsidRPr="00E933BC">
              <w:rPr>
                <w:rFonts w:eastAsia="Times New Roman"/>
                <w:szCs w:val="20"/>
                <w:lang w:val="en-US"/>
              </w:rPr>
              <w:t>etc</w:t>
            </w:r>
            <w:proofErr w:type="spellEnd"/>
            <w:r w:rsidRPr="00E933BC">
              <w:rPr>
                <w:rFonts w:eastAsia="Times New Roman"/>
                <w:szCs w:val="20"/>
                <w:lang w:val="en-US"/>
              </w:rPr>
              <w:t xml:space="preserve">).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w:t>
            </w:r>
            <w:proofErr w:type="spellStart"/>
            <w:r w:rsidRPr="00E933BC">
              <w:rPr>
                <w:szCs w:val="20"/>
                <w:lang w:val="en-US"/>
              </w:rPr>
              <w:t>gNB</w:t>
            </w:r>
            <w:proofErr w:type="spellEnd"/>
            <w:r w:rsidRPr="00E933BC">
              <w:rPr>
                <w:szCs w:val="20"/>
                <w:lang w:val="en-US"/>
              </w:rPr>
              <w:t xml:space="preserve">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w:t>
            </w:r>
            <w:proofErr w:type="spellStart"/>
            <w:r w:rsidRPr="006208A0">
              <w:rPr>
                <w:szCs w:val="20"/>
                <w:lang w:val="en-US"/>
              </w:rPr>
              <w:t>gNB</w:t>
            </w:r>
            <w:proofErr w:type="spellEnd"/>
            <w:r w:rsidRPr="006208A0">
              <w:rPr>
                <w:szCs w:val="20"/>
                <w:lang w:val="en-US"/>
              </w:rPr>
              <w:t xml:space="preserve">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 xml:space="preserve">Note: Up to RAN2 &amp; RAN3 the signaling/procedures on how the LMF receives this information from the </w:t>
            </w:r>
            <w:proofErr w:type="spellStart"/>
            <w:r w:rsidRPr="006208A0">
              <w:rPr>
                <w:szCs w:val="20"/>
                <w:lang w:val="en-US"/>
              </w:rPr>
              <w:t>gNBs</w:t>
            </w:r>
            <w:proofErr w:type="spellEnd"/>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w:t>
      </w:r>
      <w:proofErr w:type="spellStart"/>
      <w:r>
        <w:t>AoD</w:t>
      </w:r>
      <w:proofErr w:type="spellEnd"/>
      <w:r>
        <w:t>/</w:t>
      </w:r>
      <w:proofErr w:type="spellStart"/>
      <w:r>
        <w:t>ZoD</w:t>
      </w:r>
      <w:proofErr w:type="spellEnd"/>
      <w:r>
        <w:t xml:space="preserve"> range [2]</w:t>
      </w:r>
    </w:p>
    <w:p w14:paraId="4CD95002" w14:textId="77777777" w:rsidR="00AE2332" w:rsidRDefault="00463471">
      <w:pPr>
        <w:pStyle w:val="ListParagraph"/>
        <w:numPr>
          <w:ilvl w:val="1"/>
          <w:numId w:val="34"/>
        </w:numPr>
      </w:pPr>
      <w:r>
        <w:t>[-90, 90] for omnidirectional antenna and [-60, 60] for directional antenna[3]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range[11]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3dB Beam width is sufficient    [22]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 xml:space="preserve">1dB step from -30dB to 0dB[3] </w:t>
      </w:r>
    </w:p>
    <w:p w14:paraId="691BA4AE" w14:textId="77777777" w:rsidR="00AE2332" w:rsidRDefault="00463471">
      <w:pPr>
        <w:pStyle w:val="ListParagraph"/>
        <w:numPr>
          <w:ilvl w:val="1"/>
          <w:numId w:val="34"/>
        </w:numPr>
      </w:pPr>
      <w:r>
        <w:t>Power reported with Nb bits, with Nb parameter can be set as one of {2, 3, 4, 5, 6, 7, 8} bits[11]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lastRenderedPageBreak/>
        <w:t xml:space="preserve">FFS:  case of same beam shape with different boresight angle[3]. </w:t>
      </w:r>
    </w:p>
    <w:p w14:paraId="0307D998" w14:textId="77777777" w:rsidR="00AE2332" w:rsidRDefault="00463471">
      <w:pPr>
        <w:pStyle w:val="ListParagraph"/>
        <w:numPr>
          <w:ilvl w:val="0"/>
          <w:numId w:val="34"/>
        </w:numPr>
      </w:pPr>
      <w:r>
        <w:t>Support of option 1 from ran1#105e[3][13][21]</w:t>
      </w:r>
    </w:p>
    <w:p w14:paraId="5F3356D0" w14:textId="77777777" w:rsidR="00AE2332" w:rsidRDefault="00463471">
      <w:pPr>
        <w:pStyle w:val="ListParagraph"/>
        <w:numPr>
          <w:ilvl w:val="0"/>
          <w:numId w:val="34"/>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proofErr w:type="spellStart"/>
            <w:r>
              <w:rPr>
                <w:rFonts w:eastAsia="Calibri"/>
              </w:rPr>
              <w:t>Proposal</w:t>
            </w:r>
            <w:proofErr w:type="spellEnd"/>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w:t>
            </w:r>
            <w:proofErr w:type="spellStart"/>
            <w:r w:rsidRPr="006208A0">
              <w:rPr>
                <w:b/>
                <w:i/>
                <w:lang w:val="en-US"/>
              </w:rPr>
              <w:t>AoD</w:t>
            </w:r>
            <w:proofErr w:type="spellEnd"/>
            <w:r w:rsidRPr="006208A0">
              <w:rPr>
                <w:b/>
                <w:i/>
                <w:lang w:val="en-US"/>
              </w:rPr>
              <w:t xml:space="preserve"> angle calculation enhancements, the </w:t>
            </w:r>
            <w:proofErr w:type="spellStart"/>
            <w:r w:rsidRPr="006208A0">
              <w:rPr>
                <w:b/>
                <w:i/>
                <w:lang w:val="en-US"/>
              </w:rPr>
              <w:t>gNB</w:t>
            </w:r>
            <w:proofErr w:type="spellEnd"/>
            <w:r w:rsidRPr="006208A0">
              <w:rPr>
                <w:b/>
                <w:i/>
                <w:lang w:val="en-US"/>
              </w:rPr>
              <w:t xml:space="preserve">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 xml:space="preserve">The quantized relative power </w:t>
            </w:r>
            <w:proofErr w:type="gramStart"/>
            <w:r w:rsidRPr="006208A0">
              <w:rPr>
                <w:b/>
                <w:i/>
                <w:lang w:val="en-US" w:eastAsia="zh-CN"/>
              </w:rPr>
              <w:t>follow</w:t>
            </w:r>
            <w:proofErr w:type="gramEnd"/>
            <w:r w:rsidRPr="006208A0">
              <w:rPr>
                <w:b/>
                <w:i/>
                <w:lang w:val="en-US" w:eastAsia="zh-CN"/>
              </w:rPr>
              <w:t xml:space="preserve">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w:t>
            </w:r>
            <w:proofErr w:type="spellStart"/>
            <w:r w:rsidRPr="006208A0">
              <w:rPr>
                <w:rFonts w:ascii="Times" w:eastAsia="Batang" w:hAnsi="Times"/>
                <w:i/>
                <w:sz w:val="20"/>
                <w:szCs w:val="20"/>
                <w:lang w:val="en-US"/>
              </w:rPr>
              <w:t>gnodeB</w:t>
            </w:r>
            <w:proofErr w:type="spellEnd"/>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 xml:space="preserve">The </w:t>
            </w:r>
            <w:proofErr w:type="spellStart"/>
            <w:r w:rsidRPr="006208A0">
              <w:rPr>
                <w:rFonts w:ascii="Times" w:eastAsia="SimSun" w:hAnsi="Times"/>
                <w:i/>
                <w:sz w:val="20"/>
                <w:szCs w:val="20"/>
                <w:lang w:val="en-US"/>
              </w:rPr>
              <w:t>gNB</w:t>
            </w:r>
            <w:proofErr w:type="spellEnd"/>
            <w:r w:rsidRPr="006208A0">
              <w:rPr>
                <w:rFonts w:ascii="Times" w:eastAsia="SimSun" w:hAnsi="Times"/>
                <w:i/>
                <w:sz w:val="20"/>
                <w:szCs w:val="20"/>
                <w:lang w:val="en-US"/>
              </w:rPr>
              <w:t xml:space="preserve">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and uncertainty (of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2.1: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lastRenderedPageBreak/>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reporting 4 parameters (horizontal number of antennas, vertical number of antennas, </w:t>
            </w:r>
            <w:proofErr w:type="spellStart"/>
            <w:r w:rsidRPr="006208A0">
              <w:rPr>
                <w:b/>
                <w:i/>
                <w:sz w:val="20"/>
                <w:szCs w:val="20"/>
                <w:lang w:val="en-US"/>
              </w:rPr>
              <w:t>dH</w:t>
            </w:r>
            <w:proofErr w:type="spellEnd"/>
            <w:r w:rsidRPr="006208A0">
              <w:rPr>
                <w:b/>
                <w:i/>
                <w:sz w:val="20"/>
                <w:szCs w:val="20"/>
                <w:lang w:val="en-US"/>
              </w:rPr>
              <w:t xml:space="preserve">, </w:t>
            </w:r>
            <w:proofErr w:type="spellStart"/>
            <w:r w:rsidRPr="006208A0">
              <w:rPr>
                <w:b/>
                <w:i/>
                <w:sz w:val="20"/>
                <w:szCs w:val="20"/>
                <w:lang w:val="en-US"/>
              </w:rPr>
              <w:t>dV</w:t>
            </w:r>
            <w:proofErr w:type="spellEnd"/>
            <w:r w:rsidRPr="006208A0">
              <w:rPr>
                <w:b/>
                <w:i/>
                <w:sz w:val="20"/>
                <w:szCs w:val="20"/>
                <w:lang w:val="en-US"/>
              </w:rPr>
              <w:t>)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 xml:space="preserve">Proposal 6: Support to select Option 2.1 for providing beam/antenna information to the LMF by the </w:t>
            </w:r>
            <w:proofErr w:type="spellStart"/>
            <w:r w:rsidRPr="006208A0">
              <w:rPr>
                <w:szCs w:val="20"/>
                <w:lang w:val="en-US"/>
              </w:rPr>
              <w:t>gNB</w:t>
            </w:r>
            <w:proofErr w:type="spellEnd"/>
            <w:r w:rsidRPr="006208A0">
              <w:rPr>
                <w:szCs w:val="20"/>
                <w:lang w:val="en-US"/>
              </w:rPr>
              <w:t>.</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 xml:space="preserve">Proposal 7: The </w:t>
            </w:r>
            <w:proofErr w:type="spellStart"/>
            <w:r w:rsidRPr="006208A0">
              <w:rPr>
                <w:b/>
                <w:bCs/>
                <w:i/>
                <w:iCs/>
                <w:szCs w:val="20"/>
                <w:lang w:val="en-US" w:eastAsia="zh-CN"/>
              </w:rPr>
              <w:t>gNB</w:t>
            </w:r>
            <w:proofErr w:type="spellEnd"/>
            <w:r w:rsidRPr="006208A0">
              <w:rPr>
                <w:b/>
                <w:bCs/>
                <w:i/>
                <w:iCs/>
                <w:szCs w:val="20"/>
                <w:lang w:val="en-US" w:eastAsia="zh-CN"/>
              </w:rPr>
              <w:t xml:space="preserve">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 xml:space="preserve">Proposal 6: For the beam/antenna information provided to the LMF, the </w:t>
            </w:r>
            <w:proofErr w:type="spellStart"/>
            <w:r w:rsidRPr="006208A0">
              <w:rPr>
                <w:b/>
                <w:i/>
                <w:lang w:val="en-US" w:eastAsia="zh-CN"/>
              </w:rPr>
              <w:t>gNB</w:t>
            </w:r>
            <w:proofErr w:type="spellEnd"/>
            <w:r w:rsidRPr="006208A0">
              <w:rPr>
                <w:b/>
                <w:i/>
                <w:lang w:val="en-US" w:eastAsia="zh-CN"/>
              </w:rPr>
              <w:t xml:space="preserve">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 xml:space="preserve">Support option 2.1: The </w:t>
            </w:r>
            <w:proofErr w:type="spellStart"/>
            <w:r w:rsidRPr="006208A0">
              <w:rPr>
                <w:lang w:val="en-US"/>
              </w:rPr>
              <w:t>gNB</w:t>
            </w:r>
            <w:proofErr w:type="spellEnd"/>
            <w:r w:rsidRPr="006208A0">
              <w:rPr>
                <w:lang w:val="en-US"/>
              </w:rPr>
              <w:t xml:space="preserve">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 xml:space="preserve">Proposal 4: slightly prefer Option 2.2 for UE-B DL </w:t>
            </w:r>
            <w:proofErr w:type="spellStart"/>
            <w:r w:rsidRPr="006208A0">
              <w:rPr>
                <w:i/>
                <w:lang w:val="en-US"/>
              </w:rPr>
              <w:t>AoD</w:t>
            </w:r>
            <w:proofErr w:type="spellEnd"/>
            <w:r w:rsidRPr="006208A0">
              <w:rPr>
                <w:i/>
                <w:lang w:val="en-US"/>
              </w:rPr>
              <w:t xml:space="preserve"> positioning for the beam/antenna information provided by </w:t>
            </w:r>
            <w:proofErr w:type="spellStart"/>
            <w:r w:rsidRPr="006208A0">
              <w:rPr>
                <w:i/>
                <w:lang w:val="en-US"/>
              </w:rPr>
              <w:t>gNB</w:t>
            </w:r>
            <w:proofErr w:type="spellEnd"/>
            <w:r w:rsidRPr="006208A0">
              <w:rPr>
                <w:i/>
                <w:lang w:val="en-US"/>
              </w:rPr>
              <w:t>.</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option 2.1 where </w:t>
            </w:r>
            <w:proofErr w:type="spellStart"/>
            <w:r w:rsidRPr="006208A0">
              <w:rPr>
                <w:b/>
                <w:bCs/>
                <w:lang w:val="en-US"/>
              </w:rPr>
              <w:t>gNB</w:t>
            </w:r>
            <w:proofErr w:type="spellEnd"/>
            <w:r w:rsidRPr="006208A0">
              <w:rPr>
                <w:b/>
                <w:bCs/>
                <w:lang w:val="en-US"/>
              </w:rPr>
              <w:t xml:space="preserve">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lastRenderedPageBreak/>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/2)×</w:t>
            </w:r>
            <w:proofErr w:type="spellStart"/>
            <w:r>
              <w:rPr>
                <w:b/>
                <w:bCs/>
              </w:rPr>
              <w:t>Δ</w:t>
            </w:r>
            <w:r>
              <w:rPr>
                <w:b/>
                <w:bCs/>
                <w:i/>
                <w:iCs/>
              </w:rPr>
              <w:t>φ</w:t>
            </w:r>
            <w:proofErr w:type="spellEnd"/>
            <w:r w:rsidRPr="006208A0">
              <w:rPr>
                <w:b/>
                <w:bCs/>
                <w:lang w:val="en-US"/>
              </w:rPr>
              <w:t>, +(</w:t>
            </w:r>
            <w:r w:rsidRPr="006208A0">
              <w:rPr>
                <w:b/>
                <w:bCs/>
                <w:i/>
                <w:iCs/>
                <w:lang w:val="en-US"/>
              </w:rPr>
              <w:t>N</w:t>
            </w:r>
            <w:r w:rsidRPr="006208A0">
              <w:rPr>
                <w:b/>
                <w:bCs/>
                <w:lang w:val="en-US"/>
              </w:rPr>
              <w:t>/2)×</w:t>
            </w:r>
            <w:proofErr w:type="spellStart"/>
            <w:r>
              <w:rPr>
                <w:b/>
                <w:bCs/>
              </w:rPr>
              <w:t>Δ</w:t>
            </w:r>
            <w:r>
              <w:rPr>
                <w:b/>
                <w:bCs/>
                <w:i/>
                <w:iCs/>
              </w:rPr>
              <w:t>φ</w:t>
            </w:r>
            <w:proofErr w:type="spellEnd"/>
            <w:r w:rsidRPr="006208A0">
              <w:rPr>
                <w:b/>
                <w:bCs/>
                <w:lang w:val="en-US"/>
              </w:rPr>
              <w:t xml:space="preserve">], defined by the parameters </w:t>
            </w:r>
            <w:proofErr w:type="spellStart"/>
            <w:r>
              <w:rPr>
                <w:b/>
                <w:bCs/>
              </w:rPr>
              <w:t>Δ</w:t>
            </w:r>
            <w:r>
              <w:rPr>
                <w:b/>
                <w:bCs/>
                <w:i/>
                <w:iCs/>
              </w:rPr>
              <w:t>φ</w:t>
            </w:r>
            <w:proofErr w:type="spellEnd"/>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φ</w:t>
            </w:r>
            <w:proofErr w:type="spellEnd"/>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/2)×</w:t>
            </w:r>
            <w:proofErr w:type="spellStart"/>
            <w:r>
              <w:rPr>
                <w:b/>
                <w:bCs/>
              </w:rPr>
              <w:t>Δ</w:t>
            </w:r>
            <w:r>
              <w:rPr>
                <w:b/>
                <w:bCs/>
                <w:i/>
                <w:iCs/>
              </w:rPr>
              <w:t>θ</w:t>
            </w:r>
            <w:proofErr w:type="spellEnd"/>
            <w:r w:rsidRPr="006208A0">
              <w:rPr>
                <w:b/>
                <w:bCs/>
                <w:lang w:val="en-US"/>
              </w:rPr>
              <w:t>, +(</w:t>
            </w:r>
            <w:r w:rsidRPr="006208A0">
              <w:rPr>
                <w:b/>
                <w:bCs/>
                <w:i/>
                <w:iCs/>
                <w:lang w:val="en-US"/>
              </w:rPr>
              <w:t>M</w:t>
            </w:r>
            <w:r w:rsidRPr="006208A0">
              <w:rPr>
                <w:b/>
                <w:bCs/>
                <w:lang w:val="en-US"/>
              </w:rPr>
              <w:t>/2)×</w:t>
            </w:r>
            <w:proofErr w:type="spellStart"/>
            <w:r>
              <w:rPr>
                <w:b/>
                <w:bCs/>
              </w:rPr>
              <w:t>Δ</w:t>
            </w:r>
            <w:r>
              <w:rPr>
                <w:b/>
                <w:bCs/>
                <w:i/>
                <w:iCs/>
              </w:rPr>
              <w:t>θ</w:t>
            </w:r>
            <w:proofErr w:type="spellEnd"/>
            <w:r w:rsidRPr="006208A0">
              <w:rPr>
                <w:b/>
                <w:bCs/>
                <w:lang w:val="en-US"/>
              </w:rPr>
              <w:t xml:space="preserve">], defined by the parameters </w:t>
            </w:r>
            <w:proofErr w:type="spellStart"/>
            <w:r>
              <w:rPr>
                <w:b/>
                <w:bCs/>
              </w:rPr>
              <w:t>Δ</w:t>
            </w:r>
            <w:r>
              <w:rPr>
                <w:b/>
                <w:bCs/>
                <w:i/>
                <w:iCs/>
              </w:rPr>
              <w:t>θ</w:t>
            </w:r>
            <w:proofErr w:type="spellEnd"/>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θ</w:t>
            </w:r>
            <w:proofErr w:type="spellEnd"/>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lastRenderedPageBreak/>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w:t>
            </w:r>
            <w:proofErr w:type="spellStart"/>
            <w:r w:rsidRPr="006208A0">
              <w:rPr>
                <w:b/>
                <w:bCs/>
                <w:lang w:val="en-US"/>
              </w:rPr>
              <w:t>gNB</w:t>
            </w:r>
            <w:proofErr w:type="spellEnd"/>
            <w:r w:rsidRPr="006208A0">
              <w:rPr>
                <w:b/>
                <w:bCs/>
                <w:lang w:val="en-US"/>
              </w:rPr>
              <w:t xml:space="preserve">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 xml:space="preserve">Proposal 4: Optionally, support Tx beam configuration, such as beamwidth and gain, sent from </w:t>
            </w:r>
            <w:proofErr w:type="spellStart"/>
            <w:r w:rsidRPr="006208A0">
              <w:rPr>
                <w:b/>
                <w:bCs/>
                <w:lang w:val="en-US"/>
              </w:rPr>
              <w:t>gNB</w:t>
            </w:r>
            <w:proofErr w:type="spellEnd"/>
            <w:r w:rsidRPr="006208A0">
              <w:rPr>
                <w:b/>
                <w:bCs/>
                <w:lang w:val="en-US"/>
              </w:rPr>
              <w:t xml:space="preserve">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 xml:space="preserve">Support that the </w:t>
            </w:r>
            <w:proofErr w:type="spellStart"/>
            <w:r w:rsidRPr="006208A0">
              <w:rPr>
                <w:b/>
                <w:bCs/>
                <w:lang w:val="en-US"/>
              </w:rPr>
              <w:t>gNB</w:t>
            </w:r>
            <w:proofErr w:type="spellEnd"/>
            <w:r w:rsidRPr="006208A0">
              <w:rPr>
                <w:b/>
                <w:bCs/>
                <w:lang w:val="en-US"/>
              </w:rPr>
              <w:t xml:space="preserve">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1: Support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lastRenderedPageBreak/>
              <w:t xml:space="preserve">Proposal 2: Under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lastRenderedPageBreak/>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proofErr w:type="spellStart"/>
            <w:r>
              <w:rPr>
                <w:b/>
                <w:bCs/>
                <w:i/>
                <w:iCs/>
                <w:sz w:val="24"/>
                <w:szCs w:val="24"/>
              </w:rPr>
              <w:t>For</w:t>
            </w:r>
            <w:proofErr w:type="spellEnd"/>
            <w:r>
              <w:rPr>
                <w:b/>
                <w:bCs/>
                <w:i/>
                <w:iCs/>
                <w:sz w:val="24"/>
                <w:szCs w:val="24"/>
              </w:rPr>
              <w:t xml:space="preserve"> Option 2.1 </w:t>
            </w:r>
            <w:proofErr w:type="spellStart"/>
            <w:r>
              <w:rPr>
                <w:b/>
                <w:bCs/>
                <w:i/>
                <w:iCs/>
                <w:sz w:val="24"/>
                <w:szCs w:val="24"/>
              </w:rPr>
              <w:t>support</w:t>
            </w:r>
            <w:proofErr w:type="spellEnd"/>
            <w:r>
              <w:rPr>
                <w:b/>
                <w:bCs/>
                <w:i/>
                <w:iCs/>
                <w:sz w:val="24"/>
                <w:szCs w:val="24"/>
              </w:rPr>
              <w:t xml:space="preserve"> at least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following</w:t>
            </w:r>
            <w:proofErr w:type="spellEnd"/>
            <w:r>
              <w:rPr>
                <w:b/>
                <w:bCs/>
                <w:i/>
                <w:iCs/>
                <w:sz w:val="24"/>
                <w:szCs w:val="24"/>
              </w:rPr>
              <w:t xml:space="preserve"> </w:t>
            </w:r>
            <w:proofErr w:type="spellStart"/>
            <w:r>
              <w:rPr>
                <w:b/>
                <w:bCs/>
                <w:i/>
                <w:iCs/>
                <w:sz w:val="24"/>
                <w:szCs w:val="24"/>
              </w:rPr>
              <w:t>cases</w:t>
            </w:r>
            <w:proofErr w:type="spellEnd"/>
            <w:r>
              <w:rPr>
                <w:b/>
                <w:bCs/>
                <w:i/>
                <w:iCs/>
                <w:sz w:val="24"/>
                <w:szCs w:val="24"/>
              </w:rPr>
              <w:t>:</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proofErr w:type="spellStart"/>
            <w:r>
              <w:rPr>
                <w:b/>
                <w:bCs/>
                <w:i/>
                <w:iCs/>
                <w:sz w:val="24"/>
                <w:szCs w:val="24"/>
              </w:rPr>
              <w:t>Zenith</w:t>
            </w:r>
            <w:proofErr w:type="spellEnd"/>
            <w:r>
              <w:rPr>
                <w:b/>
                <w:bCs/>
                <w:i/>
                <w:iCs/>
                <w:sz w:val="24"/>
                <w:szCs w:val="24"/>
              </w:rPr>
              <w:t>: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For additional </w:t>
            </w:r>
            <w:proofErr w:type="spellStart"/>
            <w:r w:rsidRPr="006208A0">
              <w:rPr>
                <w:rFonts w:ascii="Times New Roman" w:hAnsi="Times New Roman"/>
                <w:sz w:val="24"/>
                <w:lang w:val="en-US" w:eastAsia="zh-CN"/>
              </w:rPr>
              <w:t>gNodeB</w:t>
            </w:r>
            <w:proofErr w:type="spellEnd"/>
            <w:r w:rsidRPr="006208A0">
              <w:rPr>
                <w:rFonts w:ascii="Times New Roman" w:hAnsi="Times New Roman"/>
                <w:sz w:val="24"/>
                <w:lang w:val="en-US" w:eastAsia="zh-CN"/>
              </w:rPr>
              <w:t xml:space="preserve">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proofErr w:type="spellStart"/>
            <w:r w:rsidRPr="006208A0">
              <w:rPr>
                <w:rFonts w:ascii="Times New Roman" w:hAnsi="Times New Roman"/>
                <w:sz w:val="24"/>
                <w:lang w:val="en-US" w:eastAsia="zh-CN"/>
              </w:rPr>
              <w:t>Aleast</w:t>
            </w:r>
            <w:proofErr w:type="spellEnd"/>
            <w:r w:rsidRPr="006208A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xml:space="preserve">)  the boresight AoD and boresight ZoD respectively should be provided to the UE </w:t>
            </w:r>
            <w:r w:rsidRPr="006208A0">
              <w:rPr>
                <w:rFonts w:ascii="Times New Roman" w:hAnsi="Times New Roman"/>
                <w:sz w:val="24"/>
                <w:lang w:val="en-US" w:eastAsia="zh-CN"/>
              </w:rPr>
              <w:lastRenderedPageBreak/>
              <w:t>as the beam assitance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lastRenderedPageBreak/>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w:t>
      </w:r>
      <w:proofErr w:type="spellStart"/>
      <w:r>
        <w:t>signalling</w:t>
      </w:r>
      <w:proofErr w:type="spellEnd"/>
      <w:r>
        <w:t xml:space="preserve">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TRP,  </w:t>
      </w:r>
      <w:proofErr w:type="gramStart"/>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lastRenderedPageBreak/>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w:t>
      </w:r>
      <w:proofErr w:type="gramStart"/>
      <w:r>
        <w:rPr>
          <w:rFonts w:cs="Times"/>
          <w:b/>
          <w:bCs/>
          <w:szCs w:val="20"/>
        </w:rPr>
        <w:t>range</w:t>
      </w:r>
      <w:proofErr w:type="gramEnd"/>
      <w:r>
        <w:rPr>
          <w:rFonts w:cs="Times"/>
          <w:b/>
          <w:bCs/>
          <w:szCs w:val="20"/>
        </w:rPr>
        <w:t xml:space="preserv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w:t>
      </w:r>
      <w:proofErr w:type="gramEnd"/>
      <w:r>
        <w:rPr>
          <w:rFonts w:cs="Times"/>
          <w:b/>
          <w:bCs/>
          <w:szCs w:val="20"/>
        </w:rPr>
        <w:t xml:space="preserve">  the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w:t>
      </w:r>
      <w:proofErr w:type="gramStart"/>
      <w:r>
        <w:rPr>
          <w:rFonts w:cs="Times"/>
          <w:b/>
          <w:bCs/>
          <w:szCs w:val="20"/>
        </w:rPr>
        <w:t>defined</w:t>
      </w:r>
      <w:proofErr w:type="gramEnd"/>
      <w:r>
        <w:rPr>
          <w:rFonts w:cs="Times"/>
          <w:b/>
          <w:bCs/>
          <w:szCs w:val="20"/>
        </w:rPr>
        <w:t xml:space="preserve">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w:t>
      </w:r>
      <w:proofErr w:type="gramStart"/>
      <w:r>
        <w:rPr>
          <w:rFonts w:cs="Times"/>
          <w:b/>
          <w:bCs/>
          <w:szCs w:val="20"/>
        </w:rPr>
        <w:t>range</w:t>
      </w:r>
      <w:proofErr w:type="gramEnd"/>
      <w:r>
        <w:rPr>
          <w:rFonts w:cs="Times"/>
          <w:b/>
          <w:bCs/>
          <w:szCs w:val="20"/>
        </w:rPr>
        <w:t xml:space="preserv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prefer to </w:t>
            </w:r>
            <w:proofErr w:type="spellStart"/>
            <w:r w:rsidRPr="006208A0">
              <w:rPr>
                <w:rFonts w:ascii="Times New Roman" w:hAnsi="Times New Roman" w:cs="Times New Roman"/>
                <w:szCs w:val="20"/>
                <w:lang w:val="en-US" w:eastAsia="zh-CN"/>
              </w:rPr>
              <w:t>devide</w:t>
            </w:r>
            <w:proofErr w:type="spellEnd"/>
            <w:r w:rsidRPr="006208A0">
              <w:rPr>
                <w:rFonts w:ascii="Times New Roman" w:hAnsi="Times New Roman" w:cs="Times New Roman"/>
                <w:szCs w:val="20"/>
                <w:lang w:val="en-US" w:eastAsia="zh-CN"/>
              </w:rPr>
              <w:t xml:space="preserv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lastRenderedPageBreak/>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At least for UE based positioning, the  LMF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proofErr w:type="spellStart"/>
            <w:r>
              <w:rPr>
                <w:b/>
                <w:bCs/>
                <w:color w:val="FF0000"/>
              </w:rPr>
              <w:t>Proposal</w:t>
            </w:r>
            <w:proofErr w:type="spellEnd"/>
            <w:r>
              <w:rPr>
                <w:b/>
                <w:bCs/>
                <w:color w:val="FF0000"/>
              </w:rPr>
              <w:t xml:space="preserve"> 4.1-2:  </w:t>
            </w:r>
          </w:p>
          <w:p w14:paraId="09529635" w14:textId="77777777" w:rsidR="00AE2332" w:rsidRPr="006208A0" w:rsidRDefault="00463471">
            <w:pPr>
              <w:rPr>
                <w:rFonts w:cs="Times"/>
                <w:b/>
                <w:bCs/>
                <w:szCs w:val="20"/>
                <w:lang w:val="en-US"/>
              </w:rPr>
            </w:pPr>
            <w:r w:rsidRPr="006208A0">
              <w:rPr>
                <w:b/>
                <w:bCs/>
                <w:lang w:val="en-US"/>
              </w:rPr>
              <w:t xml:space="preserve">For a TRP,  </w:t>
            </w:r>
            <w:proofErr w:type="gramStart"/>
            <w:r w:rsidRPr="006208A0">
              <w:rPr>
                <w:rFonts w:cs="Times"/>
                <w:b/>
                <w:bCs/>
                <w:szCs w:val="20"/>
                <w:lang w:val="en-US"/>
              </w:rPr>
              <w:t>The</w:t>
            </w:r>
            <w:proofErr w:type="gramEnd"/>
            <w:r w:rsidRPr="006208A0">
              <w:rPr>
                <w:rFonts w:cs="Times"/>
                <w:b/>
                <w:bCs/>
                <w:szCs w:val="20"/>
                <w:lang w:val="en-US"/>
              </w:rPr>
              <w:t xml:space="preserv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proofErr w:type="spellStart"/>
            <w:r>
              <w:rPr>
                <w:b/>
                <w:bCs/>
                <w:color w:val="FF0000"/>
              </w:rPr>
              <w:t>Proposal</w:t>
            </w:r>
            <w:proofErr w:type="spellEnd"/>
            <w:r>
              <w:rPr>
                <w:b/>
                <w:bCs/>
                <w:color w:val="FF0000"/>
              </w:rPr>
              <w:t xml:space="preserve">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 xml:space="preserve">For the range of reported </w:t>
            </w:r>
            <w:proofErr w:type="gramStart"/>
            <w:r w:rsidRPr="006208A0">
              <w:rPr>
                <w:rFonts w:cs="Times"/>
                <w:b/>
                <w:bCs/>
                <w:szCs w:val="20"/>
                <w:lang w:val="en-US"/>
              </w:rPr>
              <w:t>angles</w:t>
            </w:r>
            <w:proofErr w:type="gramEnd"/>
            <w:r w:rsidRPr="006208A0">
              <w:rPr>
                <w:rFonts w:cs="Times"/>
                <w:b/>
                <w:bCs/>
                <w:szCs w:val="20"/>
                <w:lang w:val="en-US"/>
              </w:rPr>
              <w:t xml:space="preserve">  the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For the first main bullet, “</w:t>
            </w:r>
            <w:r w:rsidRPr="006208A0">
              <w:rPr>
                <w:b/>
                <w:bCs/>
                <w:sz w:val="20"/>
                <w:szCs w:val="20"/>
                <w:lang w:val="en-US"/>
              </w:rPr>
              <w:t xml:space="preserve"> the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 xml:space="preserve">by </w:t>
            </w:r>
            <w:proofErr w:type="spellStart"/>
            <w:r w:rsidRPr="006208A0">
              <w:rPr>
                <w:b/>
                <w:bCs/>
                <w:color w:val="FF0000"/>
                <w:sz w:val="20"/>
                <w:szCs w:val="20"/>
                <w:lang w:val="en-US"/>
              </w:rPr>
              <w:t>gNB</w:t>
            </w:r>
            <w:proofErr w:type="spellEnd"/>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Huawei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main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concept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supporting</w:t>
            </w:r>
            <w:proofErr w:type="spellEnd"/>
            <w:r>
              <w:rPr>
                <w:rFonts w:ascii="Times New Roman" w:hAnsi="Times New Roman" w:cs="Times New Roman"/>
                <w:szCs w:val="20"/>
                <w:lang w:eastAsia="zh-CN"/>
              </w:rPr>
              <w:t xml:space="preserve"> Option 1. </w:t>
            </w:r>
          </w:p>
        </w:tc>
      </w:tr>
    </w:tbl>
    <w:p w14:paraId="446EFAB1" w14:textId="77777777" w:rsidR="00AE2332" w:rsidRDefault="00AE2332"/>
    <w:p w14:paraId="709421BA" w14:textId="77777777" w:rsidR="00AE2332" w:rsidRDefault="00463471">
      <w:pPr>
        <w:pStyle w:val="Heading4"/>
        <w:numPr>
          <w:ilvl w:val="4"/>
          <w:numId w:val="2"/>
        </w:numPr>
      </w:pPr>
      <w:r>
        <w:t>Second  round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lastRenderedPageBreak/>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TRP,  </w:t>
      </w:r>
      <w:proofErr w:type="gramStart"/>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w:t>
      </w:r>
      <w:proofErr w:type="gramStart"/>
      <w:r>
        <w:rPr>
          <w:rFonts w:cs="Times"/>
          <w:b/>
          <w:bCs/>
          <w:szCs w:val="20"/>
        </w:rPr>
        <w:t>range</w:t>
      </w:r>
      <w:proofErr w:type="gramEnd"/>
      <w:r>
        <w:rPr>
          <w:rFonts w:cs="Times"/>
          <w:b/>
          <w:bCs/>
          <w:szCs w:val="20"/>
        </w:rPr>
        <w:t xml:space="preserv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w:t>
      </w:r>
      <w:proofErr w:type="gramEnd"/>
      <w:r>
        <w:rPr>
          <w:rFonts w:cs="Times"/>
          <w:b/>
          <w:bCs/>
          <w:szCs w:val="20"/>
        </w:rPr>
        <w:t xml:space="preserve">  the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lastRenderedPageBreak/>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w:t>
      </w:r>
      <w:proofErr w:type="gramStart"/>
      <w:r>
        <w:rPr>
          <w:rFonts w:cs="Times"/>
          <w:b/>
          <w:bCs/>
          <w:szCs w:val="20"/>
        </w:rPr>
        <w:t>defined</w:t>
      </w:r>
      <w:proofErr w:type="gramEnd"/>
      <w:r>
        <w:rPr>
          <w:rFonts w:cs="Times"/>
          <w:b/>
          <w:bCs/>
          <w:szCs w:val="20"/>
        </w:rPr>
        <w:t xml:space="preserve">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w:t>
      </w:r>
      <w:proofErr w:type="gramStart"/>
      <w:r>
        <w:rPr>
          <w:rFonts w:cs="Times"/>
          <w:b/>
          <w:bCs/>
          <w:szCs w:val="20"/>
        </w:rPr>
        <w:t>range</w:t>
      </w:r>
      <w:proofErr w:type="gramEnd"/>
      <w:r>
        <w:rPr>
          <w:rFonts w:cs="Times"/>
          <w:b/>
          <w:bCs/>
          <w:szCs w:val="20"/>
        </w:rPr>
        <w:t xml:space="preserv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xml:space="preserve">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Xiaomi</w:t>
            </w:r>
            <w:proofErr w:type="spellEnd"/>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w:t>
            </w:r>
            <w:proofErr w:type="spellStart"/>
            <w:proofErr w:type="gramStart"/>
            <w:r w:rsidRPr="006208A0">
              <w:rPr>
                <w:rFonts w:ascii="Times New Roman" w:hAnsi="Times New Roman" w:cs="Times New Roman"/>
                <w:szCs w:val="20"/>
                <w:lang w:val="en-US" w:eastAsia="zh-CN"/>
              </w:rPr>
              <w:t>a</w:t>
            </w:r>
            <w:proofErr w:type="spellEnd"/>
            <w:proofErr w:type="gramEnd"/>
            <w:r w:rsidRPr="006208A0">
              <w:rPr>
                <w:rFonts w:ascii="Times New Roman" w:hAnsi="Times New Roman" w:cs="Times New Roman"/>
                <w:szCs w:val="20"/>
                <w:lang w:val="en-US" w:eastAsia="zh-CN"/>
              </w:rPr>
              <w:t xml:space="preserve"> option for beam antenna information to be provided to the LMF by </w:t>
            </w:r>
            <w:proofErr w:type="spellStart"/>
            <w:r w:rsidRPr="006208A0">
              <w:rPr>
                <w:rFonts w:ascii="Times New Roman" w:hAnsi="Times New Roman" w:cs="Times New Roman"/>
                <w:szCs w:val="20"/>
                <w:lang w:val="en-US" w:eastAsia="zh-CN"/>
              </w:rPr>
              <w:t>gNB</w:t>
            </w:r>
            <w:proofErr w:type="spellEnd"/>
            <w:r w:rsidRPr="006208A0">
              <w:rPr>
                <w:rFonts w:ascii="Times New Roman" w:hAnsi="Times New Roman" w:cs="Times New Roman"/>
                <w:szCs w:val="20"/>
                <w:lang w:val="en-US" w:eastAsia="zh-CN"/>
              </w:rPr>
              <w:t xml:space="preserve">,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 xml:space="preserve">he </w:t>
            </w:r>
            <w:proofErr w:type="spellStart"/>
            <w:r>
              <w:rPr>
                <w:rFonts w:ascii="Times New Roman" w:hAnsi="Times New Roman" w:cs="Times New Roman"/>
                <w:szCs w:val="20"/>
                <w:lang w:eastAsia="zh-CN"/>
              </w:rPr>
              <w:t>drawbacks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Option 2.1 </w:t>
            </w:r>
            <w:proofErr w:type="spellStart"/>
            <w:r>
              <w:rPr>
                <w:rFonts w:ascii="Times New Roman" w:hAnsi="Times New Roman" w:cs="Times New Roman"/>
                <w:szCs w:val="20"/>
                <w:lang w:eastAsia="zh-CN"/>
              </w:rPr>
              <w:t>are</w:t>
            </w:r>
            <w:proofErr w:type="spellEnd"/>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It is not aligned with the UE reporting, </w:t>
            </w:r>
            <w:proofErr w:type="gramStart"/>
            <w:r w:rsidRPr="006208A0">
              <w:rPr>
                <w:rFonts w:ascii="Times New Roman" w:hAnsi="Times New Roman" w:cs="Times New Roman"/>
                <w:szCs w:val="20"/>
                <w:lang w:val="en-US" w:eastAsia="zh-CN"/>
              </w:rPr>
              <w:t>i.e.</w:t>
            </w:r>
            <w:proofErr w:type="gramEnd"/>
            <w:r w:rsidRPr="006208A0">
              <w:rPr>
                <w:rFonts w:ascii="Times New Roman" w:hAnsi="Times New Roman" w:cs="Times New Roman"/>
                <w:szCs w:val="20"/>
                <w:lang w:val="en-US" w:eastAsia="zh-CN"/>
              </w:rPr>
              <w:t xml:space="preserv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lastRenderedPageBreak/>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EF119C">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EF119C">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EF119C">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EF119C">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EF119C">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EF119C">
                  <w:pPr>
                    <w:framePr w:hSpace="180" w:wrap="around" w:vAnchor="text" w:hAnchor="margin" w:y="101"/>
                    <w:rPr>
                      <w:sz w:val="18"/>
                      <w:lang w:val="en-US"/>
                    </w:rPr>
                  </w:pPr>
                </w:p>
                <w:p w14:paraId="34955A2C" w14:textId="77777777" w:rsidR="00AE2332" w:rsidRPr="006208A0" w:rsidRDefault="00463471" w:rsidP="00EF119C">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EF119C">
                  <w:pPr>
                    <w:framePr w:hSpace="180" w:wrap="around" w:vAnchor="text" w:hAnchor="margin" w:y="101"/>
                    <w:spacing w:after="0"/>
                    <w:rPr>
                      <w:b/>
                      <w:bCs/>
                      <w:i/>
                      <w:iCs/>
                      <w:sz w:val="20"/>
                      <w:szCs w:val="24"/>
                      <w:lang w:val="en-US"/>
                    </w:rPr>
                  </w:pPr>
                </w:p>
                <w:p w14:paraId="047C2110" w14:textId="77777777" w:rsidR="00AE2332" w:rsidRPr="006208A0" w:rsidRDefault="00463471" w:rsidP="00EF119C">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6208A0">
              <w:rPr>
                <w:rFonts w:ascii="Times New Roman" w:hAnsi="Times New Roman" w:cs="Times New Roman"/>
                <w:szCs w:val="20"/>
                <w:lang w:val="en-US" w:eastAsia="zh-CN"/>
              </w:rPr>
              <w:t>e.g.</w:t>
            </w:r>
            <w:proofErr w:type="gramEnd"/>
            <w:r w:rsidRPr="006208A0">
              <w:rPr>
                <w:rFonts w:ascii="Times New Roman" w:hAnsi="Times New Roman" w:cs="Times New Roman"/>
                <w:szCs w:val="20"/>
                <w:lang w:val="en-US" w:eastAsia="zh-CN"/>
              </w:rPr>
              <w:t xml:space="preserve">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6208A0">
              <w:rPr>
                <w:rFonts w:ascii="Times New Roman" w:hAnsi="Times New Roman" w:cs="Times New Roman"/>
                <w:szCs w:val="20"/>
                <w:lang w:val="en-US" w:eastAsia="zh-CN"/>
              </w:rPr>
              <w:t>angle</w:t>
            </w:r>
            <w:proofErr w:type="gramEnd"/>
            <w:r w:rsidRPr="006208A0">
              <w:rPr>
                <w:rFonts w:ascii="Times New Roman" w:hAnsi="Times New Roman" w:cs="Times New Roman"/>
                <w:szCs w:val="20"/>
                <w:lang w:val="en-US" w:eastAsia="zh-CN"/>
              </w:rPr>
              <w:t>, and it can be up to network implementation. When LMF/UE calculates the DL-</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 xml:space="preserve">In </w:t>
            </w:r>
            <w:proofErr w:type="spellStart"/>
            <w:r>
              <w:rPr>
                <w:rFonts w:ascii="Times New Roman" w:hAnsi="Times New Roman" w:cs="Times New Roman" w:hint="eastAsia"/>
                <w:szCs w:val="20"/>
                <w:lang w:eastAsia="zh-CN"/>
              </w:rPr>
              <w:t>addition</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Option 2.2 </w:t>
            </w:r>
            <w:proofErr w:type="spellStart"/>
            <w:r>
              <w:rPr>
                <w:rFonts w:ascii="Times New Roman" w:hAnsi="Times New Roman" w:cs="Times New Roman" w:hint="eastAsia"/>
                <w:szCs w:val="20"/>
                <w:lang w:eastAsia="zh-CN"/>
              </w:rPr>
              <w:t>doesn</w:t>
            </w:r>
            <w:r>
              <w:rPr>
                <w:rFonts w:ascii="Times New Roman" w:hAnsi="Times New Roman" w:cs="Times New Roman"/>
                <w:szCs w:val="20"/>
                <w:lang w:eastAsia="zh-CN"/>
              </w:rPr>
              <w:t>’</w:t>
            </w:r>
            <w:r>
              <w:rPr>
                <w:rFonts w:ascii="Times New Roman" w:hAnsi="Times New Roman" w:cs="Times New Roman" w:hint="eastAsia"/>
                <w:szCs w:val="20"/>
                <w:lang w:eastAsia="zh-CN"/>
              </w:rPr>
              <w:t>t</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require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following</w:t>
            </w:r>
            <w:proofErr w:type="spellEnd"/>
            <w:r>
              <w:rPr>
                <w:rFonts w:ascii="Times New Roman" w:hAnsi="Times New Roman" w:cs="Times New Roman" w:hint="eastAsia"/>
                <w:szCs w:val="20"/>
                <w:lang w:eastAsia="zh-CN"/>
              </w:rPr>
              <w:t xml:space="preserve">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From our understanding, all the proposals above assume the beam information </w:t>
            </w:r>
            <w:proofErr w:type="spellStart"/>
            <w:r w:rsidRPr="006208A0">
              <w:rPr>
                <w:rFonts w:ascii="Times New Roman" w:hAnsi="Times New Roman" w:cs="Times New Roman" w:hint="eastAsia"/>
                <w:szCs w:val="20"/>
                <w:lang w:val="en-US" w:eastAsia="zh-CN"/>
              </w:rPr>
              <w:t>form</w:t>
            </w:r>
            <w:proofErr w:type="spellEnd"/>
            <w:r w:rsidRPr="006208A0">
              <w:rPr>
                <w:rFonts w:ascii="Times New Roman" w:hAnsi="Times New Roman" w:cs="Times New Roman" w:hint="eastAsia"/>
                <w:szCs w:val="20"/>
                <w:lang w:val="en-US" w:eastAsia="zh-CN"/>
              </w:rPr>
              <w:t xml:space="preserve">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signaling between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and LMF is via </w:t>
            </w:r>
            <w:proofErr w:type="spellStart"/>
            <w:r w:rsidRPr="006208A0">
              <w:rPr>
                <w:rFonts w:ascii="Times New Roman" w:hAnsi="Times New Roman" w:cs="Times New Roman" w:hint="eastAsia"/>
                <w:szCs w:val="20"/>
                <w:lang w:val="en-US" w:eastAsia="zh-CN"/>
              </w:rPr>
              <w:t>NRPPa</w:t>
            </w:r>
            <w:proofErr w:type="spellEnd"/>
            <w:r w:rsidRPr="006208A0">
              <w:rPr>
                <w:rFonts w:ascii="Times New Roman" w:hAnsi="Times New Roman" w:cs="Times New Roman" w:hint="eastAsia"/>
                <w:szCs w:val="20"/>
                <w:lang w:val="en-US" w:eastAsia="zh-CN"/>
              </w:rPr>
              <w:t>.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angle information</w:t>
            </w:r>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6208A0">
              <w:rPr>
                <w:rFonts w:ascii="Times New Roman" w:hAnsi="Times New Roman" w:cs="Times New Roman" w:hint="eastAsia"/>
                <w:szCs w:val="20"/>
                <w:lang w:val="en-US" w:eastAsia="zh-CN"/>
              </w:rPr>
              <w:t>quantiztion</w:t>
            </w:r>
            <w:proofErr w:type="spellEnd"/>
            <w:r w:rsidRPr="006208A0">
              <w:rPr>
                <w:rFonts w:ascii="Times New Roman" w:hAnsi="Times New Roman" w:cs="Times New Roman" w:hint="eastAsia"/>
                <w:szCs w:val="20"/>
                <w:lang w:val="en-US" w:eastAsia="zh-CN"/>
              </w:rPr>
              <w:t xml:space="preserve">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 xml:space="preserve">the transmission of the beam power/angle information from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w:t>
            </w:r>
            <w:r>
              <w:rPr>
                <w:rFonts w:ascii="Times New Roman" w:hAnsi="Times New Roman" w:cs="Times New Roman"/>
                <w:szCs w:val="20"/>
                <w:lang w:val="en-US" w:eastAsia="zh-CN"/>
              </w:rPr>
              <w:lastRenderedPageBreak/>
              <w:t xml:space="preserve">still need to report the beam information to UE eventually. The report size is expected to be large considering the number of reported power values for each spatial response and how frequent the information is reported (for each resource).    </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Okay with the proposal except the first main bullet as we mentioned in  Proposal 4.1-1.</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 xml:space="preserve">For beam information provided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 xml:space="preserve">is decided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and provided in the beam information from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proofErr w:type="spellStart"/>
            <w:r w:rsidRPr="006208A0">
              <w:rPr>
                <w:rFonts w:eastAsia="SimSun" w:cs="Times" w:hint="eastAsia"/>
                <w:b/>
                <w:bCs/>
                <w:szCs w:val="20"/>
                <w:lang w:val="en-US" w:eastAsia="zh-CN"/>
              </w:rPr>
              <w:t>gNB</w:t>
            </w:r>
            <w:proofErr w:type="spellEnd"/>
            <w:r w:rsidRPr="006208A0">
              <w:rPr>
                <w:rFonts w:cs="Times"/>
                <w:b/>
                <w:bCs/>
                <w:szCs w:val="20"/>
                <w:lang w:val="en-US"/>
              </w:rPr>
              <w:t xml:space="preserve"> can use the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lastRenderedPageBreak/>
        <w:t xml:space="preserve"> Aspect #5 </w:t>
      </w:r>
      <w:proofErr w:type="spellStart"/>
      <w:r>
        <w:t>AoD</w:t>
      </w:r>
      <w:proofErr w:type="spellEnd"/>
      <w:r>
        <w:t xml:space="preserve">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proofErr w:type="gramStart"/>
            <w:r w:rsidRPr="006208A0">
              <w:rPr>
                <w:rFonts w:eastAsia="Calibri" w:cs="Times"/>
                <w:sz w:val="20"/>
                <w:lang w:val="en-US"/>
              </w:rPr>
              <w:t>For the purpose of</w:t>
            </w:r>
            <w:proofErr w:type="gramEnd"/>
            <w:r w:rsidRPr="006208A0">
              <w:rPr>
                <w:rFonts w:eastAsia="Calibri" w:cs="Times"/>
                <w:sz w:val="20"/>
                <w:lang w:val="en-US"/>
              </w:rPr>
              <w:t xml:space="preserve"> both UE-B and UE-A DL-</w:t>
            </w:r>
            <w:proofErr w:type="spellStart"/>
            <w:r w:rsidRPr="006208A0">
              <w:rPr>
                <w:rFonts w:eastAsia="Calibri" w:cs="Times"/>
                <w:sz w:val="20"/>
                <w:lang w:val="en-US"/>
              </w:rPr>
              <w:t>AoD</w:t>
            </w:r>
            <w:proofErr w:type="spellEnd"/>
            <w:r w:rsidRPr="006208A0">
              <w:rPr>
                <w:rFonts w:eastAsia="Calibri" w:cs="Times"/>
                <w:sz w:val="20"/>
                <w:lang w:val="en-US"/>
              </w:rPr>
              <w:t>,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Option 2: Indication of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3: Indication of expected </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or </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proofErr w:type="gramStart"/>
            <w:r w:rsidRPr="006208A0">
              <w:rPr>
                <w:iCs/>
                <w:lang w:val="en-US"/>
              </w:rPr>
              <w:t>For the purpose of</w:t>
            </w:r>
            <w:proofErr w:type="gramEnd"/>
            <w:r w:rsidRPr="006208A0">
              <w:rPr>
                <w:iCs/>
                <w:lang w:val="en-US"/>
              </w:rPr>
              <w:t xml:space="preserve"> both UE-B and UE-A DL-</w:t>
            </w:r>
            <w:proofErr w:type="spellStart"/>
            <w:r w:rsidRPr="006208A0">
              <w:rPr>
                <w:iCs/>
                <w:lang w:val="en-US"/>
              </w:rPr>
              <w:t>AoD</w:t>
            </w:r>
            <w:proofErr w:type="spellEnd"/>
            <w:r w:rsidRPr="006208A0">
              <w:rPr>
                <w:iCs/>
                <w:lang w:val="en-US"/>
              </w:rPr>
              <w:t xml:space="preserve">,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 xml:space="preserve">FFS: </w:t>
            </w:r>
            <w:proofErr w:type="spellStart"/>
            <w:r>
              <w:t>details</w:t>
            </w:r>
            <w:proofErr w:type="spellEnd"/>
            <w:r>
              <w:t xml:space="preserve"> </w:t>
            </w:r>
            <w:proofErr w:type="spellStart"/>
            <w:r>
              <w:t>of</w:t>
            </w:r>
            <w:proofErr w:type="spellEnd"/>
            <w:r>
              <w:t xml:space="preserve"> </w:t>
            </w:r>
            <w:proofErr w:type="spellStart"/>
            <w:r>
              <w:t>signaling</w:t>
            </w:r>
            <w:proofErr w:type="spellEnd"/>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lastRenderedPageBreak/>
        <w:t xml:space="preserve"> </w:t>
      </w:r>
    </w:p>
    <w:p w14:paraId="7151C32B" w14:textId="77777777" w:rsidR="00AE2332" w:rsidRDefault="00463471">
      <w:r>
        <w:t xml:space="preserve">Proposals  in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Option 1 from the previous agreement  is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proofErr w:type="spellStart"/>
            <w:r>
              <w:rPr>
                <w:rFonts w:eastAsia="Calibri"/>
              </w:rPr>
              <w:t>Proposal</w:t>
            </w:r>
            <w:proofErr w:type="spellEnd"/>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Proposal 5: Support indication of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proofErr w:type="gramStart"/>
            <w:r w:rsidRPr="006208A0">
              <w:rPr>
                <w:rFonts w:ascii="Times" w:eastAsia="SimSun" w:hAnsi="Times"/>
                <w:i/>
                <w:sz w:val="20"/>
                <w:lang w:val="en-US"/>
              </w:rPr>
              <w:t>For the purpose of</w:t>
            </w:r>
            <w:proofErr w:type="gramEnd"/>
            <w:r w:rsidRPr="006208A0">
              <w:rPr>
                <w:rFonts w:ascii="Times" w:eastAsia="SimSun" w:hAnsi="Times"/>
                <w:i/>
                <w:sz w:val="20"/>
                <w:lang w:val="en-US"/>
              </w:rPr>
              <w:t xml:space="preserve"> both UE-B and UE-A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 xml:space="preserve">Note: The expected uncertainty window is defined by the LOS direction between a TRP (or </w:t>
            </w:r>
            <w:proofErr w:type="gramStart"/>
            <w:r w:rsidRPr="006208A0">
              <w:rPr>
                <w:rFonts w:ascii="Times" w:eastAsia="SimSun" w:hAnsi="Times"/>
                <w:i/>
                <w:sz w:val="20"/>
                <w:lang w:val="en-US"/>
              </w:rPr>
              <w:t>a</w:t>
            </w:r>
            <w:proofErr w:type="gramEnd"/>
            <w:r w:rsidRPr="006208A0">
              <w:rPr>
                <w:rFonts w:ascii="Times" w:eastAsia="SimSun" w:hAnsi="Times"/>
                <w:i/>
                <w:sz w:val="20"/>
                <w:lang w:val="en-US"/>
              </w:rPr>
              <w:t xml:space="preserve">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w:t>
            </w:r>
            <w:proofErr w:type="spellStart"/>
            <w:r w:rsidRPr="006208A0">
              <w:rPr>
                <w:szCs w:val="20"/>
                <w:lang w:val="en-US"/>
              </w:rPr>
              <w:t>AoD</w:t>
            </w:r>
            <w:proofErr w:type="spellEnd"/>
            <w:r w:rsidRPr="006208A0">
              <w:rPr>
                <w:szCs w:val="20"/>
                <w:lang w:val="en-US"/>
              </w:rPr>
              <w:t xml:space="preserve">, support Option 3, i.e., do not introduce expected </w:t>
            </w:r>
            <w:proofErr w:type="spellStart"/>
            <w:r w:rsidRPr="006208A0">
              <w:rPr>
                <w:szCs w:val="20"/>
                <w:lang w:val="en-US"/>
              </w:rPr>
              <w:t>AoD</w:t>
            </w:r>
            <w:proofErr w:type="spellEnd"/>
            <w:r w:rsidRPr="006208A0">
              <w:rPr>
                <w:szCs w:val="20"/>
                <w:lang w:val="en-US"/>
              </w:rPr>
              <w:t>/</w:t>
            </w:r>
            <w:proofErr w:type="spellStart"/>
            <w:r w:rsidRPr="006208A0">
              <w:rPr>
                <w:szCs w:val="20"/>
                <w:lang w:val="en-US"/>
              </w:rPr>
              <w:t>ZoD</w:t>
            </w:r>
            <w:proofErr w:type="spellEnd"/>
            <w:r w:rsidRPr="006208A0">
              <w:rPr>
                <w:szCs w:val="20"/>
                <w:lang w:val="en-US"/>
              </w:rPr>
              <w:t xml:space="preserve"> or </w:t>
            </w:r>
            <w:proofErr w:type="spellStart"/>
            <w:r w:rsidRPr="006208A0">
              <w:rPr>
                <w:szCs w:val="20"/>
                <w:lang w:val="en-US"/>
              </w:rPr>
              <w:t>AoA</w:t>
            </w:r>
            <w:proofErr w:type="spellEnd"/>
            <w:r w:rsidRPr="006208A0">
              <w:rPr>
                <w:szCs w:val="20"/>
                <w:lang w:val="en-US"/>
              </w:rPr>
              <w:t>/</w:t>
            </w:r>
            <w:proofErr w:type="spellStart"/>
            <w:r w:rsidRPr="006208A0">
              <w:rPr>
                <w:szCs w:val="20"/>
                <w:lang w:val="en-US"/>
              </w:rPr>
              <w:t>ZoA</w:t>
            </w:r>
            <w:proofErr w:type="spellEnd"/>
            <w:r w:rsidRPr="006208A0">
              <w:rPr>
                <w:szCs w:val="20"/>
                <w:lang w:val="en-US"/>
              </w:rPr>
              <w:t xml:space="preserve">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w:t>
            </w:r>
            <w:proofErr w:type="spellStart"/>
            <w:r w:rsidRPr="006208A0">
              <w:rPr>
                <w:b/>
                <w:i/>
                <w:lang w:val="en-US" w:eastAsia="zh-CN"/>
              </w:rPr>
              <w:t>AoD</w:t>
            </w:r>
            <w:proofErr w:type="spellEnd"/>
            <w:r w:rsidRPr="006208A0">
              <w:rPr>
                <w:b/>
                <w:i/>
                <w:lang w:val="en-US" w:eastAsia="zh-CN"/>
              </w:rPr>
              <w:t>/</w:t>
            </w:r>
            <w:proofErr w:type="spellStart"/>
            <w:r w:rsidRPr="006208A0">
              <w:rPr>
                <w:b/>
                <w:i/>
                <w:lang w:val="en-US" w:eastAsia="zh-CN"/>
              </w:rPr>
              <w:t>ZoD</w:t>
            </w:r>
            <w:proofErr w:type="spellEnd"/>
            <w:r w:rsidRPr="006208A0">
              <w:rPr>
                <w:b/>
                <w:i/>
                <w:lang w:val="en-US" w:eastAsia="zh-CN"/>
              </w:rPr>
              <w:t xml:space="preserve"> or DL-</w:t>
            </w:r>
            <w:proofErr w:type="spellStart"/>
            <w:r w:rsidRPr="006208A0">
              <w:rPr>
                <w:b/>
                <w:i/>
                <w:lang w:val="en-US" w:eastAsia="zh-CN"/>
              </w:rPr>
              <w:t>AoA</w:t>
            </w:r>
            <w:proofErr w:type="spellEnd"/>
            <w:r w:rsidRPr="006208A0">
              <w:rPr>
                <w:b/>
                <w:i/>
                <w:lang w:val="en-US" w:eastAsia="zh-CN"/>
              </w:rPr>
              <w:t>/</w:t>
            </w:r>
            <w:proofErr w:type="spellStart"/>
            <w:r w:rsidRPr="006208A0">
              <w:rPr>
                <w:b/>
                <w:i/>
                <w:lang w:val="en-US" w:eastAsia="zh-CN"/>
              </w:rPr>
              <w:t>ZoA</w:t>
            </w:r>
            <w:proofErr w:type="spellEnd"/>
            <w:r w:rsidRPr="006208A0">
              <w:rPr>
                <w:b/>
                <w:i/>
                <w:lang w:val="en-US" w:eastAsia="zh-CN"/>
              </w:rPr>
              <w:t>,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and uncertainty (of the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indication of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w:t>
            </w:r>
            <w:r w:rsidRPr="006208A0">
              <w:rPr>
                <w:lang w:val="en-US" w:eastAsia="ja-JP"/>
              </w:rPr>
              <w:lastRenderedPageBreak/>
              <w:t>and uncertainty (of the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 xml:space="preserve">ndication of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and uncertainty (of the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range(s) is signaled by the LMF to </w:t>
            </w:r>
            <w:proofErr w:type="spellStart"/>
            <w:r w:rsidRPr="006208A0">
              <w:rPr>
                <w:lang w:val="en-US"/>
              </w:rPr>
              <w:t>gNBs</w:t>
            </w:r>
            <w:proofErr w:type="spellEnd"/>
            <w:r w:rsidRPr="006208A0">
              <w:rPr>
                <w:lang w:val="en-US"/>
              </w:rPr>
              <w:t>/TRPs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w:t>
            </w:r>
            <w:proofErr w:type="spellStart"/>
            <w:r w:rsidRPr="006208A0">
              <w:rPr>
                <w:i/>
                <w:lang w:val="en-US"/>
              </w:rPr>
              <w:t>LoS</w:t>
            </w:r>
            <w:proofErr w:type="spellEnd"/>
            <w:r w:rsidRPr="006208A0">
              <w:rPr>
                <w:i/>
                <w:lang w:val="en-US"/>
              </w:rPr>
              <w:t xml:space="preserve">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and uncertainty (of the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xml:space="preserve">: </w:t>
            </w:r>
            <w:proofErr w:type="gramStart"/>
            <w:r w:rsidRPr="006208A0">
              <w:rPr>
                <w:b/>
                <w:i/>
                <w:lang w:val="en-US" w:eastAsia="ja-JP"/>
              </w:rPr>
              <w:t>For the purpose of</w:t>
            </w:r>
            <w:proofErr w:type="gramEnd"/>
            <w:r w:rsidRPr="006208A0">
              <w:rPr>
                <w:b/>
                <w:i/>
                <w:lang w:val="en-US" w:eastAsia="ja-JP"/>
              </w:rPr>
              <w:t xml:space="preserve"> both UE based and UE assisted DL-</w:t>
            </w:r>
            <w:proofErr w:type="spellStart"/>
            <w:r w:rsidRPr="006208A0">
              <w:rPr>
                <w:b/>
                <w:i/>
                <w:lang w:val="en-US" w:eastAsia="ja-JP"/>
              </w:rPr>
              <w:t>AoD</w:t>
            </w:r>
            <w:proofErr w:type="spellEnd"/>
            <w:r w:rsidRPr="006208A0">
              <w:rPr>
                <w:b/>
                <w:i/>
                <w:lang w:val="en-US" w:eastAsia="ja-JP"/>
              </w:rPr>
              <w:t>, the LMF can provide the UE with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and uncertainty (of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proofErr w:type="spellStart"/>
            <w:r>
              <w:rPr>
                <w:b/>
              </w:rPr>
              <w:t>Proposal</w:t>
            </w:r>
            <w:proofErr w:type="spellEnd"/>
            <w:r>
              <w:rPr>
                <w:b/>
              </w:rPr>
              <w:t xml:space="preserve">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and uncertainty (of the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Option 2: Indication of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and uncertainty (of the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w:t>
            </w:r>
            <w:proofErr w:type="spellStart"/>
            <w:r w:rsidRPr="006208A0">
              <w:rPr>
                <w:sz w:val="20"/>
                <w:szCs w:val="20"/>
                <w:lang w:val="en-US" w:eastAsia="zh-CN"/>
              </w:rPr>
              <w:t>AoD</w:t>
            </w:r>
            <w:proofErr w:type="spellEnd"/>
            <w:r w:rsidRPr="006208A0">
              <w:rPr>
                <w:sz w:val="20"/>
                <w:szCs w:val="20"/>
                <w:lang w:val="en-US" w:eastAsia="zh-CN"/>
              </w:rPr>
              <w:t xml:space="preserve"> technique, support DL-</w:t>
            </w:r>
            <w:proofErr w:type="spellStart"/>
            <w:r w:rsidRPr="006208A0">
              <w:rPr>
                <w:sz w:val="20"/>
                <w:szCs w:val="20"/>
                <w:lang w:val="en-US" w:eastAsia="zh-CN"/>
              </w:rPr>
              <w:t>AoD</w:t>
            </w:r>
            <w:proofErr w:type="spellEnd"/>
            <w:r w:rsidRPr="006208A0">
              <w:rPr>
                <w:sz w:val="20"/>
                <w:szCs w:val="20"/>
                <w:lang w:val="en-US" w:eastAsia="zh-CN"/>
              </w:rPr>
              <w:t>/</w:t>
            </w:r>
            <w:proofErr w:type="spellStart"/>
            <w:r w:rsidRPr="006208A0">
              <w:rPr>
                <w:sz w:val="20"/>
                <w:szCs w:val="20"/>
                <w:lang w:val="en-US" w:eastAsia="zh-CN"/>
              </w:rPr>
              <w:t>ZoD</w:t>
            </w:r>
            <w:proofErr w:type="spellEnd"/>
            <w:r w:rsidRPr="006208A0">
              <w:rPr>
                <w:sz w:val="20"/>
                <w:szCs w:val="20"/>
                <w:lang w:val="en-US" w:eastAsia="zh-CN"/>
              </w:rPr>
              <w:t xml:space="preserve">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r>
        <w:rPr>
          <w:b/>
          <w:bCs/>
        </w:rPr>
        <w:lastRenderedPageBreak/>
        <w:t xml:space="preserve">Proposal  5.1  </w:t>
      </w:r>
    </w:p>
    <w:p w14:paraId="47704011" w14:textId="77777777" w:rsidR="00AE2332" w:rsidRDefault="00463471">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proofErr w:type="spellStart"/>
            <w:r>
              <w:rPr>
                <w:rFonts w:eastAsia="SimSun"/>
                <w:lang w:eastAsia="zh-CN"/>
              </w:rPr>
              <w:t>Huawei</w:t>
            </w:r>
            <w:proofErr w:type="spellEnd"/>
            <w:r>
              <w:rPr>
                <w:rFonts w:eastAsia="SimSun"/>
                <w:lang w:eastAsia="zh-CN"/>
              </w:rPr>
              <w:t xml:space="preserve">, </w:t>
            </w:r>
            <w:proofErr w:type="spellStart"/>
            <w:r>
              <w:rPr>
                <w:rFonts w:eastAsia="SimSun"/>
                <w:lang w:eastAsia="zh-CN"/>
              </w:rPr>
              <w:t>HiSilicon</w:t>
            </w:r>
            <w:proofErr w:type="spellEnd"/>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w:t>
            </w:r>
            <w:proofErr w:type="spellStart"/>
            <w:r w:rsidRPr="006208A0">
              <w:rPr>
                <w:rFonts w:eastAsia="SimSun" w:cs="Times New Roman"/>
                <w:lang w:val="en-US" w:eastAsia="zh-CN"/>
              </w:rPr>
              <w:t>AoA</w:t>
            </w:r>
            <w:proofErr w:type="spellEnd"/>
            <w:r w:rsidRPr="006208A0">
              <w:rPr>
                <w:rFonts w:eastAsia="SimSun" w:cs="Times New Roman"/>
                <w:lang w:val="en-US" w:eastAsia="zh-CN"/>
              </w:rPr>
              <w:t xml:space="preserve">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w:t>
            </w:r>
            <w:proofErr w:type="spellStart"/>
            <w:r w:rsidRPr="006208A0">
              <w:rPr>
                <w:rFonts w:eastAsia="SimSun" w:cs="Times New Roman"/>
                <w:lang w:val="en-US" w:eastAsia="zh-CN"/>
              </w:rPr>
              <w:t>AoA</w:t>
            </w:r>
            <w:proofErr w:type="spellEnd"/>
            <w:r w:rsidRPr="006208A0">
              <w:rPr>
                <w:rFonts w:eastAsia="SimSun" w:cs="Times New Roman"/>
                <w:lang w:val="en-US" w:eastAsia="zh-CN"/>
              </w:rPr>
              <w:t>).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w:t>
            </w:r>
            <w:proofErr w:type="spellStart"/>
            <w:r w:rsidRPr="006208A0">
              <w:rPr>
                <w:rFonts w:eastAsia="SimSun" w:cs="Times New Roman"/>
                <w:lang w:val="en-US" w:eastAsia="zh-CN"/>
              </w:rPr>
              <w:t>AoD</w:t>
            </w:r>
            <w:proofErr w:type="spellEnd"/>
            <w:r w:rsidRPr="006208A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proofErr w:type="spellStart"/>
            <w:r>
              <w:rPr>
                <w:rFonts w:eastAsia="SimSun" w:hint="eastAsia"/>
                <w:lang w:eastAsia="zh-CN"/>
              </w:rPr>
              <w:t>Xiaomi</w:t>
            </w:r>
            <w:proofErr w:type="spellEnd"/>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proofErr w:type="spellStart"/>
            <w:r>
              <w:rPr>
                <w:rFonts w:eastAsia="SimSun"/>
                <w:lang w:eastAsia="zh-CN"/>
              </w:rPr>
              <w:t>CEWiT</w:t>
            </w:r>
            <w:proofErr w:type="spellEnd"/>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 xml:space="preserve">Support </w:t>
            </w:r>
            <w:proofErr w:type="spellStart"/>
            <w:r>
              <w:rPr>
                <w:rFonts w:eastAsia="SimSun" w:cs="Times New Roman"/>
                <w:lang w:eastAsia="zh-CN"/>
              </w:rPr>
              <w:t>the</w:t>
            </w:r>
            <w:proofErr w:type="spellEnd"/>
            <w:r>
              <w:rPr>
                <w:rFonts w:eastAsia="SimSun" w:cs="Times New Roman"/>
                <w:lang w:eastAsia="zh-CN"/>
              </w:rPr>
              <w:t xml:space="preserve"> </w:t>
            </w:r>
            <w:proofErr w:type="spellStart"/>
            <w:r>
              <w:rPr>
                <w:rFonts w:eastAsia="SimSun" w:cs="Times New Roman"/>
                <w:lang w:eastAsia="zh-CN"/>
              </w:rPr>
              <w:t>proposal</w:t>
            </w:r>
            <w:proofErr w:type="spellEnd"/>
            <w:r>
              <w:rPr>
                <w:rFonts w:eastAsia="SimSun" w:cs="Times New Roman"/>
                <w:lang w:eastAsia="zh-CN"/>
              </w:rPr>
              <w:t>.</w:t>
            </w:r>
          </w:p>
        </w:tc>
      </w:tr>
      <w:tr w:rsidR="00120690" w14:paraId="32EC5FA1" w14:textId="77777777">
        <w:tc>
          <w:tcPr>
            <w:tcW w:w="2075" w:type="dxa"/>
            <w:tcBorders>
              <w:top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bl>
    <w:p w14:paraId="204BB469" w14:textId="77777777" w:rsidR="00AE2332" w:rsidRDefault="00463471">
      <w:r>
        <w:t xml:space="preserve">   </w:t>
      </w:r>
    </w:p>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lastRenderedPageBreak/>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 xml:space="preserve">The issue of beam refinement/two-stage beam sweeping was discussed </w:t>
      </w:r>
      <w:proofErr w:type="gramStart"/>
      <w:r>
        <w:t>In</w:t>
      </w:r>
      <w:proofErr w:type="gramEnd"/>
      <w:r>
        <w:t xml:space="preserve"> [2][4][5][8][10][16]  with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proofErr w:type="spellStart"/>
            <w:r>
              <w:rPr>
                <w:rFonts w:eastAsia="Calibri"/>
              </w:rPr>
              <w:t>Proposal</w:t>
            </w:r>
            <w:proofErr w:type="spellEnd"/>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w:t>
            </w:r>
            <w:proofErr w:type="spellStart"/>
            <w:r w:rsidRPr="006208A0">
              <w:rPr>
                <w:lang w:val="en-US"/>
              </w:rPr>
              <w:t>BeamInfo</w:t>
            </w:r>
            <w:proofErr w:type="spellEnd"/>
            <w:r w:rsidRPr="006208A0">
              <w:rPr>
                <w:lang w:val="en-US"/>
              </w:rPr>
              <w:t>)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w:t>
            </w:r>
            <w:proofErr w:type="spellStart"/>
            <w:r w:rsidRPr="006208A0">
              <w:rPr>
                <w:lang w:val="en-US"/>
              </w:rPr>
              <w:t>AoD</w:t>
            </w:r>
            <w:proofErr w:type="spellEnd"/>
            <w:r w:rsidRPr="006208A0">
              <w:rPr>
                <w:lang w:val="en-US"/>
              </w:rPr>
              <w:t xml:space="preserve">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resource  is associated with the PRS resources </w:t>
            </w:r>
            <w:r w:rsidRPr="006208A0">
              <w:rPr>
                <w:rFonts w:eastAsia="DengXian"/>
                <w:b/>
                <w:i/>
                <w:lang w:val="en-US" w:eastAsia="zh-CN"/>
              </w:rPr>
              <w:lastRenderedPageBreak/>
              <w:t xml:space="preserve">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lastRenderedPageBreak/>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proofErr w:type="spellStart"/>
            <w:r>
              <w:rPr>
                <w:rFonts w:ascii="Times New Roman" w:hAnsi="Times New Roman"/>
                <w:b/>
                <w:i/>
              </w:rPr>
              <w:t>Proposal</w:t>
            </w:r>
            <w:proofErr w:type="spellEnd"/>
            <w:r>
              <w:rPr>
                <w:rFonts w:ascii="Times New Roman" w:hAnsi="Times New Roman"/>
                <w:b/>
                <w:i/>
              </w:rPr>
              <w:t xml:space="preserve">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 xml:space="preserve">From our point of view, dynamic association is more flexible with less PRS overhead. Moreover, with the same number of PRS resources of second-stage resource set, dynamic association achieves better beam refinement (more narrow </w:t>
            </w:r>
            <w:r w:rsidRPr="006208A0">
              <w:rPr>
                <w:rFonts w:eastAsia="DengXian"/>
                <w:lang w:val="en-US" w:eastAsia="zh-CN"/>
              </w:rPr>
              <w:lastRenderedPageBreak/>
              <w:t>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lastRenderedPageBreak/>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6208A0">
              <w:rPr>
                <w:lang w:val="en-US" w:eastAsia="zh-CN"/>
              </w:rPr>
              <w:t>AoD</w:t>
            </w:r>
            <w:proofErr w:type="spellEnd"/>
            <w:r w:rsidRPr="006208A0">
              <w:rPr>
                <w:lang w:val="en-US" w:eastAsia="zh-CN"/>
              </w:rPr>
              <w:t>.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 xml:space="preserve">The QCL </w:t>
            </w:r>
            <w:proofErr w:type="spellStart"/>
            <w:r w:rsidRPr="006208A0">
              <w:rPr>
                <w:lang w:val="en-US" w:eastAsia="zh-CN"/>
              </w:rPr>
              <w:t>configruation</w:t>
            </w:r>
            <w:proofErr w:type="spellEnd"/>
            <w:r w:rsidRPr="006208A0">
              <w:rPr>
                <w:lang w:val="en-US" w:eastAsia="zh-CN"/>
              </w:rPr>
              <w:t xml:space="preserve"> can provided what is proposed here. Furthermore, </w:t>
            </w:r>
            <w:proofErr w:type="spellStart"/>
            <w:r w:rsidRPr="006208A0">
              <w:rPr>
                <w:lang w:val="en-US" w:eastAsia="zh-CN"/>
              </w:rPr>
              <w:t>provding</w:t>
            </w:r>
            <w:proofErr w:type="spellEnd"/>
            <w:r w:rsidRPr="006208A0">
              <w:rPr>
                <w:lang w:val="en-US" w:eastAsia="zh-CN"/>
              </w:rPr>
              <w:t xml:space="preserve"> the boresight </w:t>
            </w:r>
            <w:proofErr w:type="spellStart"/>
            <w:r w:rsidRPr="006208A0">
              <w:rPr>
                <w:lang w:val="en-US" w:eastAsia="zh-CN"/>
              </w:rPr>
              <w:t>informaiton</w:t>
            </w:r>
            <w:proofErr w:type="spellEnd"/>
            <w:r w:rsidRPr="006208A0">
              <w:rPr>
                <w:lang w:val="en-US" w:eastAsia="zh-CN"/>
              </w:rPr>
              <w:t xml:space="preserve"> of PRS resource can also provide similar </w:t>
            </w:r>
            <w:proofErr w:type="spellStart"/>
            <w:r w:rsidRPr="006208A0">
              <w:rPr>
                <w:lang w:val="en-US"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rFonts w:hint="eastAsia"/>
                <w:lang w:eastAsia="zh-CN"/>
              </w:rPr>
            </w:pPr>
            <w:r>
              <w:rPr>
                <w:lang w:eastAsia="zh-CN"/>
              </w:rPr>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proofErr w:type="spellStart"/>
            <w:r>
              <w:rPr>
                <w:rFonts w:eastAsia="Calibri"/>
              </w:rPr>
              <w:t>Proposal</w:t>
            </w:r>
            <w:proofErr w:type="spellEnd"/>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proofErr w:type="gramStart"/>
            <w:r w:rsidRPr="006208A0">
              <w:rPr>
                <w:rFonts w:ascii="Times" w:eastAsia="Batang" w:hAnsi="Times"/>
                <w:i/>
                <w:sz w:val="20"/>
                <w:szCs w:val="20"/>
                <w:lang w:val="en-US"/>
              </w:rPr>
              <w:t>A</w:t>
            </w:r>
            <w:proofErr w:type="gramEnd"/>
            <w:r w:rsidRPr="006208A0">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lastRenderedPageBreak/>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w:t>
            </w:r>
            <w:proofErr w:type="gramStart"/>
            <w:r w:rsidRPr="006208A0">
              <w:rPr>
                <w:lang w:val="en-US" w:eastAsia="ja-JP"/>
              </w:rPr>
              <w:t>in order to</w:t>
            </w:r>
            <w:proofErr w:type="gramEnd"/>
            <w:r w:rsidRPr="006208A0">
              <w:rPr>
                <w:lang w:val="en-US" w:eastAsia="ja-JP"/>
              </w:rPr>
              <w:t xml:space="preserve"> improve the positioning accuracy achievable with DL-</w:t>
            </w:r>
            <w:proofErr w:type="spellStart"/>
            <w:r w:rsidRPr="006208A0">
              <w:rPr>
                <w:lang w:val="en-US" w:eastAsia="ja-JP"/>
              </w:rPr>
              <w:t>AoD</w:t>
            </w:r>
            <w:proofErr w:type="spellEnd"/>
            <w:r w:rsidRPr="006208A0">
              <w:rPr>
                <w:lang w:val="en-US" w:eastAsia="ja-JP"/>
              </w:rPr>
              <w:t>.</w:t>
            </w:r>
            <w:r w:rsidRPr="006208A0">
              <w:rPr>
                <w:lang w:val="en-US"/>
              </w:rPr>
              <w:t xml:space="preserve"> </w:t>
            </w:r>
            <w:proofErr w:type="spellStart"/>
            <w:r>
              <w:t>Including</w:t>
            </w:r>
            <w:proofErr w:type="spellEnd"/>
            <w:r>
              <w:t>:</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 xml:space="preserve">UE-based positioning: the beam offset (BO) could be signaled to the UE, as either an indicator, </w:t>
            </w:r>
            <w:proofErr w:type="gramStart"/>
            <w:r w:rsidRPr="006208A0">
              <w:rPr>
                <w:sz w:val="20"/>
                <w:szCs w:val="20"/>
                <w:lang w:val="en-US" w:eastAsia="ja-JP"/>
              </w:rPr>
              <w:t>e.g.</w:t>
            </w:r>
            <w:proofErr w:type="gramEnd"/>
            <w:r w:rsidRPr="006208A0">
              <w:rPr>
                <w:sz w:val="20"/>
                <w:szCs w:val="20"/>
                <w:lang w:val="en-US" w:eastAsia="ja-JP"/>
              </w:rPr>
              <w:t xml:space="preserve">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proofErr w:type="spellStart"/>
            <w:r>
              <w:rPr>
                <w:sz w:val="20"/>
                <w:szCs w:val="20"/>
                <w:lang w:eastAsia="ja-JP"/>
              </w:rPr>
              <w:t>Signaling</w:t>
            </w:r>
            <w:proofErr w:type="spellEnd"/>
            <w:r>
              <w:rPr>
                <w:sz w:val="20"/>
                <w:szCs w:val="20"/>
                <w:lang w:eastAsia="ja-JP"/>
              </w:rPr>
              <w:t xml:space="preserve"> </w:t>
            </w:r>
            <w:proofErr w:type="spellStart"/>
            <w:r>
              <w:rPr>
                <w:sz w:val="20"/>
                <w:szCs w:val="20"/>
                <w:lang w:eastAsia="ja-JP"/>
              </w:rPr>
              <w:t>aspects</w:t>
            </w:r>
            <w:proofErr w:type="spellEnd"/>
            <w:r>
              <w:rPr>
                <w:sz w:val="20"/>
                <w:szCs w:val="20"/>
                <w:lang w:eastAsia="ja-JP"/>
              </w:rPr>
              <w:t xml:space="preserve">: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 xml:space="preserve">LMF signals to TRPs that a BO beam re-tuning is needed. The BO correction may be explicitly </w:t>
            </w:r>
            <w:proofErr w:type="spellStart"/>
            <w:r w:rsidRPr="006208A0">
              <w:rPr>
                <w:sz w:val="20"/>
                <w:szCs w:val="20"/>
                <w:lang w:val="en-US" w:eastAsia="ja-JP"/>
              </w:rPr>
              <w:t>signalled</w:t>
            </w:r>
            <w:proofErr w:type="spellEnd"/>
            <w:r w:rsidRPr="006208A0">
              <w:rPr>
                <w:sz w:val="20"/>
                <w:szCs w:val="20"/>
                <w:lang w:val="en-US" w:eastAsia="ja-JP"/>
              </w:rPr>
              <w:t xml:space="preserve"> to the TRP by the LMF; alternatively, the LMF may send a Boolean indication that a BO </w:t>
            </w:r>
            <w:proofErr w:type="spellStart"/>
            <w:r w:rsidRPr="006208A0">
              <w:rPr>
                <w:sz w:val="20"/>
                <w:szCs w:val="20"/>
                <w:lang w:val="en-US" w:eastAsia="ja-JP"/>
              </w:rPr>
              <w:t>recomputation</w:t>
            </w:r>
            <w:proofErr w:type="spellEnd"/>
            <w:r w:rsidRPr="006208A0">
              <w:rPr>
                <w:sz w:val="20"/>
                <w:szCs w:val="20"/>
                <w:lang w:val="en-US" w:eastAsia="ja-JP"/>
              </w:rPr>
              <w:t xml:space="preserve"> and </w:t>
            </w:r>
            <w:proofErr w:type="spellStart"/>
            <w:r w:rsidRPr="006208A0">
              <w:rPr>
                <w:sz w:val="20"/>
                <w:szCs w:val="20"/>
                <w:lang w:val="en-US" w:eastAsia="ja-JP"/>
              </w:rPr>
              <w:t>adjustement</w:t>
            </w:r>
            <w:proofErr w:type="spellEnd"/>
            <w:r w:rsidRPr="006208A0">
              <w:rPr>
                <w:sz w:val="20"/>
                <w:szCs w:val="20"/>
                <w:lang w:val="en-US" w:eastAsia="ja-JP"/>
              </w:rPr>
              <w:t xml:space="preserve">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w:t>
            </w:r>
            <w:proofErr w:type="gramStart"/>
            <w:r w:rsidRPr="006208A0">
              <w:rPr>
                <w:lang w:val="en-US" w:eastAsia="ja-JP"/>
              </w:rPr>
              <w:t>In particular, RAN1</w:t>
            </w:r>
            <w:proofErr w:type="gramEnd"/>
            <w:r w:rsidRPr="006208A0">
              <w:rPr>
                <w:lang w:val="en-US" w:eastAsia="ja-JP"/>
              </w:rPr>
              <w:t xml:space="preserve">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w:t>
            </w:r>
            <w:proofErr w:type="spellStart"/>
            <w:r w:rsidRPr="006208A0">
              <w:rPr>
                <w:rFonts w:ascii="Times New Roman" w:hAnsi="Times New Roman"/>
                <w:color w:val="000000" w:themeColor="text1"/>
                <w:sz w:val="24"/>
                <w:szCs w:val="40"/>
                <w:lang w:val="en-US" w:eastAsia="zh-CN"/>
              </w:rPr>
              <w:t>AoA</w:t>
            </w:r>
            <w:proofErr w:type="spellEnd"/>
            <w:r w:rsidRPr="006208A0">
              <w:rPr>
                <w:rFonts w:ascii="Times New Roman" w:hAnsi="Times New Roman"/>
                <w:color w:val="000000" w:themeColor="text1"/>
                <w:sz w:val="24"/>
                <w:szCs w:val="40"/>
                <w:lang w:val="en-US" w:eastAsia="zh-CN"/>
              </w:rPr>
              <w:t xml:space="preserve"> should be reported from UE to LMF for DL-</w:t>
            </w:r>
            <w:proofErr w:type="spellStart"/>
            <w:r w:rsidRPr="006208A0">
              <w:rPr>
                <w:rFonts w:ascii="Times New Roman" w:hAnsi="Times New Roman"/>
                <w:color w:val="000000" w:themeColor="text1"/>
                <w:sz w:val="24"/>
                <w:szCs w:val="40"/>
                <w:lang w:val="en-US" w:eastAsia="zh-CN"/>
              </w:rPr>
              <w:t>AoD</w:t>
            </w:r>
            <w:proofErr w:type="spellEnd"/>
            <w:r w:rsidRPr="006208A0">
              <w:rPr>
                <w:rFonts w:ascii="Times New Roman" w:hAnsi="Times New Roman"/>
                <w:color w:val="000000" w:themeColor="text1"/>
                <w:sz w:val="24"/>
                <w:szCs w:val="40"/>
                <w:lang w:val="en-US" w:eastAsia="zh-CN"/>
              </w:rPr>
              <w:t xml:space="preserve">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proofErr w:type="spellStart"/>
            <w:r>
              <w:rPr>
                <w:rFonts w:eastAsia="SimSun"/>
                <w:bCs/>
              </w:rPr>
              <w:t>CEWiT</w:t>
            </w:r>
            <w:proofErr w:type="spellEnd"/>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w:t>
            </w:r>
            <w:proofErr w:type="spellStart"/>
            <w:r w:rsidRPr="006208A0">
              <w:rPr>
                <w:rFonts w:eastAsia="SimSun"/>
                <w:bCs/>
                <w:lang w:val="en-US"/>
              </w:rPr>
              <w:t>AoA</w:t>
            </w:r>
            <w:proofErr w:type="spellEnd"/>
            <w:r w:rsidRPr="006208A0">
              <w:rPr>
                <w:rFonts w:eastAsia="SimSun"/>
                <w:bCs/>
                <w:lang w:val="en-US"/>
              </w:rPr>
              <w:t xml:space="preserve"> should be discussed. It can help with in </w:t>
            </w:r>
            <w:proofErr w:type="spellStart"/>
            <w:r w:rsidRPr="006208A0">
              <w:rPr>
                <w:rFonts w:eastAsia="SimSun"/>
                <w:bCs/>
                <w:lang w:val="en-US"/>
              </w:rPr>
              <w:t>NLoS</w:t>
            </w:r>
            <w:proofErr w:type="spellEnd"/>
            <w:r w:rsidRPr="006208A0">
              <w:rPr>
                <w:rFonts w:eastAsia="SimSun"/>
                <w:bCs/>
                <w:lang w:val="en-US"/>
              </w:rPr>
              <w:t xml:space="preserve">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lastRenderedPageBreak/>
        <w:t>R1-2108880,Accuracy improvement for DL-</w:t>
      </w:r>
      <w:proofErr w:type="spellStart"/>
      <w:r>
        <w:t>AoD</w:t>
      </w:r>
      <w:proofErr w:type="spellEnd"/>
      <w:r>
        <w:t xml:space="preserve"> positioning </w:t>
      </w:r>
      <w:proofErr w:type="spellStart"/>
      <w:r>
        <w:t>solutions,ZTE</w:t>
      </w:r>
      <w:proofErr w:type="spellEnd"/>
    </w:p>
    <w:p w14:paraId="5C1DB076" w14:textId="77777777" w:rsidR="00AE2332" w:rsidRDefault="00463471">
      <w:pPr>
        <w:pStyle w:val="Reference"/>
        <w:numPr>
          <w:ilvl w:val="0"/>
          <w:numId w:val="54"/>
        </w:numPr>
      </w:pPr>
      <w:r>
        <w:t>R1-2108977,Discussion on potential enhancements for DL-</w:t>
      </w:r>
      <w:proofErr w:type="spellStart"/>
      <w:r>
        <w:t>AoD</w:t>
      </w:r>
      <w:proofErr w:type="spellEnd"/>
      <w:r>
        <w:t xml:space="preserve"> </w:t>
      </w:r>
      <w:proofErr w:type="spellStart"/>
      <w:r>
        <w:t>method,vivo</w:t>
      </w:r>
      <w:proofErr w:type="spellEnd"/>
    </w:p>
    <w:p w14:paraId="7A079075" w14:textId="77777777" w:rsidR="00AE2332" w:rsidRDefault="00463471">
      <w:pPr>
        <w:pStyle w:val="Reference"/>
        <w:numPr>
          <w:ilvl w:val="0"/>
          <w:numId w:val="54"/>
        </w:numPr>
      </w:pPr>
      <w:r>
        <w:t>R1-2109053,Enhancements for DL-</w:t>
      </w:r>
      <w:proofErr w:type="spellStart"/>
      <w:r>
        <w:t>AoD</w:t>
      </w:r>
      <w:proofErr w:type="spellEnd"/>
      <w:r>
        <w:t xml:space="preserve"> </w:t>
      </w:r>
      <w:proofErr w:type="spellStart"/>
      <w:r>
        <w:t>positioning,OPPO</w:t>
      </w:r>
      <w:proofErr w:type="spellEnd"/>
    </w:p>
    <w:p w14:paraId="0F3DCBE6" w14:textId="77777777" w:rsidR="00AE2332" w:rsidRDefault="00463471">
      <w:pPr>
        <w:pStyle w:val="Reference"/>
        <w:numPr>
          <w:ilvl w:val="0"/>
          <w:numId w:val="54"/>
        </w:numPr>
      </w:pPr>
      <w:r>
        <w:t>R1-2109226,Further discussion on enhancements for DL-</w:t>
      </w:r>
      <w:proofErr w:type="spellStart"/>
      <w:r>
        <w:t>AoD</w:t>
      </w:r>
      <w:proofErr w:type="spellEnd"/>
      <w:r>
        <w:t xml:space="preserve"> positioning </w:t>
      </w:r>
      <w:proofErr w:type="spellStart"/>
      <w:r>
        <w:t>method,CATT</w:t>
      </w:r>
      <w:proofErr w:type="spellEnd"/>
    </w:p>
    <w:p w14:paraId="50C3DF8A" w14:textId="77777777" w:rsidR="00AE2332" w:rsidRDefault="00463471">
      <w:pPr>
        <w:pStyle w:val="Reference"/>
        <w:numPr>
          <w:ilvl w:val="0"/>
          <w:numId w:val="54"/>
        </w:numPr>
      </w:pPr>
      <w:r>
        <w:t>R1-2109284,Discussion on DL-</w:t>
      </w:r>
      <w:proofErr w:type="spellStart"/>
      <w:r>
        <w:t>AoD</w:t>
      </w:r>
      <w:proofErr w:type="spellEnd"/>
      <w:r>
        <w:t xml:space="preserve"> </w:t>
      </w:r>
      <w:proofErr w:type="spellStart"/>
      <w:r>
        <w:t>enhancements,CMCC</w:t>
      </w:r>
      <w:proofErr w:type="spellEnd"/>
    </w:p>
    <w:p w14:paraId="056398B0" w14:textId="77777777" w:rsidR="00AE2332" w:rsidRDefault="00463471">
      <w:pPr>
        <w:pStyle w:val="Reference"/>
        <w:numPr>
          <w:ilvl w:val="0"/>
          <w:numId w:val="54"/>
        </w:numPr>
      </w:pPr>
      <w:r>
        <w:t>R1-2109346,Discussion on enhancements for DL-</w:t>
      </w:r>
      <w:proofErr w:type="spellStart"/>
      <w:r>
        <w:t>AoD</w:t>
      </w:r>
      <w:proofErr w:type="spellEnd"/>
      <w:r>
        <w:t xml:space="preserve"> </w:t>
      </w:r>
      <w:proofErr w:type="spellStart"/>
      <w:r>
        <w:t>positioning,CAICT</w:t>
      </w:r>
      <w:proofErr w:type="spellEnd"/>
    </w:p>
    <w:p w14:paraId="58E54C76" w14:textId="77777777" w:rsidR="00AE2332" w:rsidRDefault="00463471">
      <w:pPr>
        <w:pStyle w:val="Reference"/>
        <w:numPr>
          <w:ilvl w:val="0"/>
          <w:numId w:val="54"/>
        </w:numPr>
      </w:pPr>
      <w:r>
        <w:t xml:space="preserve">R1-2109365,Views on enhancing DL </w:t>
      </w:r>
      <w:proofErr w:type="spellStart"/>
      <w:r>
        <w:t>AoD,Nokia</w:t>
      </w:r>
      <w:proofErr w:type="spellEnd"/>
      <w:r>
        <w:t>, Nokia Shanghai Bell</w:t>
      </w:r>
    </w:p>
    <w:p w14:paraId="6FB3315E" w14:textId="77777777" w:rsidR="00AE2332" w:rsidRDefault="00463471">
      <w:pPr>
        <w:pStyle w:val="Reference"/>
        <w:numPr>
          <w:ilvl w:val="0"/>
          <w:numId w:val="54"/>
        </w:numPr>
      </w:pPr>
      <w:r>
        <w:t>R1-2109413,Accuracy improvements for DL-</w:t>
      </w:r>
      <w:proofErr w:type="spellStart"/>
      <w:r>
        <w:t>AoD</w:t>
      </w:r>
      <w:proofErr w:type="spellEnd"/>
      <w:r>
        <w:t xml:space="preserve"> positioning </w:t>
      </w:r>
      <w:proofErr w:type="spellStart"/>
      <w:r>
        <w:t>solutions,Xiaomi</w:t>
      </w:r>
      <w:proofErr w:type="spellEnd"/>
    </w:p>
    <w:p w14:paraId="4879CF92" w14:textId="77777777" w:rsidR="00AE2332" w:rsidRDefault="00463471">
      <w:pPr>
        <w:pStyle w:val="Reference"/>
        <w:numPr>
          <w:ilvl w:val="0"/>
          <w:numId w:val="54"/>
        </w:numPr>
      </w:pPr>
      <w:r>
        <w:t>R1-2109492,Discussion on accuracy improvements for DL-</w:t>
      </w:r>
      <w:proofErr w:type="spellStart"/>
      <w:r>
        <w:t>AoD</w:t>
      </w:r>
      <w:proofErr w:type="spellEnd"/>
      <w:r>
        <w:t xml:space="preserve"> positioning </w:t>
      </w:r>
      <w:proofErr w:type="spellStart"/>
      <w:r>
        <w:t>solutions,Samsung</w:t>
      </w:r>
      <w:proofErr w:type="spellEnd"/>
    </w:p>
    <w:p w14:paraId="041CE797" w14:textId="77777777" w:rsidR="00AE2332" w:rsidRDefault="00463471">
      <w:pPr>
        <w:pStyle w:val="Reference"/>
        <w:numPr>
          <w:ilvl w:val="0"/>
          <w:numId w:val="54"/>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t>R1-2109681,Discussion on DL-</w:t>
      </w:r>
      <w:proofErr w:type="spellStart"/>
      <w:r>
        <w:t>AoD</w:t>
      </w:r>
      <w:proofErr w:type="spellEnd"/>
      <w:r>
        <w:t xml:space="preserve">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R1-2109792,Considerations on enhancements for DL-</w:t>
      </w:r>
      <w:proofErr w:type="spellStart"/>
      <w:r>
        <w:t>AoD,Sony</w:t>
      </w:r>
      <w:proofErr w:type="spellEnd"/>
    </w:p>
    <w:p w14:paraId="0BFE57F7" w14:textId="77777777" w:rsidR="00AE2332" w:rsidRDefault="00463471">
      <w:pPr>
        <w:pStyle w:val="Reference"/>
        <w:numPr>
          <w:ilvl w:val="0"/>
          <w:numId w:val="54"/>
        </w:numPr>
      </w:pPr>
      <w:r>
        <w:t xml:space="preserve">R1-2109864,DL-AoD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R1-2110037,Positioning Accuracy enhancements for DL-</w:t>
      </w:r>
      <w:proofErr w:type="spellStart"/>
      <w:r>
        <w:t>AoD,Apple</w:t>
      </w:r>
      <w:proofErr w:type="spellEnd"/>
    </w:p>
    <w:p w14:paraId="79357629" w14:textId="77777777" w:rsidR="00AE2332" w:rsidRDefault="00463471">
      <w:pPr>
        <w:pStyle w:val="Reference"/>
        <w:numPr>
          <w:ilvl w:val="0"/>
          <w:numId w:val="54"/>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1303063F" w14:textId="77777777" w:rsidR="00AE2332" w:rsidRDefault="00463471">
      <w:pPr>
        <w:pStyle w:val="Reference"/>
        <w:numPr>
          <w:ilvl w:val="0"/>
          <w:numId w:val="54"/>
        </w:numPr>
      </w:pPr>
      <w:r>
        <w:t>R1-2110148,Enhancements for DL-</w:t>
      </w:r>
      <w:proofErr w:type="spellStart"/>
      <w:r>
        <w:t>AoD</w:t>
      </w:r>
      <w:proofErr w:type="spellEnd"/>
      <w:r>
        <w:t xml:space="preserve"> positioning </w:t>
      </w:r>
      <w:proofErr w:type="spellStart"/>
      <w:r>
        <w:t>solutions,InterDigital</w:t>
      </w:r>
      <w:proofErr w:type="spellEnd"/>
      <w:r>
        <w:t>, Inc.</w:t>
      </w:r>
    </w:p>
    <w:p w14:paraId="76136265" w14:textId="77777777" w:rsidR="00AE2332" w:rsidRDefault="00463471">
      <w:pPr>
        <w:pStyle w:val="Reference"/>
        <w:numPr>
          <w:ilvl w:val="0"/>
          <w:numId w:val="54"/>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 xml:space="preserve">R1-2110256,Accuracy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R1-2110299,Discussion on DL-</w:t>
      </w:r>
      <w:proofErr w:type="spellStart"/>
      <w:r>
        <w:t>AoD</w:t>
      </w:r>
      <w:proofErr w:type="spellEnd"/>
      <w:r>
        <w:t xml:space="preserve">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R1-2110343,Discussion on enhancements for DL-</w:t>
      </w:r>
      <w:proofErr w:type="spellStart"/>
      <w:r>
        <w:t>AoD</w:t>
      </w:r>
      <w:proofErr w:type="spellEnd"/>
      <w:r>
        <w:t xml:space="preserve"> </w:t>
      </w:r>
      <w:proofErr w:type="spellStart"/>
      <w:r>
        <w:t>positioning,CEWiT</w:t>
      </w:r>
      <w:proofErr w:type="spellEnd"/>
    </w:p>
    <w:p w14:paraId="08D20098" w14:textId="77777777" w:rsidR="00AE2332" w:rsidRDefault="00463471">
      <w:pPr>
        <w:pStyle w:val="Reference"/>
        <w:numPr>
          <w:ilvl w:val="0"/>
          <w:numId w:val="54"/>
        </w:numPr>
      </w:pPr>
      <w:r>
        <w:t>R1-2110351,Enhancements of DL-</w:t>
      </w:r>
      <w:proofErr w:type="spellStart"/>
      <w:r>
        <w:t>AoD</w:t>
      </w:r>
      <w:proofErr w:type="spellEnd"/>
      <w:r>
        <w:t xml:space="preserve"> positioning </w:t>
      </w:r>
      <w:proofErr w:type="spellStart"/>
      <w:r>
        <w:t>solutions,Ericsson</w:t>
      </w:r>
      <w:proofErr w:type="spellEnd"/>
    </w:p>
    <w:sectPr w:rsidR="00AE2332">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D25A" w14:textId="77777777" w:rsidR="0077019C" w:rsidRDefault="0077019C">
      <w:pPr>
        <w:spacing w:after="0" w:line="240" w:lineRule="auto"/>
      </w:pPr>
      <w:r>
        <w:separator/>
      </w:r>
    </w:p>
  </w:endnote>
  <w:endnote w:type="continuationSeparator" w:id="0">
    <w:p w14:paraId="67585846" w14:textId="77777777" w:rsidR="0077019C" w:rsidRDefault="0077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758F" w14:textId="77777777" w:rsidR="00AE2332" w:rsidRDefault="0046347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120690">
      <w:rPr>
        <w:rStyle w:val="PageNumber"/>
        <w:noProof/>
      </w:rPr>
      <w:t>46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120690">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44CE6" w14:textId="77777777" w:rsidR="0077019C" w:rsidRDefault="0077019C">
      <w:pPr>
        <w:spacing w:after="0" w:line="240" w:lineRule="auto"/>
      </w:pPr>
      <w:r>
        <w:separator/>
      </w:r>
    </w:p>
  </w:footnote>
  <w:footnote w:type="continuationSeparator" w:id="0">
    <w:p w14:paraId="21ECEE69" w14:textId="77777777" w:rsidR="0077019C" w:rsidRDefault="0077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19"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1"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3"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3"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7"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1"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2"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3"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6"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7"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3"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7"/>
  </w:num>
  <w:num w:numId="2">
    <w:abstractNumId w:val="36"/>
  </w:num>
  <w:num w:numId="3">
    <w:abstractNumId w:val="26"/>
  </w:num>
  <w:num w:numId="4">
    <w:abstractNumId w:val="31"/>
  </w:num>
  <w:num w:numId="5">
    <w:abstractNumId w:val="50"/>
  </w:num>
  <w:num w:numId="6">
    <w:abstractNumId w:val="17"/>
  </w:num>
  <w:num w:numId="7">
    <w:abstractNumId w:val="47"/>
  </w:num>
  <w:num w:numId="8">
    <w:abstractNumId w:val="0"/>
  </w:num>
  <w:num w:numId="9">
    <w:abstractNumId w:val="12"/>
  </w:num>
  <w:num w:numId="10">
    <w:abstractNumId w:val="40"/>
  </w:num>
  <w:num w:numId="11">
    <w:abstractNumId w:val="23"/>
  </w:num>
  <w:num w:numId="12">
    <w:abstractNumId w:val="33"/>
  </w:num>
  <w:num w:numId="13">
    <w:abstractNumId w:val="52"/>
  </w:num>
  <w:num w:numId="14">
    <w:abstractNumId w:val="11"/>
  </w:num>
  <w:num w:numId="15">
    <w:abstractNumId w:val="54"/>
  </w:num>
  <w:num w:numId="16">
    <w:abstractNumId w:val="25"/>
  </w:num>
  <w:num w:numId="17">
    <w:abstractNumId w:val="7"/>
  </w:num>
  <w:num w:numId="18">
    <w:abstractNumId w:val="43"/>
  </w:num>
  <w:num w:numId="19">
    <w:abstractNumId w:val="9"/>
  </w:num>
  <w:num w:numId="20">
    <w:abstractNumId w:val="16"/>
  </w:num>
  <w:num w:numId="21">
    <w:abstractNumId w:val="24"/>
  </w:num>
  <w:num w:numId="22">
    <w:abstractNumId w:val="14"/>
  </w:num>
  <w:num w:numId="23">
    <w:abstractNumId w:val="1"/>
  </w:num>
  <w:num w:numId="24">
    <w:abstractNumId w:val="35"/>
  </w:num>
  <w:num w:numId="25">
    <w:abstractNumId w:val="5"/>
  </w:num>
  <w:num w:numId="26">
    <w:abstractNumId w:val="10"/>
  </w:num>
  <w:num w:numId="27">
    <w:abstractNumId w:val="3"/>
  </w:num>
  <w:num w:numId="28">
    <w:abstractNumId w:val="29"/>
  </w:num>
  <w:num w:numId="29">
    <w:abstractNumId w:val="53"/>
  </w:num>
  <w:num w:numId="30">
    <w:abstractNumId w:val="21"/>
  </w:num>
  <w:num w:numId="31">
    <w:abstractNumId w:val="19"/>
  </w:num>
  <w:num w:numId="32">
    <w:abstractNumId w:val="4"/>
  </w:num>
  <w:num w:numId="33">
    <w:abstractNumId w:val="13"/>
  </w:num>
  <w:num w:numId="34">
    <w:abstractNumId w:val="15"/>
  </w:num>
  <w:num w:numId="35">
    <w:abstractNumId w:val="2"/>
  </w:num>
  <w:num w:numId="36">
    <w:abstractNumId w:val="42"/>
  </w:num>
  <w:num w:numId="37">
    <w:abstractNumId w:val="6"/>
  </w:num>
  <w:num w:numId="38">
    <w:abstractNumId w:val="38"/>
  </w:num>
  <w:num w:numId="39">
    <w:abstractNumId w:val="18"/>
  </w:num>
  <w:num w:numId="40">
    <w:abstractNumId w:val="34"/>
  </w:num>
  <w:num w:numId="41">
    <w:abstractNumId w:val="51"/>
  </w:num>
  <w:num w:numId="42">
    <w:abstractNumId w:val="46"/>
  </w:num>
  <w:num w:numId="43">
    <w:abstractNumId w:val="44"/>
  </w:num>
  <w:num w:numId="44">
    <w:abstractNumId w:val="28"/>
  </w:num>
  <w:num w:numId="45">
    <w:abstractNumId w:val="22"/>
  </w:num>
  <w:num w:numId="46">
    <w:abstractNumId w:val="20"/>
  </w:num>
  <w:num w:numId="47">
    <w:abstractNumId w:val="32"/>
  </w:num>
  <w:num w:numId="48">
    <w:abstractNumId w:val="48"/>
  </w:num>
  <w:num w:numId="49">
    <w:abstractNumId w:val="8"/>
  </w:num>
  <w:num w:numId="50">
    <w:abstractNumId w:val="41"/>
  </w:num>
  <w:num w:numId="51">
    <w:abstractNumId w:val="39"/>
  </w:num>
  <w:num w:numId="52">
    <w:abstractNumId w:val="45"/>
  </w:num>
  <w:num w:numId="53">
    <w:abstractNumId w:val="37"/>
  </w:num>
  <w:num w:numId="54">
    <w:abstractNumId w:val="30"/>
  </w:num>
  <w:num w:numId="55">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1BC0"/>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6A6F"/>
    <w:rsid w:val="00667A98"/>
    <w:rsid w:val="00667F27"/>
    <w:rsid w:val="00674F9B"/>
    <w:rsid w:val="006755BF"/>
    <w:rsid w:val="006810DA"/>
    <w:rsid w:val="00682F56"/>
    <w:rsid w:val="00683DB6"/>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855"/>
    <w:rsid w:val="00AE04C1"/>
    <w:rsid w:val="00AE10DF"/>
    <w:rsid w:val="00AE2332"/>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164AC"/>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F07F0"/>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700D5F19-CB57-4729-A97B-09D690FF9D20}">
  <ds:schemaRefs>
    <ds:schemaRef ds:uri="http://schemas.openxmlformats.org/officeDocument/2006/bibliography"/>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14413</Words>
  <Characters>82157</Characters>
  <Application>Microsoft Office Word</Application>
  <DocSecurity>0</DocSecurity>
  <Lines>684</Lines>
  <Paragraphs>192</Paragraphs>
  <ScaleCrop>false</ScaleCrop>
  <Company>Ericsson</Company>
  <LinksUpToDate>false</LinksUpToDate>
  <CharactersWithSpaces>96378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Zhang, Yujie</cp:lastModifiedBy>
  <cp:revision>29</cp:revision>
  <cp:lastPrinted>2021-01-22T08:59:00Z</cp:lastPrinted>
  <dcterms:created xsi:type="dcterms:W3CDTF">2021-10-12T09:02:00Z</dcterms:created>
  <dcterms:modified xsi:type="dcterms:W3CDTF">2021-10-12T14:39:00Z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