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 xml:space="preserve">FL summary #2 for AI 8.5.3 Accuracy improvements for DL-AoD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Value for max number of reported measurement</w:t>
      </w:r>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signalling</w:t>
      </w:r>
    </w:p>
    <w:p w14:paraId="0F97A199" w14:textId="77777777" w:rsidR="00AE2332" w:rsidRDefault="00463471">
      <w:pPr>
        <w:pStyle w:val="ListParagraph"/>
        <w:numPr>
          <w:ilvl w:val="1"/>
          <w:numId w:val="3"/>
        </w:numPr>
      </w:pPr>
      <w:r>
        <w:t>Signalling of the beam information, representation of beam angle and power</w:t>
      </w:r>
    </w:p>
    <w:p w14:paraId="471F264D" w14:textId="77777777" w:rsidR="00AE2332" w:rsidRDefault="00463471">
      <w:pPr>
        <w:pStyle w:val="ListParagraph"/>
        <w:numPr>
          <w:ilvl w:val="0"/>
          <w:numId w:val="3"/>
        </w:numPr>
      </w:pPr>
      <w:r>
        <w:t xml:space="preserve">Aspect #5 AoD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854"/>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normalization of the path RSRP measurement with DL PRS RSRP (</w:t>
            </w:r>
            <w:proofErr w:type="gramStart"/>
            <w:r w:rsidRPr="006208A0">
              <w:rPr>
                <w:rFonts w:cs="Times"/>
                <w:iCs/>
                <w:lang w:val="en-US"/>
              </w:rPr>
              <w:t>i.e.</w:t>
            </w:r>
            <w:proofErr w:type="gramEnd"/>
            <w:r w:rsidRPr="006208A0">
              <w:rPr>
                <w:rFonts w:cs="Times"/>
                <w:iCs/>
                <w:lang w:val="en-US"/>
              </w:rPr>
              <w:t xml:space="preserv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Further details of the definition, </w:t>
            </w:r>
            <w:proofErr w:type="gramStart"/>
            <w:r w:rsidRPr="006208A0">
              <w:rPr>
                <w:rFonts w:cs="Times"/>
                <w:iCs/>
                <w:lang w:val="en-US"/>
              </w:rPr>
              <w:t>e.g.</w:t>
            </w:r>
            <w:proofErr w:type="gramEnd"/>
            <w:r w:rsidRPr="006208A0">
              <w:rPr>
                <w:rFonts w:cs="Times"/>
                <w:iCs/>
                <w:lang w:val="en-US"/>
              </w:rPr>
              <w:t xml:space="preserve">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RAN1#106e)[8] (FFS window size), [9][10],[15][17][18][19]</w:t>
      </w:r>
    </w:p>
    <w:p w14:paraId="00E782C8" w14:textId="77777777" w:rsidR="00AE2332" w:rsidRDefault="00463471">
      <w:pPr>
        <w:pStyle w:val="ListParagraph"/>
        <w:numPr>
          <w:ilvl w:val="2"/>
          <w:numId w:val="5"/>
        </w:numPr>
      </w:pPr>
      <w:r>
        <w:t>The time window duration can be provided by the LMF to the UE[17]</w:t>
      </w:r>
    </w:p>
    <w:p w14:paraId="4C90D9EB" w14:textId="77777777" w:rsidR="00AE2332" w:rsidRDefault="00463471">
      <w:pPr>
        <w:pStyle w:val="ListParagraph"/>
        <w:numPr>
          <w:ilvl w:val="2"/>
          <w:numId w:val="5"/>
        </w:numPr>
      </w:pPr>
      <w:r>
        <w:t>window size is up to UE implementation[10]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AF8CB2D" w14:textId="77777777" w:rsidR="00AE2332" w:rsidRDefault="00463471">
      <w:pPr>
        <w:pStyle w:val="ListParagraph"/>
        <w:numPr>
          <w:ilvl w:val="0"/>
          <w:numId w:val="5"/>
        </w:numPr>
      </w:pPr>
      <w:r>
        <w:t>Support of further measurements beside power[4][8]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DL-AoD.</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 xml:space="preserve">Only support first path RSRP reporting in DL-AoD </w:t>
            </w:r>
            <w:proofErr w:type="gramStart"/>
            <w:r w:rsidRPr="006208A0">
              <w:rPr>
                <w:b/>
                <w:i/>
                <w:sz w:val="20"/>
                <w:szCs w:val="20"/>
                <w:lang w:val="en-US"/>
              </w:rPr>
              <w:t>positioning, and</w:t>
            </w:r>
            <w:proofErr w:type="gramEnd"/>
            <w:r w:rsidRPr="006208A0">
              <w:rPr>
                <w:b/>
                <w:i/>
                <w:sz w:val="20"/>
                <w:szCs w:val="20"/>
                <w:lang w:val="en-US"/>
              </w:rPr>
              <w:t xml:space="preserve"> reporting multipath RSRP(s) are not introduced in DL-AoD.</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DL-AoD.</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DL-AoD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xml:space="preserve">: For DL-AoD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w:t>
            </w:r>
            <w:proofErr w:type="gramStart"/>
            <w:r w:rsidRPr="006208A0">
              <w:rPr>
                <w:lang w:val="en-US"/>
              </w:rPr>
              <w:t>first-path</w:t>
            </w:r>
            <w:proofErr w:type="gramEnd"/>
            <w:r w:rsidRPr="006208A0">
              <w:rPr>
                <w:lang w:val="en-US"/>
              </w:rPr>
              <w:t xml:space="preserve">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 xml:space="preserve">For frequency range 1 and 2, if receiver diversity is in use by the UE, the </w:t>
            </w:r>
            <w:r w:rsidRPr="006208A0">
              <w:rPr>
                <w:lang w:val="en-US"/>
              </w:rP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lastRenderedPageBreak/>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The delay of a certain path, whose path-RSRP </w:t>
            </w:r>
            <w:proofErr w:type="gramStart"/>
            <w:r w:rsidRPr="006208A0">
              <w:rPr>
                <w:rFonts w:ascii="Times New Roman" w:hAnsi="Times New Roman"/>
                <w:sz w:val="24"/>
                <w:lang w:val="en-US" w:eastAsia="zh-CN"/>
              </w:rPr>
              <w:t>has to</w:t>
            </w:r>
            <w:proofErr w:type="gramEnd"/>
            <w:r w:rsidRPr="006208A0">
              <w:rPr>
                <w:rFonts w:ascii="Times New Roman" w:hAnsi="Times New Roman"/>
                <w:sz w:val="24"/>
                <w:lang w:val="en-US" w:eastAsia="zh-CN"/>
              </w:rPr>
              <w:t xml:space="preserve">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DL-AoD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DL-AoD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t xml:space="preserve">Proposal </w:t>
      </w:r>
      <w:proofErr w:type="gramStart"/>
      <w:r>
        <w:t>1.1  (</w:t>
      </w:r>
      <w:proofErr w:type="gramEnd"/>
      <w:r>
        <w:t>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66FF46ED" w14:textId="77777777" w:rsidR="00AE2332" w:rsidRDefault="00463471">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proofErr w:type="gramStart"/>
            <w:r w:rsidRPr="006208A0">
              <w:rPr>
                <w:rFonts w:ascii="Times New Roman" w:hAnsi="Times New Roman" w:cs="Times New Roman"/>
                <w:sz w:val="20"/>
                <w:szCs w:val="20"/>
                <w:lang w:val="en-US" w:eastAsia="zh-CN"/>
              </w:rPr>
              <w:t>e.g</w:t>
            </w:r>
            <w:proofErr w:type="spellEnd"/>
            <w:proofErr w:type="gram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 xml:space="preserve">For the first sub-bullet, we prefer up to RAN4 decision or adding </w:t>
            </w:r>
            <w:proofErr w:type="gramStart"/>
            <w:r w:rsidRPr="006208A0">
              <w:rPr>
                <w:rFonts w:ascii="Times New Roman" w:hAnsi="Times New Roman" w:cs="Times New Roman"/>
                <w:sz w:val="20"/>
                <w:szCs w:val="20"/>
                <w:lang w:val="en-US" w:eastAsia="zh-CN"/>
              </w:rPr>
              <w:t>a</w:t>
            </w:r>
            <w:proofErr w:type="gramEnd"/>
            <w:r w:rsidRPr="006208A0">
              <w:rPr>
                <w:rFonts w:ascii="Times New Roman" w:hAnsi="Times New Roman" w:cs="Times New Roman"/>
                <w:sz w:val="20"/>
                <w:szCs w:val="20"/>
                <w:lang w:val="en-US"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lastRenderedPageBreak/>
              <w:t>Proposal:</w:t>
            </w:r>
          </w:p>
          <w:p w14:paraId="6B4F98C0" w14:textId="77777777" w:rsidR="00AE2332" w:rsidRPr="006208A0" w:rsidRDefault="00463471">
            <w:pPr>
              <w:rPr>
                <w:rFonts w:cs="Times"/>
                <w:iCs/>
                <w:lang w:val="en-US"/>
              </w:rPr>
            </w:pPr>
            <w:r w:rsidRPr="006208A0">
              <w:rPr>
                <w:rFonts w:cs="Times"/>
                <w:iCs/>
                <w:lang w:val="en-US"/>
              </w:rPr>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w:t>
            </w:r>
            <w:proofErr w:type="gramStart"/>
            <w:r w:rsidRPr="00E933BC">
              <w:rPr>
                <w:rFonts w:eastAsia="DengXian"/>
                <w:lang w:val="en-US" w:eastAsia="zh-CN"/>
              </w:rPr>
              <w:t>D‘</w:t>
            </w:r>
            <w:proofErr w:type="gramEnd"/>
            <w:r w:rsidRPr="00E933BC">
              <w:rPr>
                <w:rFonts w:eastAsia="DengXian"/>
                <w:lang w:val="en-US" w:eastAsia="zh-CN"/>
              </w:rPr>
              <w:t xml:space="preserve">‘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w:t>
            </w:r>
            <w:proofErr w:type="gramStart"/>
            <w:r w:rsidRPr="00E933BC">
              <w:rPr>
                <w:rFonts w:eastAsia="DengXian"/>
                <w:lang w:val="en-US" w:eastAsia="zh-CN"/>
              </w:rPr>
              <w:t>response“</w:t>
            </w:r>
            <w:proofErr w:type="gramEnd"/>
            <w:r w:rsidRPr="00E933BC">
              <w:rPr>
                <w:rFonts w:eastAsia="DengXian"/>
                <w:lang w:val="en-US" w:eastAsia="zh-CN"/>
              </w:rPr>
              <w:t xml:space="preserv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w:t>
            </w:r>
            <w:proofErr w:type="gramStart"/>
            <w:r w:rsidRPr="00E933BC">
              <w:rPr>
                <w:rFonts w:eastAsia="DengXian"/>
                <w:lang w:val="en-US" w:eastAsia="zh-CN"/>
              </w:rPr>
              <w:t>So</w:t>
            </w:r>
            <w:proofErr w:type="gramEnd"/>
            <w:r w:rsidRPr="00E933BC">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E933BC">
              <w:rPr>
                <w:rFonts w:eastAsia="DengXian"/>
                <w:lang w:val="en-US" w:eastAsia="zh-CN"/>
              </w:rPr>
              <w:t>window..</w:t>
            </w:r>
            <w:proofErr w:type="gramEnd"/>
            <w:r w:rsidRPr="00E933BC">
              <w:rPr>
                <w:rFonts w:eastAsia="DengXian"/>
                <w:lang w:val="en-US" w:eastAsia="zh-CN"/>
              </w:rPr>
              <w:t xml:space="preserve"> is needed. That is UE implementation </w:t>
            </w:r>
            <w:r w:rsidRPr="00E933BC">
              <w:rPr>
                <w:rFonts w:eastAsia="DengXian"/>
                <w:lang w:val="en-US" w:eastAsia="zh-CN"/>
              </w:rPr>
              <w:lastRenderedPageBreak/>
              <w:t>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proofErr w:type="gramStart"/>
            <w:r w:rsidRPr="00E933BC">
              <w:rPr>
                <w:rFonts w:eastAsia="DengXian" w:hint="eastAsia"/>
                <w:lang w:val="en-US" w:eastAsia="zh-CN"/>
              </w:rPr>
              <w:t>So</w:t>
            </w:r>
            <w:proofErr w:type="gramEnd"/>
            <w:r w:rsidRPr="00E933BC">
              <w:rPr>
                <w:rFonts w:eastAsia="DengXian" w:hint="eastAsia"/>
                <w:lang w:val="en-US" w:eastAsia="zh-CN"/>
              </w:rPr>
              <w:t xml:space="preserve">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77777777" w:rsidR="00AE2332" w:rsidRDefault="00463471">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DL-A</w:t>
            </w:r>
            <w:r w:rsidRPr="00E933BC">
              <w:rPr>
                <w:rFonts w:hint="eastAsia"/>
                <w:lang w:val="en-US" w:eastAsia="zh-CN"/>
              </w:rPr>
              <w:t>o</w:t>
            </w:r>
            <w:r w:rsidRPr="00E933BC">
              <w:rPr>
                <w:lang w:val="en-US"/>
              </w:rPr>
              <w:t xml:space="preserve">D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proofErr w:type="gramStart"/>
            <w:r w:rsidRPr="00E933BC">
              <w:rPr>
                <w:rFonts w:eastAsia="DengXian"/>
                <w:lang w:val="en-US" w:eastAsia="zh-CN"/>
              </w:rPr>
              <w:lastRenderedPageBreak/>
              <w:t>Parcevals</w:t>
            </w:r>
            <w:proofErr w:type="spellEnd"/>
            <w:r w:rsidRPr="00E933BC">
              <w:rPr>
                <w:rFonts w:eastAsia="DengXian"/>
                <w:lang w:val="en-US" w:eastAsia="zh-CN"/>
              </w:rPr>
              <w:t>‘ theorem</w:t>
            </w:r>
            <w:proofErr w:type="gramEnd"/>
          </w:p>
          <w:p w14:paraId="78EEC9A4" w14:textId="77777777" w:rsidR="00AE2332" w:rsidRDefault="00411BC0">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411BC0">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proofErr w:type="gramStart"/>
            <w:r w:rsidRPr="00E933BC">
              <w:rPr>
                <w:rFonts w:eastAsia="DengXian"/>
                <w:lang w:val="en-US" w:eastAsia="zh-CN"/>
              </w:rPr>
              <w:t>with</w:t>
            </w:r>
            <w:proofErr w:type="gramEnd"/>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411BC0">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 xml:space="preserve">From our view, the </w:t>
            </w:r>
            <w:proofErr w:type="gramStart"/>
            <w:r w:rsidRPr="00E933BC">
              <w:rPr>
                <w:rFonts w:eastAsia="DengXian"/>
                <w:lang w:val="en-US" w:eastAsia="zh-CN"/>
              </w:rPr>
              <w:t>definition  can</w:t>
            </w:r>
            <w:proofErr w:type="gramEnd"/>
            <w:r w:rsidRPr="00E933BC">
              <w:rPr>
                <w:rFonts w:eastAsia="DengXian"/>
                <w:lang w:val="en-US" w:eastAsia="zh-CN"/>
              </w:rPr>
              <w:t xml:space="preserve">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 xml:space="preserve">The current DL PRS RSRP calculate the contributions from all paths, which is a </w:t>
            </w:r>
            <w:proofErr w:type="gramStart"/>
            <w:r w:rsidRPr="00E933BC">
              <w:rPr>
                <w:rFonts w:eastAsia="DengXian" w:hint="eastAsia"/>
                <w:lang w:val="en-US" w:eastAsia="zh-CN"/>
              </w:rPr>
              <w:t>total powers of the channel frequency response</w:t>
            </w:r>
            <w:proofErr w:type="gramEnd"/>
            <w:r w:rsidRPr="00E933BC">
              <w:rPr>
                <w:rFonts w:eastAsia="DengXian" w:hint="eastAsia"/>
                <w:lang w:val="en-US" w:eastAsia="zh-CN"/>
              </w:rPr>
              <w:t xml:space="preserv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r>
              <w:rPr>
                <w:rFonts w:eastAsia="DengXian"/>
                <w:lang w:eastAsia="zh-CN"/>
              </w:rPr>
              <w:t>CEWiT</w:t>
            </w:r>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lastRenderedPageBreak/>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hint="eastAsia"/>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rFonts w:hint="eastAsia"/>
                <w:bCs/>
                <w:lang w:val="en-US" w:eastAsia="zh-CN"/>
              </w:rPr>
            </w:pPr>
            <w:proofErr w:type="gramStart"/>
            <w:r w:rsidRPr="005648D8">
              <w:rPr>
                <w:rFonts w:eastAsia="DengXian"/>
                <w:lang w:val="en-US" w:eastAsia="zh-CN"/>
              </w:rPr>
              <w:t>Generally</w:t>
            </w:r>
            <w:proofErr w:type="gramEnd"/>
            <w:r w:rsidRPr="005648D8">
              <w:rPr>
                <w:rFonts w:eastAsia="DengXian"/>
                <w:lang w:val="en-US" w:eastAsia="zh-CN"/>
              </w:rPr>
              <w:t xml:space="preserve"> support FL’s proposal a</w:t>
            </w:r>
            <w:r>
              <w:rPr>
                <w:rFonts w:eastAsia="DengXian"/>
                <w:lang w:val="en-US" w:eastAsia="zh-CN"/>
              </w:rPr>
              <w:t>nd is important to be consistent with either the time-domain or frequency-domain characterization of the measurement.</w:t>
            </w:r>
            <w:r>
              <w:rPr>
                <w:rFonts w:eastAsia="DengXian"/>
                <w:lang w:val="en-US" w:eastAsia="zh-CN"/>
              </w:rPr>
              <w:t xml:space="preserve"> </w:t>
            </w:r>
          </w:p>
        </w:tc>
      </w:tr>
    </w:tbl>
    <w:p w14:paraId="4C3F8B6A" w14:textId="77777777" w:rsidR="00AE2332" w:rsidRDefault="00AE2332">
      <w:pPr>
        <w:rPr>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t>
      </w:r>
      <w:proofErr w:type="gramStart"/>
      <w:r>
        <w:t>with  receiver</w:t>
      </w:r>
      <w:proofErr w:type="gramEnd"/>
      <w:r>
        <w:t xml:space="preserve"> diversity, the expected UE behaviour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 xml:space="preserve">The proposal needs more discussion, for example:  whether UE chooses the Rx branch first or chooses the first path across all Rx branches first. For </w:t>
            </w:r>
            <w:proofErr w:type="gramStart"/>
            <w:r w:rsidRPr="00E933BC">
              <w:rPr>
                <w:rFonts w:eastAsia="DengXian"/>
                <w:lang w:val="en-US" w:eastAsia="zh-CN"/>
              </w:rPr>
              <w:t>us,  per</w:t>
            </w:r>
            <w:proofErr w:type="gramEnd"/>
            <w:r w:rsidRPr="00E933BC">
              <w:rPr>
                <w:rFonts w:eastAsia="DengXian"/>
                <w:lang w:val="en-US" w:eastAsia="zh-CN"/>
              </w:rPr>
              <w:t xml:space="preserve">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 xml:space="preserve">The proposal seems RAN4 </w:t>
            </w:r>
            <w:proofErr w:type="gramStart"/>
            <w:r w:rsidRPr="00E933BC">
              <w:rPr>
                <w:rFonts w:eastAsia="DengXian" w:hint="eastAsia"/>
                <w:lang w:val="en-US" w:eastAsia="zh-CN"/>
              </w:rPr>
              <w:t>has to</w:t>
            </w:r>
            <w:proofErr w:type="gramEnd"/>
            <w:r w:rsidRPr="00E933BC">
              <w:rPr>
                <w:rFonts w:eastAsia="DengXian" w:hint="eastAsia"/>
                <w:lang w:val="en-US" w:eastAsia="zh-CN"/>
              </w:rPr>
              <w:t xml:space="preserve">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the reported DL PRS-RSRP value shall not be lower than the corresponding DL 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This can be left to UE implementation.</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lastRenderedPageBreak/>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DL-AoD,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DL-AoD. Even the „</w:t>
            </w:r>
            <w:proofErr w:type="gramStart"/>
            <w:r w:rsidRPr="00E933BC">
              <w:rPr>
                <w:rFonts w:eastAsia="DengXian"/>
                <w:lang w:val="en-US" w:eastAsia="zh-CN"/>
              </w:rPr>
              <w:t>timing“ may</w:t>
            </w:r>
            <w:proofErr w:type="gramEnd"/>
            <w:r w:rsidRPr="00E933BC">
              <w:rPr>
                <w:rFonts w:eastAsia="DengXian"/>
                <w:lang w:val="en-US" w:eastAsia="zh-CN"/>
              </w:rPr>
              <w:t xml:space="preserve">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gNB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w:t>
            </w:r>
            <w:proofErr w:type="gramStart"/>
            <w:r w:rsidRPr="00E933BC">
              <w:rPr>
                <w:rFonts w:eastAsia="DengXian"/>
                <w:lang w:val="en-US" w:eastAsia="zh-CN"/>
              </w:rPr>
              <w:t>identify“ the</w:t>
            </w:r>
            <w:proofErr w:type="gramEnd"/>
            <w:r w:rsidRPr="00E933BC">
              <w:rPr>
                <w:rFonts w:eastAsia="DengXian"/>
                <w:lang w:val="en-US" w:eastAsia="zh-CN"/>
              </w:rPr>
              <w:t xml:space="preserve"> earliest path in both PRS resources, and report accordingly. It is really up to UE implementation to try to do a good job in </w:t>
            </w:r>
            <w:proofErr w:type="gramStart"/>
            <w:r w:rsidRPr="00E933BC">
              <w:rPr>
                <w:rFonts w:eastAsia="DengXian"/>
                <w:lang w:val="en-US" w:eastAsia="zh-CN"/>
              </w:rPr>
              <w:t>this regards</w:t>
            </w:r>
            <w:proofErr w:type="gramEnd"/>
            <w:r w:rsidRPr="00E933BC">
              <w:rPr>
                <w:rFonts w:eastAsia="DengXian"/>
                <w:lang w:val="en-US"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 xml:space="preserve">Maybe what we need to talk about is whether UE can do hybrid positioning, </w:t>
            </w:r>
            <w:proofErr w:type="gramStart"/>
            <w:r w:rsidRPr="00E933BC">
              <w:rPr>
                <w:rFonts w:eastAsia="DengXian" w:hint="eastAsia"/>
                <w:lang w:val="en-US" w:eastAsia="zh-CN"/>
              </w:rPr>
              <w:t>i.e.</w:t>
            </w:r>
            <w:proofErr w:type="gramEnd"/>
            <w:r w:rsidRPr="00E933BC">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lastRenderedPageBreak/>
              <w:t>I</w:t>
            </w:r>
            <w:r w:rsidRPr="00E933BC">
              <w:rPr>
                <w:b/>
                <w:bCs/>
                <w:lang w:val="en-US"/>
              </w:rPr>
              <w:t>n the measurement report</w:t>
            </w:r>
            <w:r w:rsidRPr="00E933BC">
              <w:rPr>
                <w:rFonts w:eastAsia="SimSun" w:hint="eastAsia"/>
                <w:b/>
                <w:bCs/>
                <w:lang w:val="en-US" w:eastAsia="zh-CN"/>
              </w:rPr>
              <w:t xml:space="preserve">, the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r>
              <w:rPr>
                <w:rFonts w:eastAsia="DengXian"/>
                <w:lang w:eastAsia="zh-CN"/>
              </w:rPr>
              <w:lastRenderedPageBreak/>
              <w:t>CEWiT</w:t>
            </w:r>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signalling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 xml:space="preserve">cification includes up to 8 DL PRS RSRP </w:t>
            </w:r>
            <w:proofErr w:type="gramStart"/>
            <w:r w:rsidRPr="00E933BC">
              <w:rPr>
                <w:lang w:val="en-US"/>
              </w:rPr>
              <w:t>reporting,  the</w:t>
            </w:r>
            <w:proofErr w:type="gramEnd"/>
            <w:r w:rsidRPr="00E933BC">
              <w:rPr>
                <w:lang w:val="en-US"/>
              </w:rPr>
              <w:t xml:space="preserv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lastRenderedPageBreak/>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 xml:space="preserve">NR-DL-AoD-AdditionalMeasurements-r16 ::=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Default="00AE2332">
            <w:pPr>
              <w:rPr>
                <w:rFonts w:eastAsia="DengXian"/>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r>
              <w:rPr>
                <w:rFonts w:eastAsia="DengXian"/>
                <w:lang w:eastAsia="zh-CN"/>
              </w:rPr>
              <w:lastRenderedPageBreak/>
              <w:t>Huawei, HiSilicon</w:t>
            </w:r>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w:t>
            </w:r>
            <w:proofErr w:type="gramStart"/>
            <w:r w:rsidRPr="00E933BC">
              <w:rPr>
                <w:rFonts w:eastAsia="DengXian"/>
                <w:lang w:val="en-US" w:eastAsia="zh-CN"/>
              </w:rPr>
              <w:t>absolute“ and</w:t>
            </w:r>
            <w:proofErr w:type="gramEnd"/>
            <w:r w:rsidRPr="00E933BC">
              <w:rPr>
                <w:rFonts w:eastAsia="DengXian"/>
                <w:lang w:val="en-US" w:eastAsia="zh-CN"/>
              </w:rPr>
              <w:t xml:space="preserve">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 xml:space="preserve">support the first sub-bullet. But for the second sub-bullet, we suggest </w:t>
            </w:r>
            <w:proofErr w:type="gramStart"/>
            <w:r w:rsidRPr="00E933BC">
              <w:rPr>
                <w:rFonts w:eastAsia="DengXian"/>
                <w:lang w:val="en-US" w:eastAsia="zh-CN"/>
              </w:rPr>
              <w:t>to update</w:t>
            </w:r>
            <w:proofErr w:type="gramEnd"/>
            <w:r w:rsidRPr="00E933BC">
              <w:rPr>
                <w:rFonts w:eastAsia="DengXian"/>
                <w:lang w:val="en-US" w:eastAsia="zh-CN"/>
              </w:rPr>
              <w:t xml:space="preserv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proofErr w:type="gramStart"/>
            <w:r w:rsidRPr="00E933BC">
              <w:rPr>
                <w:b/>
                <w:bCs/>
                <w:color w:val="ED7D31" w:themeColor="accent2"/>
                <w:lang w:val="en-US"/>
              </w:rPr>
              <w:t>and  the</w:t>
            </w:r>
            <w:proofErr w:type="gramEnd"/>
            <w:r w:rsidRPr="00E933BC">
              <w:rPr>
                <w:b/>
                <w:bCs/>
                <w:color w:val="ED7D31" w:themeColor="accent2"/>
                <w:lang w:val="en-US"/>
              </w:rPr>
              <w:t xml:space="preserv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 xml:space="preserve">The UE can be requested to </w:t>
            </w:r>
            <w:proofErr w:type="gramStart"/>
            <w:r w:rsidRPr="00E933BC">
              <w:rPr>
                <w:b/>
                <w:bCs/>
                <w:lang w:val="en-US"/>
              </w:rPr>
              <w:t>report  path</w:t>
            </w:r>
            <w:proofErr w:type="gramEnd"/>
            <w:r w:rsidRPr="00E933BC">
              <w:rPr>
                <w:b/>
                <w:bCs/>
                <w:lang w:val="en-US"/>
              </w:rPr>
              <w:t xml:space="preserve"> PRS RSRP</w:t>
            </w:r>
            <w:r w:rsidRPr="00E933BC">
              <w:rPr>
                <w:rFonts w:hint="eastAsia"/>
                <w:b/>
                <w:bCs/>
                <w:lang w:val="en-US" w:eastAsia="zh-CN"/>
              </w:rPr>
              <w:t xml:space="preserve"> </w:t>
            </w:r>
            <w:r w:rsidRPr="00E933BC">
              <w:rPr>
                <w:b/>
                <w:bCs/>
                <w:lang w:val="en-US"/>
              </w:rPr>
              <w:t xml:space="preserve">in an AOD  measurement </w:t>
            </w:r>
            <w:r w:rsidRPr="00E933BC">
              <w:rPr>
                <w:b/>
                <w:bCs/>
                <w:lang w:val="en-US"/>
              </w:rPr>
              <w:lastRenderedPageBreak/>
              <w:t>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r>
              <w:rPr>
                <w:rFonts w:eastAsia="DengXian"/>
                <w:lang w:eastAsia="zh-CN"/>
              </w:rPr>
              <w:lastRenderedPageBreak/>
              <w:t>CEWiT</w:t>
            </w:r>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Support the proposal.</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the UE may report a Rx beam index even when a report uses a single beam index[3]</w:t>
      </w:r>
    </w:p>
    <w:p w14:paraId="3D27E6CB" w14:textId="77777777" w:rsidR="00AE2332" w:rsidRDefault="00463471">
      <w:pPr>
        <w:pStyle w:val="ListParagraph"/>
        <w:numPr>
          <w:ilvl w:val="0"/>
          <w:numId w:val="21"/>
        </w:numPr>
      </w:pPr>
      <w:r>
        <w:t>the agreement is also applicable to first path RSRP[8][22]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lastRenderedPageBreak/>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w:t>
            </w:r>
            <w:proofErr w:type="gramStart"/>
            <w:r w:rsidRPr="00E933BC">
              <w:rPr>
                <w:rFonts w:ascii="Times" w:eastAsia="SimSun" w:hAnsi="Times"/>
                <w:i/>
                <w:sz w:val="20"/>
                <w:szCs w:val="20"/>
                <w:lang w:val="en-US"/>
              </w:rPr>
              <w:t>e.g.</w:t>
            </w:r>
            <w:proofErr w:type="gramEnd"/>
            <w:r w:rsidRPr="00E933BC">
              <w:rPr>
                <w:rFonts w:ascii="Times" w:eastAsia="SimSun" w:hAnsi="Times"/>
                <w:i/>
                <w:sz w:val="20"/>
                <w:szCs w:val="20"/>
                <w:lang w:val="en-US"/>
              </w:rPr>
              <w:t xml:space="preserve">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DL-AoD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For UE-A DL AoD,</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lastRenderedPageBreak/>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 xml:space="preserve">Need discussions on how to utilize the reception beam index for the accuracy improvements of DL-AoD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rx beam, we propose to leave it to the UE implementation. However, considering that there are as many proponents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lastRenderedPageBreak/>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w:t>
            </w:r>
            <w:proofErr w:type="gramStart"/>
            <w:r w:rsidRPr="00E933BC">
              <w:rPr>
                <w:rFonts w:eastAsia="DengXian"/>
                <w:lang w:val="en-US" w:eastAsia="zh-CN"/>
              </w:rPr>
              <w:t>" ?</w:t>
            </w:r>
            <w:proofErr w:type="gramEnd"/>
            <w:r w:rsidRPr="00E933BC">
              <w:rPr>
                <w:rFonts w:eastAsia="DengXian"/>
                <w:lang w:val="en-US" w:eastAsia="zh-CN"/>
              </w:rPr>
              <w:t xml:space="preserve">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proofErr w:type="gramStart"/>
            <w:r w:rsidRPr="00E933BC">
              <w:rPr>
                <w:rFonts w:eastAsia="DengXian"/>
                <w:lang w:val="en-US" w:eastAsia="zh-CN"/>
              </w:rPr>
              <w:t>“</w:t>
            </w:r>
            <w:r w:rsidRPr="00E933BC">
              <w:rPr>
                <w:b/>
                <w:bCs/>
                <w:iCs/>
                <w:lang w:val="en-US"/>
              </w:rPr>
              <w:t xml:space="preserve"> or</w:t>
            </w:r>
            <w:proofErr w:type="gramEnd"/>
            <w:r w:rsidRPr="00E933BC">
              <w:rPr>
                <w:b/>
                <w:bCs/>
                <w:iCs/>
                <w:lang w:val="en-US"/>
              </w:rPr>
              <w:t xml:space="preserve">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bl>
    <w:p w14:paraId="28627BF1" w14:textId="77777777" w:rsidR="00AE2332" w:rsidRDefault="00AE2332"/>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854"/>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DL-AoD</w:t>
              </w:r>
            </w:ins>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DL-AoD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lastRenderedPageBreak/>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The subset/adjacent PRS resources can be predefined by resource index[9][13]</w:t>
      </w:r>
    </w:p>
    <w:p w14:paraId="267889F8" w14:textId="77777777" w:rsidR="00AE2332" w:rsidRDefault="00463471">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 xml:space="preserve">Subject to UE capability, a UE may include the RSRPs for the subset of the PRS in the DL-AoD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DL-AoD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lastRenderedPageBreak/>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r>
              <w:rPr>
                <w:sz w:val="20"/>
                <w:szCs w:val="20"/>
              </w:rPr>
              <w:t>Proposal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DL-AoD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lastRenderedPageBreak/>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 xml:space="preserve">Proposal 2: For UE-assisted DL-AOD positioning method, to enhance the signaling to the UE for the purpose of PRS resource(s) measurement and reporting, </w:t>
            </w:r>
            <w:proofErr w:type="gramStart"/>
            <w:r w:rsidRPr="00E933BC">
              <w:rPr>
                <w:i/>
                <w:lang w:val="en-US"/>
              </w:rPr>
              <w:t>in order to</w:t>
            </w:r>
            <w:proofErr w:type="gramEnd"/>
            <w:r w:rsidRPr="00E933BC">
              <w:rPr>
                <w:i/>
                <w:lang w:val="en-US"/>
              </w:rPr>
              <w:t xml:space="preserve">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AoD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DL-AoD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2: Prioritization information (</w:t>
            </w:r>
            <w:proofErr w:type="gramStart"/>
            <w:r w:rsidRPr="00E933BC">
              <w:rPr>
                <w:b/>
                <w:bCs/>
                <w:i/>
                <w:iCs/>
                <w:sz w:val="24"/>
                <w:szCs w:val="24"/>
                <w:lang w:val="en-US"/>
              </w:rPr>
              <w:t>e.g.</w:t>
            </w:r>
            <w:proofErr w:type="gramEnd"/>
            <w:r w:rsidRPr="00E933BC">
              <w:rPr>
                <w:b/>
                <w:bCs/>
                <w:i/>
                <w:iCs/>
                <w:sz w:val="24"/>
                <w:szCs w:val="24"/>
                <w:lang w:val="en-US"/>
              </w:rPr>
              <w:t xml:space="preserve">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 xml:space="preserve">Proposal 2: Extend the current DL-AoD framework of providing boresight information in the </w:t>
            </w:r>
            <w:r w:rsidRPr="00E933BC">
              <w:rPr>
                <w:b/>
                <w:bCs/>
                <w:i/>
                <w:iCs/>
                <w:lang w:val="en-US"/>
              </w:rPr>
              <w:lastRenderedPageBreak/>
              <w:t>case of UE-assisted DL-AoD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lastRenderedPageBreak/>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lastRenderedPageBreak/>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E933BC">
              <w:rPr>
                <w:rFonts w:eastAsia="DengXian"/>
                <w:lang w:val="en-US" w:eastAsia="zh-CN"/>
              </w:rPr>
              <w:t>backgroud</w:t>
            </w:r>
            <w:proofErr w:type="spellEnd"/>
            <w:r w:rsidRPr="00E933BC">
              <w:rPr>
                <w:rFonts w:eastAsia="DengXian"/>
                <w:lang w:val="en-US" w:eastAsia="zh-CN"/>
              </w:rPr>
              <w:t xml:space="preserve">. The last bullet is not clear for us and looks like implementation </w:t>
            </w:r>
            <w:proofErr w:type="gramStart"/>
            <w:r w:rsidRPr="00E933BC">
              <w:rPr>
                <w:rFonts w:eastAsia="DengXian"/>
                <w:lang w:val="en-US" w:eastAsia="zh-CN"/>
              </w:rPr>
              <w:t>issue</w:t>
            </w:r>
            <w:proofErr w:type="gramEnd"/>
            <w:r w:rsidRPr="00E933BC">
              <w:rPr>
                <w:rFonts w:eastAsia="DengXian"/>
                <w:lang w:val="en-US" w:eastAsia="zh-CN"/>
              </w:rPr>
              <w:t xml:space="preserv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lastRenderedPageBreak/>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03894E04" w14:textId="77777777" w:rsidR="00AE2332" w:rsidRDefault="00463471">
            <w:pPr>
              <w:rPr>
                <w:rFonts w:eastAsia="DengXian"/>
                <w:lang w:eastAsia="zh-CN"/>
              </w:rPr>
            </w:pPr>
            <w:r>
              <w:rPr>
                <w:rFonts w:eastAsia="DengXian"/>
                <w:lang w:eastAsia="zh-CN"/>
              </w:rPr>
              <w:t>support</w:t>
            </w:r>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r>
              <w:rPr>
                <w:rFonts w:eastAsia="DengXian"/>
                <w:lang w:eastAsia="zh-CN"/>
              </w:rPr>
              <w:t>Including just the boresight directions</w:t>
            </w:r>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w:t>
            </w:r>
            <w:proofErr w:type="gramStart"/>
            <w:r w:rsidRPr="00E933BC">
              <w:rPr>
                <w:rFonts w:eastAsia="DengXian"/>
                <w:lang w:val="en-US" w:eastAsia="zh-CN"/>
              </w:rPr>
              <w:t>association“ that</w:t>
            </w:r>
            <w:proofErr w:type="gramEnd"/>
            <w:r w:rsidRPr="00E933BC">
              <w:rPr>
                <w:rFonts w:eastAsia="DengXian"/>
                <w:lang w:val="en-US" w:eastAsia="zh-CN"/>
              </w:rPr>
              <w:t xml:space="preserve">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 xml:space="preserve">for the second sub-bullet of the second bullet, we </w:t>
            </w:r>
            <w:proofErr w:type="gramStart"/>
            <w:r w:rsidRPr="00E933BC">
              <w:rPr>
                <w:rFonts w:eastAsia="DengXian"/>
                <w:lang w:val="en-US" w:eastAsia="zh-CN"/>
              </w:rPr>
              <w:t>think  the</w:t>
            </w:r>
            <w:proofErr w:type="gramEnd"/>
            <w:r w:rsidRPr="00E933BC">
              <w:rPr>
                <w:rFonts w:eastAsia="DengXian"/>
                <w:lang w:val="en-US" w:eastAsia="zh-CN"/>
              </w:rPr>
              <w:t xml:space="preserv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w:t>
            </w:r>
            <w:proofErr w:type="gramStart"/>
            <w:r w:rsidRPr="00E933BC">
              <w:rPr>
                <w:sz w:val="20"/>
                <w:szCs w:val="20"/>
                <w:lang w:val="en-US"/>
              </w:rPr>
              <w:t>QC,  the</w:t>
            </w:r>
            <w:proofErr w:type="gramEnd"/>
            <w:r w:rsidRPr="00E933BC">
              <w:rPr>
                <w:sz w:val="20"/>
                <w:szCs w:val="20"/>
                <w:lang w:val="en-US"/>
              </w:rPr>
              <w:t xml:space="preserve"> subset method can be seen as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w:t>
            </w:r>
            <w:proofErr w:type="gramStart"/>
            <w:r w:rsidRPr="00E933BC">
              <w:rPr>
                <w:sz w:val="20"/>
                <w:szCs w:val="20"/>
                <w:lang w:val="en-US"/>
              </w:rPr>
              <w:t>applied</w:t>
            </w:r>
            <w:proofErr w:type="gramEnd"/>
            <w:r w:rsidRPr="00E933BC">
              <w:rPr>
                <w:sz w:val="20"/>
                <w:szCs w:val="20"/>
                <w:lang w:val="en-US"/>
              </w:rPr>
              <w:t xml:space="preserve">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lang w:eastAsia="zh-CN"/>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 xml:space="preserve">of associated-dl-PRS-ID as </w:t>
            </w:r>
            <w:r w:rsidRPr="00E933BC">
              <w:rPr>
                <w:sz w:val="20"/>
                <w:szCs w:val="20"/>
                <w:lang w:val="en-US"/>
              </w:rPr>
              <w:lastRenderedPageBreak/>
              <w:t>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946EA4">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7C8FEDC" w14:textId="77777777" w:rsidR="00AE2332" w:rsidRDefault="00463471" w:rsidP="00946EA4">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4E60A34"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08222863"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946EA4">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1E80D322"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946EA4">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243C8BF7"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proofErr w:type="gramStart"/>
                  <w:r w:rsidRPr="00E933BC">
                    <w:rPr>
                      <w:sz w:val="20"/>
                      <w:szCs w:val="20"/>
                      <w:lang w:val="en-US" w:eastAsia="zh-CN"/>
                    </w:rPr>
                    <w:t>6)bit</w:t>
                  </w:r>
                  <w:proofErr w:type="gramEnd"/>
                  <w:r w:rsidRPr="00E933BC">
                    <w:rPr>
                      <w:sz w:val="20"/>
                      <w:szCs w:val="20"/>
                      <w:lang w:val="en-US" w:eastAsia="zh-CN"/>
                    </w:rPr>
                    <w:t>*N=24bit</w:t>
                  </w:r>
                </w:p>
                <w:p w14:paraId="199B737C"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946EA4">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946EA4">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946EA4">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946EA4">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946EA4">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4*8*24</w:t>
                  </w:r>
                  <w:proofErr w:type="gramStart"/>
                  <w:r w:rsidRPr="00E933BC">
                    <w:rPr>
                      <w:sz w:val="20"/>
                      <w:szCs w:val="20"/>
                      <w:lang w:val="en-US" w:eastAsia="zh-CN"/>
                    </w:rPr>
                    <w:t xml:space="preserve">bit </w:t>
                  </w:r>
                  <w:r w:rsidRPr="00E933BC">
                    <w:rPr>
                      <w:rFonts w:hint="eastAsia"/>
                      <w:sz w:val="20"/>
                      <w:szCs w:val="20"/>
                      <w:lang w:val="en-US" w:eastAsia="zh-CN"/>
                    </w:rPr>
                    <w:t xml:space="preserve"> i</w:t>
                  </w:r>
                  <w:r w:rsidRPr="00E933BC">
                    <w:rPr>
                      <w:sz w:val="20"/>
                      <w:szCs w:val="20"/>
                      <w:lang w:val="en-US" w:eastAsia="zh-CN"/>
                    </w:rPr>
                    <w:t>f</w:t>
                  </w:r>
                  <w:proofErr w:type="gramEnd"/>
                  <w:r w:rsidRPr="00E933BC">
                    <w:rPr>
                      <w:sz w:val="20"/>
                      <w:szCs w:val="20"/>
                      <w:lang w:val="en-US" w:eastAsia="zh-CN"/>
                    </w:rPr>
                    <w:t xml:space="preserve">  </w:t>
                  </w:r>
                  <w:r w:rsidRPr="00E933BC">
                    <w:rPr>
                      <w:sz w:val="20"/>
                      <w:szCs w:val="20"/>
                      <w:lang w:val="en-US"/>
                    </w:rPr>
                    <w:t xml:space="preserve"> associated-dl-PRS-ID can be used for other 63 TRPs</w:t>
                  </w:r>
                </w:p>
                <w:p w14:paraId="3375CFCA" w14:textId="77777777" w:rsidR="00AE2332" w:rsidRPr="00E933BC" w:rsidRDefault="00AE2332" w:rsidP="00946EA4">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DL-AoD</w:t>
              </w:r>
            </w:ins>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 xml:space="preserve">We have concerns about UE behavior for measuring and reporting </w:t>
            </w:r>
            <w:proofErr w:type="gramStart"/>
            <w:r w:rsidRPr="00E933BC">
              <w:rPr>
                <w:rFonts w:asciiTheme="minorHAnsi" w:eastAsia="DengXian" w:hAnsiTheme="minorHAnsi"/>
                <w:lang w:val="en-US" w:eastAsia="zh-CN"/>
              </w:rPr>
              <w:t>RSRPs  when</w:t>
            </w:r>
            <w:proofErr w:type="gramEnd"/>
            <w:r w:rsidRPr="00E933BC">
              <w:rPr>
                <w:rFonts w:asciiTheme="minorHAnsi" w:eastAsia="DengXian" w:hAnsiTheme="minorHAnsi"/>
                <w:lang w:val="en-US" w:eastAsia="zh-CN"/>
              </w:rPr>
              <w:t xml:space="preserve">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 xml:space="preserve">Support FL’s revised proposal, </w:t>
            </w:r>
            <w:proofErr w:type="gramStart"/>
            <w:r w:rsidRPr="00054C0A">
              <w:rPr>
                <w:rFonts w:eastAsia="DengXian"/>
                <w:lang w:val="en-US" w:eastAsia="zh-CN"/>
              </w:rPr>
              <w:t>however</w:t>
            </w:r>
            <w:proofErr w:type="gramEnd"/>
            <w:r w:rsidRPr="00054C0A">
              <w:rPr>
                <w:rFonts w:eastAsia="DengXian"/>
                <w:lang w:val="en-US" w:eastAsia="zh-CN"/>
              </w:rPr>
              <w:t xml:space="preserve">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lastRenderedPageBreak/>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854"/>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Option 2.1: The gNB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gNB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gNB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AoD/ZoD range [2]</w:t>
      </w:r>
    </w:p>
    <w:p w14:paraId="4CD95002" w14:textId="77777777" w:rsidR="00AE2332" w:rsidRDefault="00463471">
      <w:pPr>
        <w:pStyle w:val="ListParagraph"/>
        <w:numPr>
          <w:ilvl w:val="1"/>
          <w:numId w:val="34"/>
        </w:numPr>
      </w:pPr>
      <w:r>
        <w:t>[-90, 90] for omnidirectional antenna and [-60, 60] for directional antenna[3]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range[11]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3dB Beam width is sufficient    [22]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from -30dB to 0dB[3] </w:t>
      </w:r>
    </w:p>
    <w:p w14:paraId="691BA4AE" w14:textId="77777777" w:rsidR="00AE2332" w:rsidRDefault="00463471">
      <w:pPr>
        <w:pStyle w:val="ListParagraph"/>
        <w:numPr>
          <w:ilvl w:val="1"/>
          <w:numId w:val="34"/>
        </w:numPr>
      </w:pPr>
      <w:r>
        <w:t>Power reported with Nb bits, with Nb parameter can be set as one of {2, 3, 4, 5, 6, 7, 8} bits[11]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w:t>
      </w:r>
      <w:proofErr w:type="gramStart"/>
      <w:r>
        <w:t>angle[</w:t>
      </w:r>
      <w:proofErr w:type="gramEnd"/>
      <w:r>
        <w:t xml:space="preserve">3]. </w:t>
      </w:r>
    </w:p>
    <w:p w14:paraId="0307D998" w14:textId="77777777" w:rsidR="00AE2332" w:rsidRDefault="00463471">
      <w:pPr>
        <w:pStyle w:val="ListParagraph"/>
        <w:numPr>
          <w:ilvl w:val="0"/>
          <w:numId w:val="34"/>
        </w:numPr>
      </w:pPr>
      <w:r>
        <w:t>Support of option 1 from ran1#105e[3][13][21]</w:t>
      </w:r>
    </w:p>
    <w:p w14:paraId="5F3356D0" w14:textId="77777777" w:rsidR="00AE2332" w:rsidRDefault="00463471">
      <w:pPr>
        <w:pStyle w:val="ListParagraph"/>
        <w:numPr>
          <w:ilvl w:val="0"/>
          <w:numId w:val="34"/>
        </w:numPr>
      </w:pPr>
      <w:r>
        <w:t>Support UE based positioning with signalling to the UE of the beam information. However, the LMF is provided with the beam information via O&amp;M (no NRPPa impact )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DL-AoD angle calculation enhancements, the gNB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 xml:space="preserve">The quantized relative power </w:t>
            </w:r>
            <w:proofErr w:type="gramStart"/>
            <w:r w:rsidRPr="006208A0">
              <w:rPr>
                <w:b/>
                <w:i/>
                <w:lang w:val="en-US" w:eastAsia="zh-CN"/>
              </w:rPr>
              <w:t>follow</w:t>
            </w:r>
            <w:proofErr w:type="gramEnd"/>
            <w:r w:rsidRPr="006208A0">
              <w:rPr>
                <w:b/>
                <w:i/>
                <w:lang w:val="en-US"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gNB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DL-AoD/</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DL-AoD/</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r>
              <w:rPr>
                <w:sz w:val="20"/>
                <w:szCs w:val="20"/>
              </w:rPr>
              <w:t>Proposal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Option 2.1: The gNB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gNB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r>
              <w:rPr>
                <w:sz w:val="20"/>
                <w:szCs w:val="20"/>
              </w:rPr>
              <w:t>Proposal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lastRenderedPageBreak/>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r>
              <w:rPr>
                <w:sz w:val="20"/>
                <w:szCs w:val="20"/>
              </w:rPr>
              <w:t>Proposal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r>
              <w:rPr>
                <w:sz w:val="20"/>
                <w:szCs w:val="20"/>
              </w:rPr>
              <w:t>Proposal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r>
              <w:rPr>
                <w:sz w:val="20"/>
                <w:szCs w:val="20"/>
              </w:rPr>
              <w:t>Proposal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Proposal 6: Support to select Option 2.1 for providing beam/antenna information to the LMF by the gNB.</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Proposal 7: The gNB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Support option 2.1: The gNB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lastRenderedPageBreak/>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Proposal 4: slightly prefer Option 2.2 for UE-B DL AoD positioning for the beam/antenna information provided by gNB.</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option 2.1 where gNB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w:t>
            </w:r>
            <w:proofErr w:type="gramStart"/>
            <w:r w:rsidRPr="006208A0">
              <w:rPr>
                <w:b/>
                <w:bCs/>
                <w:lang w:val="en-US"/>
              </w:rPr>
              <w:t>2)×</w:t>
            </w:r>
            <w:proofErr w:type="gramEnd"/>
            <w:r>
              <w:rPr>
                <w:b/>
                <w:bCs/>
              </w:rPr>
              <w:t>Δ</w:t>
            </w:r>
            <w:r>
              <w:rPr>
                <w:b/>
                <w:bCs/>
                <w:i/>
                <w:iCs/>
              </w:rPr>
              <w:t>φ</w:t>
            </w:r>
            <w:r w:rsidRPr="006208A0">
              <w:rPr>
                <w:b/>
                <w:bCs/>
                <w:lang w:val="en-US"/>
              </w:rPr>
              <w:t>, +(</w:t>
            </w:r>
            <w:r w:rsidRPr="006208A0">
              <w:rPr>
                <w:b/>
                <w:bCs/>
                <w:i/>
                <w:iCs/>
                <w:lang w:val="en-US"/>
              </w:rPr>
              <w:t>N</w:t>
            </w:r>
            <w:r w:rsidRPr="006208A0">
              <w:rPr>
                <w:b/>
                <w:bCs/>
                <w:lang w:val="en-US"/>
              </w:rPr>
              <w:t>/2)×</w:t>
            </w:r>
            <w:r>
              <w:rPr>
                <w:b/>
                <w:bCs/>
              </w:rPr>
              <w:t>Δ</w:t>
            </w:r>
            <w:r>
              <w:rPr>
                <w:b/>
                <w:bCs/>
                <w:i/>
                <w:iCs/>
              </w:rPr>
              <w:t>φ</w:t>
            </w:r>
            <w:r w:rsidRPr="006208A0">
              <w:rPr>
                <w:b/>
                <w:bCs/>
                <w:lang w:val="en-US"/>
              </w:rPr>
              <w:t xml:space="preserve">], defined by the parameters </w:t>
            </w:r>
            <w:r>
              <w:rPr>
                <w:b/>
                <w:bCs/>
              </w:rPr>
              <w:t>Δ</w:t>
            </w:r>
            <w:r>
              <w:rPr>
                <w:b/>
                <w:bCs/>
                <w:i/>
                <w:iCs/>
              </w:rPr>
              <w:t>φ</w:t>
            </w:r>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w:t>
            </w:r>
            <w:proofErr w:type="gramStart"/>
            <w:r w:rsidRPr="006208A0">
              <w:rPr>
                <w:b/>
                <w:bCs/>
                <w:lang w:val="en-US"/>
              </w:rPr>
              <w:t>2)×</w:t>
            </w:r>
            <w:proofErr w:type="gramEnd"/>
            <w:r>
              <w:rPr>
                <w:b/>
                <w:bCs/>
              </w:rPr>
              <w:t>Δ</w:t>
            </w:r>
            <w:r>
              <w:rPr>
                <w:b/>
                <w:bCs/>
                <w:i/>
                <w:iCs/>
              </w:rPr>
              <w:t>θ</w:t>
            </w:r>
            <w:r w:rsidRPr="006208A0">
              <w:rPr>
                <w:b/>
                <w:bCs/>
                <w:lang w:val="en-US"/>
              </w:rPr>
              <w:t>, +(</w:t>
            </w:r>
            <w:r w:rsidRPr="006208A0">
              <w:rPr>
                <w:b/>
                <w:bCs/>
                <w:i/>
                <w:iCs/>
                <w:lang w:val="en-US"/>
              </w:rPr>
              <w:t>M</w:t>
            </w:r>
            <w:r w:rsidRPr="006208A0">
              <w:rPr>
                <w:b/>
                <w:bCs/>
                <w:lang w:val="en-US"/>
              </w:rPr>
              <w:t>/2)×</w:t>
            </w:r>
            <w:r>
              <w:rPr>
                <w:b/>
                <w:bCs/>
              </w:rPr>
              <w:t>Δ</w:t>
            </w:r>
            <w:r>
              <w:rPr>
                <w:b/>
                <w:bCs/>
                <w:i/>
                <w:iCs/>
              </w:rPr>
              <w:t>θ</w:t>
            </w:r>
            <w:r w:rsidRPr="006208A0">
              <w:rPr>
                <w:b/>
                <w:bCs/>
                <w:lang w:val="en-US"/>
              </w:rPr>
              <w:t xml:space="preserve">], defined by the parameters </w:t>
            </w:r>
            <w:r>
              <w:rPr>
                <w:b/>
                <w:bCs/>
              </w:rPr>
              <w:t>Δ</w:t>
            </w:r>
            <w:r>
              <w:rPr>
                <w:b/>
                <w:bCs/>
                <w:i/>
                <w:iCs/>
              </w:rPr>
              <w:t>θ</w:t>
            </w:r>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gNB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 xml:space="preserve">Proposal 4: Optionally, support Tx beam configuration, such as beamwidth and gain, </w:t>
            </w:r>
            <w:r w:rsidRPr="006208A0">
              <w:rPr>
                <w:b/>
                <w:bCs/>
                <w:lang w:val="en-US"/>
              </w:rPr>
              <w:lastRenderedPageBreak/>
              <w:t>sent from gNB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lastRenderedPageBreak/>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Support that the gNB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1: Support Option 2.1, “The gNB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w:t>
            </w:r>
            <w:r w:rsidRPr="006208A0">
              <w:rPr>
                <w:b/>
                <w:bCs/>
                <w:i/>
                <w:iCs/>
                <w:sz w:val="24"/>
                <w:szCs w:val="24"/>
                <w:lang w:val="en-US"/>
              </w:rPr>
              <w:lastRenderedPageBreak/>
              <w:t>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lastRenderedPageBreak/>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w:t>
            </w:r>
            <w:proofErr w:type="spellStart"/>
            <w:r w:rsidRPr="006208A0">
              <w:rPr>
                <w:rFonts w:ascii="Times New Roman" w:hAnsi="Times New Roman"/>
                <w:sz w:val="24"/>
                <w:lang w:val="en-US" w:eastAsia="zh-CN"/>
              </w:rPr>
              <w:t>eam</w:t>
            </w:r>
            <w:proofErr w:type="spellEnd"/>
            <w:r w:rsidRPr="006208A0">
              <w:rPr>
                <w:rFonts w:ascii="Times New Roman" w:hAnsi="Times New Roman"/>
                <w:sz w:val="24"/>
                <w:lang w:val="en-US" w:eastAsia="zh-CN"/>
              </w:rPr>
              <w:t xml:space="preserve"> </w:t>
            </w:r>
            <w:proofErr w:type="spellStart"/>
            <w:r w:rsidRPr="006208A0">
              <w:rPr>
                <w:rFonts w:ascii="Times New Roman" w:hAnsi="Times New Roman"/>
                <w:sz w:val="24"/>
                <w:lang w:val="en-US" w:eastAsia="zh-CN"/>
              </w:rPr>
              <w:t>assitance</w:t>
            </w:r>
            <w:proofErr w:type="spellEnd"/>
            <w:r w:rsidRPr="006208A0">
              <w:rPr>
                <w:rFonts w:ascii="Times New Roman" w:hAnsi="Times New Roman"/>
                <w:sz w:val="24"/>
                <w:lang w:val="en-US" w:eastAsia="zh-CN"/>
              </w:rPr>
              <w:t xml:space="preserv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(signalling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lastRenderedPageBreak/>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 xml:space="preserve">At least for UE based positioning, </w:t>
            </w:r>
            <w:proofErr w:type="gramStart"/>
            <w:r w:rsidRPr="006208A0">
              <w:rPr>
                <w:b/>
                <w:bCs/>
                <w:szCs w:val="20"/>
                <w:lang w:val="en-US"/>
              </w:rPr>
              <w:t>the  LMF</w:t>
            </w:r>
            <w:proofErr w:type="gramEnd"/>
            <w:r w:rsidRPr="006208A0">
              <w:rPr>
                <w:b/>
                <w:bCs/>
                <w:szCs w:val="20"/>
                <w:lang w:val="en-US"/>
              </w:rPr>
              <w:t xml:space="preserve">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Pr="006208A0" w:rsidRDefault="00463471">
            <w:pPr>
              <w:rPr>
                <w:rFonts w:cs="Times"/>
                <w:b/>
                <w:bCs/>
                <w:szCs w:val="20"/>
                <w:lang w:val="en-US"/>
              </w:rPr>
            </w:pPr>
            <w:r w:rsidRPr="006208A0">
              <w:rPr>
                <w:b/>
                <w:bCs/>
                <w:lang w:val="en-US"/>
              </w:rPr>
              <w:t xml:space="preserve">For a </w:t>
            </w:r>
            <w:proofErr w:type="gramStart"/>
            <w:r w:rsidRPr="006208A0">
              <w:rPr>
                <w:b/>
                <w:bCs/>
                <w:lang w:val="en-US"/>
              </w:rPr>
              <w:t xml:space="preserve">TRP,  </w:t>
            </w:r>
            <w:r w:rsidRPr="006208A0">
              <w:rPr>
                <w:rFonts w:cs="Times"/>
                <w:b/>
                <w:bCs/>
                <w:szCs w:val="20"/>
                <w:lang w:val="en-US"/>
              </w:rPr>
              <w:t>The</w:t>
            </w:r>
            <w:proofErr w:type="gramEnd"/>
            <w:r w:rsidRPr="006208A0">
              <w:rPr>
                <w:rFonts w:cs="Times"/>
                <w:b/>
                <w:bCs/>
                <w:szCs w:val="20"/>
                <w:lang w:val="en-US"/>
              </w:rPr>
              <w:t xml:space="preserv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 xml:space="preserve">For the range of reported </w:t>
            </w:r>
            <w:proofErr w:type="gramStart"/>
            <w:r w:rsidRPr="006208A0">
              <w:rPr>
                <w:rFonts w:cs="Times"/>
                <w:b/>
                <w:bCs/>
                <w:szCs w:val="20"/>
                <w:lang w:val="en-US"/>
              </w:rPr>
              <w:t>angles  the</w:t>
            </w:r>
            <w:proofErr w:type="gramEnd"/>
            <w:r w:rsidRPr="006208A0">
              <w:rPr>
                <w:rFonts w:cs="Times"/>
                <w:b/>
                <w:bCs/>
                <w:szCs w:val="20"/>
                <w:lang w:val="en-US"/>
              </w:rPr>
              <w:t xml:space="preserv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 xml:space="preserve">For the first main bullet, </w:t>
            </w:r>
            <w:proofErr w:type="gramStart"/>
            <w:r w:rsidRPr="006208A0">
              <w:rPr>
                <w:rFonts w:ascii="Times New Roman" w:hAnsi="Times New Roman" w:cs="Times New Roman"/>
                <w:sz w:val="20"/>
                <w:szCs w:val="20"/>
                <w:lang w:val="en-US" w:eastAsia="zh-CN"/>
              </w:rPr>
              <w:t>“</w:t>
            </w:r>
            <w:r w:rsidRPr="006208A0">
              <w:rPr>
                <w:b/>
                <w:bCs/>
                <w:sz w:val="20"/>
                <w:szCs w:val="20"/>
                <w:lang w:val="en-US"/>
              </w:rPr>
              <w:t xml:space="preserve"> the</w:t>
            </w:r>
            <w:proofErr w:type="gramEnd"/>
            <w:r w:rsidRPr="006208A0">
              <w:rPr>
                <w:b/>
                <w:bCs/>
                <w:sz w:val="20"/>
                <w:szCs w:val="20"/>
                <w:lang w:val="en-US"/>
              </w:rPr>
              <w:t xml:space="preserv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by gNB</w:t>
            </w:r>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446EFAB1" w14:textId="77777777" w:rsidR="00AE2332" w:rsidRDefault="00AE2332"/>
    <w:p w14:paraId="709421BA" w14:textId="77777777" w:rsidR="00AE2332" w:rsidRDefault="00463471">
      <w:pPr>
        <w:pStyle w:val="Heading4"/>
        <w:numPr>
          <w:ilvl w:val="4"/>
          <w:numId w:val="2"/>
        </w:numPr>
      </w:pPr>
      <w:proofErr w:type="gramStart"/>
      <w:r>
        <w:t>Second  round</w:t>
      </w:r>
      <w:proofErr w:type="gramEnd"/>
      <w:r>
        <w:t xml:space="preserve">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lastRenderedPageBreak/>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proofErr w:type="gramStart"/>
            <w:r w:rsidRPr="006208A0">
              <w:rPr>
                <w:rFonts w:ascii="Times New Roman" w:hAnsi="Times New Roman" w:cs="Times New Roman"/>
                <w:szCs w:val="20"/>
                <w:lang w:val="en-US" w:eastAsia="zh-CN"/>
              </w:rPr>
              <w:t>a</w:t>
            </w:r>
            <w:proofErr w:type="spellEnd"/>
            <w:proofErr w:type="gramEnd"/>
            <w:r w:rsidRPr="006208A0">
              <w:rPr>
                <w:rFonts w:ascii="Times New Roman" w:hAnsi="Times New Roman" w:cs="Times New Roman"/>
                <w:szCs w:val="20"/>
                <w:lang w:val="en-US" w:eastAsia="zh-CN"/>
              </w:rPr>
              <w:t xml:space="preserve"> option for beam antenna information to be provided to the LMF by gNB, and then consider the </w:t>
            </w:r>
            <w:r w:rsidRPr="006208A0">
              <w:rPr>
                <w:rFonts w:ascii="Times New Roman" w:hAnsi="Times New Roman" w:cs="Times New Roman"/>
                <w:szCs w:val="20"/>
                <w:lang w:val="en-US" w:eastAsia="zh-CN"/>
              </w:rPr>
              <w:lastRenderedPageBreak/>
              <w:t xml:space="preserve">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It is not aligned with the UE reporting, </w:t>
            </w:r>
            <w:proofErr w:type="gramStart"/>
            <w:r w:rsidRPr="006208A0">
              <w:rPr>
                <w:rFonts w:ascii="Times New Roman" w:hAnsi="Times New Roman" w:cs="Times New Roman"/>
                <w:szCs w:val="20"/>
                <w:lang w:val="en-US" w:eastAsia="zh-CN"/>
              </w:rPr>
              <w:t>i.e.</w:t>
            </w:r>
            <w:proofErr w:type="gramEnd"/>
            <w:r w:rsidRPr="006208A0">
              <w:rPr>
                <w:rFonts w:ascii="Times New Roman" w:hAnsi="Times New Roman" w:cs="Times New Roman"/>
                <w:szCs w:val="20"/>
                <w:lang w:val="en-US" w:eastAsia="zh-CN"/>
              </w:rPr>
              <w:t xml:space="preserv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946EA4">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946EA4">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946EA4">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946EA4">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946EA4">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w:t>
                  </w:r>
                  <w:proofErr w:type="spellStart"/>
                  <w:r w:rsidRPr="006208A0">
                    <w:rPr>
                      <w:iCs/>
                      <w:sz w:val="20"/>
                      <w:szCs w:val="24"/>
                      <w:lang w:val="en-US"/>
                    </w:rPr>
                    <w:t>ber</w:t>
                  </w:r>
                  <w:proofErr w:type="spellEnd"/>
                  <w:r w:rsidRPr="006208A0">
                    <w:rPr>
                      <w:iCs/>
                      <w:sz w:val="20"/>
                      <w:szCs w:val="24"/>
                      <w:lang w:val="en-US"/>
                    </w:rPr>
                    <w:t xml:space="preserve"> of angles in the set A.</w:t>
                  </w:r>
                </w:p>
                <w:p w14:paraId="43627E55" w14:textId="77777777" w:rsidR="00AE2332" w:rsidRPr="006208A0" w:rsidRDefault="00AE2332" w:rsidP="00946EA4">
                  <w:pPr>
                    <w:framePr w:hSpace="180" w:wrap="around" w:vAnchor="text" w:hAnchor="margin" w:y="101"/>
                    <w:rPr>
                      <w:sz w:val="18"/>
                      <w:lang w:val="en-US"/>
                    </w:rPr>
                  </w:pPr>
                </w:p>
                <w:p w14:paraId="34955A2C" w14:textId="77777777" w:rsidR="00AE2332" w:rsidRPr="006208A0" w:rsidRDefault="00463471" w:rsidP="00946EA4">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946EA4">
                  <w:pPr>
                    <w:framePr w:hSpace="180" w:wrap="around" w:vAnchor="text" w:hAnchor="margin" w:y="101"/>
                    <w:spacing w:after="0"/>
                    <w:rPr>
                      <w:b/>
                      <w:bCs/>
                      <w:i/>
                      <w:iCs/>
                      <w:sz w:val="20"/>
                      <w:szCs w:val="24"/>
                      <w:lang w:val="en-US"/>
                    </w:rPr>
                  </w:pPr>
                </w:p>
                <w:p w14:paraId="047C2110" w14:textId="77777777" w:rsidR="00AE2332" w:rsidRPr="006208A0" w:rsidRDefault="00463471" w:rsidP="00946EA4">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6208A0">
              <w:rPr>
                <w:rFonts w:ascii="Times New Roman" w:hAnsi="Times New Roman" w:cs="Times New Roman"/>
                <w:szCs w:val="20"/>
                <w:lang w:val="en-US" w:eastAsia="zh-CN"/>
              </w:rPr>
              <w:t>e.g.</w:t>
            </w:r>
            <w:proofErr w:type="gramEnd"/>
            <w:r w:rsidRPr="006208A0">
              <w:rPr>
                <w:rFonts w:ascii="Times New Roman" w:hAnsi="Times New Roman" w:cs="Times New Roman"/>
                <w:szCs w:val="20"/>
                <w:lang w:val="en-US" w:eastAsia="zh-CN"/>
              </w:rPr>
              <w:t xml:space="preserve">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6208A0">
              <w:rPr>
                <w:rFonts w:ascii="Times New Roman" w:hAnsi="Times New Roman" w:cs="Times New Roman"/>
                <w:szCs w:val="20"/>
                <w:lang w:val="en-US" w:eastAsia="zh-CN"/>
              </w:rPr>
              <w:t>angle</w:t>
            </w:r>
            <w:proofErr w:type="gramEnd"/>
            <w:r w:rsidRPr="006208A0">
              <w:rPr>
                <w:rFonts w:ascii="Times New Roman" w:hAnsi="Times New Roman" w:cs="Times New Roman"/>
                <w:szCs w:val="20"/>
                <w:lang w:val="en-US" w:eastAsia="zh-CN"/>
              </w:rPr>
              <w:t>, and it can be up to network implementation. When LMF/UE calculates the DL-AoD,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gNB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w:t>
            </w:r>
            <w:r w:rsidRPr="006208A0">
              <w:rPr>
                <w:rFonts w:ascii="Times New Roman" w:hAnsi="Times New Roman" w:cs="Times New Roman" w:hint="eastAsia"/>
                <w:szCs w:val="20"/>
                <w:lang w:val="en-US" w:eastAsia="zh-CN"/>
              </w:rPr>
              <w:lastRenderedPageBreak/>
              <w:t xml:space="preserve">signaling between gNB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 xml:space="preserve">angle </w:t>
            </w:r>
            <w:proofErr w:type="gramStart"/>
            <w:r w:rsidRPr="006208A0">
              <w:rPr>
                <w:rFonts w:ascii="Times New Roman" w:hAnsi="Times New Roman" w:cs="Times New Roman"/>
                <w:szCs w:val="20"/>
                <w:lang w:val="en-US" w:eastAsia="zh-CN"/>
              </w:rPr>
              <w:t>information</w:t>
            </w:r>
            <w:r w:rsidRPr="006208A0">
              <w:rPr>
                <w:rFonts w:ascii="Times New Roman" w:hAnsi="Times New Roman" w:cs="Times New Roman" w:hint="eastAsia"/>
                <w:szCs w:val="20"/>
                <w:lang w:val="en-US" w:eastAsia="zh-CN"/>
              </w:rPr>
              <w:t>(</w:t>
            </w:r>
            <w:proofErr w:type="gramEnd"/>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the transmission of the beam power/angle information from gNB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proofErr w:type="gramStart"/>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w:t>
            </w:r>
            <w:proofErr w:type="gramEnd"/>
            <w:r w:rsidRPr="006208A0">
              <w:rPr>
                <w:rFonts w:ascii="Times New Roman" w:hAnsi="Times New Roman" w:cs="Times New Roman"/>
                <w:szCs w:val="20"/>
                <w:lang w:val="en-US" w:eastAsia="zh-CN"/>
              </w:rPr>
              <w:t xml:space="preserve"> 4.1-1</w:t>
            </w:r>
            <w:r w:rsidRPr="006208A0">
              <w:rPr>
                <w:rFonts w:ascii="Times New Roman" w:hAnsi="Times New Roman" w:cs="Times New Roman" w:hint="eastAsia"/>
                <w:szCs w:val="20"/>
                <w:lang w:val="en-US" w:eastAsia="zh-CN"/>
              </w:rPr>
              <w:t xml:space="preserve"> is acceptable for us.</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 xml:space="preserve">Okay with the proposal except the first main bullet as we mentioned </w:t>
            </w:r>
            <w:proofErr w:type="gramStart"/>
            <w:r w:rsidRPr="006208A0">
              <w:rPr>
                <w:rFonts w:ascii="Times New Roman" w:hAnsi="Times New Roman" w:cs="Times New Roman" w:hint="eastAsia"/>
                <w:szCs w:val="20"/>
                <w:lang w:val="en-US" w:eastAsia="zh-CN"/>
              </w:rPr>
              <w:t>in  Proposal</w:t>
            </w:r>
            <w:proofErr w:type="gramEnd"/>
            <w:r w:rsidRPr="006208A0">
              <w:rPr>
                <w:rFonts w:ascii="Times New Roman" w:hAnsi="Times New Roman" w:cs="Times New Roman" w:hint="eastAsia"/>
                <w:szCs w:val="20"/>
                <w:lang w:val="en-US" w:eastAsia="zh-CN"/>
              </w:rPr>
              <w:t xml:space="preserve"> 4.1-1.</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fixed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gNB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decided by gNB and provided in the beam information from gNB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r w:rsidRPr="006208A0">
              <w:rPr>
                <w:rFonts w:eastAsia="SimSun" w:cs="Times" w:hint="eastAsia"/>
                <w:b/>
                <w:bCs/>
                <w:szCs w:val="20"/>
                <w:lang w:val="en-US" w:eastAsia="zh-CN"/>
              </w:rPr>
              <w:t>gNB</w:t>
            </w:r>
            <w:r w:rsidRPr="006208A0">
              <w:rPr>
                <w:rFonts w:cs="Times"/>
                <w:b/>
                <w:bCs/>
                <w:szCs w:val="20"/>
                <w:lang w:val="en-US"/>
              </w:rPr>
              <w:t xml:space="preserve"> can use the 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 xml:space="preserve">is explicitly indicated by </w:t>
            </w:r>
            <w:r w:rsidRPr="006208A0">
              <w:rPr>
                <w:rFonts w:cs="Times" w:hint="eastAsia"/>
                <w:b/>
                <w:bCs/>
                <w:szCs w:val="20"/>
                <w:lang w:val="en-US" w:eastAsia="zh-CN"/>
              </w:rPr>
              <w:lastRenderedPageBreak/>
              <w:t>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r w:rsidRPr="006208A0">
              <w:rPr>
                <w:rFonts w:cs="Times"/>
                <w:b/>
                <w:bCs/>
                <w:szCs w:val="20"/>
                <w:lang w:val="en-US"/>
              </w:rPr>
              <w:t>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AoD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proofErr w:type="gramStart"/>
            <w:r w:rsidRPr="006208A0">
              <w:rPr>
                <w:rFonts w:eastAsia="Calibri" w:cs="Times"/>
                <w:sz w:val="20"/>
                <w:lang w:val="en-US"/>
              </w:rPr>
              <w:t>For the purpose of</w:t>
            </w:r>
            <w:proofErr w:type="gramEnd"/>
            <w:r w:rsidRPr="006208A0">
              <w:rPr>
                <w:rFonts w:eastAsia="Calibri" w:cs="Times"/>
                <w:sz w:val="20"/>
                <w:lang w:val="en-US"/>
              </w:rPr>
              <w:t xml:space="preserve"> both UE-B and UE-A DL-AoD,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DL-AoD/</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DL-AoD/</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DL-AoD/</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DL-AoD/</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DL-AoA/</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DL-AoA/</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DL-AoA/</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DL-AoA/</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Option 3: Indication of expected AoD/</w:t>
            </w:r>
            <w:proofErr w:type="spellStart"/>
            <w:r w:rsidRPr="006208A0">
              <w:rPr>
                <w:rFonts w:eastAsia="Calibri"/>
                <w:sz w:val="20"/>
                <w:lang w:val="en-US"/>
              </w:rPr>
              <w:t>ZoD</w:t>
            </w:r>
            <w:proofErr w:type="spellEnd"/>
            <w:r w:rsidRPr="006208A0">
              <w:rPr>
                <w:rFonts w:eastAsia="Calibri"/>
                <w:sz w:val="20"/>
                <w:lang w:val="en-US"/>
              </w:rPr>
              <w:t xml:space="preserve"> or AoA/</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proofErr w:type="gramStart"/>
            <w:r w:rsidRPr="006208A0">
              <w:rPr>
                <w:iCs/>
                <w:lang w:val="en-US"/>
              </w:rPr>
              <w:t>For the purpose of</w:t>
            </w:r>
            <w:proofErr w:type="gramEnd"/>
            <w:r w:rsidRPr="006208A0">
              <w:rPr>
                <w:iCs/>
                <w:lang w:val="en-US"/>
              </w:rPr>
              <w:t xml:space="preserve"> both UE-B and UE-A DL-AoD,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DL-AoD/</w:t>
            </w:r>
            <w:proofErr w:type="spellStart"/>
            <w:r w:rsidRPr="006208A0">
              <w:rPr>
                <w:iCs/>
                <w:lang w:val="en-US"/>
              </w:rPr>
              <w:t>ZoD</w:t>
            </w:r>
            <w:proofErr w:type="spellEnd"/>
            <w:r w:rsidRPr="006208A0">
              <w:rPr>
                <w:iCs/>
                <w:lang w:val="en-US"/>
              </w:rPr>
              <w:t xml:space="preserve"> value and uncertainty (of the expected DL-AoD/</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lastRenderedPageBreak/>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DL-AoD/</w:t>
            </w:r>
            <w:proofErr w:type="spellStart"/>
            <w:r w:rsidRPr="006208A0">
              <w:rPr>
                <w:iCs/>
                <w:lang w:val="en-US"/>
              </w:rPr>
              <w:t>ZoD</w:t>
            </w:r>
            <w:proofErr w:type="spellEnd"/>
            <w:r w:rsidRPr="006208A0">
              <w:rPr>
                <w:iCs/>
                <w:lang w:val="en-US"/>
              </w:rPr>
              <w:t xml:space="preserve"> and uncertainty (of the expected DL-AoD/</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FFS: details of signaling</w:t>
            </w:r>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Option 1 from the previous agreement  is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AoD/ZoD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DL-AoA/</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DL-AoA/</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DL-AoA/</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DL-AoA/</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proofErr w:type="gramStart"/>
            <w:r w:rsidRPr="006208A0">
              <w:rPr>
                <w:rFonts w:ascii="Times" w:eastAsia="SimSun" w:hAnsi="Times"/>
                <w:i/>
                <w:sz w:val="20"/>
                <w:lang w:val="en-US"/>
              </w:rPr>
              <w:t>For the purpose of</w:t>
            </w:r>
            <w:proofErr w:type="gramEnd"/>
            <w:r w:rsidRPr="006208A0">
              <w:rPr>
                <w:rFonts w:ascii="Times" w:eastAsia="SimSun" w:hAnsi="Times"/>
                <w:i/>
                <w:sz w:val="20"/>
                <w:lang w:val="en-US"/>
              </w:rPr>
              <w:t xml:space="preserve"> both UE-B and UE-A DL-AoD,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DL-AoD/</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DL-AoD/</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DL-AoD/</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DL-AoD/</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Note: The expected uncertainty window is defined by the LOS direction between a TRP (or </w:t>
            </w:r>
            <w:proofErr w:type="gramStart"/>
            <w:r w:rsidRPr="006208A0">
              <w:rPr>
                <w:rFonts w:ascii="Times" w:eastAsia="SimSun" w:hAnsi="Times"/>
                <w:i/>
                <w:sz w:val="20"/>
                <w:lang w:val="en-US"/>
              </w:rPr>
              <w:t>a</w:t>
            </w:r>
            <w:proofErr w:type="gramEnd"/>
            <w:r w:rsidRPr="006208A0">
              <w:rPr>
                <w:rFonts w:ascii="Times" w:eastAsia="SimSun" w:hAnsi="Times"/>
                <w:i/>
                <w:sz w:val="20"/>
                <w:lang w:val="en-US"/>
              </w:rPr>
              <w:t xml:space="preserve">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 xml:space="preserve">Proposal 5: On uncertainty window for DL-AoD, support Option 3, i.e., do not introduce </w:t>
            </w:r>
            <w:r w:rsidRPr="006208A0">
              <w:rPr>
                <w:szCs w:val="20"/>
                <w:lang w:val="en-US"/>
              </w:rPr>
              <w:lastRenderedPageBreak/>
              <w:t>expected AoD/</w:t>
            </w:r>
            <w:proofErr w:type="spellStart"/>
            <w:r w:rsidRPr="006208A0">
              <w:rPr>
                <w:szCs w:val="20"/>
                <w:lang w:val="en-US"/>
              </w:rPr>
              <w:t>ZoD</w:t>
            </w:r>
            <w:proofErr w:type="spellEnd"/>
            <w:r w:rsidRPr="006208A0">
              <w:rPr>
                <w:szCs w:val="20"/>
                <w:lang w:val="en-US"/>
              </w:rPr>
              <w:t xml:space="preserve"> or AoA/</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lastRenderedPageBreak/>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DL-AoD/</w:t>
            </w:r>
            <w:proofErr w:type="spellStart"/>
            <w:r w:rsidRPr="006208A0">
              <w:rPr>
                <w:b/>
                <w:i/>
                <w:lang w:val="en-US" w:eastAsia="zh-CN"/>
              </w:rPr>
              <w:t>ZoD</w:t>
            </w:r>
            <w:proofErr w:type="spellEnd"/>
            <w:r w:rsidRPr="006208A0">
              <w:rPr>
                <w:b/>
                <w:i/>
                <w:lang w:val="en-US" w:eastAsia="zh-CN"/>
              </w:rPr>
              <w:t xml:space="preserve"> or DL-AoA/</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DL-AoA/</w:t>
            </w:r>
            <w:proofErr w:type="spellStart"/>
            <w:r w:rsidRPr="006208A0">
              <w:rPr>
                <w:lang w:val="en-US" w:eastAsia="ja-JP"/>
              </w:rPr>
              <w:t>ZoA</w:t>
            </w:r>
            <w:proofErr w:type="spellEnd"/>
            <w:r w:rsidRPr="006208A0">
              <w:rPr>
                <w:lang w:val="en-US" w:eastAsia="ja-JP"/>
              </w:rPr>
              <w:t xml:space="preserve"> value and uncertainty (of the expected DL-AoA/</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DL-AoD/</w:t>
            </w:r>
            <w:proofErr w:type="spellStart"/>
            <w:r w:rsidRPr="006208A0">
              <w:rPr>
                <w:lang w:val="en-US" w:eastAsia="ja-JP"/>
              </w:rPr>
              <w:t>ZoD</w:t>
            </w:r>
            <w:proofErr w:type="spellEnd"/>
            <w:r w:rsidRPr="006208A0">
              <w:rPr>
                <w:lang w:val="en-US" w:eastAsia="ja-JP"/>
              </w:rPr>
              <w:t xml:space="preserve"> value and uncertainty (of the expected DL-AoD/</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ndication of expected AoD/</w:t>
            </w:r>
            <w:proofErr w:type="spellStart"/>
            <w:r w:rsidRPr="006208A0">
              <w:rPr>
                <w:lang w:val="en-US"/>
              </w:rPr>
              <w:t>ZoD</w:t>
            </w:r>
            <w:proofErr w:type="spellEnd"/>
            <w:r w:rsidRPr="006208A0">
              <w:rPr>
                <w:lang w:val="en-US"/>
              </w:rPr>
              <w:t xml:space="preserve"> value and uncertainty (of the expected AoD/</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DL-AoD/</w:t>
            </w:r>
            <w:proofErr w:type="spellStart"/>
            <w:r w:rsidRPr="006208A0">
              <w:rPr>
                <w:i/>
                <w:lang w:val="en-US" w:eastAsia="zh-CN"/>
              </w:rPr>
              <w:t>ZoD</w:t>
            </w:r>
            <w:proofErr w:type="spellEnd"/>
            <w:r w:rsidRPr="006208A0">
              <w:rPr>
                <w:i/>
                <w:lang w:val="en-US" w:eastAsia="zh-CN"/>
              </w:rPr>
              <w:t xml:space="preserve"> value and uncertainty (of the expected DL-AoD/</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xml:space="preserve">: </w:t>
            </w:r>
            <w:proofErr w:type="gramStart"/>
            <w:r w:rsidRPr="006208A0">
              <w:rPr>
                <w:b/>
                <w:i/>
                <w:lang w:val="en-US" w:eastAsia="ja-JP"/>
              </w:rPr>
              <w:t>For the purpose of</w:t>
            </w:r>
            <w:proofErr w:type="gramEnd"/>
            <w:r w:rsidRPr="006208A0">
              <w:rPr>
                <w:b/>
                <w:i/>
                <w:lang w:val="en-US" w:eastAsia="ja-JP"/>
              </w:rPr>
              <w:t xml:space="preserve"> both UE based and UE assisted DL-AoD, the LMF can provide the UE with the expected DL-AoD/</w:t>
            </w:r>
            <w:proofErr w:type="spellStart"/>
            <w:r w:rsidRPr="006208A0">
              <w:rPr>
                <w:b/>
                <w:i/>
                <w:lang w:val="en-US" w:eastAsia="ja-JP"/>
              </w:rPr>
              <w:t>ZoD</w:t>
            </w:r>
            <w:proofErr w:type="spellEnd"/>
            <w:r w:rsidRPr="006208A0">
              <w:rPr>
                <w:b/>
                <w:i/>
                <w:lang w:val="en-US" w:eastAsia="ja-JP"/>
              </w:rPr>
              <w:t xml:space="preserve"> value and uncertainty (of the expected DL-AoD/</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DL-AoD/</w:t>
            </w:r>
            <w:proofErr w:type="spellStart"/>
            <w:r w:rsidRPr="006208A0">
              <w:rPr>
                <w:b/>
                <w:lang w:val="en-US"/>
              </w:rPr>
              <w:t>ZoD</w:t>
            </w:r>
            <w:proofErr w:type="spellEnd"/>
            <w:r w:rsidRPr="006208A0">
              <w:rPr>
                <w:b/>
                <w:lang w:val="en-US"/>
              </w:rPr>
              <w:t xml:space="preserve"> value and uncertainty (of the expected DL-AoD/</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DL-AoA/</w:t>
            </w:r>
            <w:proofErr w:type="spellStart"/>
            <w:r w:rsidRPr="006208A0">
              <w:rPr>
                <w:b/>
                <w:lang w:val="en-US"/>
              </w:rPr>
              <w:t>ZoA</w:t>
            </w:r>
            <w:proofErr w:type="spellEnd"/>
            <w:r w:rsidRPr="006208A0">
              <w:rPr>
                <w:b/>
                <w:lang w:val="en-US"/>
              </w:rPr>
              <w:t xml:space="preserve"> value and uncertainty (of the expected DL-AoA/</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DL-AoD technique, support DL-AoD/</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proofErr w:type="gramStart"/>
      <w:r>
        <w:rPr>
          <w:b/>
          <w:bCs/>
        </w:rPr>
        <w:t>Proposal  5.1</w:t>
      </w:r>
      <w:proofErr w:type="gramEnd"/>
      <w:r>
        <w:rPr>
          <w:b/>
          <w:bCs/>
        </w:rPr>
        <w:t xml:space="preserve">  </w:t>
      </w:r>
    </w:p>
    <w:p w14:paraId="47704011" w14:textId="77777777" w:rsidR="00AE2332" w:rsidRDefault="00463471">
      <w:pPr>
        <w:rPr>
          <w:b/>
          <w:bCs/>
          <w:iCs/>
        </w:rPr>
      </w:pPr>
      <w:r>
        <w:rPr>
          <w:b/>
          <w:bCs/>
          <w:iCs/>
        </w:rPr>
        <w:t xml:space="preserve">For the purpose of both UE-B and UE-A DL-AoD,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DL-AoD/ZoD value and uncertainty (of the expected DL-AoD/ZoD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DL-AoD/ZoD and uncertainty (of the expected DL-AoD/ZoD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DL-AoA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(DL-AoA).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tc>
          <w:tcPr>
            <w:tcW w:w="2075" w:type="dxa"/>
            <w:tcBorders>
              <w:top w:val="single" w:sz="4" w:space="0" w:color="auto"/>
            </w:tcBorders>
            <w:shd w:val="clear" w:color="auto" w:fill="auto"/>
          </w:tcPr>
          <w:p w14:paraId="196AB922" w14:textId="21876122" w:rsidR="00E441F1" w:rsidRDefault="00E441F1" w:rsidP="00E441F1">
            <w:pPr>
              <w:rPr>
                <w:rFonts w:eastAsia="SimSun"/>
                <w:lang w:eastAsia="zh-CN"/>
              </w:rPr>
            </w:pPr>
            <w:r>
              <w:rPr>
                <w:rFonts w:eastAsia="SimSun"/>
                <w:lang w:eastAsia="zh-CN"/>
              </w:rPr>
              <w:lastRenderedPageBreak/>
              <w:t>CEWiT</w:t>
            </w:r>
          </w:p>
        </w:tc>
        <w:tc>
          <w:tcPr>
            <w:tcW w:w="7554" w:type="dxa"/>
            <w:tcBorders>
              <w:top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Support the proposal.</w:t>
            </w:r>
          </w:p>
        </w:tc>
      </w:tr>
    </w:tbl>
    <w:p w14:paraId="204BB469" w14:textId="77777777" w:rsidR="00AE2332" w:rsidRDefault="00463471">
      <w:r>
        <w:t xml:space="preserve">   </w:t>
      </w:r>
    </w:p>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w:t>
      </w:r>
      <w:proofErr w:type="gramStart"/>
      <w:r>
        <w:t>]  with</w:t>
      </w:r>
      <w:proofErr w:type="gramEnd"/>
      <w:r>
        <w:t xml:space="preserve">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lastRenderedPageBreak/>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lastRenderedPageBreak/>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w:t>
            </w:r>
            <w:proofErr w:type="gramStart"/>
            <w:r w:rsidRPr="006208A0">
              <w:rPr>
                <w:rFonts w:eastAsia="DengXian"/>
                <w:b/>
                <w:i/>
                <w:lang w:val="en-US" w:eastAsia="zh-CN"/>
              </w:rPr>
              <w:t>resource  is</w:t>
            </w:r>
            <w:proofErr w:type="gramEnd"/>
            <w:r w:rsidRPr="006208A0">
              <w:rPr>
                <w:rFonts w:eastAsia="DengXian"/>
                <w:b/>
                <w:i/>
                <w:lang w:val="en-US" w:eastAsia="zh-CN"/>
              </w:rPr>
              <w:t xml:space="preserve">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Before making a proposal, it is propose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lastRenderedPageBreak/>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lastRenderedPageBreak/>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rFonts w:hint="eastAsia"/>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rFonts w:hint="eastAsia"/>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proofErr w:type="gramStart"/>
            <w:r w:rsidRPr="006208A0">
              <w:rPr>
                <w:rFonts w:ascii="Times" w:eastAsia="Batang" w:hAnsi="Times"/>
                <w:i/>
                <w:sz w:val="20"/>
                <w:szCs w:val="20"/>
                <w:lang w:val="en-US"/>
              </w:rPr>
              <w:t>A</w:t>
            </w:r>
            <w:proofErr w:type="gramEnd"/>
            <w:r w:rsidRPr="006208A0">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w:t>
            </w:r>
            <w:proofErr w:type="gramStart"/>
            <w:r w:rsidRPr="006208A0">
              <w:rPr>
                <w:lang w:val="en-US" w:eastAsia="ja-JP"/>
              </w:rPr>
              <w:t>in order to</w:t>
            </w:r>
            <w:proofErr w:type="gramEnd"/>
            <w:r w:rsidRPr="006208A0">
              <w:rPr>
                <w:lang w:val="en-US" w:eastAsia="ja-JP"/>
              </w:rPr>
              <w:t xml:space="preserve"> improve the positioning accuracy achievable with DL-AoD.</w:t>
            </w:r>
            <w:r w:rsidRPr="006208A0">
              <w:rPr>
                <w:lang w:val="en-US"/>
              </w:rPr>
              <w:t xml:space="preserve"> </w:t>
            </w:r>
            <w:r>
              <w:t>Including:</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 xml:space="preserve">UE-based positioning: the beam offset (BO) could be signaled to the UE, as either an indicator, </w:t>
            </w:r>
            <w:proofErr w:type="gramStart"/>
            <w:r w:rsidRPr="006208A0">
              <w:rPr>
                <w:sz w:val="20"/>
                <w:szCs w:val="20"/>
                <w:lang w:val="en-US" w:eastAsia="ja-JP"/>
              </w:rPr>
              <w:t>e.g.</w:t>
            </w:r>
            <w:proofErr w:type="gramEnd"/>
            <w:r w:rsidRPr="006208A0">
              <w:rPr>
                <w:sz w:val="20"/>
                <w:szCs w:val="20"/>
                <w:lang w:val="en-US" w:eastAsia="ja-JP"/>
              </w:rPr>
              <w:t xml:space="preserve">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lastRenderedPageBreak/>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w:t>
            </w:r>
            <w:proofErr w:type="gramStart"/>
            <w:r w:rsidRPr="006208A0">
              <w:rPr>
                <w:lang w:val="en-US" w:eastAsia="ja-JP"/>
              </w:rPr>
              <w:t>In particular, RAN1</w:t>
            </w:r>
            <w:proofErr w:type="gramEnd"/>
            <w:r w:rsidRPr="006208A0">
              <w:rPr>
                <w:lang w:val="en-US" w:eastAsia="ja-JP"/>
              </w:rPr>
              <w:t xml:space="preserve">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lastRenderedPageBreak/>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UE-FAP-AoA should be reported from UE to LMF for DL-AoD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r>
              <w:rPr>
                <w:rFonts w:eastAsia="SimSun"/>
                <w:bCs/>
              </w:rPr>
              <w:t>CEWiT</w:t>
            </w:r>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 xml:space="preserve">We believe that UE-FAP-AoA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AoD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 xml:space="preserve">R1-2108880,Accuracy improvement for DL-AoD positioning </w:t>
      </w:r>
      <w:proofErr w:type="spellStart"/>
      <w:r>
        <w:t>solutions,ZTE</w:t>
      </w:r>
      <w:proofErr w:type="spellEnd"/>
    </w:p>
    <w:p w14:paraId="5C1DB076" w14:textId="77777777" w:rsidR="00AE2332" w:rsidRDefault="00463471">
      <w:pPr>
        <w:pStyle w:val="Reference"/>
        <w:numPr>
          <w:ilvl w:val="0"/>
          <w:numId w:val="54"/>
        </w:numPr>
      </w:pPr>
      <w:r>
        <w:t xml:space="preserve">R1-2108977,Discussion on potential enhancements for DL-AoD </w:t>
      </w:r>
      <w:proofErr w:type="spellStart"/>
      <w:r>
        <w:t>method,vivo</w:t>
      </w:r>
      <w:proofErr w:type="spellEnd"/>
    </w:p>
    <w:p w14:paraId="7A079075" w14:textId="77777777" w:rsidR="00AE2332" w:rsidRDefault="00463471">
      <w:pPr>
        <w:pStyle w:val="Reference"/>
        <w:numPr>
          <w:ilvl w:val="0"/>
          <w:numId w:val="54"/>
        </w:numPr>
      </w:pPr>
      <w:r>
        <w:t xml:space="preserve">R1-2109053,Enhancements for DL-AoD </w:t>
      </w:r>
      <w:proofErr w:type="spellStart"/>
      <w:r>
        <w:t>positioning,OPPO</w:t>
      </w:r>
      <w:proofErr w:type="spellEnd"/>
    </w:p>
    <w:p w14:paraId="0F3DCBE6" w14:textId="77777777" w:rsidR="00AE2332" w:rsidRDefault="00463471">
      <w:pPr>
        <w:pStyle w:val="Reference"/>
        <w:numPr>
          <w:ilvl w:val="0"/>
          <w:numId w:val="54"/>
        </w:numPr>
      </w:pPr>
      <w:r>
        <w:t xml:space="preserve">R1-2109226,Further discussion on enhancements for DL-AoD positioning </w:t>
      </w:r>
      <w:proofErr w:type="spellStart"/>
      <w:r>
        <w:t>method,CATT</w:t>
      </w:r>
      <w:proofErr w:type="spellEnd"/>
    </w:p>
    <w:p w14:paraId="50C3DF8A" w14:textId="77777777" w:rsidR="00AE2332" w:rsidRDefault="00463471">
      <w:pPr>
        <w:pStyle w:val="Reference"/>
        <w:numPr>
          <w:ilvl w:val="0"/>
          <w:numId w:val="54"/>
        </w:numPr>
      </w:pPr>
      <w:r>
        <w:t xml:space="preserve">R1-2109284,Discussion on DL-AoD </w:t>
      </w:r>
      <w:proofErr w:type="spellStart"/>
      <w:r>
        <w:t>enhancements,CMCC</w:t>
      </w:r>
      <w:proofErr w:type="spellEnd"/>
    </w:p>
    <w:p w14:paraId="056398B0" w14:textId="77777777" w:rsidR="00AE2332" w:rsidRDefault="00463471">
      <w:pPr>
        <w:pStyle w:val="Reference"/>
        <w:numPr>
          <w:ilvl w:val="0"/>
          <w:numId w:val="54"/>
        </w:numPr>
      </w:pPr>
      <w:r>
        <w:t xml:space="preserve">R1-2109346,Discussion on enhancements for DL-AoD </w:t>
      </w:r>
      <w:proofErr w:type="spellStart"/>
      <w:r>
        <w:t>positioning,CAICT</w:t>
      </w:r>
      <w:proofErr w:type="spellEnd"/>
    </w:p>
    <w:p w14:paraId="58E54C76" w14:textId="77777777" w:rsidR="00AE2332" w:rsidRDefault="00463471">
      <w:pPr>
        <w:pStyle w:val="Reference"/>
        <w:numPr>
          <w:ilvl w:val="0"/>
          <w:numId w:val="54"/>
        </w:numPr>
      </w:pPr>
      <w:r>
        <w:t xml:space="preserve">R1-2109365,Views on enhancing DL </w:t>
      </w:r>
      <w:proofErr w:type="spellStart"/>
      <w:r>
        <w:t>AoD,Nokia</w:t>
      </w:r>
      <w:proofErr w:type="spellEnd"/>
      <w:r>
        <w:t>, Nokia Shanghai Bell</w:t>
      </w:r>
    </w:p>
    <w:p w14:paraId="6FB3315E" w14:textId="77777777" w:rsidR="00AE2332" w:rsidRDefault="00463471">
      <w:pPr>
        <w:pStyle w:val="Reference"/>
        <w:numPr>
          <w:ilvl w:val="0"/>
          <w:numId w:val="54"/>
        </w:numPr>
      </w:pPr>
      <w:r>
        <w:lastRenderedPageBreak/>
        <w:t xml:space="preserve">R1-2109413,Accuracy improvements for DL-AoD positioning </w:t>
      </w:r>
      <w:proofErr w:type="spellStart"/>
      <w:r>
        <w:t>solutions,Xiaomi</w:t>
      </w:r>
      <w:proofErr w:type="spellEnd"/>
    </w:p>
    <w:p w14:paraId="4879CF92" w14:textId="77777777" w:rsidR="00AE2332" w:rsidRDefault="00463471">
      <w:pPr>
        <w:pStyle w:val="Reference"/>
        <w:numPr>
          <w:ilvl w:val="0"/>
          <w:numId w:val="54"/>
        </w:numPr>
      </w:pPr>
      <w:r>
        <w:t xml:space="preserve">R1-2109492,Discussion on accuracy improvements for DL-AoD positioning </w:t>
      </w:r>
      <w:proofErr w:type="spellStart"/>
      <w:r>
        <w:t>solutions,Samsung</w:t>
      </w:r>
      <w:proofErr w:type="spellEnd"/>
    </w:p>
    <w:p w14:paraId="041CE797" w14:textId="77777777" w:rsidR="00AE2332" w:rsidRDefault="00463471">
      <w:pPr>
        <w:pStyle w:val="Reference"/>
        <w:numPr>
          <w:ilvl w:val="0"/>
          <w:numId w:val="54"/>
        </w:numPr>
      </w:pPr>
      <w:r>
        <w:t xml:space="preserve">R1-2109613,Solutions for NR Positioning DL-AoD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w:t>
      </w:r>
      <w:proofErr w:type="gramStart"/>
      <w:r>
        <w:t>2109681,Discussion</w:t>
      </w:r>
      <w:proofErr w:type="gramEnd"/>
      <w:r>
        <w:t xml:space="preserve"> on DL-AoD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R1-2109792,Considerations on enhancements for DL-</w:t>
      </w:r>
      <w:proofErr w:type="spellStart"/>
      <w:r>
        <w:t>AoD,Sony</w:t>
      </w:r>
      <w:proofErr w:type="spellEnd"/>
    </w:p>
    <w:p w14:paraId="0BFE57F7" w14:textId="77777777" w:rsidR="00AE2332" w:rsidRDefault="00463471">
      <w:pPr>
        <w:pStyle w:val="Reference"/>
        <w:numPr>
          <w:ilvl w:val="0"/>
          <w:numId w:val="54"/>
        </w:numPr>
      </w:pPr>
      <w:r>
        <w:t xml:space="preserve">R1-2109864,DL-AoD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R1-2110037,Positioning Accuracy enhancements for DL-</w:t>
      </w:r>
      <w:proofErr w:type="spellStart"/>
      <w:r>
        <w:t>AoD,Apple</w:t>
      </w:r>
      <w:proofErr w:type="spellEnd"/>
    </w:p>
    <w:p w14:paraId="79357629" w14:textId="77777777" w:rsidR="00AE2332" w:rsidRDefault="00463471">
      <w:pPr>
        <w:pStyle w:val="Reference"/>
        <w:numPr>
          <w:ilvl w:val="0"/>
          <w:numId w:val="54"/>
        </w:numPr>
      </w:pPr>
      <w:r>
        <w:t xml:space="preserve">R1-2110090,Discussion on accuracy improvement for DL-AoD </w:t>
      </w:r>
      <w:proofErr w:type="spellStart"/>
      <w:r>
        <w:t>positioning,LG</w:t>
      </w:r>
      <w:proofErr w:type="spellEnd"/>
      <w:r>
        <w:t xml:space="preserve"> Electronics</w:t>
      </w:r>
    </w:p>
    <w:p w14:paraId="1303063F" w14:textId="77777777" w:rsidR="00AE2332" w:rsidRDefault="00463471">
      <w:pPr>
        <w:pStyle w:val="Reference"/>
        <w:numPr>
          <w:ilvl w:val="0"/>
          <w:numId w:val="54"/>
        </w:numPr>
      </w:pPr>
      <w:r>
        <w:t>R1-</w:t>
      </w:r>
      <w:proofErr w:type="gramStart"/>
      <w:r>
        <w:t>2110148,Enhancements</w:t>
      </w:r>
      <w:proofErr w:type="gramEnd"/>
      <w:r>
        <w:t xml:space="preserve"> for DL-AoD positioning </w:t>
      </w:r>
      <w:proofErr w:type="spellStart"/>
      <w:r>
        <w:t>solutions,InterDigital</w:t>
      </w:r>
      <w:proofErr w:type="spellEnd"/>
      <w:r>
        <w:t>, Inc.</w:t>
      </w:r>
    </w:p>
    <w:p w14:paraId="76136265" w14:textId="77777777" w:rsidR="00AE2332" w:rsidRDefault="00463471">
      <w:pPr>
        <w:pStyle w:val="Reference"/>
        <w:numPr>
          <w:ilvl w:val="0"/>
          <w:numId w:val="54"/>
        </w:numPr>
      </w:pPr>
      <w:r>
        <w:t xml:space="preserve">R1-2110189,Remaining Issues on Potential Enhancements for DL-AoD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R1-</w:t>
      </w:r>
      <w:proofErr w:type="gramStart"/>
      <w:r>
        <w:t>2110256,Accuracy</w:t>
      </w:r>
      <w:proofErr w:type="gramEnd"/>
      <w:r>
        <w:t xml:space="preserve">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 xml:space="preserve">R1-2110299,Discussion on DL-AoD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 xml:space="preserve">R1-2110343,Discussion on enhancements for DL-AoD </w:t>
      </w:r>
      <w:proofErr w:type="spellStart"/>
      <w:r>
        <w:t>positioning,CEWiT</w:t>
      </w:r>
      <w:proofErr w:type="spellEnd"/>
    </w:p>
    <w:p w14:paraId="08D20098" w14:textId="77777777" w:rsidR="00AE2332" w:rsidRDefault="00463471">
      <w:pPr>
        <w:pStyle w:val="Reference"/>
        <w:numPr>
          <w:ilvl w:val="0"/>
          <w:numId w:val="54"/>
        </w:numPr>
      </w:pPr>
      <w:r>
        <w:t xml:space="preserve">R1-2110351,Enhancements of DL-AoD positioning </w:t>
      </w:r>
      <w:proofErr w:type="spellStart"/>
      <w:r>
        <w:t>solutions,Ericsson</w:t>
      </w:r>
      <w:proofErr w:type="spellEnd"/>
    </w:p>
    <w:sectPr w:rsidR="00AE2332">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288B" w14:textId="77777777" w:rsidR="00411BC0" w:rsidRDefault="00411BC0">
      <w:pPr>
        <w:spacing w:after="0" w:line="240" w:lineRule="auto"/>
      </w:pPr>
      <w:r>
        <w:separator/>
      </w:r>
    </w:p>
  </w:endnote>
  <w:endnote w:type="continuationSeparator" w:id="0">
    <w:p w14:paraId="17AF4578" w14:textId="77777777" w:rsidR="00411BC0" w:rsidRDefault="0041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58F" w14:textId="77777777" w:rsidR="00AE2332" w:rsidRDefault="0046347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695A74">
      <w:rPr>
        <w:rStyle w:val="PageNumber"/>
        <w:noProof/>
      </w:rPr>
      <w:t>37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695A74">
      <w:rPr>
        <w:rStyle w:val="PageNumber"/>
        <w:noProof/>
      </w:rPr>
      <w:t>47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769AC" w14:textId="77777777" w:rsidR="00411BC0" w:rsidRDefault="00411BC0">
      <w:pPr>
        <w:spacing w:after="0" w:line="240" w:lineRule="auto"/>
      </w:pPr>
      <w:r>
        <w:separator/>
      </w:r>
    </w:p>
  </w:footnote>
  <w:footnote w:type="continuationSeparator" w:id="0">
    <w:p w14:paraId="5A775672" w14:textId="77777777" w:rsidR="00411BC0" w:rsidRDefault="00411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19"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1"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3"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3"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7"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1"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2"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3"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6"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7"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2"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7"/>
  </w:num>
  <w:num w:numId="2">
    <w:abstractNumId w:val="36"/>
  </w:num>
  <w:num w:numId="3">
    <w:abstractNumId w:val="26"/>
  </w:num>
  <w:num w:numId="4">
    <w:abstractNumId w:val="31"/>
  </w:num>
  <w:num w:numId="5">
    <w:abstractNumId w:val="49"/>
  </w:num>
  <w:num w:numId="6">
    <w:abstractNumId w:val="17"/>
  </w:num>
  <w:num w:numId="7">
    <w:abstractNumId w:val="47"/>
  </w:num>
  <w:num w:numId="8">
    <w:abstractNumId w:val="0"/>
  </w:num>
  <w:num w:numId="9">
    <w:abstractNumId w:val="12"/>
  </w:num>
  <w:num w:numId="10">
    <w:abstractNumId w:val="40"/>
  </w:num>
  <w:num w:numId="11">
    <w:abstractNumId w:val="23"/>
  </w:num>
  <w:num w:numId="12">
    <w:abstractNumId w:val="33"/>
  </w:num>
  <w:num w:numId="13">
    <w:abstractNumId w:val="51"/>
  </w:num>
  <w:num w:numId="14">
    <w:abstractNumId w:val="11"/>
  </w:num>
  <w:num w:numId="15">
    <w:abstractNumId w:val="53"/>
  </w:num>
  <w:num w:numId="16">
    <w:abstractNumId w:val="25"/>
  </w:num>
  <w:num w:numId="17">
    <w:abstractNumId w:val="7"/>
  </w:num>
  <w:num w:numId="18">
    <w:abstractNumId w:val="43"/>
  </w:num>
  <w:num w:numId="19">
    <w:abstractNumId w:val="9"/>
  </w:num>
  <w:num w:numId="20">
    <w:abstractNumId w:val="16"/>
  </w:num>
  <w:num w:numId="21">
    <w:abstractNumId w:val="24"/>
  </w:num>
  <w:num w:numId="22">
    <w:abstractNumId w:val="14"/>
  </w:num>
  <w:num w:numId="23">
    <w:abstractNumId w:val="1"/>
  </w:num>
  <w:num w:numId="24">
    <w:abstractNumId w:val="35"/>
  </w:num>
  <w:num w:numId="25">
    <w:abstractNumId w:val="5"/>
  </w:num>
  <w:num w:numId="26">
    <w:abstractNumId w:val="10"/>
  </w:num>
  <w:num w:numId="27">
    <w:abstractNumId w:val="3"/>
  </w:num>
  <w:num w:numId="28">
    <w:abstractNumId w:val="29"/>
  </w:num>
  <w:num w:numId="29">
    <w:abstractNumId w:val="52"/>
  </w:num>
  <w:num w:numId="30">
    <w:abstractNumId w:val="21"/>
  </w:num>
  <w:num w:numId="31">
    <w:abstractNumId w:val="19"/>
  </w:num>
  <w:num w:numId="32">
    <w:abstractNumId w:val="4"/>
  </w:num>
  <w:num w:numId="33">
    <w:abstractNumId w:val="13"/>
  </w:num>
  <w:num w:numId="34">
    <w:abstractNumId w:val="15"/>
  </w:num>
  <w:num w:numId="35">
    <w:abstractNumId w:val="2"/>
  </w:num>
  <w:num w:numId="36">
    <w:abstractNumId w:val="42"/>
  </w:num>
  <w:num w:numId="37">
    <w:abstractNumId w:val="6"/>
  </w:num>
  <w:num w:numId="38">
    <w:abstractNumId w:val="38"/>
  </w:num>
  <w:num w:numId="39">
    <w:abstractNumId w:val="18"/>
  </w:num>
  <w:num w:numId="40">
    <w:abstractNumId w:val="34"/>
  </w:num>
  <w:num w:numId="41">
    <w:abstractNumId w:val="50"/>
  </w:num>
  <w:num w:numId="42">
    <w:abstractNumId w:val="46"/>
  </w:num>
  <w:num w:numId="43">
    <w:abstractNumId w:val="44"/>
  </w:num>
  <w:num w:numId="44">
    <w:abstractNumId w:val="28"/>
  </w:num>
  <w:num w:numId="45">
    <w:abstractNumId w:val="22"/>
  </w:num>
  <w:num w:numId="46">
    <w:abstractNumId w:val="20"/>
  </w:num>
  <w:num w:numId="47">
    <w:abstractNumId w:val="32"/>
  </w:num>
  <w:num w:numId="48">
    <w:abstractNumId w:val="48"/>
  </w:num>
  <w:num w:numId="49">
    <w:abstractNumId w:val="8"/>
  </w:num>
  <w:num w:numId="50">
    <w:abstractNumId w:val="41"/>
  </w:num>
  <w:num w:numId="51">
    <w:abstractNumId w:val="39"/>
  </w:num>
  <w:num w:numId="52">
    <w:abstractNumId w:val="45"/>
  </w:num>
  <w:num w:numId="53">
    <w:abstractNumId w:val="37"/>
  </w:num>
  <w:num w:numId="54">
    <w:abstractNumId w:val="3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1BC0"/>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23D"/>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1339336A-D9E3-476C-AFA6-D83615FD92CE}">
  <ds:schemaRefs>
    <ds:schemaRef ds:uri="http://schemas.openxmlformats.org/officeDocument/2006/bibliography"/>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13908</Words>
  <Characters>79281</Characters>
  <Application>Microsoft Office Word</Application>
  <DocSecurity>0</DocSecurity>
  <Lines>660</Lines>
  <Paragraphs>186</Paragraphs>
  <ScaleCrop>false</ScaleCrop>
  <Company>Ericsson</Company>
  <LinksUpToDate>false</LinksUpToDate>
  <CharactersWithSpaces>93003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Lenovo, Motorola Mobility-Robin Thomas</cp:lastModifiedBy>
  <cp:revision>5</cp:revision>
  <cp:lastPrinted>2021-01-22T08:59:00Z</cp:lastPrinted>
  <dcterms:created xsi:type="dcterms:W3CDTF">2021-10-12T09:02:00Z</dcterms:created>
  <dcterms:modified xsi:type="dcterms:W3CDTF">2021-10-12T09:06:00Z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