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r w:rsidRPr="007B492A">
        <w:tab/>
        <w:t xml:space="preserve">  R1-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DL-AoD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DL-AoD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Listenabsatz"/>
        <w:numPr>
          <w:ilvl w:val="0"/>
          <w:numId w:val="3"/>
        </w:numPr>
      </w:pPr>
      <w:r w:rsidRPr="007B492A">
        <w:t>Aspect #1 reporting of first path RSRP</w:t>
      </w:r>
    </w:p>
    <w:p w14:paraId="7B00C17C" w14:textId="3F5E398D" w:rsidR="00CB6513" w:rsidRPr="007B492A" w:rsidRDefault="00CB6513" w:rsidP="00CB6513">
      <w:pPr>
        <w:pStyle w:val="Listenabsatz"/>
        <w:numPr>
          <w:ilvl w:val="1"/>
          <w:numId w:val="3"/>
        </w:numPr>
      </w:pPr>
      <w:r w:rsidRPr="007B492A">
        <w:t>First path RSRP measurement definition</w:t>
      </w:r>
    </w:p>
    <w:p w14:paraId="1CD2BC0D" w14:textId="279DF263" w:rsidR="00CB6513" w:rsidRPr="007B492A" w:rsidRDefault="00082927" w:rsidP="00CB6513">
      <w:pPr>
        <w:pStyle w:val="Listenabsatz"/>
        <w:numPr>
          <w:ilvl w:val="1"/>
          <w:numId w:val="3"/>
        </w:numPr>
      </w:pPr>
      <w:r w:rsidRPr="007B492A">
        <w:t>Receiver diversity aspects</w:t>
      </w:r>
    </w:p>
    <w:p w14:paraId="2B1B5EAC" w14:textId="05D1B4F8" w:rsidR="005E1EBF" w:rsidRPr="007B492A" w:rsidRDefault="005E1EBF" w:rsidP="00CB6513">
      <w:pPr>
        <w:pStyle w:val="Listenabsatz"/>
        <w:numPr>
          <w:ilvl w:val="1"/>
          <w:numId w:val="3"/>
        </w:numPr>
      </w:pPr>
      <w:r w:rsidRPr="007B492A">
        <w:t>Reporting of additional information (time of arrival)</w:t>
      </w:r>
    </w:p>
    <w:p w14:paraId="59182F36" w14:textId="0547AFEB" w:rsidR="00F26867" w:rsidRPr="007B492A" w:rsidRDefault="00A35DF6" w:rsidP="00CB6513">
      <w:pPr>
        <w:pStyle w:val="Listenabsatz"/>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Listenabsatz"/>
        <w:numPr>
          <w:ilvl w:val="0"/>
          <w:numId w:val="3"/>
        </w:numPr>
      </w:pPr>
      <w:r w:rsidRPr="007B492A">
        <w:t>Aspect #2 extension of number of reported RSRP measurements</w:t>
      </w:r>
    </w:p>
    <w:p w14:paraId="1B852D94" w14:textId="27ED9CB1" w:rsidR="005E1EBF" w:rsidRPr="007B492A" w:rsidRDefault="005E1EBF" w:rsidP="005E1EBF">
      <w:pPr>
        <w:pStyle w:val="Listenabsatz"/>
        <w:numPr>
          <w:ilvl w:val="1"/>
          <w:numId w:val="3"/>
        </w:numPr>
      </w:pPr>
      <w:r w:rsidRPr="007B492A">
        <w:t>Value for max number of reported measurement</w:t>
      </w:r>
    </w:p>
    <w:p w14:paraId="61A0F450" w14:textId="69F85737" w:rsidR="005E1EBF" w:rsidRPr="007B492A" w:rsidRDefault="00723438" w:rsidP="005E1EBF">
      <w:pPr>
        <w:pStyle w:val="Listenabsatz"/>
        <w:numPr>
          <w:ilvl w:val="1"/>
          <w:numId w:val="3"/>
        </w:numPr>
      </w:pPr>
      <w:r w:rsidRPr="007B492A">
        <w:t>Extension of the agreement to path RSRP</w:t>
      </w:r>
    </w:p>
    <w:p w14:paraId="7736C792" w14:textId="3CCF21A2" w:rsidR="00723438" w:rsidRPr="007B492A" w:rsidRDefault="00723438" w:rsidP="005E1EBF">
      <w:pPr>
        <w:pStyle w:val="Listenabsatz"/>
        <w:numPr>
          <w:ilvl w:val="1"/>
          <w:numId w:val="3"/>
        </w:numPr>
      </w:pPr>
      <w:r w:rsidRPr="007B492A">
        <w:t>RX beam considerations</w:t>
      </w:r>
      <w:r w:rsidR="000A1533" w:rsidRPr="007B492A">
        <w:t xml:space="preserve"> </w:t>
      </w:r>
    </w:p>
    <w:p w14:paraId="07949187" w14:textId="0DDAF8A1" w:rsidR="00864EEF" w:rsidRPr="007B492A" w:rsidRDefault="00A97D7A">
      <w:pPr>
        <w:pStyle w:val="Listenabsatz"/>
        <w:numPr>
          <w:ilvl w:val="0"/>
          <w:numId w:val="3"/>
        </w:numPr>
      </w:pPr>
      <w:r w:rsidRPr="007B492A">
        <w:t>Aspect #3 Adjacent beam identification in AD and reporting by the UE</w:t>
      </w:r>
    </w:p>
    <w:p w14:paraId="2480EF30" w14:textId="1A7BA60B" w:rsidR="00723438" w:rsidRPr="007B492A" w:rsidRDefault="008679DB" w:rsidP="00723438">
      <w:pPr>
        <w:pStyle w:val="Listenabsatz"/>
        <w:numPr>
          <w:ilvl w:val="1"/>
          <w:numId w:val="3"/>
        </w:numPr>
      </w:pPr>
      <w:r w:rsidRPr="007B492A">
        <w:t>LMF Request of a subset of PRS measurement related to a   PRS measurement</w:t>
      </w:r>
    </w:p>
    <w:p w14:paraId="149DC479" w14:textId="14753995" w:rsidR="00386B76" w:rsidRPr="007B492A" w:rsidRDefault="00386B76" w:rsidP="00723438">
      <w:pPr>
        <w:pStyle w:val="Listenabsatz"/>
        <w:numPr>
          <w:ilvl w:val="1"/>
          <w:numId w:val="3"/>
        </w:numPr>
      </w:pPr>
      <w:r w:rsidRPr="007B492A">
        <w:t>Indication of the subset</w:t>
      </w:r>
      <w:r w:rsidR="00C201C5" w:rsidRPr="007B492A">
        <w:t>s</w:t>
      </w:r>
    </w:p>
    <w:p w14:paraId="399F07D1" w14:textId="3E6742D4" w:rsidR="00386B76" w:rsidRPr="007B492A" w:rsidRDefault="00386B76" w:rsidP="00723438">
      <w:pPr>
        <w:pStyle w:val="Listenabsatz"/>
        <w:numPr>
          <w:ilvl w:val="1"/>
          <w:numId w:val="3"/>
        </w:numPr>
      </w:pPr>
      <w:r w:rsidRPr="007B492A">
        <w:t>Prioritization of measurements</w:t>
      </w:r>
    </w:p>
    <w:p w14:paraId="07949188" w14:textId="469BB3FF" w:rsidR="00864EEF" w:rsidRPr="007B492A" w:rsidRDefault="00A97D7A">
      <w:pPr>
        <w:pStyle w:val="Listenabsatz"/>
        <w:numPr>
          <w:ilvl w:val="0"/>
          <w:numId w:val="3"/>
        </w:numPr>
      </w:pPr>
      <w:r w:rsidRPr="007B492A">
        <w:t>Aspect #4 Support of additional gnodeB beam information signalling</w:t>
      </w:r>
    </w:p>
    <w:p w14:paraId="5E552868" w14:textId="56249734" w:rsidR="00813B15" w:rsidRPr="007B492A" w:rsidRDefault="00C201C5" w:rsidP="00813B15">
      <w:pPr>
        <w:pStyle w:val="Listenabsatz"/>
        <w:numPr>
          <w:ilvl w:val="1"/>
          <w:numId w:val="3"/>
        </w:numPr>
      </w:pPr>
      <w:r w:rsidRPr="007B492A">
        <w:t>Signalling of the beam information</w:t>
      </w:r>
      <w:r w:rsidR="00C931F3" w:rsidRPr="007B492A">
        <w:t>, representation of beam angle and power</w:t>
      </w:r>
    </w:p>
    <w:p w14:paraId="07949189" w14:textId="77777777" w:rsidR="00864EEF" w:rsidRPr="007B492A" w:rsidRDefault="00A97D7A">
      <w:pPr>
        <w:pStyle w:val="Listenabsatz"/>
        <w:numPr>
          <w:ilvl w:val="0"/>
          <w:numId w:val="3"/>
        </w:numPr>
      </w:pPr>
      <w:r w:rsidRPr="007B492A">
        <w:t xml:space="preserve">Aspect #5 AoD uncertainty window </w:t>
      </w:r>
    </w:p>
    <w:p w14:paraId="0794918A" w14:textId="77777777" w:rsidR="00864EEF" w:rsidRPr="007B492A" w:rsidRDefault="00A97D7A">
      <w:pPr>
        <w:pStyle w:val="Listenabsatz"/>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berschrift2"/>
        <w:numPr>
          <w:ilvl w:val="1"/>
          <w:numId w:val="2"/>
        </w:numPr>
      </w:pPr>
      <w:r w:rsidRPr="007B492A">
        <w:t xml:space="preserve"> Main discussion topics</w:t>
      </w:r>
    </w:p>
    <w:p w14:paraId="0794918F" w14:textId="77777777" w:rsidR="00864EEF" w:rsidRPr="007B492A" w:rsidRDefault="00A97D7A">
      <w:pPr>
        <w:pStyle w:val="berschrift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berschrift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e, an agreement was reached  for reporting of the first arrival path and additional path:</w:t>
      </w:r>
    </w:p>
    <w:tbl>
      <w:tblPr>
        <w:tblStyle w:val="Tabellenraster"/>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normalization of the path RSRP measurement with DL PRS RSRP (i.e.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Further details of the definition, e.g.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 xml:space="preserve">In </w:t>
      </w:r>
      <w:r w:rsidR="00860D1C" w:rsidRPr="007B492A">
        <w:t xml:space="preserve"> </w:t>
      </w:r>
      <w:r w:rsidRPr="007B492A">
        <w:t xml:space="preserve"> </w:t>
      </w:r>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Listenabsatz"/>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Listenabsatz"/>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Listenabsatz"/>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RAN1#106e)</w:t>
      </w:r>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Listenabsatz"/>
        <w:numPr>
          <w:ilvl w:val="2"/>
          <w:numId w:val="5"/>
        </w:numPr>
      </w:pPr>
      <w:r w:rsidRPr="007B492A">
        <w:t xml:space="preserve">The time window duration can be provided </w:t>
      </w:r>
      <w:r w:rsidR="00747AC6" w:rsidRPr="007B492A">
        <w:t>by the LMF to the UE[17]</w:t>
      </w:r>
    </w:p>
    <w:p w14:paraId="4EAF9B1C" w14:textId="18BE4C89" w:rsidR="00747AC6" w:rsidRPr="007B492A" w:rsidRDefault="00747AC6" w:rsidP="00C30A06">
      <w:pPr>
        <w:pStyle w:val="Listenabsatz"/>
        <w:numPr>
          <w:ilvl w:val="2"/>
          <w:numId w:val="5"/>
        </w:numPr>
      </w:pPr>
      <w:r w:rsidRPr="007B492A">
        <w:t>window size is up to UE implementation</w:t>
      </w:r>
      <w:r w:rsidR="00374B58" w:rsidRPr="007B492A">
        <w:t>[10]</w:t>
      </w:r>
    </w:p>
    <w:p w14:paraId="09B73F8B" w14:textId="55F50180" w:rsidR="00A166AC" w:rsidRPr="007B492A" w:rsidRDefault="00A166AC">
      <w:pPr>
        <w:pStyle w:val="Listenabsatz"/>
        <w:numPr>
          <w:ilvl w:val="1"/>
          <w:numId w:val="5"/>
        </w:numPr>
      </w:pPr>
      <w:r w:rsidRPr="007B492A">
        <w:t>Measurement is normalized with PRS RSRP [5]</w:t>
      </w:r>
      <w:r w:rsidR="006E28D4" w:rsidRPr="007B492A">
        <w:t>[11]</w:t>
      </w:r>
    </w:p>
    <w:p w14:paraId="079491AD" w14:textId="4E35F0CA" w:rsidR="00864EEF" w:rsidRPr="007B492A" w:rsidRDefault="00A97D7A">
      <w:pPr>
        <w:pStyle w:val="Listenabsatz"/>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Listenabsatz"/>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Listenabsatz"/>
        <w:numPr>
          <w:ilvl w:val="1"/>
          <w:numId w:val="5"/>
        </w:numPr>
      </w:pPr>
      <w:r w:rsidRPr="007B492A">
        <w:lastRenderedPageBreak/>
        <w:t>Definition is 38.215 or 37355 [2]</w:t>
      </w:r>
    </w:p>
    <w:p w14:paraId="079491AE" w14:textId="7B0FE04A" w:rsidR="00864EEF" w:rsidRPr="007B492A" w:rsidRDefault="00A97D7A">
      <w:pPr>
        <w:pStyle w:val="Listenabsatz"/>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Listenabsatz"/>
        <w:numPr>
          <w:ilvl w:val="0"/>
          <w:numId w:val="5"/>
        </w:numPr>
      </w:pPr>
      <w:r w:rsidRPr="007B492A">
        <w:t>Reporting of first path RSRP and PRS RSRP</w:t>
      </w:r>
    </w:p>
    <w:p w14:paraId="079491AF" w14:textId="7901D048" w:rsidR="00864EEF" w:rsidRPr="007B492A" w:rsidRDefault="00341607">
      <w:pPr>
        <w:pStyle w:val="Listenabsatz"/>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Listenabsatz"/>
        <w:numPr>
          <w:ilvl w:val="1"/>
          <w:numId w:val="5"/>
        </w:numPr>
      </w:pPr>
      <w:r w:rsidRPr="007B492A">
        <w:t xml:space="preserve">First path RSRP is </w:t>
      </w:r>
      <w:r w:rsidR="00A97D7A" w:rsidRPr="007B492A">
        <w:t xml:space="preserve"> included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Listenabsatz"/>
        <w:numPr>
          <w:ilvl w:val="0"/>
          <w:numId w:val="5"/>
        </w:numPr>
      </w:pPr>
      <w:r w:rsidRPr="007B492A">
        <w:t>Support of further measurements beside power</w:t>
      </w:r>
      <w:r w:rsidR="007A1046" w:rsidRPr="007B492A">
        <w:t>[4]</w:t>
      </w:r>
      <w:r w:rsidR="00830D08" w:rsidRPr="007B492A">
        <w:t>[8] [21][22],</w:t>
      </w:r>
    </w:p>
    <w:p w14:paraId="3CDEFA78" w14:textId="3D3F415F" w:rsidR="00F93C6C" w:rsidRPr="007B492A" w:rsidRDefault="0097493A" w:rsidP="00260EF5">
      <w:pPr>
        <w:pStyle w:val="Listenabsatz"/>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Listenabsatz"/>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Listenabsatz"/>
        <w:numPr>
          <w:ilvl w:val="0"/>
          <w:numId w:val="5"/>
        </w:numPr>
      </w:pPr>
      <w:r w:rsidRPr="007B492A">
        <w:t>Inclusion of path RSRP in other methods (multi RTT, DL TDOA)[2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Tabellenraster"/>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Textkrper"/>
              <w:numPr>
                <w:ilvl w:val="0"/>
                <w:numId w:val="27"/>
              </w:numPr>
              <w:spacing w:line="260" w:lineRule="exact"/>
              <w:jc w:val="both"/>
              <w:rPr>
                <w:sz w:val="20"/>
                <w:szCs w:val="20"/>
                <w:lang w:val="en-US"/>
              </w:rPr>
            </w:pPr>
          </w:p>
          <w:p w14:paraId="2B49E1B4" w14:textId="77777777" w:rsidR="00485352" w:rsidRPr="007B492A" w:rsidRDefault="00485352" w:rsidP="002426FB">
            <w:pPr>
              <w:pStyle w:val="Textkrper"/>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Textkrper"/>
              <w:numPr>
                <w:ilvl w:val="0"/>
                <w:numId w:val="27"/>
              </w:numPr>
              <w:spacing w:line="260" w:lineRule="exact"/>
              <w:jc w:val="both"/>
              <w:rPr>
                <w:b/>
                <w:i/>
                <w:szCs w:val="20"/>
                <w:lang w:val="en-US"/>
              </w:rPr>
            </w:pPr>
          </w:p>
          <w:p w14:paraId="1BDECFD8" w14:textId="77777777" w:rsidR="003E7DA5" w:rsidRPr="007B492A" w:rsidRDefault="003E7DA5" w:rsidP="002426FB">
            <w:pPr>
              <w:pStyle w:val="Textkrper"/>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DL-AoD.</w:t>
            </w:r>
          </w:p>
          <w:p w14:paraId="4DD84937" w14:textId="77777777" w:rsidR="003E7DA5" w:rsidRPr="007B492A" w:rsidRDefault="003E7DA5" w:rsidP="002426FB">
            <w:pPr>
              <w:pStyle w:val="Textkrper"/>
              <w:numPr>
                <w:ilvl w:val="0"/>
                <w:numId w:val="25"/>
              </w:numPr>
              <w:spacing w:line="260" w:lineRule="exact"/>
              <w:jc w:val="both"/>
              <w:rPr>
                <w:b/>
                <w:i/>
                <w:sz w:val="20"/>
                <w:szCs w:val="20"/>
                <w:lang w:val="en-US"/>
              </w:rPr>
            </w:pPr>
            <w:r w:rsidRPr="007B492A">
              <w:rPr>
                <w:b/>
                <w:i/>
                <w:sz w:val="20"/>
                <w:szCs w:val="20"/>
                <w:lang w:val="en-US"/>
              </w:rPr>
              <w:t>Only support first path RSRP reporting in DL-AoD positioning, and reporting multipath RSRP(s) are not introduced in DL-AoD.</w:t>
            </w:r>
          </w:p>
          <w:p w14:paraId="7D7DA236" w14:textId="77777777" w:rsidR="003E7DA5" w:rsidRPr="007B492A" w:rsidRDefault="003E7DA5" w:rsidP="002426FB">
            <w:pPr>
              <w:pStyle w:val="Textkrper"/>
              <w:numPr>
                <w:ilvl w:val="0"/>
                <w:numId w:val="25"/>
              </w:numPr>
              <w:spacing w:line="260" w:lineRule="exact"/>
              <w:jc w:val="both"/>
              <w:rPr>
                <w:b/>
                <w:i/>
                <w:sz w:val="20"/>
                <w:szCs w:val="20"/>
                <w:lang w:val="en-US"/>
              </w:rPr>
            </w:pPr>
            <w:r w:rsidRPr="007B492A">
              <w:rPr>
                <w:b/>
                <w:i/>
                <w:sz w:val="20"/>
                <w:szCs w:val="20"/>
                <w:lang w:val="en-US"/>
              </w:rPr>
              <w:t>Reporting timing information is not introduced in DL-AoD.</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DL-AoD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xml:space="preserve">: For DL-AoD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Note: the first path delay is the channel tap where the UE measures ToA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Beschriftung"/>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Listenabsatz"/>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Listenabsatz"/>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Listenabsatz"/>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Listenabsatz"/>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Listenabsatz"/>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SimSun"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delay of a certain path, whose path-RSRP has to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DL-AoD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DL-AoD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berschrift4"/>
        <w:numPr>
          <w:ilvl w:val="3"/>
          <w:numId w:val="2"/>
        </w:numPr>
        <w:ind w:left="0" w:firstLine="0"/>
      </w:pPr>
      <w:r w:rsidRPr="007B492A">
        <w:lastRenderedPageBreak/>
        <w:t xml:space="preserve">Proposal 1.1 </w:t>
      </w:r>
      <w:r w:rsidR="00D61C24" w:rsidRPr="007B492A">
        <w:t xml:space="preserve"> </w:t>
      </w:r>
      <w:r w:rsidR="00DB5FDF" w:rsidRPr="007B492A">
        <w:t>(definition of path RSRP)</w:t>
      </w:r>
    </w:p>
    <w:p w14:paraId="0794922F" w14:textId="3B22ED2F" w:rsidR="00864EEF" w:rsidRPr="007B492A" w:rsidRDefault="00A97D7A">
      <w:pPr>
        <w:pStyle w:val="berschrift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propose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are proposal regarding the applicability of path PRS RSRP reporting to all DL methods. </w:t>
      </w:r>
      <w:r w:rsidR="004E07AF" w:rsidRPr="007B492A">
        <w:t xml:space="preserve">The inclusion of power reporting per path </w:t>
      </w:r>
      <w:r w:rsidR="009C4558" w:rsidRPr="007B492A">
        <w:t xml:space="preserve">in multi-RTT and DL-TDOA </w:t>
      </w:r>
      <w:r w:rsidR="000D3C23" w:rsidRPr="007B492A">
        <w:t xml:space="preserve">was </w:t>
      </w:r>
      <w:r w:rsidR="009C4558" w:rsidRPr="007B492A">
        <w:t xml:space="preserve"> also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Listenabsatz"/>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Listenabsatz"/>
        <w:numPr>
          <w:ilvl w:val="1"/>
          <w:numId w:val="29"/>
        </w:numPr>
        <w:rPr>
          <w:b/>
          <w:bCs/>
        </w:rPr>
      </w:pPr>
      <w:r w:rsidRPr="007B492A">
        <w:rPr>
          <w:b/>
          <w:bCs/>
        </w:rPr>
        <w:t xml:space="preserve">FFS: </w:t>
      </w:r>
      <w:r w:rsidR="00A64E3E" w:rsidRPr="007B492A">
        <w:rPr>
          <w:b/>
          <w:bCs/>
        </w:rPr>
        <w:t xml:space="preserve">The LMF may  provide a time window around the delay D to compute path DL PRS RSRP </w:t>
      </w:r>
    </w:p>
    <w:p w14:paraId="738BDC54" w14:textId="631DBBF6" w:rsidR="0019638C" w:rsidRPr="007B492A" w:rsidRDefault="0003021F" w:rsidP="00A64E3E">
      <w:pPr>
        <w:pStyle w:val="Listenabsatz"/>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whether further interpretation about delay D needs to beintroduced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e.g ToA</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Huawei, HiSilicon</w:t>
            </w:r>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berschrift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ellenraster"/>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definition are interchangeable. The definition </w:t>
      </w:r>
      <w:r w:rsidR="00B126AD">
        <w:rPr>
          <w:lang w:eastAsia="zh-CN"/>
        </w:rPr>
        <w:t>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Listenabsatz"/>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Listenabsatz"/>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Listenabsatz"/>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DengXian"/>
                <w:lang w:eastAsia="zh-CN"/>
              </w:rPr>
            </w:pPr>
            <w:r>
              <w:rPr>
                <w:rFonts w:eastAsia="DengXian"/>
                <w:lang w:eastAsia="zh-CN"/>
              </w:rPr>
              <w:t>Nokia/NSB</w:t>
            </w:r>
          </w:p>
        </w:tc>
        <w:tc>
          <w:tcPr>
            <w:tcW w:w="7554" w:type="dxa"/>
            <w:shd w:val="clear" w:color="auto" w:fill="auto"/>
          </w:tcPr>
          <w:p w14:paraId="65D0F88B" w14:textId="4430603D" w:rsidR="009B4A02" w:rsidRPr="00EC3684" w:rsidRDefault="00CA601E" w:rsidP="00AE75E8">
            <w:pPr>
              <w:rPr>
                <w:rFonts w:eastAsia="DengXian"/>
                <w:lang w:val="en-US" w:eastAsia="zh-CN"/>
              </w:rPr>
            </w:pPr>
            <w:r w:rsidRPr="00EC3684">
              <w:rPr>
                <w:rFonts w:eastAsia="DengXian"/>
                <w:lang w:val="en-US" w:eastAsia="zh-CN"/>
              </w:rPr>
              <w:t>We are okay to keep</w:t>
            </w:r>
            <w:r w:rsidR="002227F8" w:rsidRPr="00EC3684">
              <w:rPr>
                <w:rFonts w:eastAsia="DengXian"/>
                <w:lang w:val="en-US" w:eastAsia="zh-CN"/>
              </w:rPr>
              <w:t xml:space="preserve"> ‘‘</w:t>
            </w:r>
            <w:r w:rsidRPr="00EC3684">
              <w:rPr>
                <w:rFonts w:eastAsia="DengXian"/>
                <w:lang w:val="en-US" w:eastAsia="zh-CN"/>
              </w:rPr>
              <w:t>the path PRS RSRP for path delay D</w:t>
            </w:r>
            <w:r w:rsidR="002227F8" w:rsidRPr="00EC3684">
              <w:rPr>
                <w:rFonts w:eastAsia="DengXian"/>
                <w:lang w:val="en-US" w:eastAsia="zh-CN"/>
              </w:rPr>
              <w:t>‘‘</w:t>
            </w:r>
            <w:r w:rsidR="00AE75E8" w:rsidRPr="00EC3684">
              <w:rPr>
                <w:rFonts w:eastAsia="DengXian"/>
                <w:lang w:val="en-US" w:eastAsia="zh-CN"/>
              </w:rPr>
              <w:t xml:space="preserve"> in the current proposal</w:t>
            </w:r>
            <w:r w:rsidR="005301B7" w:rsidRPr="00EC3684">
              <w:rPr>
                <w:rFonts w:eastAsia="DengXian"/>
                <w:lang w:val="en-US" w:eastAsia="zh-CN"/>
              </w:rPr>
              <w:t>.</w:t>
            </w:r>
            <w:r w:rsidR="00AE75E8" w:rsidRPr="00EC3684">
              <w:rPr>
                <w:rFonts w:eastAsia="DengXian"/>
                <w:lang w:val="en-US" w:eastAsia="zh-CN"/>
              </w:rPr>
              <w:t xml:space="preserve"> </w:t>
            </w:r>
            <w:r w:rsidR="005301B7" w:rsidRPr="00EC3684">
              <w:rPr>
                <w:rFonts w:eastAsia="DengXian"/>
                <w:lang w:val="en-US" w:eastAsia="zh-CN"/>
              </w:rPr>
              <w:t>It is okay to send an LS to RAN4, but</w:t>
            </w:r>
            <w:r w:rsidR="00AE75E8" w:rsidRPr="00EC3684">
              <w:rPr>
                <w:rFonts w:eastAsia="DengXian"/>
                <w:lang w:val="en-US" w:eastAsia="zh-CN"/>
              </w:rPr>
              <w:t xml:space="preserve"> w</w:t>
            </w:r>
            <w:r w:rsidRPr="00EC3684">
              <w:rPr>
                <w:rFonts w:eastAsia="DengXian"/>
                <w:lang w:val="en-US" w:eastAsia="zh-CN"/>
              </w:rPr>
              <w:t xml:space="preserve">e prefer to define the path RSRP as a normalized value of PRS RSRP. </w:t>
            </w:r>
          </w:p>
        </w:tc>
      </w:tr>
      <w:tr w:rsidR="00CA2FB7" w:rsidRPr="007B492A" w14:paraId="7CE0ADE0" w14:textId="77777777" w:rsidTr="00ED172A">
        <w:tc>
          <w:tcPr>
            <w:tcW w:w="2075" w:type="dxa"/>
            <w:shd w:val="clear" w:color="auto" w:fill="auto"/>
          </w:tcPr>
          <w:p w14:paraId="06DF2113" w14:textId="257A4329" w:rsidR="00CA2FB7" w:rsidRPr="00CA2FB7" w:rsidRDefault="00CA2FB7" w:rsidP="00ED172A">
            <w:pPr>
              <w:rPr>
                <w:rFonts w:eastAsia="DengXian"/>
                <w:lang w:val="en-US" w:eastAsia="zh-CN"/>
              </w:rPr>
            </w:pPr>
            <w:r>
              <w:rPr>
                <w:rFonts w:eastAsia="DengXian" w:hint="eastAsia"/>
                <w:lang w:eastAsia="zh-CN"/>
              </w:rPr>
              <w:t>OPPO</w:t>
            </w:r>
          </w:p>
        </w:tc>
        <w:tc>
          <w:tcPr>
            <w:tcW w:w="7554" w:type="dxa"/>
            <w:shd w:val="clear" w:color="auto" w:fill="auto"/>
          </w:tcPr>
          <w:p w14:paraId="178AE07F" w14:textId="4772CEB2" w:rsidR="00CA2FB7" w:rsidRPr="00EC3684" w:rsidRDefault="00CA2FB7" w:rsidP="00AE75E8">
            <w:pPr>
              <w:rPr>
                <w:rFonts w:eastAsia="DengXian"/>
                <w:lang w:val="en-US" w:eastAsia="zh-CN"/>
              </w:rPr>
            </w:pPr>
            <w:r w:rsidRPr="00EC3684">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F7DE035" w14:textId="1F843348" w:rsidR="00CA2FB7" w:rsidRPr="00EC3684" w:rsidRDefault="00CA2FB7" w:rsidP="00AE75E8">
            <w:pPr>
              <w:rPr>
                <w:rFonts w:eastAsia="DengXian"/>
                <w:lang w:val="en-US" w:eastAsia="zh-CN"/>
              </w:rPr>
            </w:pPr>
          </w:p>
          <w:p w14:paraId="09E7D848" w14:textId="77777777" w:rsidR="00CA2FB7" w:rsidRPr="00EC3684" w:rsidRDefault="00CA2FB7" w:rsidP="00CA2FB7">
            <w:pPr>
              <w:rPr>
                <w:b/>
                <w:bCs/>
                <w:lang w:val="en-US"/>
              </w:rPr>
            </w:pPr>
            <w:r w:rsidRPr="00EC3684">
              <w:rPr>
                <w:b/>
                <w:bCs/>
                <w:lang w:val="en-US"/>
              </w:rPr>
              <w:t>Proposal 1.1b</w:t>
            </w:r>
          </w:p>
          <w:p w14:paraId="1E60E84C" w14:textId="1C6CA388" w:rsidR="00CA2FB7" w:rsidRPr="00EC3684" w:rsidRDefault="00CA2FB7" w:rsidP="00CA2FB7">
            <w:pPr>
              <w:rPr>
                <w:b/>
                <w:bCs/>
                <w:lang w:val="en-US"/>
              </w:rPr>
            </w:pPr>
            <w:r w:rsidRPr="00EC3684">
              <w:rPr>
                <w:b/>
                <w:bCs/>
                <w:lang w:val="en-US"/>
              </w:rPr>
              <w:t xml:space="preserve">The measured path PRS RSRP for path delay D is defined as the power of </w:t>
            </w:r>
            <w:r w:rsidRPr="00EC3684">
              <w:rPr>
                <w:b/>
                <w:bCs/>
                <w:color w:val="FF0000"/>
                <w:lang w:val="en-US"/>
              </w:rPr>
              <w:t xml:space="preserve">PRS signal received </w:t>
            </w:r>
            <w:r w:rsidRPr="00EC3684">
              <w:rPr>
                <w:b/>
                <w:bCs/>
                <w:strike/>
                <w:color w:val="FF0000"/>
                <w:lang w:val="en-US"/>
              </w:rPr>
              <w:t xml:space="preserve">the channel impulse response experienced by the DL PRS reference signals configured for the measurement, </w:t>
            </w:r>
            <w:r w:rsidRPr="00EC3684">
              <w:rPr>
                <w:b/>
                <w:bCs/>
                <w:lang w:val="en-US"/>
              </w:rPr>
              <w:t xml:space="preserve">at a delay D </w:t>
            </w:r>
            <w:r w:rsidRPr="00EC3684">
              <w:rPr>
                <w:b/>
                <w:bCs/>
                <w:color w:val="FF0000"/>
                <w:lang w:val="en-US"/>
              </w:rPr>
              <w:t>of the channel impulse response</w:t>
            </w:r>
            <w:r w:rsidRPr="00EC3684">
              <w:rPr>
                <w:b/>
                <w:bCs/>
                <w:lang w:val="en-US"/>
              </w:rPr>
              <w:t xml:space="preserve">.   </w:t>
            </w:r>
          </w:p>
          <w:p w14:paraId="06BC708C" w14:textId="77777777" w:rsidR="00CA2FB7" w:rsidRPr="00EC3684" w:rsidRDefault="00CA2FB7" w:rsidP="00CA2FB7">
            <w:pPr>
              <w:pStyle w:val="Listenabsatz"/>
              <w:numPr>
                <w:ilvl w:val="0"/>
                <w:numId w:val="55"/>
              </w:numPr>
              <w:rPr>
                <w:b/>
                <w:bCs/>
                <w:lang w:val="en-US"/>
              </w:rPr>
            </w:pPr>
            <w:r w:rsidRPr="00EC3684">
              <w:rPr>
                <w:b/>
                <w:bCs/>
                <w:lang w:val="en-US"/>
              </w:rPr>
              <w:t xml:space="preserve">FFS: Whether the path RSRP measurement is normalized with PRS RSRP. </w:t>
            </w:r>
          </w:p>
          <w:p w14:paraId="06366289" w14:textId="77777777" w:rsidR="00CA2FB7" w:rsidRPr="00EC3684" w:rsidRDefault="00CA2FB7" w:rsidP="00CA2FB7">
            <w:pPr>
              <w:pStyle w:val="Listenabsatz"/>
              <w:numPr>
                <w:ilvl w:val="0"/>
                <w:numId w:val="55"/>
              </w:numPr>
              <w:rPr>
                <w:b/>
                <w:bCs/>
                <w:strike/>
                <w:color w:val="FF0000"/>
                <w:lang w:val="en-US"/>
              </w:rPr>
            </w:pPr>
            <w:r w:rsidRPr="00EC3684">
              <w:rPr>
                <w:b/>
                <w:bCs/>
                <w:strike/>
                <w:color w:val="FF0000"/>
                <w:lang w:val="en-US"/>
              </w:rPr>
              <w:t>Note: UE may choose to use a time window to compute path DL PRS RSRP by UE implementation</w:t>
            </w:r>
          </w:p>
          <w:p w14:paraId="6F6ED3AB" w14:textId="77777777" w:rsidR="00CA2FB7" w:rsidRPr="00EC3684" w:rsidRDefault="00CA2FB7" w:rsidP="00CA2FB7">
            <w:pPr>
              <w:pStyle w:val="Listenabsatz"/>
              <w:numPr>
                <w:ilvl w:val="0"/>
                <w:numId w:val="55"/>
              </w:numPr>
              <w:rPr>
                <w:b/>
                <w:bCs/>
                <w:lang w:val="en-US"/>
              </w:rPr>
            </w:pPr>
            <w:r w:rsidRPr="00EC3684">
              <w:rPr>
                <w:b/>
                <w:bCs/>
                <w:lang w:val="en-US"/>
              </w:rPr>
              <w:t>Send LS to RAN4 to check the details of the definition</w:t>
            </w:r>
          </w:p>
          <w:p w14:paraId="39048149" w14:textId="45D31FF5" w:rsidR="00CA2FB7" w:rsidRPr="00EC3684" w:rsidRDefault="00CA2FB7" w:rsidP="00CA2FB7">
            <w:pPr>
              <w:rPr>
                <w:rFonts w:eastAsia="DengXian"/>
                <w:lang w:val="en-US" w:eastAsia="zh-CN"/>
              </w:rPr>
            </w:pPr>
          </w:p>
        </w:tc>
      </w:tr>
      <w:tr w:rsidR="00495D24" w:rsidRPr="007B492A" w14:paraId="75BF4990" w14:textId="77777777" w:rsidTr="009D1CAA">
        <w:tc>
          <w:tcPr>
            <w:tcW w:w="2075" w:type="dxa"/>
            <w:shd w:val="clear" w:color="auto" w:fill="auto"/>
          </w:tcPr>
          <w:p w14:paraId="0A1483C2" w14:textId="77777777" w:rsidR="00495D24" w:rsidRDefault="00495D24" w:rsidP="009D1CAA">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500F5828" w14:textId="77777777" w:rsidR="00495D24" w:rsidRPr="00EC3684" w:rsidRDefault="00495D24" w:rsidP="009D1CAA">
            <w:pPr>
              <w:spacing w:after="0" w:line="240" w:lineRule="auto"/>
              <w:rPr>
                <w:rFonts w:eastAsia="DengXian"/>
                <w:lang w:val="en-US" w:eastAsia="zh-CN"/>
              </w:rPr>
            </w:pPr>
            <w:r w:rsidRPr="00EC3684">
              <w:rPr>
                <w:rFonts w:eastAsia="DengXian" w:hint="eastAsia"/>
                <w:lang w:val="en-US" w:eastAsia="zh-CN"/>
              </w:rPr>
              <w:t>Appreciate FL</w:t>
            </w:r>
            <w:r w:rsidRPr="00EC3684">
              <w:rPr>
                <w:rFonts w:eastAsia="DengXian"/>
                <w:lang w:val="en-US" w:eastAsia="zh-CN"/>
              </w:rPr>
              <w:t>’s hard effort for the wording. It is not easy.</w:t>
            </w:r>
          </w:p>
          <w:p w14:paraId="77B5D696" w14:textId="77777777" w:rsidR="00495D24" w:rsidRPr="00EC3684" w:rsidRDefault="00495D24" w:rsidP="009D1CAA">
            <w:pPr>
              <w:spacing w:after="0" w:line="240" w:lineRule="auto"/>
              <w:rPr>
                <w:rFonts w:eastAsia="DengXian"/>
                <w:lang w:val="en-US" w:eastAsia="zh-CN"/>
              </w:rPr>
            </w:pPr>
          </w:p>
          <w:p w14:paraId="15F63374" w14:textId="77777777" w:rsidR="00495D24" w:rsidRPr="00EC3684" w:rsidRDefault="00495D24" w:rsidP="009D1CAA">
            <w:pPr>
              <w:spacing w:after="0" w:line="240" w:lineRule="auto"/>
              <w:rPr>
                <w:rFonts w:eastAsia="DengXian"/>
                <w:lang w:val="en-US" w:eastAsia="zh-CN"/>
              </w:rPr>
            </w:pPr>
            <w:r w:rsidRPr="00EC3684">
              <w:rPr>
                <w:rFonts w:eastAsia="DengXian" w:hint="eastAsia"/>
                <w:lang w:val="en-US" w:eastAsia="zh-CN"/>
              </w:rPr>
              <w:t xml:space="preserve">We are not picky. </w:t>
            </w:r>
            <w:r w:rsidRPr="00EC3684">
              <w:rPr>
                <w:rFonts w:eastAsia="DengXian"/>
                <w:lang w:val="en-US" w:eastAsia="zh-CN"/>
              </w:rPr>
              <w:t>The measurement is after the channel. I am wondering whether the current wording of proposal 1.1b may confuse people that RSRP is to measure the channel</w:t>
            </w:r>
          </w:p>
          <w:p w14:paraId="21209F77" w14:textId="77777777" w:rsidR="00495D24" w:rsidRPr="00EC3684" w:rsidRDefault="00495D24" w:rsidP="009D1CAA">
            <w:pPr>
              <w:spacing w:after="0" w:line="240" w:lineRule="auto"/>
              <w:rPr>
                <w:rFonts w:eastAsia="DengXian"/>
                <w:lang w:val="en-US" w:eastAsia="zh-CN"/>
              </w:rPr>
            </w:pPr>
            <w:r w:rsidRPr="00EC3684">
              <w:rPr>
                <w:rFonts w:eastAsia="DengXian"/>
                <w:lang w:val="en-US" w:eastAsia="zh-CN"/>
              </w:rPr>
              <w:t xml:space="preserve"> Input signel (dbm) </w:t>
            </w:r>
            <w:r w:rsidRPr="00E328AA">
              <w:rPr>
                <w:rFonts w:eastAsia="DengXian"/>
                <w:lang w:eastAsia="zh-CN"/>
              </w:rPr>
              <w:sym w:font="Wingdings" w:char="F0E0"/>
            </w:r>
            <w:r w:rsidRPr="00EC3684">
              <w:rPr>
                <w:rFonts w:eastAsia="DengXian"/>
                <w:lang w:val="en-US" w:eastAsia="zh-CN"/>
              </w:rPr>
              <w:t xml:space="preserve"> channel </w:t>
            </w:r>
            <w:r w:rsidRPr="00E328AA">
              <w:rPr>
                <w:rFonts w:eastAsia="DengXian"/>
                <w:lang w:eastAsia="zh-CN"/>
              </w:rPr>
              <w:sym w:font="Wingdings" w:char="F0E0"/>
            </w:r>
            <w:r w:rsidRPr="00EC3684">
              <w:rPr>
                <w:rFonts w:eastAsia="DengXian"/>
                <w:lang w:val="en-US" w:eastAsia="zh-CN"/>
              </w:rPr>
              <w:t xml:space="preserve"> output signal (dbm)</w:t>
            </w:r>
          </w:p>
          <w:p w14:paraId="7B926627" w14:textId="77777777" w:rsidR="00495D24" w:rsidRPr="00EC3684" w:rsidRDefault="00495D24" w:rsidP="009D1CAA">
            <w:pPr>
              <w:spacing w:after="0" w:line="240" w:lineRule="auto"/>
              <w:rPr>
                <w:rFonts w:eastAsia="DengXian"/>
                <w:lang w:val="en-US" w:eastAsia="zh-CN"/>
              </w:rPr>
            </w:pPr>
          </w:p>
          <w:p w14:paraId="3A65E2C6" w14:textId="77777777" w:rsidR="00495D24" w:rsidRPr="00EC3684" w:rsidRDefault="00495D24" w:rsidP="009D1CAA">
            <w:pPr>
              <w:spacing w:after="0" w:line="240" w:lineRule="auto"/>
              <w:rPr>
                <w:rFonts w:eastAsia="DengXian"/>
                <w:lang w:val="en-US" w:eastAsia="zh-CN"/>
              </w:rPr>
            </w:pPr>
            <w:r w:rsidRPr="00EC3684">
              <w:rPr>
                <w:rFonts w:eastAsia="DengXian" w:hint="eastAsia"/>
                <w:lang w:val="en-US" w:eastAsia="zh-CN"/>
              </w:rPr>
              <w:t>So we provide some revisions as suggestion,</w:t>
            </w:r>
          </w:p>
          <w:p w14:paraId="71B9A277" w14:textId="77777777" w:rsidR="00495D24" w:rsidRPr="00EC3684" w:rsidRDefault="00495D24" w:rsidP="009D1CAA">
            <w:pPr>
              <w:spacing w:after="0" w:line="240" w:lineRule="auto"/>
              <w:rPr>
                <w:rFonts w:eastAsia="DengXian"/>
                <w:lang w:val="en-US" w:eastAsia="zh-CN"/>
              </w:rPr>
            </w:pPr>
            <w:r w:rsidRPr="00EC3684">
              <w:rPr>
                <w:b/>
                <w:bCs/>
                <w:lang w:val="en-US"/>
              </w:rPr>
              <w:t>The measured path PRS RSRP for path delay D is defined as the power at the output of the channel experienced by the DL PRS reference signals configured for the measurement, at a delay D.</w:t>
            </w:r>
          </w:p>
          <w:p w14:paraId="799A9594" w14:textId="77777777" w:rsidR="00495D24" w:rsidRPr="00EC3684" w:rsidRDefault="00495D24" w:rsidP="009D1CAA">
            <w:pPr>
              <w:rPr>
                <w:rFonts w:eastAsia="DengXian"/>
                <w:lang w:val="en-US" w:eastAsia="zh-CN"/>
              </w:rPr>
            </w:pPr>
          </w:p>
          <w:p w14:paraId="3A6953C4" w14:textId="77777777" w:rsidR="00495D24" w:rsidRPr="00EC3684" w:rsidRDefault="00495D24" w:rsidP="009D1CAA">
            <w:pPr>
              <w:rPr>
                <w:rFonts w:eastAsia="DengXian"/>
                <w:lang w:val="en-US" w:eastAsia="zh-CN"/>
              </w:rPr>
            </w:pPr>
          </w:p>
        </w:tc>
      </w:tr>
      <w:tr w:rsidR="00DB0816" w:rsidRPr="007B492A" w14:paraId="142C8EFC" w14:textId="77777777" w:rsidTr="009D1CAA">
        <w:tc>
          <w:tcPr>
            <w:tcW w:w="2075" w:type="dxa"/>
            <w:shd w:val="clear" w:color="auto" w:fill="auto"/>
          </w:tcPr>
          <w:p w14:paraId="7A567718" w14:textId="50196F3B" w:rsidR="00DB0816" w:rsidRDefault="00DB0816" w:rsidP="009D1CA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E6B0B8B" w14:textId="77777777" w:rsidR="00DB0816" w:rsidRPr="00EC3684" w:rsidRDefault="00DB0816" w:rsidP="00DB0816">
            <w:pPr>
              <w:widowControl w:val="0"/>
              <w:spacing w:after="0" w:line="240" w:lineRule="auto"/>
              <w:jc w:val="both"/>
              <w:rPr>
                <w:lang w:val="en-US"/>
              </w:rPr>
            </w:pPr>
            <w:r w:rsidRPr="00EC3684">
              <w:rPr>
                <w:lang w:val="en-US" w:eastAsia="zh-CN"/>
              </w:rPr>
              <w:t>F</w:t>
            </w:r>
            <w:r w:rsidRPr="00EC3684">
              <w:rPr>
                <w:rFonts w:hint="eastAsia"/>
                <w:lang w:val="en-US" w:eastAsia="zh-CN"/>
              </w:rPr>
              <w:t>or</w:t>
            </w:r>
            <w:r w:rsidRPr="00EC3684">
              <w:rPr>
                <w:lang w:val="en-US"/>
              </w:rPr>
              <w:t xml:space="preserve"> </w:t>
            </w:r>
            <w:r w:rsidRPr="00EC3684">
              <w:rPr>
                <w:rFonts w:hint="eastAsia"/>
                <w:lang w:val="en-US" w:eastAsia="zh-CN"/>
              </w:rPr>
              <w:t>us,</w:t>
            </w:r>
            <w:r w:rsidRPr="00EC3684">
              <w:rPr>
                <w:lang w:val="en-US" w:eastAsia="zh-CN"/>
              </w:rPr>
              <w:t xml:space="preserve"> </w:t>
            </w:r>
            <w:r w:rsidRPr="00EC3684">
              <w:rPr>
                <w:rFonts w:hint="eastAsia"/>
                <w:lang w:val="en-US" w:eastAsia="zh-CN"/>
              </w:rPr>
              <w:t>we</w:t>
            </w:r>
            <w:r w:rsidRPr="00EC3684">
              <w:rPr>
                <w:lang w:val="en-US"/>
              </w:rPr>
              <w:t xml:space="preserve"> </w:t>
            </w:r>
            <w:r w:rsidRPr="00EC3684">
              <w:rPr>
                <w:rFonts w:hint="eastAsia"/>
                <w:lang w:val="en-US" w:eastAsia="zh-CN"/>
              </w:rPr>
              <w:t>are</w:t>
            </w:r>
            <w:r w:rsidRPr="00EC3684">
              <w:rPr>
                <w:lang w:val="en-US"/>
              </w:rPr>
              <w:t xml:space="preserve"> </w:t>
            </w:r>
            <w:r w:rsidRPr="00EC3684">
              <w:rPr>
                <w:rFonts w:hint="eastAsia"/>
                <w:lang w:val="en-US" w:eastAsia="zh-CN"/>
              </w:rPr>
              <w:t>okay</w:t>
            </w:r>
            <w:r w:rsidRPr="00EC3684">
              <w:rPr>
                <w:lang w:val="en-US"/>
              </w:rPr>
              <w:t xml:space="preserve"> </w:t>
            </w:r>
            <w:r w:rsidRPr="00EC3684">
              <w:rPr>
                <w:rFonts w:hint="eastAsia"/>
                <w:lang w:val="en-US" w:eastAsia="zh-CN"/>
              </w:rPr>
              <w:t>to</w:t>
            </w:r>
            <w:r w:rsidRPr="00EC3684">
              <w:rPr>
                <w:lang w:val="en-US" w:eastAsia="zh-CN"/>
              </w:rPr>
              <w:t xml:space="preserve"> </w:t>
            </w:r>
            <w:r w:rsidRPr="00EC3684">
              <w:rPr>
                <w:rFonts w:hint="eastAsia"/>
                <w:lang w:val="en-US" w:eastAsia="zh-CN"/>
              </w:rPr>
              <w:t>define</w:t>
            </w:r>
            <w:r w:rsidRPr="00EC3684">
              <w:rPr>
                <w:lang w:val="en-US" w:eastAsia="zh-CN"/>
              </w:rPr>
              <w:t xml:space="preserve"> </w:t>
            </w:r>
            <w:r w:rsidRPr="00EC3684">
              <w:rPr>
                <w:rFonts w:hint="eastAsia"/>
                <w:lang w:val="en-US" w:eastAsia="zh-CN"/>
              </w:rPr>
              <w:t>the</w:t>
            </w:r>
            <w:r w:rsidRPr="00EC3684">
              <w:rPr>
                <w:lang w:val="en-US" w:eastAsia="zh-CN"/>
              </w:rPr>
              <w:t xml:space="preserve"> </w:t>
            </w:r>
            <w:r w:rsidRPr="00EC3684">
              <w:rPr>
                <w:rFonts w:hint="eastAsia"/>
                <w:lang w:val="en-US" w:eastAsia="zh-CN"/>
              </w:rPr>
              <w:t>path-</w:t>
            </w:r>
            <w:r w:rsidRPr="00EC3684">
              <w:rPr>
                <w:lang w:val="en-US" w:eastAsia="zh-CN"/>
              </w:rPr>
              <w:t xml:space="preserve">RSRP </w:t>
            </w:r>
            <w:r w:rsidRPr="00EC3684">
              <w:rPr>
                <w:rFonts w:hint="eastAsia"/>
                <w:lang w:val="en-US" w:eastAsia="zh-CN"/>
              </w:rPr>
              <w:t>either</w:t>
            </w:r>
            <w:r w:rsidRPr="00EC3684">
              <w:rPr>
                <w:lang w:val="en-US" w:eastAsia="zh-CN"/>
              </w:rPr>
              <w:t xml:space="preserve"> </w:t>
            </w:r>
            <w:r w:rsidRPr="00EC3684">
              <w:rPr>
                <w:rFonts w:hint="eastAsia"/>
                <w:lang w:val="en-US" w:eastAsia="zh-CN"/>
              </w:rPr>
              <w:t>in</w:t>
            </w:r>
            <w:r w:rsidRPr="00EC3684">
              <w:rPr>
                <w:lang w:val="en-US" w:eastAsia="zh-CN"/>
              </w:rPr>
              <w:t xml:space="preserve"> the </w:t>
            </w:r>
            <w:r w:rsidRPr="00EC3684">
              <w:rPr>
                <w:rFonts w:hint="eastAsia"/>
                <w:lang w:val="en-US" w:eastAsia="zh-CN"/>
              </w:rPr>
              <w:t>time</w:t>
            </w:r>
            <w:r w:rsidRPr="00EC3684">
              <w:rPr>
                <w:lang w:val="en-US" w:eastAsia="zh-CN"/>
              </w:rPr>
              <w:t xml:space="preserve"> </w:t>
            </w:r>
            <w:r w:rsidRPr="00EC3684">
              <w:rPr>
                <w:rFonts w:hint="eastAsia"/>
                <w:lang w:val="en-US" w:eastAsia="zh-CN"/>
              </w:rPr>
              <w:t>dom</w:t>
            </w:r>
            <w:r w:rsidRPr="00EC3684">
              <w:rPr>
                <w:lang w:val="en-US" w:eastAsia="zh-CN"/>
              </w:rPr>
              <w:t>ai</w:t>
            </w:r>
            <w:r w:rsidRPr="00EC3684">
              <w:rPr>
                <w:rFonts w:hint="eastAsia"/>
                <w:lang w:val="en-US" w:eastAsia="zh-CN"/>
              </w:rPr>
              <w:t>n</w:t>
            </w:r>
            <w:r w:rsidRPr="00EC3684">
              <w:rPr>
                <w:lang w:val="en-US" w:eastAsia="zh-CN"/>
              </w:rPr>
              <w:t xml:space="preserve"> </w:t>
            </w:r>
            <w:r w:rsidRPr="00EC3684">
              <w:rPr>
                <w:rFonts w:hint="eastAsia"/>
                <w:lang w:val="en-US" w:eastAsia="zh-CN"/>
              </w:rPr>
              <w:t>or</w:t>
            </w:r>
            <w:r w:rsidRPr="00EC3684">
              <w:rPr>
                <w:lang w:val="en-US" w:eastAsia="zh-CN"/>
              </w:rPr>
              <w:t xml:space="preserve"> </w:t>
            </w:r>
            <w:r w:rsidRPr="00EC3684">
              <w:rPr>
                <w:rFonts w:hint="eastAsia"/>
                <w:lang w:val="en-US" w:eastAsia="zh-CN"/>
              </w:rPr>
              <w:t>frequency</w:t>
            </w:r>
            <w:r w:rsidRPr="00EC3684">
              <w:rPr>
                <w:lang w:val="en-US" w:eastAsia="zh-CN"/>
              </w:rPr>
              <w:t xml:space="preserve"> </w:t>
            </w:r>
            <w:r w:rsidRPr="00EC3684">
              <w:rPr>
                <w:rFonts w:hint="eastAsia"/>
                <w:lang w:val="en-US" w:eastAsia="zh-CN"/>
              </w:rPr>
              <w:t>domain</w:t>
            </w:r>
            <w:r w:rsidRPr="00EC3684">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BA6B19A" w14:textId="77777777" w:rsidR="00DB0816" w:rsidRPr="00EC3684" w:rsidRDefault="00DB0816" w:rsidP="00DB0816">
            <w:pPr>
              <w:widowControl w:val="0"/>
              <w:spacing w:after="0" w:line="240" w:lineRule="auto"/>
              <w:jc w:val="both"/>
              <w:rPr>
                <w:lang w:val="en-US"/>
              </w:rPr>
            </w:pPr>
            <w:r w:rsidRPr="00EC3684">
              <w:rPr>
                <w:lang w:val="en-US"/>
              </w:rPr>
              <w:t xml:space="preserve">Note: This does not imply that </w:t>
            </w:r>
            <w:r w:rsidRPr="00EC3684">
              <w:rPr>
                <w:b/>
                <w:bCs/>
                <w:lang w:val="en-US"/>
              </w:rPr>
              <w:t>path delay D</w:t>
            </w:r>
            <w:r w:rsidRPr="00EC3684">
              <w:rPr>
                <w:lang w:val="en-US"/>
              </w:rPr>
              <w:t xml:space="preserve"> have to be reported in DL-A</w:t>
            </w:r>
            <w:r w:rsidRPr="00EC3684">
              <w:rPr>
                <w:rFonts w:hint="eastAsia"/>
                <w:lang w:val="en-US" w:eastAsia="zh-CN"/>
              </w:rPr>
              <w:t>o</w:t>
            </w:r>
            <w:r w:rsidRPr="00EC3684">
              <w:rPr>
                <w:lang w:val="en-US"/>
              </w:rPr>
              <w:t xml:space="preserve">D </w:t>
            </w:r>
            <w:r w:rsidRPr="00EC3684">
              <w:rPr>
                <w:rFonts w:hint="eastAsia"/>
                <w:lang w:val="en-US" w:eastAsia="zh-CN"/>
              </w:rPr>
              <w:t>positioning</w:t>
            </w:r>
          </w:p>
          <w:p w14:paraId="6223D844" w14:textId="77777777" w:rsidR="00DB0816" w:rsidRPr="00EC3684" w:rsidRDefault="00DB0816" w:rsidP="009D1CAA">
            <w:pPr>
              <w:spacing w:after="0" w:line="240" w:lineRule="auto"/>
              <w:rPr>
                <w:rFonts w:eastAsia="DengXian"/>
                <w:lang w:val="en-US" w:eastAsia="zh-CN"/>
              </w:rPr>
            </w:pPr>
          </w:p>
        </w:tc>
      </w:tr>
      <w:tr w:rsidR="00830BB8" w:rsidRPr="00C9798E" w14:paraId="10CE85B0" w14:textId="77777777" w:rsidTr="006E04D2">
        <w:tc>
          <w:tcPr>
            <w:tcW w:w="2075" w:type="dxa"/>
            <w:shd w:val="clear" w:color="auto" w:fill="auto"/>
          </w:tcPr>
          <w:p w14:paraId="4DDCE801" w14:textId="77777777" w:rsidR="00830BB8" w:rsidRDefault="00830BB8" w:rsidP="006E04D2">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2EBD5ED5" w14:textId="77777777" w:rsidR="00830BB8" w:rsidRPr="00EC3684" w:rsidRDefault="00830BB8" w:rsidP="006E04D2">
            <w:pPr>
              <w:spacing w:after="0" w:line="240" w:lineRule="auto"/>
              <w:rPr>
                <w:rFonts w:eastAsia="DengXian"/>
                <w:lang w:val="en-US" w:eastAsia="zh-CN"/>
              </w:rPr>
            </w:pPr>
            <w:r w:rsidRPr="00EC3684">
              <w:rPr>
                <w:rFonts w:eastAsia="DengXian" w:hint="eastAsia"/>
                <w:lang w:val="en-US" w:eastAsia="zh-CN"/>
              </w:rPr>
              <w:t>I</w:t>
            </w:r>
            <w:r w:rsidRPr="00EC3684">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31EBDD82" w14:textId="77777777" w:rsidR="00830BB8" w:rsidRPr="00EC3684" w:rsidRDefault="00830BB8" w:rsidP="006E04D2">
            <w:pPr>
              <w:spacing w:after="0" w:line="240" w:lineRule="auto"/>
              <w:rPr>
                <w:rFonts w:eastAsia="DengXian"/>
                <w:lang w:val="en-US" w:eastAsia="zh-CN"/>
              </w:rPr>
            </w:pPr>
          </w:p>
          <w:p w14:paraId="409D8CAF"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C3684">
              <w:rPr>
                <w:rFonts w:eastAsia="DengXian"/>
                <w:lang w:val="en-US" w:eastAsia="zh-CN"/>
              </w:rPr>
              <w:t xml:space="preserve">, the receive signal (after scrambling with the transmit sequence) should be </w:t>
            </w:r>
          </w:p>
          <w:p w14:paraId="772AE1D9" w14:textId="77777777" w:rsidR="00830BB8" w:rsidRPr="00AE590B" w:rsidRDefault="00830BB8" w:rsidP="006E04D2">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3273E96"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So PRS-RSRP should be</w:t>
            </w:r>
            <w:r w:rsidRPr="00EC3684">
              <w:rPr>
                <w:rFonts w:eastAsia="DengXian" w:hint="eastAsia"/>
                <w:lang w:val="en-US" w:eastAsia="zh-CN"/>
              </w:rPr>
              <w:t xml:space="preserve"> </w:t>
            </w:r>
            <w:r w:rsidRPr="00EC3684">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C3684">
              <w:rPr>
                <w:rFonts w:eastAsia="DengXian" w:hint="eastAsia"/>
                <w:lang w:val="en-US" w:eastAsia="zh-CN"/>
              </w:rPr>
              <w:t xml:space="preserve"> </w:t>
            </w:r>
            <w:r w:rsidRPr="00EC3684">
              <w:rPr>
                <w:rFonts w:eastAsia="DengXian"/>
                <w:lang w:val="en-US" w:eastAsia="zh-CN"/>
              </w:rPr>
              <w:t xml:space="preserve">with respect to </w:t>
            </w:r>
            <m:oMath>
              <m:r>
                <w:rPr>
                  <w:rFonts w:ascii="Cambria Math" w:eastAsia="DengXian" w:hAnsi="Cambria Math"/>
                  <w:lang w:eastAsia="zh-CN"/>
                </w:rPr>
                <m:t>k</m:t>
              </m:r>
            </m:oMath>
            <w:r w:rsidRPr="00EC3684">
              <w:rPr>
                <w:rFonts w:eastAsia="DengXian" w:hint="eastAsia"/>
                <w:lang w:val="en-US" w:eastAsia="zh-CN"/>
              </w:rPr>
              <w:t xml:space="preserve"> </w:t>
            </w:r>
            <w:r w:rsidRPr="00EC3684">
              <w:rPr>
                <w:rFonts w:eastAsia="DengXian"/>
                <w:lang w:val="en-US" w:eastAsia="zh-CN"/>
              </w:rPr>
              <w:t>according to the TS 38.215 definition, which can be approximated as below according to Parcevals‘ theorem</w:t>
            </w:r>
          </w:p>
          <w:p w14:paraId="5398EAF7" w14:textId="77777777" w:rsidR="00830BB8" w:rsidRDefault="0059723D" w:rsidP="006E04D2">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2C7AE3D8" w14:textId="77777777" w:rsidR="00830BB8" w:rsidRPr="00EC3684" w:rsidRDefault="00830BB8" w:rsidP="006E04D2">
            <w:pPr>
              <w:spacing w:after="0" w:line="240" w:lineRule="auto"/>
              <w:rPr>
                <w:rFonts w:eastAsia="DengXian"/>
                <w:lang w:val="en-US" w:eastAsia="zh-CN"/>
              </w:rPr>
            </w:pPr>
            <w:r w:rsidRPr="00EC3684">
              <w:rPr>
                <w:rFonts w:eastAsia="DengXian" w:hint="eastAsia"/>
                <w:lang w:val="en-US" w:eastAsia="zh-CN"/>
              </w:rPr>
              <w:t>A</w:t>
            </w:r>
            <w:r w:rsidRPr="00EC3684">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C3684">
              <w:rPr>
                <w:rFonts w:eastAsia="DengXian" w:hint="eastAsia"/>
                <w:lang w:val="en-US" w:eastAsia="zh-CN"/>
              </w:rPr>
              <w:t xml:space="preserve"> </w:t>
            </w:r>
            <w:r w:rsidRPr="00EC3684">
              <w:rPr>
                <w:rFonts w:eastAsia="DengXian"/>
                <w:lang w:val="en-US" w:eastAsia="zh-CN"/>
              </w:rPr>
              <w:t xml:space="preserve">for the path </w:t>
            </w:r>
            <m:oMath>
              <m:r>
                <w:rPr>
                  <w:rFonts w:ascii="Cambria Math" w:eastAsia="DengXian" w:hAnsi="Cambria Math"/>
                  <w:lang w:eastAsia="zh-CN"/>
                </w:rPr>
                <m:t>p</m:t>
              </m:r>
            </m:oMath>
            <w:r w:rsidRPr="00EC3684">
              <w:rPr>
                <w:rFonts w:eastAsia="DengXian" w:hint="eastAsia"/>
                <w:lang w:val="en-US" w:eastAsia="zh-CN"/>
              </w:rPr>
              <w:t xml:space="preserve"> </w:t>
            </w:r>
            <w:r w:rsidRPr="00EC3684">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C3684">
              <w:rPr>
                <w:rFonts w:eastAsia="DengXian" w:hint="eastAsia"/>
                <w:lang w:val="en-US" w:eastAsia="zh-CN"/>
              </w:rPr>
              <w:t xml:space="preserve"> </w:t>
            </w:r>
            <w:r w:rsidRPr="00EC3684">
              <w:rPr>
                <w:rFonts w:eastAsia="DengXian"/>
                <w:lang w:val="en-US" w:eastAsia="zh-CN"/>
              </w:rPr>
              <w:t>(expressed in sec)</w:t>
            </w:r>
            <w:r w:rsidRPr="00EC3684">
              <w:rPr>
                <w:rFonts w:eastAsia="DengXian" w:hint="eastAsia"/>
                <w:lang w:val="en-US" w:eastAsia="zh-CN"/>
              </w:rPr>
              <w:t>.</w:t>
            </w:r>
          </w:p>
          <w:p w14:paraId="01838E58"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C3684">
              <w:rPr>
                <w:rFonts w:eastAsia="DengXian" w:hint="eastAsia"/>
                <w:lang w:val="en-US" w:eastAsia="zh-CN"/>
              </w:rPr>
              <w:t xml:space="preserve"> </w:t>
            </w:r>
            <w:r w:rsidRPr="00EC3684">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C3684">
              <w:rPr>
                <w:rFonts w:eastAsia="DengXian" w:hint="eastAsia"/>
                <w:lang w:val="en-US" w:eastAsia="zh-CN"/>
              </w:rPr>
              <w:t xml:space="preserve"> </w:t>
            </w:r>
            <w:r w:rsidRPr="00EC3684">
              <w:rPr>
                <w:rFonts w:eastAsia="DengXian"/>
                <w:lang w:val="en-US" w:eastAsia="zh-CN"/>
              </w:rPr>
              <w:t xml:space="preserve">is </w:t>
            </w:r>
          </w:p>
          <w:p w14:paraId="2EF87447" w14:textId="77777777" w:rsidR="00830BB8" w:rsidRPr="00C969F5" w:rsidRDefault="0059723D" w:rsidP="006E04D2">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0C918504" w14:textId="77777777" w:rsidR="00830BB8" w:rsidRDefault="00830BB8" w:rsidP="006E04D2">
            <w:pPr>
              <w:spacing w:after="0" w:line="240" w:lineRule="auto"/>
              <w:rPr>
                <w:rFonts w:eastAsia="DengXian"/>
                <w:lang w:eastAsia="zh-CN"/>
              </w:rPr>
            </w:pPr>
          </w:p>
          <w:p w14:paraId="45A8926D"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Of course, one can do IFFT to convert it back to time domain, e.g.</w:t>
            </w:r>
          </w:p>
          <w:p w14:paraId="6F0648FB" w14:textId="77777777" w:rsidR="00830BB8" w:rsidRPr="00C969F5" w:rsidRDefault="00830BB8" w:rsidP="006E04D2">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5F2AC48F"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C3684">
              <w:rPr>
                <w:rFonts w:eastAsia="DengXian" w:hint="eastAsia"/>
                <w:lang w:val="en-US" w:eastAsia="zh-CN"/>
              </w:rPr>
              <w:t xml:space="preserve"> </w:t>
            </w:r>
            <w:r w:rsidRPr="00EC3684">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C3684">
              <w:rPr>
                <w:rFonts w:eastAsia="DengXian" w:hint="eastAsia"/>
                <w:lang w:val="en-US" w:eastAsia="zh-CN"/>
              </w:rPr>
              <w:t xml:space="preserve"> </w:t>
            </w:r>
            <w:r w:rsidRPr="00EC3684">
              <w:rPr>
                <w:rFonts w:eastAsia="DengXian"/>
                <w:lang w:val="en-US" w:eastAsia="zh-CN"/>
              </w:rPr>
              <w:t xml:space="preserve">at sampling point </w:t>
            </w:r>
            <m:oMath>
              <m:r>
                <w:rPr>
                  <w:rFonts w:ascii="Cambria Math" w:eastAsia="DengXian" w:hAnsi="Cambria Math"/>
                  <w:lang w:eastAsia="zh-CN"/>
                </w:rPr>
                <m:t>d</m:t>
              </m:r>
            </m:oMath>
            <w:r w:rsidRPr="00EC3684">
              <w:rPr>
                <w:rFonts w:eastAsia="DengXian" w:hint="eastAsia"/>
                <w:lang w:val="en-US" w:eastAsia="zh-CN"/>
              </w:rPr>
              <w:t xml:space="preserve"> </w:t>
            </w:r>
            <w:r w:rsidRPr="00EC3684">
              <w:rPr>
                <w:rFonts w:eastAsia="DengXian"/>
                <w:lang w:val="en-US" w:eastAsia="zh-CN"/>
              </w:rPr>
              <w:t>with</w:t>
            </w:r>
          </w:p>
          <w:p w14:paraId="06C39A10" w14:textId="77777777" w:rsidR="00830BB8" w:rsidRPr="00C9798E" w:rsidRDefault="00830BB8" w:rsidP="006E04D2">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18FA11CF" w14:textId="77777777" w:rsidR="00830BB8" w:rsidRPr="00EC3684" w:rsidRDefault="00830BB8" w:rsidP="006E04D2">
            <w:pPr>
              <w:spacing w:after="0" w:line="240" w:lineRule="auto"/>
              <w:rPr>
                <w:rFonts w:eastAsia="DengXian"/>
                <w:lang w:val="en-US" w:eastAsia="zh-CN"/>
              </w:rPr>
            </w:pPr>
            <w:r w:rsidRPr="00EC3684">
              <w:rPr>
                <w:rFonts w:eastAsia="DengXian" w:hint="eastAsia"/>
                <w:lang w:val="en-US" w:eastAsia="zh-CN"/>
              </w:rPr>
              <w:t>T</w:t>
            </w:r>
            <w:r w:rsidRPr="00EC3684">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C3684">
              <w:rPr>
                <w:rFonts w:eastAsia="DengXian" w:hint="eastAsia"/>
                <w:lang w:val="en-US" w:eastAsia="zh-CN"/>
              </w:rPr>
              <w:t xml:space="preserve"> </w:t>
            </w:r>
            <w:r w:rsidRPr="00EC3684">
              <w:rPr>
                <w:rFonts w:eastAsia="DengXian"/>
                <w:lang w:val="en-US" w:eastAsia="zh-CN"/>
              </w:rPr>
              <w:t xml:space="preserve">should be derived via </w:t>
            </w:r>
          </w:p>
          <w:p w14:paraId="4C89FC4E" w14:textId="77777777" w:rsidR="00830BB8" w:rsidRPr="002B55C6" w:rsidRDefault="0059723D" w:rsidP="006E04D2">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64A10876" w14:textId="77777777" w:rsidR="00830BB8" w:rsidRPr="00EC3684" w:rsidRDefault="00830BB8" w:rsidP="006E04D2">
            <w:pPr>
              <w:spacing w:after="0" w:line="240" w:lineRule="auto"/>
              <w:rPr>
                <w:rFonts w:eastAsia="DengXian"/>
                <w:lang w:val="en-US" w:eastAsia="zh-CN"/>
              </w:rPr>
            </w:pPr>
            <w:r w:rsidRPr="00EC3684">
              <w:rPr>
                <w:rFonts w:eastAsia="DengXian"/>
                <w:lang w:val="en-US" w:eastAsia="zh-CN"/>
              </w:rPr>
              <w:t>Which is supposed to be the „channel impulse reponse at delay D</w:t>
            </w:r>
          </w:p>
        </w:tc>
      </w:tr>
      <w:tr w:rsidR="00EC3684" w:rsidRPr="00C9798E" w14:paraId="115744A6" w14:textId="77777777" w:rsidTr="006E04D2">
        <w:tc>
          <w:tcPr>
            <w:tcW w:w="2075" w:type="dxa"/>
            <w:shd w:val="clear" w:color="auto" w:fill="auto"/>
          </w:tcPr>
          <w:p w14:paraId="3F4262AF" w14:textId="68D00E21" w:rsidR="00EC3684" w:rsidRDefault="00EC3684" w:rsidP="00EC3684">
            <w:pPr>
              <w:rPr>
                <w:rFonts w:eastAsia="DengXian" w:hint="eastAsia"/>
                <w:lang w:eastAsia="zh-CN"/>
              </w:rPr>
            </w:pPr>
            <w:r>
              <w:rPr>
                <w:rFonts w:eastAsia="DengXian"/>
                <w:lang w:eastAsia="zh-CN"/>
              </w:rPr>
              <w:lastRenderedPageBreak/>
              <w:t xml:space="preserve">Fraunhofer </w:t>
            </w:r>
          </w:p>
        </w:tc>
        <w:tc>
          <w:tcPr>
            <w:tcW w:w="7554" w:type="dxa"/>
            <w:shd w:val="clear" w:color="auto" w:fill="auto"/>
          </w:tcPr>
          <w:p w14:paraId="10BAE6DA" w14:textId="77777777" w:rsidR="00EC3684" w:rsidRDefault="00EC3684" w:rsidP="00EC3684">
            <w:pPr>
              <w:rPr>
                <w:rFonts w:eastAsia="DengXian"/>
                <w:lang w:val="en-US" w:eastAsia="zh-CN"/>
              </w:rPr>
            </w:pPr>
            <w:r>
              <w:rPr>
                <w:rFonts w:eastAsia="DengXian"/>
                <w:lang w:val="en-US" w:eastAsia="zh-CN"/>
              </w:rPr>
              <w:t>Suggest replacing “</w:t>
            </w:r>
            <w:r w:rsidRPr="003642B8">
              <w:rPr>
                <w:rFonts w:eastAsia="DengXian"/>
                <w:b/>
                <w:bCs/>
                <w:lang w:val="en-US" w:eastAsia="zh-CN"/>
              </w:rPr>
              <w:t>channel impulse response</w:t>
            </w:r>
            <w:r>
              <w:rPr>
                <w:rFonts w:eastAsia="DengXian"/>
                <w:lang w:val="en-US" w:eastAsia="zh-CN"/>
              </w:rPr>
              <w:t>” with “</w:t>
            </w:r>
            <w:r w:rsidRPr="003642B8">
              <w:rPr>
                <w:rFonts w:eastAsia="DengXian"/>
                <w:b/>
                <w:bCs/>
                <w:lang w:val="en-US" w:eastAsia="zh-CN"/>
              </w:rPr>
              <w:t>baseband impulse response</w:t>
            </w:r>
            <w:r>
              <w:rPr>
                <w:rFonts w:eastAsia="DengXian"/>
                <w:lang w:val="en-US" w:eastAsia="zh-CN"/>
              </w:rPr>
              <w:t xml:space="preserve">”. </w:t>
            </w:r>
          </w:p>
          <w:p w14:paraId="6D36EB05" w14:textId="73FFF7AC" w:rsidR="00EC3684" w:rsidRDefault="00EC3684" w:rsidP="00EC3684">
            <w:pPr>
              <w:rPr>
                <w:rFonts w:eastAsia="DengXian"/>
                <w:lang w:val="en-US" w:eastAsia="zh-CN"/>
              </w:rPr>
            </w:pPr>
            <w:r>
              <w:rPr>
                <w:rFonts w:eastAsia="DengXian"/>
                <w:lang w:val="en-US" w:eastAsia="zh-CN"/>
              </w:rPr>
              <w:t>From our view,</w:t>
            </w:r>
            <w:r>
              <w:rPr>
                <w:rFonts w:eastAsia="DengXian"/>
                <w:lang w:val="en-US" w:eastAsia="zh-CN"/>
              </w:rPr>
              <w:t xml:space="preserve"> the definition  can simply be:</w:t>
            </w:r>
          </w:p>
          <w:p w14:paraId="6EE31700" w14:textId="3C06518C" w:rsidR="00EC3684" w:rsidRDefault="00EC3684" w:rsidP="00EC3684">
            <w:pPr>
              <w:rPr>
                <w:rFonts w:eastAsia="DengXian"/>
                <w:lang w:val="en-US" w:eastAsia="zh-CN"/>
              </w:rPr>
            </w:pPr>
            <w:r>
              <w:rPr>
                <w:rFonts w:eastAsia="DengXian"/>
                <w:lang w:val="en-US" w:eastAsia="zh-CN"/>
              </w:rPr>
              <w:t>“</w:t>
            </w:r>
            <w:r w:rsidRPr="003642B8">
              <w:rPr>
                <w:rFonts w:eastAsia="DengXian"/>
                <w:b/>
                <w:bCs/>
                <w:lang w:val="en-US" w:eastAsia="zh-CN"/>
              </w:rPr>
              <w:t>The measured path PRS RSRP for a path delay D, is defined as the received DL-PRS power associated with the</w:t>
            </w:r>
            <w:r>
              <w:rPr>
                <w:rFonts w:eastAsia="DengXian"/>
                <w:b/>
                <w:bCs/>
                <w:lang w:val="en-US" w:eastAsia="zh-CN"/>
              </w:rPr>
              <w:t xml:space="preserve"> path</w:t>
            </w:r>
            <w:r w:rsidRPr="003642B8">
              <w:rPr>
                <w:rFonts w:eastAsia="DengXian"/>
                <w:b/>
                <w:bCs/>
                <w:lang w:val="en-US" w:eastAsia="zh-CN"/>
              </w:rPr>
              <w:t xml:space="preserve"> delay D of the baseband impulse response.”</w:t>
            </w:r>
          </w:p>
          <w:p w14:paraId="18F64254" w14:textId="77777777" w:rsidR="00EC3684" w:rsidRDefault="00EC3684" w:rsidP="00EC3684">
            <w:pPr>
              <w:rPr>
                <w:rFonts w:eastAsia="DengXian"/>
                <w:lang w:val="en-US" w:eastAsia="zh-CN"/>
              </w:rPr>
            </w:pPr>
          </w:p>
          <w:p w14:paraId="70D0B25B" w14:textId="77777777" w:rsidR="00EC3684" w:rsidRPr="00EC3684" w:rsidRDefault="00EC3684" w:rsidP="00EC3684">
            <w:pPr>
              <w:spacing w:after="0" w:line="240" w:lineRule="auto"/>
              <w:rPr>
                <w:rFonts w:eastAsia="DengXian" w:hint="eastAsia"/>
                <w:lang w:val="en-US" w:eastAsia="zh-CN"/>
              </w:rPr>
            </w:pPr>
          </w:p>
        </w:tc>
      </w:tr>
    </w:tbl>
    <w:p w14:paraId="195A6F31" w14:textId="083D8907" w:rsidR="002924FF" w:rsidRPr="00830BB8" w:rsidRDefault="002924FF" w:rsidP="00DB0816">
      <w:pPr>
        <w:rPr>
          <w:lang w:eastAsia="zh-CN"/>
        </w:rPr>
      </w:pPr>
    </w:p>
    <w:p w14:paraId="3BBE841F" w14:textId="77777777" w:rsidR="00DB0816" w:rsidRPr="007B492A" w:rsidRDefault="00DB0816" w:rsidP="00DB0816">
      <w:pPr>
        <w:rPr>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berschrift4"/>
        <w:numPr>
          <w:ilvl w:val="3"/>
          <w:numId w:val="2"/>
        </w:numPr>
        <w:ind w:left="0" w:firstLine="0"/>
      </w:pPr>
      <w:r w:rsidRPr="007B492A">
        <w:t>Proposal 1.2 (receiver diversity aspects)</w:t>
      </w:r>
    </w:p>
    <w:p w14:paraId="22CB48B8" w14:textId="4B6297BD" w:rsidR="00AE4634" w:rsidRPr="007B492A" w:rsidRDefault="00AE4634" w:rsidP="00AE4634">
      <w:pPr>
        <w:pStyle w:val="berschrift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PRS RSRP measurement with  receiver diversity</w:t>
      </w:r>
      <w:r w:rsidR="00381336" w:rsidRPr="007B492A">
        <w:t>, the expected UE be</w:t>
      </w:r>
      <w:r w:rsidR="00BE7F6B" w:rsidRPr="007B492A">
        <w:t>haviour</w:t>
      </w:r>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Listenabsatz"/>
        <w:numPr>
          <w:ilvl w:val="0"/>
          <w:numId w:val="29"/>
        </w:numPr>
        <w:rPr>
          <w:b/>
          <w:bCs/>
        </w:rPr>
      </w:pPr>
      <w:r w:rsidRPr="007B492A">
        <w:rPr>
          <w:b/>
          <w:bCs/>
        </w:rPr>
        <w:lastRenderedPageBreak/>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Listenabsatz"/>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DengXian"/>
                <w:lang w:eastAsia="zh-CN"/>
              </w:rPr>
            </w:pPr>
            <w:r>
              <w:rPr>
                <w:rFonts w:eastAsia="DengXian"/>
                <w:lang w:eastAsia="zh-CN"/>
              </w:rPr>
              <w:t>Nokia/NSB</w:t>
            </w:r>
          </w:p>
        </w:tc>
        <w:tc>
          <w:tcPr>
            <w:tcW w:w="7554" w:type="dxa"/>
            <w:shd w:val="clear" w:color="auto" w:fill="auto"/>
          </w:tcPr>
          <w:p w14:paraId="25D54A87" w14:textId="5606F317" w:rsidR="00DF5A17" w:rsidRPr="00EC3684" w:rsidRDefault="006861CE" w:rsidP="00DA2979">
            <w:pPr>
              <w:rPr>
                <w:rFonts w:eastAsia="DengXian"/>
                <w:lang w:val="en-US" w:eastAsia="zh-CN"/>
              </w:rPr>
            </w:pPr>
            <w:r w:rsidRPr="00EC3684">
              <w:rPr>
                <w:rFonts w:eastAsia="DengXian"/>
                <w:lang w:val="en-US" w:eastAsia="zh-CN"/>
              </w:rPr>
              <w:t>For the</w:t>
            </w:r>
            <w:r w:rsidR="00917AC8" w:rsidRPr="00EC3684">
              <w:rPr>
                <w:rFonts w:eastAsia="DengXian"/>
                <w:lang w:val="en-US" w:eastAsia="zh-CN"/>
              </w:rPr>
              <w:t xml:space="preserve"> RSTD reporting for additional paths, </w:t>
            </w:r>
            <w:r w:rsidR="00643479" w:rsidRPr="00EC3684">
              <w:rPr>
                <w:rFonts w:eastAsia="DengXian"/>
                <w:lang w:val="en-US" w:eastAsia="zh-CN"/>
              </w:rPr>
              <w:t>our understanding is</w:t>
            </w:r>
            <w:r w:rsidR="00917AC8" w:rsidRPr="00EC3684">
              <w:rPr>
                <w:rFonts w:eastAsia="DengXian"/>
                <w:lang w:val="en-US" w:eastAsia="zh-CN"/>
              </w:rPr>
              <w:t xml:space="preserve"> that </w:t>
            </w:r>
            <w:r w:rsidR="00643479" w:rsidRPr="00EC3684">
              <w:rPr>
                <w:rFonts w:eastAsia="DengXian"/>
                <w:lang w:val="en-US" w:eastAsia="zh-CN"/>
              </w:rPr>
              <w:t xml:space="preserve">LMF may not expect that </w:t>
            </w:r>
            <w:r w:rsidR="00917AC8" w:rsidRPr="00EC3684">
              <w:rPr>
                <w:rFonts w:eastAsia="DengXian"/>
                <w:lang w:val="en-US" w:eastAsia="zh-CN"/>
              </w:rPr>
              <w:t>the UE reports RSTD additional paths estimated by using a different Rx branch than the Rx branch used for the first RSTD reporting</w:t>
            </w:r>
            <w:r w:rsidR="00643479" w:rsidRPr="00EC3684">
              <w:rPr>
                <w:rFonts w:eastAsia="DengXian"/>
                <w:lang w:val="en-US" w:eastAsia="zh-CN"/>
              </w:rPr>
              <w:t>.</w:t>
            </w:r>
            <w:r w:rsidRPr="00EC3684">
              <w:rPr>
                <w:rFonts w:eastAsia="DengXian"/>
                <w:lang w:val="en-US" w:eastAsia="zh-CN"/>
              </w:rPr>
              <w:t xml:space="preserve"> We think it </w:t>
            </w:r>
            <w:r w:rsidR="00B41516" w:rsidRPr="00EC3684">
              <w:rPr>
                <w:rFonts w:eastAsia="DengXian"/>
                <w:lang w:val="en-US" w:eastAsia="zh-CN"/>
              </w:rPr>
              <w:t>may</w:t>
            </w:r>
            <w:r w:rsidRPr="00EC3684">
              <w:rPr>
                <w:rFonts w:eastAsia="DengXian"/>
                <w:lang w:val="en-US" w:eastAsia="zh-CN"/>
              </w:rPr>
              <w:t xml:space="preserve"> be a similar issue. In our understanding, the UE needs to report </w:t>
            </w:r>
            <w:r w:rsidR="00643479" w:rsidRPr="00EC3684">
              <w:rPr>
                <w:rFonts w:eastAsia="DengXian"/>
                <w:lang w:val="en-US" w:eastAsia="zh-CN"/>
              </w:rPr>
              <w:t xml:space="preserve">n-th path RSRP </w:t>
            </w:r>
            <w:r w:rsidRPr="00EC3684">
              <w:rPr>
                <w:rFonts w:eastAsia="DengXian"/>
                <w:lang w:val="en-US" w:eastAsia="zh-CN"/>
              </w:rPr>
              <w:t>made by the same Rx branch to avoid confusion from LMF.</w:t>
            </w:r>
          </w:p>
        </w:tc>
      </w:tr>
      <w:tr w:rsidR="00A84CF9" w:rsidRPr="007B492A" w14:paraId="071CD92E" w14:textId="77777777" w:rsidTr="00260EF5">
        <w:tc>
          <w:tcPr>
            <w:tcW w:w="2075" w:type="dxa"/>
            <w:shd w:val="clear" w:color="auto" w:fill="auto"/>
          </w:tcPr>
          <w:p w14:paraId="250DCF41" w14:textId="74838691"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7245570E" w14:textId="77777777" w:rsidR="00A84CF9" w:rsidRPr="00EC3684" w:rsidRDefault="00A84CF9" w:rsidP="00DA2979">
            <w:pPr>
              <w:rPr>
                <w:rFonts w:eastAsia="DengXian"/>
                <w:lang w:val="en-US" w:eastAsia="zh-CN"/>
              </w:rPr>
            </w:pPr>
            <w:r w:rsidRPr="00EC3684">
              <w:rPr>
                <w:rFonts w:eastAsia="DengXian"/>
                <w:lang w:val="en-US" w:eastAsia="zh-CN"/>
              </w:rPr>
              <w:t>We do not support the proposal.</w:t>
            </w:r>
          </w:p>
          <w:p w14:paraId="1DD4C882" w14:textId="5CB202FD" w:rsidR="00A84CF9" w:rsidRDefault="00A84CF9" w:rsidP="00DA2979">
            <w:pPr>
              <w:rPr>
                <w:rFonts w:eastAsia="DengXian"/>
                <w:lang w:eastAsia="zh-CN"/>
              </w:rPr>
            </w:pPr>
            <w:r w:rsidRPr="00EC3684">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0D4ABA" w:rsidRPr="007B492A" w14:paraId="519E2784" w14:textId="77777777" w:rsidTr="00260EF5">
        <w:tc>
          <w:tcPr>
            <w:tcW w:w="2075" w:type="dxa"/>
            <w:shd w:val="clear" w:color="auto" w:fill="auto"/>
          </w:tcPr>
          <w:p w14:paraId="5A553B47" w14:textId="4AC3F9D1" w:rsidR="000D4ABA" w:rsidRDefault="000D4ABA" w:rsidP="000D4ABA">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12D006B6" w14:textId="5B53A5EF" w:rsidR="000D4ABA" w:rsidRPr="00EC3684" w:rsidRDefault="000D4ABA" w:rsidP="000D4ABA">
            <w:pPr>
              <w:rPr>
                <w:rFonts w:eastAsia="DengXian"/>
                <w:lang w:val="en-US" w:eastAsia="zh-CN"/>
              </w:rPr>
            </w:pPr>
            <w:r w:rsidRPr="00EC3684">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830BB8" w14:paraId="61693168" w14:textId="77777777" w:rsidTr="006E04D2">
        <w:tc>
          <w:tcPr>
            <w:tcW w:w="2075" w:type="dxa"/>
            <w:shd w:val="clear" w:color="auto" w:fill="auto"/>
          </w:tcPr>
          <w:p w14:paraId="744D250A" w14:textId="77777777" w:rsidR="00830BB8" w:rsidRDefault="00830BB8" w:rsidP="006E04D2">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E92D39D" w14:textId="77777777" w:rsidR="00830BB8" w:rsidRPr="00EC3684" w:rsidRDefault="00830BB8" w:rsidP="006E04D2">
            <w:pPr>
              <w:rPr>
                <w:rFonts w:eastAsia="DengXian"/>
                <w:lang w:val="en-US" w:eastAsia="zh-CN"/>
              </w:rPr>
            </w:pPr>
            <w:r w:rsidRPr="00EC3684">
              <w:rPr>
                <w:rFonts w:eastAsia="DengXian"/>
                <w:lang w:val="en-US" w:eastAsia="zh-CN"/>
              </w:rPr>
              <w:t>To OPPO, we do not think combined signal from multiple Rx branches is the solution, since the RSRP measurement reference point is UE antenna connector for FR1, and the point after analogue Rx beamforming for FR2. Rx diversity means there are multiple Rx chains and the RSRP meausrement corresponds to each Rx chain (not antenna for FR2). For DL-AoD, we already have same Rx beam index at least for FR2, but for FR1, if we want to extend to path RSRP, the same Rx branch should be used for path RSRP measurement for different PRS resources.</w:t>
            </w:r>
          </w:p>
          <w:p w14:paraId="71CD05EC" w14:textId="77777777" w:rsidR="00830BB8" w:rsidRPr="00EC3684" w:rsidRDefault="00830BB8" w:rsidP="006E04D2">
            <w:pPr>
              <w:rPr>
                <w:rFonts w:eastAsia="DengXian"/>
                <w:lang w:val="en-US" w:eastAsia="zh-CN"/>
              </w:rPr>
            </w:pPr>
            <w:r w:rsidRPr="00EC3684">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bl>
    <w:p w14:paraId="46568BD3" w14:textId="77777777" w:rsidR="00CA533C" w:rsidRPr="00830BB8"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berschrift4"/>
        <w:numPr>
          <w:ilvl w:val="3"/>
          <w:numId w:val="2"/>
        </w:numPr>
        <w:tabs>
          <w:tab w:val="left" w:pos="1080"/>
        </w:tabs>
        <w:ind w:hanging="1432"/>
      </w:pPr>
      <w:r w:rsidRPr="007B492A">
        <w:lastRenderedPageBreak/>
        <w:t>Proposal 1.3 (reporting timing information)</w:t>
      </w:r>
    </w:p>
    <w:p w14:paraId="785CFE8C" w14:textId="77777777" w:rsidR="00AE4634" w:rsidRPr="007B492A" w:rsidRDefault="00AE4634" w:rsidP="00AE4634">
      <w:pPr>
        <w:pStyle w:val="berschrift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Listenabsatz"/>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done with RSTD between a reference PRS also present in the measurement report and the measured PRS. </w:t>
      </w:r>
    </w:p>
    <w:p w14:paraId="23139D89" w14:textId="638EA2B6" w:rsidR="00A130F0" w:rsidRPr="007B492A" w:rsidRDefault="00A130F0" w:rsidP="00C52BF5">
      <w:pPr>
        <w:pStyle w:val="Listenabsatz"/>
        <w:numPr>
          <w:ilvl w:val="0"/>
          <w:numId w:val="29"/>
        </w:numPr>
        <w:rPr>
          <w:b/>
          <w:bCs/>
        </w:rPr>
      </w:pPr>
      <w:r w:rsidRPr="007B492A">
        <w:rPr>
          <w:b/>
          <w:bCs/>
        </w:rPr>
        <w:t>the reference</w:t>
      </w:r>
      <w:r w:rsidR="00C45921" w:rsidRPr="007B492A">
        <w:rPr>
          <w:b/>
          <w:bCs/>
        </w:rPr>
        <w:t xml:space="preserve"> path </w:t>
      </w:r>
      <w:r w:rsidRPr="007B492A">
        <w:rPr>
          <w:b/>
          <w:bCs/>
        </w:rPr>
        <w:t xml:space="preserve"> PRS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DL-AoD,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DL-AoD. Even the „timing“ may not be the same</w:t>
            </w:r>
            <w:r w:rsidR="005C030E" w:rsidRPr="007B492A">
              <w:rPr>
                <w:rFonts w:eastAsia="DengXian"/>
                <w:lang w:val="en-US" w:eastAsia="zh-CN"/>
              </w:rPr>
              <w:t xml:space="preserve"> across teh PRS resources</w:t>
            </w:r>
            <w:r w:rsidRPr="007B492A">
              <w:rPr>
                <w:rFonts w:eastAsia="DengXian"/>
                <w:lang w:val="en-US" w:eastAsia="zh-CN"/>
              </w:rPr>
              <w:t xml:space="preserve">: Imagine if the gNB has a few nsec of timing miscalibration, and the path </w:t>
            </w:r>
            <w:r w:rsidR="005C030E" w:rsidRPr="007B492A">
              <w:rPr>
                <w:rFonts w:eastAsia="DengXian"/>
                <w:lang w:val="en-US" w:eastAsia="zh-CN"/>
              </w:rPr>
              <w:t xml:space="preserve">in one resouce is arriving a bit later. The UE will „try to match/identify“ the earliest path in both PRS resources, and report accordingly. It is really up to UE implementation to try to do a good job in this regards.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DengXian"/>
                <w:lang w:eastAsia="zh-CN"/>
              </w:rPr>
            </w:pPr>
            <w:r>
              <w:rPr>
                <w:rFonts w:eastAsia="DengXian"/>
                <w:lang w:eastAsia="zh-CN"/>
              </w:rPr>
              <w:t>Nokia/NSB</w:t>
            </w:r>
          </w:p>
        </w:tc>
        <w:tc>
          <w:tcPr>
            <w:tcW w:w="7554" w:type="dxa"/>
            <w:shd w:val="clear" w:color="auto" w:fill="auto"/>
          </w:tcPr>
          <w:p w14:paraId="07AA8DE2" w14:textId="564956F2" w:rsidR="00917AC8" w:rsidRPr="00EC3684" w:rsidRDefault="00917AC8" w:rsidP="00DA2979">
            <w:pPr>
              <w:rPr>
                <w:rFonts w:eastAsia="DengXian"/>
                <w:lang w:val="en-US" w:eastAsia="zh-CN"/>
              </w:rPr>
            </w:pPr>
            <w:r w:rsidRPr="00EC3684">
              <w:rPr>
                <w:rFonts w:eastAsia="DengXian"/>
                <w:lang w:val="en-US" w:eastAsia="zh-CN"/>
              </w:rPr>
              <w:t>We have a similar view with CATT.</w:t>
            </w:r>
          </w:p>
        </w:tc>
      </w:tr>
      <w:tr w:rsidR="00A84CF9" w:rsidRPr="007B492A" w14:paraId="60B80797" w14:textId="77777777" w:rsidTr="00260EF5">
        <w:tc>
          <w:tcPr>
            <w:tcW w:w="2075" w:type="dxa"/>
            <w:shd w:val="clear" w:color="auto" w:fill="auto"/>
          </w:tcPr>
          <w:p w14:paraId="27E51B40" w14:textId="6D474F06"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1B532B7C" w14:textId="02CE6140" w:rsidR="00A84CF9" w:rsidRPr="00EC3684" w:rsidRDefault="00A84CF9" w:rsidP="00CC116C">
            <w:pPr>
              <w:rPr>
                <w:rFonts w:eastAsia="DengXian"/>
                <w:lang w:val="en-US" w:eastAsia="zh-CN"/>
              </w:rPr>
            </w:pPr>
            <w:r w:rsidRPr="00EC3684">
              <w:rPr>
                <w:rFonts w:eastAsia="DengXian"/>
                <w:lang w:val="en-US" w:eastAsia="zh-CN"/>
              </w:rPr>
              <w:t>We support the proposal.</w:t>
            </w:r>
            <w:r w:rsidR="00CC116C" w:rsidRPr="00EC3684">
              <w:rPr>
                <w:rFonts w:eastAsia="DengXian"/>
                <w:lang w:val="en-US" w:eastAsia="zh-CN"/>
              </w:rPr>
              <w:t xml:space="preserve"> We share the similar understanding with CATT and Nokia that t</w:t>
            </w:r>
            <w:r w:rsidRPr="00EC3684">
              <w:rPr>
                <w:rFonts w:eastAsia="DengXian"/>
                <w:lang w:val="en-US" w:eastAsia="zh-CN"/>
              </w:rPr>
              <w:t xml:space="preserve">he timing informaiton assocaited with each reported path would be useful for the LMF to coherently use the per path RSRP reporting.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berschrift4"/>
        <w:numPr>
          <w:ilvl w:val="3"/>
          <w:numId w:val="2"/>
        </w:numPr>
        <w:tabs>
          <w:tab w:val="left" w:pos="1080"/>
        </w:tabs>
        <w:ind w:hanging="1432"/>
      </w:pPr>
      <w:r w:rsidRPr="007B492A">
        <w:lastRenderedPageBreak/>
        <w:t>Proposal 1.4 (reporting of first path RSRP and PRS RSRP)</w:t>
      </w:r>
    </w:p>
    <w:p w14:paraId="229E2EB5" w14:textId="0FD80F66" w:rsidR="00AE4634" w:rsidRPr="007B492A" w:rsidRDefault="00F26867" w:rsidP="00AE4634">
      <w:pPr>
        <w:pStyle w:val="berschrift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the issue seem to be more of a signalling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r w:rsidRPr="007B492A">
        <w:rPr>
          <w:b/>
          <w:bCs/>
        </w:rPr>
        <w:t>report</w:t>
      </w:r>
      <w:r w:rsidR="001A463A" w:rsidRPr="007B492A">
        <w:rPr>
          <w:b/>
          <w:bCs/>
        </w:rPr>
        <w:t xml:space="preserve">  </w:t>
      </w:r>
      <w:r w:rsidRPr="007B492A">
        <w:rPr>
          <w:b/>
          <w:bCs/>
        </w:rPr>
        <w:t xml:space="preserve">path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Listenabsatz"/>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Listenabsatz"/>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and </w:t>
      </w:r>
      <w:r w:rsidRPr="007B492A">
        <w:rPr>
          <w:b/>
          <w:bCs/>
        </w:rPr>
        <w:t xml:space="preserve"> </w:t>
      </w:r>
      <w:r w:rsidR="004C6088" w:rsidRPr="007B492A">
        <w:rPr>
          <w:b/>
          <w:bCs/>
        </w:rPr>
        <w:t>the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cification includes up to 8 DL PRS RSRP reporting,  the  AdditionalMeasurements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NR-DL-AoD-MeasElement-r16 ::= SEQUENCE {</w:t>
            </w:r>
          </w:p>
          <w:p w14:paraId="04C5125E" w14:textId="77777777" w:rsidR="00293622" w:rsidRPr="002A763E" w:rsidRDefault="00293622" w:rsidP="00293622">
            <w:pPr>
              <w:pStyle w:val="PL"/>
              <w:rPr>
                <w:rFonts w:eastAsiaTheme="minorEastAsia"/>
                <w:snapToGrid w:val="0"/>
                <w:lang w:val="sv-SE" w:eastAsia="zh-CN"/>
              </w:rPr>
            </w:pPr>
            <w:r w:rsidRPr="007B492A">
              <w:rPr>
                <w:snapToGrid w:val="0"/>
                <w:lang w:val="en-US"/>
              </w:rPr>
              <w:tab/>
            </w:r>
            <w:r w:rsidRPr="002A763E">
              <w:rPr>
                <w:snapToGrid w:val="0"/>
                <w:lang w:val="sv-SE"/>
              </w:rPr>
              <w:t>...</w:t>
            </w:r>
          </w:p>
          <w:p w14:paraId="175E654F" w14:textId="77777777" w:rsidR="00293622" w:rsidRPr="002A763E" w:rsidRDefault="00293622" w:rsidP="00293622">
            <w:pPr>
              <w:pStyle w:val="PL"/>
              <w:rPr>
                <w:lang w:val="sv-SE"/>
              </w:rPr>
            </w:pPr>
            <w:r w:rsidRPr="002A763E">
              <w:rPr>
                <w:snapToGrid w:val="0"/>
                <w:lang w:val="sv-SE"/>
              </w:rPr>
              <w:tab/>
            </w:r>
            <w:r w:rsidRPr="002A763E">
              <w:rPr>
                <w:snapToGrid w:val="0"/>
                <w:highlight w:val="yellow"/>
                <w:lang w:val="sv-SE"/>
              </w:rPr>
              <w:t>nr-DL-PRS-RSRP</w:t>
            </w:r>
            <w:r w:rsidRPr="002A763E">
              <w:rPr>
                <w:highlight w:val="yellow"/>
                <w:lang w:val="sv-SE"/>
              </w:rPr>
              <w:t>-Result-r16</w:t>
            </w:r>
            <w:r w:rsidRPr="002A763E">
              <w:rPr>
                <w:highlight w:val="yellow"/>
                <w:lang w:val="sv-SE"/>
              </w:rPr>
              <w:tab/>
            </w:r>
            <w:r w:rsidRPr="002A763E">
              <w:rPr>
                <w:highlight w:val="yellow"/>
                <w:lang w:val="sv-SE"/>
              </w:rPr>
              <w:tab/>
              <w:t>INTEGER (0..126)</w:t>
            </w:r>
            <w:r w:rsidRPr="002A763E">
              <w:rPr>
                <w:lang w:val="sv-SE"/>
              </w:rPr>
              <w:t>,</w:t>
            </w:r>
          </w:p>
          <w:p w14:paraId="1B615447" w14:textId="77777777" w:rsidR="00293622" w:rsidRPr="007B492A" w:rsidRDefault="00293622" w:rsidP="00293622">
            <w:pPr>
              <w:pStyle w:val="PL"/>
              <w:rPr>
                <w:snapToGrid w:val="0"/>
                <w:lang w:val="en-US"/>
              </w:rPr>
            </w:pPr>
            <w:r w:rsidRPr="002A763E">
              <w:rPr>
                <w:snapToGrid w:val="0"/>
                <w:lang w:val="sv-SE"/>
              </w:rPr>
              <w:tab/>
            </w:r>
            <w:r w:rsidRPr="007B492A">
              <w:rPr>
                <w:snapToGrid w:val="0"/>
                <w:lang w:val="en-US"/>
              </w:rPr>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 xml:space="preserve">NR-DL-AoD-AdditionalMeasurements-r16 ::=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lastRenderedPageBreak/>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 xml:space="preserve">NR-DL-AoD-AdditionalMeasurementElement-r16 </w:t>
            </w:r>
            <w:r w:rsidRPr="007B492A">
              <w:rPr>
                <w:snapToGrid w:val="0"/>
                <w:lang w:val="en-US"/>
              </w:rPr>
              <w:t>::=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(0..30),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lastRenderedPageBreak/>
              <w:t>Huawei, HiSilicon</w:t>
            </w:r>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50271F" w:rsidRPr="007B492A" w14:paraId="647C194F" w14:textId="77777777" w:rsidTr="00260EF5">
        <w:tc>
          <w:tcPr>
            <w:tcW w:w="2075" w:type="dxa"/>
            <w:shd w:val="clear" w:color="auto" w:fill="auto"/>
          </w:tcPr>
          <w:p w14:paraId="36887109" w14:textId="171263FD" w:rsidR="0050271F"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2B6533AC" w14:textId="6011516E" w:rsidR="0050271F" w:rsidRPr="00EC3684" w:rsidRDefault="00CC116C" w:rsidP="00DA2979">
            <w:pPr>
              <w:rPr>
                <w:rFonts w:eastAsia="DengXian"/>
                <w:lang w:val="en-US" w:eastAsia="zh-CN"/>
              </w:rPr>
            </w:pPr>
            <w:r w:rsidRPr="00EC3684">
              <w:rPr>
                <w:rFonts w:eastAsia="DengXian"/>
                <w:lang w:val="en-US" w:eastAsia="zh-CN"/>
              </w:rPr>
              <w:t>We only need the first bullet of path RSRP and we support it.</w:t>
            </w:r>
          </w:p>
        </w:tc>
      </w:tr>
      <w:tr w:rsidR="000D4ABA" w:rsidRPr="007B492A" w14:paraId="647269E1" w14:textId="77777777" w:rsidTr="00260EF5">
        <w:tc>
          <w:tcPr>
            <w:tcW w:w="2075" w:type="dxa"/>
            <w:shd w:val="clear" w:color="auto" w:fill="auto"/>
          </w:tcPr>
          <w:p w14:paraId="3A646121" w14:textId="4A68715C" w:rsidR="000D4ABA" w:rsidRDefault="000D4ABA" w:rsidP="000D4ABA">
            <w:pPr>
              <w:rPr>
                <w:rFonts w:eastAsia="DengXian"/>
                <w:lang w:eastAsia="zh-CN"/>
              </w:rPr>
            </w:pPr>
            <w:r>
              <w:rPr>
                <w:rFonts w:eastAsia="DengXian" w:hint="eastAsia"/>
                <w:lang w:eastAsia="zh-CN"/>
              </w:rPr>
              <w:t>Xiaomi</w:t>
            </w:r>
          </w:p>
        </w:tc>
        <w:tc>
          <w:tcPr>
            <w:tcW w:w="7554" w:type="dxa"/>
            <w:shd w:val="clear" w:color="auto" w:fill="auto"/>
          </w:tcPr>
          <w:p w14:paraId="23D1B67B" w14:textId="77777777" w:rsidR="000D4ABA" w:rsidRDefault="000D4ABA" w:rsidP="000D4ABA">
            <w:pPr>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support the first sub-bullet. But for the second sub-bullet, we suggest to update it as below to make it clearer.</w:t>
            </w:r>
          </w:p>
          <w:p w14:paraId="3F526147" w14:textId="77777777" w:rsidR="000D4ABA" w:rsidRPr="00EC3684" w:rsidRDefault="000D4ABA" w:rsidP="000D4ABA">
            <w:pPr>
              <w:pStyle w:val="Listenabsatz"/>
              <w:numPr>
                <w:ilvl w:val="0"/>
                <w:numId w:val="29"/>
              </w:numPr>
              <w:rPr>
                <w:b/>
                <w:bCs/>
                <w:lang w:val="en-US"/>
              </w:rPr>
            </w:pPr>
            <w:r w:rsidRPr="00EC3684">
              <w:rPr>
                <w:b/>
                <w:bCs/>
                <w:lang w:val="en-US"/>
              </w:rPr>
              <w:t xml:space="preserve">If more than 1 PRS resource is included in a measurement report, one resource can be identified as reference resource </w:t>
            </w:r>
            <w:r w:rsidRPr="00EC3684">
              <w:rPr>
                <w:b/>
                <w:bCs/>
                <w:color w:val="ED7D31" w:themeColor="accent2"/>
                <w:lang w:val="en-US"/>
              </w:rPr>
              <w:t>whose PRS RSRP is reported as absolute PRS-RSRP,</w:t>
            </w:r>
            <w:r w:rsidRPr="00EC3684">
              <w:rPr>
                <w:b/>
                <w:bCs/>
                <w:lang w:val="en-US"/>
              </w:rPr>
              <w:t xml:space="preserve"> </w:t>
            </w:r>
            <w:r w:rsidRPr="00EC3684">
              <w:rPr>
                <w:b/>
                <w:bCs/>
                <w:color w:val="ED7D31" w:themeColor="accent2"/>
                <w:lang w:val="en-US"/>
              </w:rPr>
              <w:t>and  the path PRS RSRP for the reference resource, the PRS RSRP and the path PRS RSRP</w:t>
            </w:r>
            <w:r w:rsidRPr="00EC3684">
              <w:rPr>
                <w:b/>
                <w:bCs/>
                <w:lang w:val="en-US"/>
              </w:rPr>
              <w:t xml:space="preserve"> for all other resources in the report are reported with a power value relative to </w:t>
            </w:r>
            <w:r w:rsidRPr="00EC3684">
              <w:rPr>
                <w:b/>
                <w:bCs/>
                <w:color w:val="ED7D31" w:themeColor="accent2"/>
                <w:lang w:val="en-US"/>
              </w:rPr>
              <w:t>the PRS-RSRP</w:t>
            </w:r>
            <w:r w:rsidRPr="00EC3684">
              <w:rPr>
                <w:b/>
                <w:bCs/>
                <w:lang w:val="en-US"/>
              </w:rPr>
              <w:t xml:space="preserve"> of the reference PRS resource. </w:t>
            </w:r>
          </w:p>
          <w:p w14:paraId="37EEEFCD" w14:textId="77777777" w:rsidR="000D4ABA" w:rsidRPr="00EC3684" w:rsidRDefault="000D4ABA" w:rsidP="000D4ABA">
            <w:pPr>
              <w:rPr>
                <w:rFonts w:eastAsia="DengXian"/>
                <w:lang w:val="en-US" w:eastAsia="zh-CN"/>
              </w:rPr>
            </w:pPr>
          </w:p>
        </w:tc>
      </w:tr>
    </w:tbl>
    <w:p w14:paraId="16C63B78" w14:textId="77777777" w:rsidR="00237459" w:rsidRPr="007B492A" w:rsidRDefault="00237459" w:rsidP="00237459">
      <w:pPr>
        <w:pStyle w:val="Listenabsatz"/>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berschrift3"/>
        <w:numPr>
          <w:ilvl w:val="2"/>
          <w:numId w:val="2"/>
        </w:numPr>
        <w:tabs>
          <w:tab w:val="left" w:pos="142"/>
          <w:tab w:val="left" w:pos="1134"/>
        </w:tabs>
        <w:ind w:left="0"/>
      </w:pPr>
      <w:r w:rsidRPr="007B492A">
        <w:lastRenderedPageBreak/>
        <w:t xml:space="preserve"> Aspect #2 extension of number of reported RSRP measurements</w:t>
      </w:r>
    </w:p>
    <w:p w14:paraId="079495DA" w14:textId="77777777" w:rsidR="00864EEF" w:rsidRPr="007B492A" w:rsidRDefault="00A97D7A">
      <w:pPr>
        <w:pStyle w:val="berschrift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measurement left to be decided. </w:t>
      </w:r>
      <w:r w:rsidR="008004D2" w:rsidRPr="007B492A">
        <w:t>Additionally, the issue of the maximum number of reports per RX beam was left FFS</w:t>
      </w:r>
      <w:r w:rsidRPr="007B492A">
        <w:t>:</w:t>
      </w:r>
    </w:p>
    <w:tbl>
      <w:tblPr>
        <w:tblStyle w:val="Tabellenraster"/>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t>Regarding the maximum number of DL PRS RSRP measurements, the following values were proposed:</w:t>
      </w:r>
    </w:p>
    <w:p w14:paraId="10F4353E" w14:textId="45B7BBF0" w:rsidR="00D3407A" w:rsidRPr="007B492A" w:rsidRDefault="006E013C" w:rsidP="00D3407A">
      <w:pPr>
        <w:pStyle w:val="Listenabsatz"/>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some </w:t>
      </w:r>
      <w:r w:rsidRPr="007B492A">
        <w:t xml:space="preserve"> companies</w:t>
      </w:r>
      <w:r w:rsidR="006D30AC" w:rsidRPr="007B492A">
        <w:t xml:space="preserve"> also</w:t>
      </w:r>
      <w:r w:rsidRPr="007B492A">
        <w:t xml:space="preserve"> proposed not to limit the number</w:t>
      </w:r>
    </w:p>
    <w:p w14:paraId="5372C485" w14:textId="172ACEAD" w:rsidR="006D30AC" w:rsidRPr="007B492A" w:rsidRDefault="006D30AC" w:rsidP="006D30AC">
      <w:pPr>
        <w:pStyle w:val="Listenabsatz"/>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t>there are also additional feature proposed to be supported:</w:t>
      </w:r>
    </w:p>
    <w:p w14:paraId="079495E9" w14:textId="4FDFF79C" w:rsidR="00864EEF" w:rsidRPr="007B492A" w:rsidRDefault="00E54C01" w:rsidP="00260EF5">
      <w:pPr>
        <w:pStyle w:val="Listenabsatz"/>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Listenabsatz"/>
        <w:numPr>
          <w:ilvl w:val="0"/>
          <w:numId w:val="16"/>
        </w:numPr>
      </w:pPr>
      <w:r w:rsidRPr="007B492A">
        <w:t>the UE may report</w:t>
      </w:r>
      <w:r w:rsidR="00326EDA" w:rsidRPr="007B492A">
        <w:t xml:space="preserve"> a Rx beam index even when </w:t>
      </w:r>
      <w:r w:rsidR="009B5A5B" w:rsidRPr="007B492A">
        <w:t>a report uses a single beam index</w:t>
      </w:r>
      <w:r w:rsidR="00553390" w:rsidRPr="007B492A">
        <w:t>[3]</w:t>
      </w:r>
    </w:p>
    <w:p w14:paraId="339DD784" w14:textId="21C0A7A6" w:rsidR="00496F25" w:rsidRPr="007B492A" w:rsidRDefault="00496F25" w:rsidP="00260EF5">
      <w:pPr>
        <w:pStyle w:val="Listenabsatz"/>
        <w:numPr>
          <w:ilvl w:val="0"/>
          <w:numId w:val="16"/>
        </w:numPr>
      </w:pPr>
      <w:r w:rsidRPr="007B492A">
        <w:t xml:space="preserve">the agreement is also applicable to </w:t>
      </w:r>
      <w:r w:rsidR="00284B00" w:rsidRPr="007B492A">
        <w:t>first path RSRP[8]</w:t>
      </w:r>
      <w:r w:rsidR="00B70BAE" w:rsidRPr="007B492A">
        <w:t>[22]</w:t>
      </w:r>
    </w:p>
    <w:p w14:paraId="079495EA" w14:textId="77777777" w:rsidR="00864EEF" w:rsidRPr="007B492A" w:rsidRDefault="00864EEF"/>
    <w:p w14:paraId="079495EB" w14:textId="77777777" w:rsidR="00864EEF" w:rsidRPr="007B492A" w:rsidRDefault="00864EEF"/>
    <w:tbl>
      <w:tblPr>
        <w:tblStyle w:val="Tabellenraster"/>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SimSun" w:hAnsi="Times New Roman"/>
                <w:i/>
                <w:iCs/>
                <w:sz w:val="20"/>
                <w:szCs w:val="20"/>
                <w:lang w:val="en-US"/>
              </w:rPr>
            </w:pPr>
            <w:r w:rsidRPr="007B492A">
              <w:rPr>
                <w:rFonts w:ascii="Times New Roman" w:eastAsia="SimSun" w:hAnsi="Times New Roman"/>
                <w:b/>
                <w:bCs/>
                <w:i/>
                <w:iCs/>
                <w:sz w:val="20"/>
                <w:szCs w:val="20"/>
                <w:lang w:val="en-US"/>
              </w:rPr>
              <w:t xml:space="preserve">Proposal 4: </w:t>
            </w:r>
            <w:r w:rsidRPr="007B492A">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SimSun"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lastRenderedPageBreak/>
              <w:t>[3]</w:t>
            </w:r>
          </w:p>
        </w:tc>
        <w:tc>
          <w:tcPr>
            <w:tcW w:w="8642" w:type="dxa"/>
            <w:shd w:val="clear" w:color="auto" w:fill="auto"/>
          </w:tcPr>
          <w:p w14:paraId="11208BFE" w14:textId="06E9EA69" w:rsidR="00CA4328" w:rsidRPr="007B492A" w:rsidRDefault="00CA4328" w:rsidP="00BA5012">
            <w:pPr>
              <w:pStyle w:val="Textkrper"/>
              <w:spacing w:line="260" w:lineRule="exact"/>
              <w:jc w:val="both"/>
              <w:rPr>
                <w:b/>
                <w:i/>
                <w:sz w:val="20"/>
                <w:szCs w:val="20"/>
                <w:lang w:val="en-US"/>
              </w:rPr>
            </w:pPr>
          </w:p>
          <w:p w14:paraId="28A74E11" w14:textId="77777777" w:rsidR="00CA4328" w:rsidRPr="007B492A" w:rsidRDefault="00CA4328" w:rsidP="002426FB">
            <w:pPr>
              <w:pStyle w:val="Textkrper"/>
              <w:numPr>
                <w:ilvl w:val="0"/>
                <w:numId w:val="27"/>
              </w:numPr>
              <w:spacing w:line="260" w:lineRule="exact"/>
              <w:jc w:val="both"/>
              <w:rPr>
                <w:b/>
                <w:i/>
                <w:sz w:val="20"/>
                <w:szCs w:val="20"/>
                <w:lang w:val="en-US"/>
              </w:rPr>
            </w:pPr>
          </w:p>
          <w:p w14:paraId="356A9DE5" w14:textId="77777777" w:rsidR="00CA4328" w:rsidRPr="007B492A" w:rsidRDefault="00CA4328" w:rsidP="002426FB">
            <w:pPr>
              <w:pStyle w:val="2"/>
              <w:numPr>
                <w:ilvl w:val="0"/>
                <w:numId w:val="26"/>
              </w:numPr>
              <w:spacing w:line="252" w:lineRule="auto"/>
              <w:ind w:leftChars="0"/>
              <w:contextualSpacing/>
              <w:jc w:val="both"/>
              <w:rPr>
                <w:rFonts w:eastAsia="SimSun"/>
                <w:iCs/>
                <w:lang w:val="en-US"/>
              </w:rPr>
            </w:pPr>
            <w:r w:rsidRPr="007B492A">
              <w:rPr>
                <w:rFonts w:eastAsiaTheme="minorEastAsia"/>
                <w:b/>
                <w:i/>
                <w:sz w:val="20"/>
                <w:szCs w:val="20"/>
                <w:lang w:val="en-US"/>
              </w:rPr>
              <w:t>To improve the accuracy of DL-AoD and to avoid the impact of Rx beam, support the following options:</w:t>
            </w:r>
          </w:p>
          <w:p w14:paraId="56382B1D"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bookmarkStart w:id="3" w:name="_Hlk83635029"/>
            <w:r w:rsidRPr="007B492A">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3D9C162B" w14:textId="77777777" w:rsidR="00CA4328" w:rsidRPr="007B492A" w:rsidRDefault="00CA4328" w:rsidP="002426FB">
            <w:pPr>
              <w:pStyle w:val="2"/>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t>[7]</w:t>
            </w:r>
          </w:p>
        </w:tc>
        <w:tc>
          <w:tcPr>
            <w:tcW w:w="8642" w:type="dxa"/>
            <w:shd w:val="clear" w:color="auto" w:fill="auto"/>
          </w:tcPr>
          <w:p w14:paraId="17920220" w14:textId="77777777" w:rsidR="00FD5668" w:rsidRPr="007B492A" w:rsidRDefault="00FD5668" w:rsidP="00FD5668">
            <w:pPr>
              <w:rPr>
                <w:rFonts w:eastAsia="SimSun"/>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SimSun"/>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For UE-A DL AoD,</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Listenabsatz"/>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Listenabsatz"/>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lastRenderedPageBreak/>
              <w:t xml:space="preserve">Need discussions on how to utilize the reception beam index for the accuracy improvements of DL-AoD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lastRenderedPageBreak/>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berschrift4"/>
        <w:numPr>
          <w:ilvl w:val="3"/>
          <w:numId w:val="2"/>
        </w:numPr>
        <w:ind w:left="0" w:firstLine="0"/>
      </w:pPr>
      <w:r w:rsidRPr="007B492A">
        <w:t xml:space="preserve">First round of discussion </w:t>
      </w:r>
    </w:p>
    <w:p w14:paraId="07949623" w14:textId="73B832DC" w:rsidR="00864EEF" w:rsidRPr="007B492A" w:rsidRDefault="008C0037">
      <w:r w:rsidRPr="007B492A">
        <w:t xml:space="preserve">Based on the proposal, it </w:t>
      </w:r>
      <w:r w:rsidR="004B1850" w:rsidRPr="007B492A">
        <w:t xml:space="preserve">is propose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measurement for the same rx beam</w:t>
      </w:r>
      <w:r w:rsidR="007861EF" w:rsidRPr="007B492A">
        <w:t xml:space="preserve">, we propose to leave it to the UE implementation. However, considering that there are as many proponents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lastRenderedPageBreak/>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DengXian"/>
                <w:lang w:eastAsia="zh-CN"/>
              </w:rPr>
            </w:pPr>
            <w:r>
              <w:rPr>
                <w:rFonts w:eastAsia="DengXian"/>
                <w:lang w:eastAsia="zh-CN"/>
              </w:rPr>
              <w:t>Nokia/NSB</w:t>
            </w:r>
          </w:p>
        </w:tc>
        <w:tc>
          <w:tcPr>
            <w:tcW w:w="7554" w:type="dxa"/>
            <w:shd w:val="clear" w:color="auto" w:fill="auto"/>
          </w:tcPr>
          <w:p w14:paraId="09D921AB" w14:textId="4A14DD85" w:rsidR="00ED172A" w:rsidRPr="00EC3684" w:rsidRDefault="00ED172A" w:rsidP="00ED172A">
            <w:pPr>
              <w:rPr>
                <w:rFonts w:eastAsia="DengXian"/>
                <w:lang w:val="en-US" w:eastAsia="zh-CN"/>
              </w:rPr>
            </w:pPr>
            <w:r w:rsidRPr="00EC3684">
              <w:rPr>
                <w:rFonts w:eastAsia="DengXian"/>
                <w:lang w:val="en-US" w:eastAsia="zh-CN"/>
              </w:rPr>
              <w:t>In the first main bullet, we have a small suggestion for clarification. Can we change "or " to "and/or" ? We have in mind that the UE may report the RSRP of the first path along with the legacy RSRP.</w:t>
            </w:r>
          </w:p>
        </w:tc>
      </w:tr>
    </w:tbl>
    <w:p w14:paraId="079496B2" w14:textId="77777777" w:rsidR="00864EEF" w:rsidRPr="007B492A" w:rsidRDefault="00864EEF"/>
    <w:p w14:paraId="079496B3" w14:textId="77777777" w:rsidR="00864EEF" w:rsidRPr="007B492A" w:rsidRDefault="00A97D7A">
      <w:pPr>
        <w:pStyle w:val="berschrift3"/>
        <w:numPr>
          <w:ilvl w:val="2"/>
          <w:numId w:val="2"/>
        </w:numPr>
        <w:ind w:hanging="851"/>
      </w:pPr>
      <w:r w:rsidRPr="007B492A">
        <w:t xml:space="preserve"> Aspect #3 adjacent beam reporting </w:t>
      </w:r>
    </w:p>
    <w:p w14:paraId="079496B4" w14:textId="77777777" w:rsidR="00864EEF" w:rsidRPr="007B492A" w:rsidRDefault="00A97D7A">
      <w:pPr>
        <w:pStyle w:val="berschrift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Tabellenraster"/>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DL-AoD</w:t>
              </w:r>
            </w:ins>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DL-AoD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Listenabsatz"/>
        <w:numPr>
          <w:ilvl w:val="0"/>
          <w:numId w:val="5"/>
        </w:numPr>
      </w:pPr>
      <w:r w:rsidRPr="007B492A">
        <w:t>For reporting of adjeacent beams, c</w:t>
      </w:r>
      <w:r w:rsidR="00290B4B" w:rsidRPr="007B492A">
        <w:t>omfirm the proposal 3.1e from RAN1#106e[1]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Listenabsatz"/>
        <w:numPr>
          <w:ilvl w:val="0"/>
          <w:numId w:val="5"/>
        </w:numPr>
      </w:pPr>
      <w:r w:rsidRPr="007B492A">
        <w:t>For requesting adjeacent beams</w:t>
      </w:r>
      <w:r w:rsidR="009B4D3B" w:rsidRPr="007B492A">
        <w:t>/PRS subset measurements</w:t>
      </w:r>
      <w:r w:rsidRPr="007B492A">
        <w:t>,</w:t>
      </w:r>
    </w:p>
    <w:p w14:paraId="343BE495" w14:textId="0DC1E7D5" w:rsidR="008403A6" w:rsidRPr="007B492A" w:rsidRDefault="008403A6" w:rsidP="008403A6">
      <w:pPr>
        <w:pStyle w:val="Listenabsatz"/>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Listenabsatz"/>
        <w:numPr>
          <w:ilvl w:val="2"/>
          <w:numId w:val="5"/>
        </w:numPr>
      </w:pPr>
      <w:r w:rsidRPr="007B492A">
        <w:t xml:space="preserve">The subset/adjacent </w:t>
      </w:r>
      <w:r w:rsidR="004701AA" w:rsidRPr="007B492A">
        <w:t>PRS resources</w:t>
      </w:r>
      <w:r w:rsidRPr="007B492A">
        <w:t xml:space="preserve"> can be predefined by resource index</w:t>
      </w:r>
      <w:r w:rsidR="00DE7121" w:rsidRPr="007B492A">
        <w:t>[9]</w:t>
      </w:r>
      <w:r w:rsidR="003A0EB7" w:rsidRPr="007B492A">
        <w:t>[13]</w:t>
      </w:r>
    </w:p>
    <w:p w14:paraId="081FE247" w14:textId="093D52B2" w:rsidR="00461194" w:rsidRPr="007B492A" w:rsidRDefault="00461194" w:rsidP="008403A6">
      <w:pPr>
        <w:pStyle w:val="Listenabsatz"/>
        <w:numPr>
          <w:ilvl w:val="1"/>
          <w:numId w:val="5"/>
        </w:numPr>
      </w:pPr>
      <w:r w:rsidRPr="007B492A">
        <w:t>The LMF indicates boresight direction information for each PRS resource in the assistance data[5]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prio)</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Listenabsatz"/>
        <w:numPr>
          <w:ilvl w:val="1"/>
          <w:numId w:val="5"/>
        </w:numPr>
      </w:pPr>
      <w:r w:rsidRPr="007B492A">
        <w:lastRenderedPageBreak/>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Listenabsatz"/>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adjeacent neighbours. </w:t>
      </w:r>
    </w:p>
    <w:p w14:paraId="079496D1" w14:textId="546C7DAE" w:rsidR="00864EEF" w:rsidRPr="007B492A" w:rsidRDefault="00A97D7A">
      <w:pPr>
        <w:pStyle w:val="Listenabsatz"/>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Listenabsatz"/>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Tabellenraster"/>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t xml:space="preserve">Subject to UE capability, a UE may include the RSRPs for the subset of the PRS in the DL-AoD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DL-AoD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t>[3]</w:t>
            </w:r>
          </w:p>
        </w:tc>
        <w:tc>
          <w:tcPr>
            <w:tcW w:w="8642" w:type="dxa"/>
            <w:shd w:val="clear" w:color="auto" w:fill="auto"/>
          </w:tcPr>
          <w:p w14:paraId="3ACE301D" w14:textId="5EFBC934" w:rsidR="00734B2B" w:rsidRPr="007B492A" w:rsidRDefault="0004104A" w:rsidP="0004104A">
            <w:pPr>
              <w:pStyle w:val="Textkrper"/>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Textkrper"/>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DL-AoD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lastRenderedPageBreak/>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Textkrper"/>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lastRenderedPageBreak/>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Listenabsatz"/>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Listenabsatz"/>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SimSun"/>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Beschriftung"/>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Beschriftung"/>
              <w:jc w:val="both"/>
              <w:rPr>
                <w:i/>
                <w:lang w:val="en-US"/>
              </w:rPr>
            </w:pPr>
            <w:r w:rsidRPr="007B492A">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AoD range, in the assistance data report. </w:t>
            </w:r>
          </w:p>
          <w:p w14:paraId="221A4CA5" w14:textId="77777777" w:rsidR="00780CF8" w:rsidRPr="007B492A" w:rsidRDefault="00780CF8" w:rsidP="00780CF8">
            <w:pPr>
              <w:jc w:val="both"/>
              <w:rPr>
                <w:b/>
                <w:bCs/>
                <w:lang w:val="en-US"/>
              </w:rPr>
            </w:pPr>
            <w:r w:rsidRPr="007B492A">
              <w:rPr>
                <w:b/>
                <w:bCs/>
                <w:lang w:val="en-US"/>
              </w:rPr>
              <w:lastRenderedPageBreak/>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lastRenderedPageBreak/>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Listenabsatz"/>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DL-AoD measurements, support LMF providing in the assistance data support both of the following options:</w:t>
            </w:r>
          </w:p>
          <w:p w14:paraId="1000A36F" w14:textId="77777777" w:rsidR="00217790" w:rsidRPr="007B492A" w:rsidRDefault="00217790" w:rsidP="002426FB">
            <w:pPr>
              <w:pStyle w:val="Listenabsatz"/>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Listenabsatz"/>
              <w:numPr>
                <w:ilvl w:val="0"/>
                <w:numId w:val="51"/>
              </w:numPr>
              <w:spacing w:after="0" w:line="240" w:lineRule="auto"/>
              <w:contextualSpacing/>
              <w:jc w:val="both"/>
              <w:rPr>
                <w:b/>
                <w:bCs/>
                <w:i/>
                <w:iCs/>
                <w:sz w:val="24"/>
                <w:szCs w:val="24"/>
                <w:lang w:val="en-US"/>
              </w:rPr>
            </w:pPr>
            <w:r w:rsidRPr="007B492A">
              <w:rPr>
                <w:b/>
                <w:bCs/>
                <w:i/>
                <w:iCs/>
                <w:sz w:val="24"/>
                <w:szCs w:val="24"/>
                <w:lang w:val="en-US"/>
              </w:rPr>
              <w:t xml:space="preserve">Opt. 2: Prioritization information (e.g. prioritization based on the ordering in the PRS resource set as was discussed during NR Rel-16). </w:t>
            </w:r>
          </w:p>
          <w:p w14:paraId="360E0A88" w14:textId="77777777" w:rsidR="00217790" w:rsidRPr="007B492A" w:rsidRDefault="00217790" w:rsidP="00FF5584">
            <w:pPr>
              <w:spacing w:before="240"/>
              <w:rPr>
                <w:rFonts w:eastAsia="SimSun"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DL-AoD framework of providing boresight information in the case of UE-assisted DL-AoD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berschrift4"/>
        <w:numPr>
          <w:ilvl w:val="3"/>
          <w:numId w:val="2"/>
        </w:numPr>
        <w:ind w:left="0" w:firstLine="0"/>
      </w:pPr>
      <w:r w:rsidRPr="007B492A">
        <w:t>Proposal 3.1 (high priority proposal)</w:t>
      </w:r>
    </w:p>
    <w:p w14:paraId="07949731" w14:textId="589FD1DB" w:rsidR="00864EEF" w:rsidRPr="007B492A" w:rsidRDefault="00A97D7A">
      <w:pPr>
        <w:pStyle w:val="berschrift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Listenabsatz"/>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r w:rsidR="003A270B" w:rsidRPr="007B492A">
        <w:t>adjeacent beam/subset information</w:t>
      </w:r>
      <w:r w:rsidR="000532CE" w:rsidRPr="007B492A">
        <w:t xml:space="preserve"> </w:t>
      </w:r>
      <w:r w:rsidR="003E5C64" w:rsidRPr="007B492A">
        <w:t>. Even if the majority of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Listenabsatz"/>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DL-AoD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Yellow color backgroud</w:t>
            </w:r>
            <w:r w:rsidRPr="007B492A">
              <w:rPr>
                <w:rFonts w:eastAsia="DengXian"/>
                <w:lang w:val="en-US" w:eastAsia="zh-CN"/>
              </w:rPr>
              <w:t xml:space="preserve">. The last </w:t>
            </w:r>
            <w:r w:rsidRPr="007B492A">
              <w:rPr>
                <w:rFonts w:eastAsia="DengXian"/>
                <w:lang w:val="en-US" w:eastAsia="zh-CN"/>
              </w:rPr>
              <w:lastRenderedPageBreak/>
              <w:t>bullet is not clear for us and looks like implementation issue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lastRenderedPageBreak/>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Listenabsatz"/>
              <w:numPr>
                <w:ilvl w:val="0"/>
                <w:numId w:val="53"/>
              </w:numPr>
              <w:rPr>
                <w:rFonts w:eastAsia="DengXian"/>
                <w:lang w:val="en-US" w:eastAsia="zh-CN"/>
              </w:rPr>
            </w:pPr>
            <w:r w:rsidRPr="007B492A">
              <w:rPr>
                <w:rFonts w:eastAsia="DengXian"/>
                <w:lang w:val="en-US" w:eastAsia="zh-CN"/>
              </w:rPr>
              <w:t xml:space="preserve">will be enough for teh UE to derive the „beam association“ that is being proposed. </w:t>
            </w:r>
          </w:p>
          <w:p w14:paraId="61222269" w14:textId="77777777" w:rsidR="005C030E" w:rsidRPr="007B492A" w:rsidRDefault="005C030E" w:rsidP="005C030E">
            <w:pPr>
              <w:pStyle w:val="Listenabsatz"/>
              <w:numPr>
                <w:ilvl w:val="0"/>
                <w:numId w:val="52"/>
              </w:numPr>
              <w:rPr>
                <w:rFonts w:eastAsia="DengXian"/>
                <w:lang w:val="en-US" w:eastAsia="zh-CN"/>
              </w:rPr>
            </w:pPr>
            <w:r w:rsidRPr="007B492A">
              <w:rPr>
                <w:rFonts w:eastAsia="DengXian"/>
                <w:lang w:val="en-US" w:eastAsia="zh-CN"/>
              </w:rPr>
              <w:t>A UE will, up to implementation, perform the same steps as those described by the companies</w:t>
            </w:r>
          </w:p>
          <w:p w14:paraId="439C101C" w14:textId="77777777" w:rsidR="005C030E" w:rsidRPr="007B492A" w:rsidRDefault="005C030E" w:rsidP="005C030E">
            <w:pPr>
              <w:pStyle w:val="Listenabsatz"/>
              <w:numPr>
                <w:ilvl w:val="0"/>
                <w:numId w:val="52"/>
              </w:numPr>
              <w:rPr>
                <w:rFonts w:eastAsia="DengXian"/>
                <w:lang w:val="en-US" w:eastAsia="zh-CN"/>
              </w:rPr>
            </w:pPr>
            <w:r w:rsidRPr="007B492A">
              <w:rPr>
                <w:rFonts w:eastAsia="DengXian"/>
                <w:lang w:val="en-US" w:eastAsia="zh-CN"/>
              </w:rPr>
              <w:t>Much less specification impact, since the boresight directions have been alreayd specified for UE-B</w:t>
            </w:r>
          </w:p>
          <w:p w14:paraId="56E0CF10" w14:textId="11F2C398" w:rsidR="005C030E" w:rsidRPr="007B492A" w:rsidRDefault="005C030E" w:rsidP="005C030E">
            <w:pPr>
              <w:pStyle w:val="Listenabsatz"/>
              <w:numPr>
                <w:ilvl w:val="0"/>
                <w:numId w:val="52"/>
              </w:numPr>
              <w:rPr>
                <w:rFonts w:eastAsia="DengXian"/>
                <w:lang w:val="en-US" w:eastAsia="zh-CN"/>
              </w:rPr>
            </w:pPr>
            <w:r w:rsidRPr="007B492A">
              <w:rPr>
                <w:rFonts w:eastAsia="DengXian"/>
                <w:lang w:val="en-US" w:eastAsia="zh-CN"/>
              </w:rPr>
              <w:t xml:space="preserve">Much less overhead; instead of sending, for each PRS resoruce, a list of PRS resources, the LMF sends just boresight directions. </w:t>
            </w:r>
          </w:p>
        </w:tc>
      </w:tr>
      <w:tr w:rsidR="00CC116C" w:rsidRPr="007B492A" w14:paraId="0776B0AC" w14:textId="77777777" w:rsidTr="00B03BE7">
        <w:tc>
          <w:tcPr>
            <w:tcW w:w="2075" w:type="dxa"/>
            <w:shd w:val="clear" w:color="auto" w:fill="auto"/>
          </w:tcPr>
          <w:p w14:paraId="1E4D1E8A" w14:textId="5E0D2D13" w:rsidR="00CC116C" w:rsidRPr="007B492A" w:rsidRDefault="00CC116C" w:rsidP="00DA2979">
            <w:pPr>
              <w:rPr>
                <w:rFonts w:eastAsia="DengXian"/>
                <w:lang w:eastAsia="zh-CN"/>
              </w:rPr>
            </w:pPr>
            <w:r>
              <w:rPr>
                <w:rFonts w:eastAsia="DengXian"/>
                <w:lang w:eastAsia="zh-CN"/>
              </w:rPr>
              <w:lastRenderedPageBreak/>
              <w:t>OPPO</w:t>
            </w:r>
          </w:p>
        </w:tc>
        <w:tc>
          <w:tcPr>
            <w:tcW w:w="7554" w:type="dxa"/>
            <w:shd w:val="clear" w:color="auto" w:fill="auto"/>
          </w:tcPr>
          <w:p w14:paraId="0F994EF4" w14:textId="3E32E5D2" w:rsidR="00CC116C" w:rsidRPr="00EC3684" w:rsidRDefault="00CC116C" w:rsidP="005C030E">
            <w:pPr>
              <w:rPr>
                <w:rFonts w:eastAsia="DengXian"/>
                <w:lang w:val="en-US" w:eastAsia="zh-CN"/>
              </w:rPr>
            </w:pPr>
            <w:r w:rsidRPr="00EC3684">
              <w:rPr>
                <w:rFonts w:eastAsia="DengXian"/>
                <w:lang w:val="en-US" w:eastAsia="zh-CN"/>
              </w:rPr>
              <w:t xml:space="preserve">We are supportive of the proposal. </w:t>
            </w:r>
          </w:p>
        </w:tc>
      </w:tr>
      <w:tr w:rsidR="002E2DF6" w:rsidRPr="007B492A" w14:paraId="6BC93289" w14:textId="77777777" w:rsidTr="00B03BE7">
        <w:tc>
          <w:tcPr>
            <w:tcW w:w="2075" w:type="dxa"/>
            <w:shd w:val="clear" w:color="auto" w:fill="auto"/>
          </w:tcPr>
          <w:p w14:paraId="771F7186" w14:textId="4550D3D5" w:rsidR="002E2DF6" w:rsidRDefault="002E2DF6" w:rsidP="002E2DF6">
            <w:pPr>
              <w:rPr>
                <w:rFonts w:eastAsia="DengXian"/>
                <w:lang w:eastAsia="zh-CN"/>
              </w:rPr>
            </w:pPr>
            <w:r>
              <w:rPr>
                <w:rFonts w:eastAsia="DengXian" w:hint="eastAsia"/>
                <w:lang w:eastAsia="zh-CN"/>
              </w:rPr>
              <w:t>Xiaomi</w:t>
            </w:r>
          </w:p>
        </w:tc>
        <w:tc>
          <w:tcPr>
            <w:tcW w:w="7554" w:type="dxa"/>
            <w:shd w:val="clear" w:color="auto" w:fill="auto"/>
          </w:tcPr>
          <w:p w14:paraId="0C531E97" w14:textId="48DB6938" w:rsidR="002E2DF6" w:rsidRPr="00EC3684" w:rsidRDefault="002E2DF6" w:rsidP="002E2DF6">
            <w:pPr>
              <w:rPr>
                <w:rFonts w:eastAsia="DengXian"/>
                <w:lang w:val="en-US" w:eastAsia="zh-CN"/>
              </w:rPr>
            </w:pPr>
            <w:r w:rsidRPr="00EC3684">
              <w:rPr>
                <w:rFonts w:eastAsia="DengXian"/>
                <w:lang w:val="en-US" w:eastAsia="zh-CN"/>
              </w:rPr>
              <w:t>A</w:t>
            </w:r>
            <w:r w:rsidRPr="00EC3684">
              <w:rPr>
                <w:rFonts w:eastAsia="DengXian" w:hint="eastAsia"/>
                <w:lang w:val="en-US" w:eastAsia="zh-CN"/>
              </w:rPr>
              <w:t xml:space="preserve">s </w:t>
            </w:r>
            <w:r w:rsidRPr="00EC3684">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DB0816" w:rsidRPr="007B492A" w14:paraId="659E3BB0" w14:textId="77777777" w:rsidTr="00B03BE7">
        <w:tc>
          <w:tcPr>
            <w:tcW w:w="2075" w:type="dxa"/>
            <w:shd w:val="clear" w:color="auto" w:fill="auto"/>
          </w:tcPr>
          <w:p w14:paraId="5DFDB2FB" w14:textId="46133C5A" w:rsidR="00DB0816" w:rsidRDefault="00DB0816" w:rsidP="00DB0816">
            <w:pPr>
              <w:rPr>
                <w:rFonts w:eastAsia="DengXian"/>
                <w:lang w:eastAsia="zh-CN"/>
              </w:rPr>
            </w:pPr>
            <w:r>
              <w:rPr>
                <w:rFonts w:eastAsia="DengXian"/>
                <w:lang w:eastAsia="zh-CN"/>
              </w:rPr>
              <w:t>Vivo 2</w:t>
            </w:r>
          </w:p>
        </w:tc>
        <w:tc>
          <w:tcPr>
            <w:tcW w:w="7554" w:type="dxa"/>
            <w:shd w:val="clear" w:color="auto" w:fill="auto"/>
          </w:tcPr>
          <w:p w14:paraId="6AFF35A4" w14:textId="77777777" w:rsidR="00DB0816" w:rsidRPr="00EC3684" w:rsidRDefault="00DB0816" w:rsidP="00DB0816">
            <w:pPr>
              <w:pStyle w:val="Textkrper"/>
              <w:spacing w:line="260" w:lineRule="exact"/>
              <w:rPr>
                <w:sz w:val="20"/>
                <w:szCs w:val="20"/>
                <w:lang w:val="en-US"/>
              </w:rPr>
            </w:pPr>
            <w:r w:rsidRPr="00EC3684">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EC3684">
              <w:rPr>
                <w:rFonts w:hint="eastAsia"/>
                <w:sz w:val="20"/>
                <w:szCs w:val="20"/>
                <w:lang w:val="en-US"/>
              </w:rPr>
              <w:t xml:space="preserve"> the shape similarity between resources</w:t>
            </w:r>
            <w:r w:rsidRPr="00EC3684">
              <w:rPr>
                <w:sz w:val="20"/>
                <w:szCs w:val="20"/>
                <w:lang w:val="en-US"/>
              </w:rPr>
              <w:t>.</w:t>
            </w:r>
          </w:p>
          <w:p w14:paraId="5BB9B276" w14:textId="77777777" w:rsidR="00DB0816" w:rsidRDefault="00DB0816" w:rsidP="00DB0816">
            <w:pPr>
              <w:jc w:val="center"/>
            </w:pPr>
            <w:r>
              <w:rPr>
                <w:noProof/>
                <w:lang w:eastAsia="en-US"/>
              </w:rPr>
              <w:drawing>
                <wp:inline distT="0" distB="0" distL="0" distR="0" wp14:anchorId="3659B973" wp14:editId="2B2C539C">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9505" cy="1898015"/>
                          </a:xfrm>
                          <a:prstGeom prst="rect">
                            <a:avLst/>
                          </a:prstGeom>
                          <a:noFill/>
                          <a:ln>
                            <a:noFill/>
                          </a:ln>
                        </pic:spPr>
                      </pic:pic>
                    </a:graphicData>
                  </a:graphic>
                </wp:inline>
              </w:drawing>
            </w:r>
          </w:p>
          <w:p w14:paraId="7E0049A1" w14:textId="77777777" w:rsidR="00DB0816" w:rsidRPr="00EC3684" w:rsidRDefault="00DB0816" w:rsidP="00DB0816">
            <w:pPr>
              <w:pStyle w:val="Textkrper"/>
              <w:jc w:val="center"/>
              <w:rPr>
                <w:sz w:val="20"/>
                <w:szCs w:val="20"/>
                <w:lang w:val="en-US"/>
              </w:rPr>
            </w:pPr>
            <w:r w:rsidRPr="00EC3684">
              <w:rPr>
                <w:bCs/>
                <w:iCs/>
                <w:sz w:val="20"/>
                <w:szCs w:val="20"/>
                <w:lang w:val="en-US"/>
              </w:rPr>
              <w:t xml:space="preserve">Beam response with </w:t>
            </w:r>
            <w:r w:rsidRPr="00EC3684">
              <w:rPr>
                <w:sz w:val="20"/>
                <w:szCs w:val="20"/>
                <w:lang w:val="en-US"/>
              </w:rPr>
              <w:t>2</w:t>
            </w:r>
            <m:oMath>
              <m:r>
                <w:rPr>
                  <w:rFonts w:ascii="Cambria Math" w:hAnsi="Cambria Math"/>
                  <w:sz w:val="20"/>
                  <w:szCs w:val="20"/>
                </w:rPr>
                <m:t>λ</m:t>
              </m:r>
            </m:oMath>
            <w:r w:rsidRPr="00EC3684">
              <w:rPr>
                <w:sz w:val="20"/>
                <w:szCs w:val="20"/>
                <w:lang w:val="en-US"/>
              </w:rPr>
              <w:t xml:space="preserve"> antenna spacing</w:t>
            </w:r>
          </w:p>
          <w:p w14:paraId="6C15B3DA" w14:textId="77777777" w:rsidR="00DB0816" w:rsidRPr="00EC3684" w:rsidRDefault="00DB0816" w:rsidP="00DB0816">
            <w:pPr>
              <w:pStyle w:val="Beschriftung"/>
              <w:jc w:val="center"/>
              <w:rPr>
                <w:sz w:val="20"/>
                <w:lang w:val="en-US"/>
              </w:rPr>
            </w:pPr>
          </w:p>
          <w:p w14:paraId="17A19088" w14:textId="77777777" w:rsidR="00DB0816" w:rsidRPr="00EC3684" w:rsidRDefault="00DB0816" w:rsidP="00DB0816">
            <w:pPr>
              <w:pStyle w:val="Textkrper"/>
              <w:spacing w:line="260" w:lineRule="exact"/>
              <w:rPr>
                <w:sz w:val="20"/>
                <w:szCs w:val="20"/>
                <w:lang w:val="en-US"/>
              </w:rPr>
            </w:pPr>
            <w:r w:rsidRPr="00EC3684">
              <w:rPr>
                <w:rFonts w:hint="eastAsia"/>
                <w:sz w:val="20"/>
                <w:szCs w:val="20"/>
                <w:lang w:val="en-US"/>
              </w:rPr>
              <w:t>I</w:t>
            </w:r>
            <w:r w:rsidRPr="00EC3684">
              <w:rPr>
                <w:sz w:val="20"/>
                <w:szCs w:val="20"/>
                <w:lang w:val="en-US"/>
              </w:rPr>
              <w:t xml:space="preserve">n addition, for the overhead, we </w:t>
            </w:r>
            <w:r w:rsidRPr="00EC3684">
              <w:rPr>
                <w:rFonts w:hint="eastAsia"/>
                <w:sz w:val="20"/>
                <w:szCs w:val="20"/>
                <w:lang w:val="en-US" w:eastAsia="zh-CN"/>
              </w:rPr>
              <w:t>think</w:t>
            </w:r>
            <w:r w:rsidRPr="00EC3684">
              <w:rPr>
                <w:sz w:val="20"/>
                <w:szCs w:val="20"/>
                <w:lang w:val="en-US"/>
              </w:rPr>
              <w:t xml:space="preserve"> the mechanism</w:t>
            </w:r>
            <w:r w:rsidRPr="00EC3684">
              <w:rPr>
                <w:rFonts w:eastAsia="Malgun Gothic"/>
                <w:sz w:val="20"/>
                <w:szCs w:val="20"/>
                <w:lang w:val="en-US"/>
              </w:rPr>
              <w:t xml:space="preserve"> </w:t>
            </w:r>
            <w:r w:rsidRPr="00EC3684">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C3684">
              <w:rPr>
                <w:rFonts w:eastAsia="Malgun Gothic"/>
                <w:sz w:val="20"/>
                <w:szCs w:val="20"/>
                <w:lang w:val="en-US"/>
              </w:rPr>
              <w:t xml:space="preserve"> </w:t>
            </w:r>
            <w:r w:rsidRPr="00EC3684">
              <w:rPr>
                <w:sz w:val="20"/>
                <w:szCs w:val="20"/>
                <w:lang w:val="en-US"/>
              </w:rPr>
              <w:t>of associated-dl-PRS-ID, and smaller than the boresight angle.</w:t>
            </w:r>
          </w:p>
          <w:tbl>
            <w:tblPr>
              <w:tblStyle w:val="Tabellenraster"/>
              <w:tblW w:w="0" w:type="auto"/>
              <w:tblLook w:val="04A0" w:firstRow="1" w:lastRow="0" w:firstColumn="1" w:lastColumn="0" w:noHBand="0" w:noVBand="1"/>
            </w:tblPr>
            <w:tblGrid>
              <w:gridCol w:w="1221"/>
              <w:gridCol w:w="1381"/>
              <w:gridCol w:w="1625"/>
              <w:gridCol w:w="1666"/>
              <w:gridCol w:w="1440"/>
            </w:tblGrid>
            <w:tr w:rsidR="00DB0816" w14:paraId="4A51514C" w14:textId="77777777" w:rsidTr="00531461">
              <w:tc>
                <w:tcPr>
                  <w:tcW w:w="1243" w:type="dxa"/>
                </w:tcPr>
                <w:p w14:paraId="2C327F42"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p>
              </w:tc>
              <w:tc>
                <w:tcPr>
                  <w:tcW w:w="1448" w:type="dxa"/>
                </w:tcPr>
                <w:p w14:paraId="2848D641"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0D5035D6" w14:textId="77777777" w:rsidR="00DB0816" w:rsidRDefault="00DB0816" w:rsidP="00EC3684">
                  <w:pPr>
                    <w:pStyle w:val="Textkrper"/>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592E0B63"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677BB17"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DB0816" w14:paraId="03009929" w14:textId="77777777" w:rsidTr="00531461">
              <w:tc>
                <w:tcPr>
                  <w:tcW w:w="1243" w:type="dxa"/>
                </w:tcPr>
                <w:p w14:paraId="2CA8B8B0" w14:textId="77777777" w:rsidR="00DB0816" w:rsidRDefault="00DB0816" w:rsidP="00EC3684">
                  <w:pPr>
                    <w:pStyle w:val="Textkrper"/>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5FC1F6E0"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2F28DF65"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E0EEE5F"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sz w:val="20"/>
                      <w:szCs w:val="20"/>
                      <w:lang w:val="en-US" w:eastAsia="zh-CN"/>
                    </w:rPr>
                    <w:t>Per angle:28</w:t>
                  </w:r>
                </w:p>
                <w:p w14:paraId="2DDB93B2"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sz w:val="20"/>
                      <w:szCs w:val="20"/>
                      <w:lang w:val="en-US" w:eastAsia="zh-CN"/>
                    </w:rPr>
                    <w:t>Set ID=3bit</w:t>
                  </w:r>
                </w:p>
                <w:p w14:paraId="5BBDDDB1"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rFonts w:hint="eastAsia"/>
                      <w:sz w:val="20"/>
                      <w:szCs w:val="20"/>
                      <w:lang w:val="en-US" w:eastAsia="zh-CN"/>
                    </w:rPr>
                    <w:t>A</w:t>
                  </w:r>
                  <w:r w:rsidRPr="00EC3684">
                    <w:rPr>
                      <w:sz w:val="20"/>
                      <w:szCs w:val="20"/>
                      <w:lang w:val="en-US" w:eastAsia="zh-CN"/>
                    </w:rPr>
                    <w:t>OA=13bit</w:t>
                  </w:r>
                </w:p>
                <w:p w14:paraId="1DEEBAD3"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6A81FD3A"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17DC8C57" w14:textId="77777777" w:rsidR="00DB0816" w:rsidRDefault="00DB0816" w:rsidP="00EC3684">
                  <w:pPr>
                    <w:pStyle w:val="Textkrper"/>
                    <w:framePr w:hSpace="180" w:wrap="around" w:vAnchor="text" w:hAnchor="margin" w:y="101"/>
                    <w:spacing w:line="260" w:lineRule="exact"/>
                    <w:rPr>
                      <w:sz w:val="20"/>
                      <w:szCs w:val="20"/>
                      <w:lang w:eastAsia="zh-CN"/>
                    </w:rPr>
                  </w:pPr>
                </w:p>
              </w:tc>
            </w:tr>
            <w:tr w:rsidR="00DB0816" w14:paraId="62E88B7D" w14:textId="77777777" w:rsidTr="00531461">
              <w:tc>
                <w:tcPr>
                  <w:tcW w:w="1243" w:type="dxa"/>
                </w:tcPr>
                <w:p w14:paraId="49006C2C"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042A942"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08640838"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009C0B83"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sz w:val="20"/>
                      <w:szCs w:val="20"/>
                      <w:lang w:val="en-US" w:eastAsia="zh-CN"/>
                    </w:rPr>
                    <w:t>Per subset:</w:t>
                  </w:r>
                </w:p>
                <w:p w14:paraId="7D7258C8"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rFonts w:hint="eastAsia"/>
                      <w:sz w:val="20"/>
                      <w:szCs w:val="20"/>
                      <w:lang w:val="en-US" w:eastAsia="zh-CN"/>
                    </w:rPr>
                    <w:t>(</w:t>
                  </w:r>
                  <w:r w:rsidRPr="00EC3684">
                    <w:rPr>
                      <w:sz w:val="20"/>
                      <w:szCs w:val="20"/>
                      <w:lang w:val="en-US" w:eastAsia="zh-CN"/>
                    </w:rPr>
                    <w:t>6)bit*N=24bit</w:t>
                  </w:r>
                </w:p>
                <w:p w14:paraId="26C4F9B4"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sz w:val="20"/>
                      <w:szCs w:val="20"/>
                      <w:lang w:val="en-US" w:eastAsia="zh-CN"/>
                    </w:rPr>
                    <w:t>Resource ID=6 bit</w:t>
                  </w:r>
                </w:p>
                <w:p w14:paraId="6DAC35F2" w14:textId="77777777" w:rsidR="00DB0816" w:rsidRDefault="00DB0816" w:rsidP="00EC3684">
                  <w:pPr>
                    <w:pStyle w:val="Textkrper"/>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029E70AA" w14:textId="77777777" w:rsidR="00DB0816" w:rsidRDefault="00DB0816" w:rsidP="00EC3684">
                  <w:pPr>
                    <w:pStyle w:val="Textkrper"/>
                    <w:framePr w:hSpace="180" w:wrap="around" w:vAnchor="text" w:hAnchor="margin" w:y="101"/>
                    <w:spacing w:line="260" w:lineRule="exact"/>
                    <w:rPr>
                      <w:sz w:val="20"/>
                      <w:szCs w:val="20"/>
                      <w:lang w:eastAsia="zh-CN"/>
                    </w:rPr>
                  </w:pPr>
                </w:p>
              </w:tc>
              <w:tc>
                <w:tcPr>
                  <w:tcW w:w="1243" w:type="dxa"/>
                </w:tcPr>
                <w:p w14:paraId="1354E507"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r w:rsidRPr="00EC3684">
                    <w:rPr>
                      <w:sz w:val="20"/>
                      <w:szCs w:val="20"/>
                      <w:lang w:val="en-US" w:eastAsia="zh-CN"/>
                    </w:rPr>
                    <w:t>64*</w:t>
                  </w:r>
                  <w:r w:rsidRPr="00EC3684">
                    <w:rPr>
                      <w:rFonts w:hint="eastAsia"/>
                      <w:sz w:val="20"/>
                      <w:szCs w:val="20"/>
                      <w:lang w:val="en-US" w:eastAsia="zh-CN"/>
                    </w:rPr>
                    <w:t>6</w:t>
                  </w:r>
                  <w:r w:rsidRPr="00EC3684">
                    <w:rPr>
                      <w:sz w:val="20"/>
                      <w:szCs w:val="20"/>
                      <w:lang w:val="en-US" w:eastAsia="zh-CN"/>
                    </w:rPr>
                    <w:t>4*8*24bit</w:t>
                  </w:r>
                </w:p>
                <w:p w14:paraId="3AE30B06"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p>
                <w:p w14:paraId="332AA89E" w14:textId="77777777" w:rsidR="00DB0816" w:rsidRPr="00EC3684" w:rsidRDefault="00DB0816" w:rsidP="00EC3684">
                  <w:pPr>
                    <w:pStyle w:val="Textkrper"/>
                    <w:framePr w:hSpace="180" w:wrap="around" w:vAnchor="text" w:hAnchor="margin" w:y="101"/>
                    <w:spacing w:line="260" w:lineRule="exact"/>
                    <w:rPr>
                      <w:sz w:val="20"/>
                      <w:szCs w:val="20"/>
                      <w:lang w:val="en-US"/>
                    </w:rPr>
                  </w:pPr>
                  <w:r w:rsidRPr="00EC3684">
                    <w:rPr>
                      <w:rFonts w:hint="eastAsia"/>
                      <w:sz w:val="20"/>
                      <w:szCs w:val="20"/>
                      <w:lang w:val="en-US" w:eastAsia="zh-CN"/>
                    </w:rPr>
                    <w:t>6</w:t>
                  </w:r>
                  <w:r w:rsidRPr="00EC3684">
                    <w:rPr>
                      <w:sz w:val="20"/>
                      <w:szCs w:val="20"/>
                      <w:lang w:val="en-US" w:eastAsia="zh-CN"/>
                    </w:rPr>
                    <w:t xml:space="preserve">4*8*24bit </w:t>
                  </w:r>
                  <w:r w:rsidRPr="00EC3684">
                    <w:rPr>
                      <w:rFonts w:hint="eastAsia"/>
                      <w:sz w:val="20"/>
                      <w:szCs w:val="20"/>
                      <w:lang w:val="en-US" w:eastAsia="zh-CN"/>
                    </w:rPr>
                    <w:t xml:space="preserve"> i</w:t>
                  </w:r>
                  <w:r w:rsidRPr="00EC3684">
                    <w:rPr>
                      <w:sz w:val="20"/>
                      <w:szCs w:val="20"/>
                      <w:lang w:val="en-US" w:eastAsia="zh-CN"/>
                    </w:rPr>
                    <w:t xml:space="preserve">f  </w:t>
                  </w:r>
                  <w:r w:rsidRPr="00EC3684">
                    <w:rPr>
                      <w:sz w:val="20"/>
                      <w:szCs w:val="20"/>
                      <w:lang w:val="en-US"/>
                    </w:rPr>
                    <w:t xml:space="preserve"> associated-dl-PRS-ID can be used for other 63 TRPs</w:t>
                  </w:r>
                </w:p>
                <w:p w14:paraId="06937B29" w14:textId="77777777" w:rsidR="00DB0816" w:rsidRPr="00EC3684" w:rsidRDefault="00DB0816" w:rsidP="00EC3684">
                  <w:pPr>
                    <w:pStyle w:val="Textkrper"/>
                    <w:framePr w:hSpace="180" w:wrap="around" w:vAnchor="text" w:hAnchor="margin" w:y="101"/>
                    <w:spacing w:line="260" w:lineRule="exact"/>
                    <w:rPr>
                      <w:sz w:val="20"/>
                      <w:szCs w:val="20"/>
                      <w:lang w:val="en-US" w:eastAsia="zh-CN"/>
                    </w:rPr>
                  </w:pPr>
                </w:p>
              </w:tc>
            </w:tr>
          </w:tbl>
          <w:p w14:paraId="0E3C3213" w14:textId="77777777" w:rsidR="00DB0816" w:rsidRPr="00EC3684" w:rsidRDefault="00DB0816" w:rsidP="00DB0816">
            <w:pPr>
              <w:pStyle w:val="Textkrper"/>
              <w:spacing w:line="260" w:lineRule="exact"/>
              <w:rPr>
                <w:sz w:val="20"/>
                <w:szCs w:val="20"/>
                <w:lang w:val="en-US"/>
              </w:rPr>
            </w:pPr>
          </w:p>
          <w:p w14:paraId="7AE4FBA6" w14:textId="209A59FD" w:rsidR="00DB0816" w:rsidRPr="00EC3684" w:rsidRDefault="00DB0816" w:rsidP="00DB0816">
            <w:pPr>
              <w:rPr>
                <w:rFonts w:eastAsia="DengXian"/>
                <w:lang w:val="en-US" w:eastAsia="zh-CN"/>
              </w:rPr>
            </w:pPr>
            <w:r w:rsidRPr="00EC3684">
              <w:rPr>
                <w:rFonts w:eastAsia="DengXian"/>
                <w:lang w:val="en-US" w:eastAsia="zh-CN"/>
              </w:rPr>
              <w:t>A</w:t>
            </w:r>
            <w:r w:rsidRPr="00EC3684">
              <w:rPr>
                <w:rFonts w:eastAsia="DengXian" w:hint="eastAsia"/>
                <w:lang w:val="en-US" w:eastAsia="zh-CN"/>
              </w:rPr>
              <w:t>nd we</w:t>
            </w:r>
            <w:r w:rsidRPr="00EC3684">
              <w:rPr>
                <w:rFonts w:eastAsia="DengXian"/>
                <w:lang w:val="en-US" w:eastAsia="zh-CN"/>
              </w:rPr>
              <w:t xml:space="preserve"> </w:t>
            </w:r>
            <w:r w:rsidRPr="00EC3684">
              <w:rPr>
                <w:rFonts w:eastAsia="DengXian" w:hint="eastAsia"/>
                <w:lang w:val="en-US" w:eastAsia="zh-CN"/>
              </w:rPr>
              <w:t>propose</w:t>
            </w:r>
            <w:r w:rsidRPr="00EC3684">
              <w:rPr>
                <w:rFonts w:eastAsia="DengXian"/>
                <w:lang w:val="en-US" w:eastAsia="zh-CN"/>
              </w:rPr>
              <w:t xml:space="preserve"> </w:t>
            </w:r>
            <w:r w:rsidRPr="00EC3684">
              <w:rPr>
                <w:rFonts w:eastAsia="DengXian" w:hint="eastAsia"/>
                <w:lang w:val="en-US" w:eastAsia="zh-CN"/>
              </w:rPr>
              <w:t>to</w:t>
            </w:r>
            <w:r w:rsidRPr="00EC3684">
              <w:rPr>
                <w:rFonts w:eastAsia="DengXian"/>
                <w:lang w:val="en-US" w:eastAsia="zh-CN"/>
              </w:rPr>
              <w:t xml:space="preserve"> </w:t>
            </w:r>
            <w:r w:rsidRPr="00EC3684">
              <w:rPr>
                <w:rFonts w:eastAsia="DengXian" w:hint="eastAsia"/>
                <w:lang w:val="en-US" w:eastAsia="zh-CN"/>
              </w:rPr>
              <w:t>com</w:t>
            </w:r>
            <w:r w:rsidRPr="00EC3684">
              <w:rPr>
                <w:rFonts w:eastAsia="DengXian"/>
                <w:lang w:val="en-US" w:eastAsia="zh-CN"/>
              </w:rPr>
              <w:t xml:space="preserve">e </w:t>
            </w:r>
            <w:r w:rsidRPr="00EC3684">
              <w:rPr>
                <w:rFonts w:eastAsia="DengXian" w:hint="eastAsia"/>
                <w:lang w:val="en-US" w:eastAsia="zh-CN"/>
              </w:rPr>
              <w:t>back</w:t>
            </w:r>
            <w:r w:rsidRPr="00EC3684">
              <w:rPr>
                <w:rFonts w:eastAsia="DengXian"/>
                <w:lang w:val="en-US" w:eastAsia="zh-CN"/>
              </w:rPr>
              <w:t xml:space="preserve"> </w:t>
            </w:r>
            <w:r w:rsidRPr="00EC3684">
              <w:rPr>
                <w:rFonts w:eastAsia="DengXian" w:hint="eastAsia"/>
                <w:lang w:val="en-US" w:eastAsia="zh-CN"/>
              </w:rPr>
              <w:t>the</w:t>
            </w:r>
            <w:r w:rsidRPr="00EC3684">
              <w:rPr>
                <w:rFonts w:eastAsia="DengXian"/>
                <w:lang w:val="en-US" w:eastAsia="zh-CN"/>
              </w:rPr>
              <w:t xml:space="preserve"> </w:t>
            </w:r>
            <w:r w:rsidRPr="00EC3684">
              <w:rPr>
                <w:rFonts w:eastAsia="DengXian" w:hint="eastAsia"/>
                <w:lang w:val="en-US" w:eastAsia="zh-CN"/>
              </w:rPr>
              <w:t>online</w:t>
            </w:r>
            <w:r w:rsidRPr="00EC3684">
              <w:rPr>
                <w:rFonts w:eastAsia="DengXian"/>
                <w:lang w:val="en-US" w:eastAsia="zh-CN"/>
              </w:rPr>
              <w:t xml:space="preserve"> </w:t>
            </w:r>
            <w:r w:rsidRPr="00EC3684">
              <w:rPr>
                <w:rFonts w:eastAsia="DengXian" w:hint="eastAsia"/>
                <w:lang w:val="en-US" w:eastAsia="zh-CN"/>
              </w:rPr>
              <w:t>version</w:t>
            </w:r>
            <w:r w:rsidRPr="00EC3684">
              <w:rPr>
                <w:rFonts w:eastAsia="DengXian"/>
                <w:lang w:val="en-US" w:eastAsia="zh-CN"/>
              </w:rPr>
              <w:t xml:space="preserve"> </w:t>
            </w:r>
            <w:r w:rsidRPr="00EC3684">
              <w:rPr>
                <w:rFonts w:eastAsia="DengXian" w:hint="eastAsia"/>
                <w:lang w:val="en-US" w:eastAsia="zh-CN"/>
              </w:rPr>
              <w:t>in</w:t>
            </w:r>
            <w:r w:rsidRPr="00EC3684">
              <w:rPr>
                <w:rFonts w:eastAsia="DengXian"/>
                <w:lang w:val="en-US" w:eastAsia="zh-CN"/>
              </w:rPr>
              <w:t xml:space="preserve"> </w:t>
            </w:r>
            <w:r w:rsidRPr="00EC3684">
              <w:rPr>
                <w:rFonts w:eastAsia="DengXian" w:hint="eastAsia"/>
                <w:lang w:val="en-US" w:eastAsia="zh-CN"/>
              </w:rPr>
              <w:t>the</w:t>
            </w:r>
            <w:r w:rsidRPr="00EC3684">
              <w:rPr>
                <w:rFonts w:eastAsia="DengXian"/>
                <w:lang w:val="en-US" w:eastAsia="zh-CN"/>
              </w:rPr>
              <w:t xml:space="preserve"> 106</w:t>
            </w:r>
            <w:r w:rsidRPr="00EC3684">
              <w:rPr>
                <w:rFonts w:eastAsia="DengXian" w:hint="eastAsia"/>
                <w:lang w:val="en-US" w:eastAsia="zh-CN"/>
              </w:rPr>
              <w:t>-e</w:t>
            </w:r>
            <w:r w:rsidRPr="00EC3684">
              <w:rPr>
                <w:rFonts w:eastAsia="DengXian"/>
                <w:lang w:val="en-US" w:eastAsia="zh-CN"/>
              </w:rPr>
              <w:t xml:space="preserve"> </w:t>
            </w:r>
            <w:r w:rsidRPr="00EC3684">
              <w:rPr>
                <w:rFonts w:eastAsia="DengXian" w:hint="eastAsia"/>
                <w:lang w:val="en-US" w:eastAsia="zh-CN"/>
              </w:rPr>
              <w:t>meeting</w:t>
            </w:r>
          </w:p>
          <w:p w14:paraId="42E7C418" w14:textId="77777777" w:rsidR="00DB0816" w:rsidRPr="00EC3684" w:rsidRDefault="00DB0816" w:rsidP="00DB0816">
            <w:pPr>
              <w:rPr>
                <w:rFonts w:ascii="Times" w:hAnsi="Times" w:cs="Times"/>
                <w:color w:val="00B050"/>
                <w:sz w:val="24"/>
                <w:szCs w:val="24"/>
                <w:lang w:val="en-US" w:eastAsia="zh-CN"/>
              </w:rPr>
            </w:pPr>
            <w:r w:rsidRPr="00EC3684">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05AB52B" w14:textId="77777777" w:rsidR="00DB0816" w:rsidRPr="00EC3684" w:rsidRDefault="00DB0816" w:rsidP="00DB0816">
            <w:pPr>
              <w:numPr>
                <w:ilvl w:val="0"/>
                <w:numId w:val="56"/>
              </w:numPr>
              <w:spacing w:after="0" w:line="240" w:lineRule="auto"/>
              <w:rPr>
                <w:lang w:val="en-US"/>
              </w:rPr>
            </w:pPr>
            <w:ins w:id="14" w:author="Huawei - Huangsu" w:date="2021-08-26T11:39:00Z">
              <w:r w:rsidRPr="00EC3684">
                <w:rPr>
                  <w:lang w:val="en-US"/>
                </w:rPr>
                <w:t xml:space="preserve">Subject to UE capability, a UE </w:t>
              </w:r>
            </w:ins>
            <w:ins w:id="15" w:author="Huawei - Huangsu" w:date="2021-08-26T11:40:00Z">
              <w:r w:rsidRPr="00EC3684">
                <w:rPr>
                  <w:lang w:val="en-US"/>
                </w:rPr>
                <w:t xml:space="preserve">may include the RSRPs for the subset of the PRS </w:t>
              </w:r>
            </w:ins>
            <w:ins w:id="16" w:author="Huawei - Huangsu" w:date="2021-08-26T11:41:00Z">
              <w:r w:rsidRPr="00EC3684">
                <w:rPr>
                  <w:lang w:val="en-US"/>
                </w:rPr>
                <w:t xml:space="preserve">in the </w:t>
              </w:r>
            </w:ins>
            <w:ins w:id="17" w:author="Huawei - Huangsu" w:date="2021-08-26T11:43:00Z">
              <w:r w:rsidRPr="00EC3684">
                <w:rPr>
                  <w:lang w:val="en-US"/>
                </w:rPr>
                <w:t>DL-AoD</w:t>
              </w:r>
            </w:ins>
            <w:ins w:id="18" w:author="Huawei - Huangsu" w:date="2021-08-26T11:42:00Z">
              <w:r w:rsidRPr="00EC3684">
                <w:rPr>
                  <w:lang w:val="en-US"/>
                </w:rPr>
                <w:t xml:space="preserve"> </w:t>
              </w:r>
            </w:ins>
            <w:ins w:id="19" w:author="Huawei - Huangsu" w:date="2021-08-26T11:44:00Z">
              <w:r w:rsidRPr="00EC3684">
                <w:rPr>
                  <w:lang w:val="en-US"/>
                </w:rPr>
                <w:t xml:space="preserve">additional </w:t>
              </w:r>
            </w:ins>
            <w:ins w:id="20" w:author="Huawei - Huangsu" w:date="2021-08-26T11:42:00Z">
              <w:r w:rsidRPr="00EC3684">
                <w:rPr>
                  <w:lang w:val="en-US"/>
                </w:rPr>
                <w:t>measurement</w:t>
              </w:r>
            </w:ins>
            <w:ins w:id="21" w:author="Huawei - Huangsu" w:date="2021-08-26T11:43:00Z">
              <w:r w:rsidRPr="00EC3684">
                <w:rPr>
                  <w:lang w:val="en-US"/>
                </w:rPr>
                <w:t xml:space="preserve">s </w:t>
              </w:r>
            </w:ins>
            <w:ins w:id="22" w:author="Huawei - Huangsu" w:date="2021-08-26T11:42:00Z">
              <w:r w:rsidRPr="00EC3684">
                <w:rPr>
                  <w:lang w:val="en-US"/>
                </w:rPr>
                <w:t xml:space="preserve">if RSRP of the associated PRS is reported </w:t>
              </w:r>
            </w:ins>
            <w:ins w:id="23" w:author="Huawei - Huangsu" w:date="2021-08-26T11:43:00Z">
              <w:r w:rsidRPr="00EC3684">
                <w:rPr>
                  <w:lang w:val="en-US"/>
                </w:rPr>
                <w:t>in nr-DL-PRS-RSRP-Result.</w:t>
              </w:r>
            </w:ins>
          </w:p>
          <w:p w14:paraId="42E51467" w14:textId="77777777" w:rsidR="00DB0816" w:rsidRPr="00EC3684" w:rsidRDefault="00DB0816" w:rsidP="00DB0816">
            <w:pPr>
              <w:numPr>
                <w:ilvl w:val="0"/>
                <w:numId w:val="56"/>
              </w:numPr>
              <w:spacing w:after="0" w:line="240" w:lineRule="auto"/>
              <w:rPr>
                <w:lang w:val="en-US"/>
              </w:rPr>
            </w:pPr>
            <w:r w:rsidRPr="00EC3684">
              <w:rPr>
                <w:lang w:val="en-US"/>
              </w:rPr>
              <w:t>FFS: Details on the subset of PRS resources</w:t>
            </w:r>
          </w:p>
          <w:p w14:paraId="694C8ED4" w14:textId="77777777" w:rsidR="00DB0816" w:rsidRPr="00EC3684" w:rsidRDefault="00DB0816" w:rsidP="00DB0816">
            <w:pPr>
              <w:numPr>
                <w:ilvl w:val="0"/>
                <w:numId w:val="56"/>
              </w:numPr>
              <w:spacing w:after="0" w:line="240" w:lineRule="auto"/>
              <w:rPr>
                <w:lang w:val="en-US"/>
              </w:rPr>
            </w:pPr>
            <w:r w:rsidRPr="00EC3684">
              <w:rPr>
                <w:lang w:val="en-US"/>
              </w:rPr>
              <w:t>FFS: the impact of processing the subset of PRS resources</w:t>
            </w:r>
          </w:p>
          <w:p w14:paraId="39104BEF" w14:textId="77777777" w:rsidR="00DB0816" w:rsidRPr="00EC3684" w:rsidRDefault="00DB0816" w:rsidP="00DB0816">
            <w:pPr>
              <w:numPr>
                <w:ilvl w:val="0"/>
                <w:numId w:val="56"/>
              </w:numPr>
              <w:spacing w:after="0" w:line="240" w:lineRule="auto"/>
              <w:rPr>
                <w:lang w:val="en-US"/>
              </w:rPr>
            </w:pPr>
            <w:r w:rsidRPr="00EC3684">
              <w:rPr>
                <w:lang w:val="en-US"/>
              </w:rPr>
              <w:t xml:space="preserve">Note: This does not imply any restriction on UE measurement </w:t>
            </w:r>
          </w:p>
          <w:p w14:paraId="413DDF66" w14:textId="77777777" w:rsidR="00DB0816" w:rsidRPr="00EC3684" w:rsidRDefault="00DB0816" w:rsidP="00DB0816">
            <w:pPr>
              <w:numPr>
                <w:ilvl w:val="0"/>
                <w:numId w:val="56"/>
              </w:numPr>
              <w:spacing w:after="0" w:line="240" w:lineRule="auto"/>
              <w:rPr>
                <w:lang w:val="en-US"/>
              </w:rPr>
            </w:pPr>
            <w:r w:rsidRPr="00EC3684">
              <w:rPr>
                <w:rFonts w:hint="eastAsia"/>
                <w:lang w:val="en-US"/>
              </w:rPr>
              <w:t xml:space="preserve">Note: </w:t>
            </w:r>
            <w:r w:rsidRPr="00EC3684">
              <w:rPr>
                <w:lang w:val="en-US"/>
              </w:rPr>
              <w:t xml:space="preserve">The subset associated with a PRS resource </w:t>
            </w:r>
            <w:r w:rsidRPr="00EC3684">
              <w:rPr>
                <w:rFonts w:hint="eastAsia"/>
                <w:lang w:val="en-US"/>
              </w:rPr>
              <w:t>may</w:t>
            </w:r>
            <w:r w:rsidRPr="00EC3684">
              <w:rPr>
                <w:lang w:val="en-US"/>
              </w:rPr>
              <w:t xml:space="preserve"> be in a </w:t>
            </w:r>
            <w:r w:rsidRPr="00EC3684">
              <w:rPr>
                <w:rFonts w:hint="eastAsia"/>
                <w:lang w:val="en-US"/>
              </w:rPr>
              <w:t xml:space="preserve">same or </w:t>
            </w:r>
            <w:r w:rsidRPr="00EC3684">
              <w:rPr>
                <w:lang w:val="en-US"/>
              </w:rPr>
              <w:t xml:space="preserve">different PRS resource set </w:t>
            </w:r>
            <w:r w:rsidRPr="00EC3684">
              <w:rPr>
                <w:rFonts w:hint="eastAsia"/>
                <w:lang w:val="en-US"/>
              </w:rPr>
              <w:t>with</w:t>
            </w:r>
            <w:r w:rsidRPr="00EC3684">
              <w:rPr>
                <w:lang w:val="en-US"/>
              </w:rPr>
              <w:t xml:space="preserve"> the PRS resource</w:t>
            </w:r>
            <w:r w:rsidRPr="00EC3684">
              <w:rPr>
                <w:rFonts w:hint="eastAsia"/>
                <w:lang w:val="en-US"/>
              </w:rPr>
              <w:t>.</w:t>
            </w:r>
          </w:p>
          <w:p w14:paraId="68C84224" w14:textId="1BA895E2" w:rsidR="00DB0816" w:rsidRPr="00EC3684" w:rsidRDefault="00DB0816" w:rsidP="00DB0816">
            <w:pPr>
              <w:rPr>
                <w:rFonts w:eastAsia="DengXian"/>
                <w:lang w:val="en-US" w:eastAsia="zh-CN"/>
              </w:rPr>
            </w:pPr>
          </w:p>
        </w:tc>
      </w:tr>
      <w:tr w:rsidR="00D753D0" w:rsidRPr="007B492A" w14:paraId="05A77188" w14:textId="77777777" w:rsidTr="00B03BE7">
        <w:tc>
          <w:tcPr>
            <w:tcW w:w="2075" w:type="dxa"/>
            <w:shd w:val="clear" w:color="auto" w:fill="auto"/>
          </w:tcPr>
          <w:p w14:paraId="4742FEBE" w14:textId="5C2DE336" w:rsidR="00D753D0" w:rsidRDefault="00D753D0" w:rsidP="00D753D0">
            <w:pPr>
              <w:rPr>
                <w:rFonts w:eastAsia="DengXian"/>
                <w:lang w:eastAsia="zh-CN"/>
              </w:rPr>
            </w:pPr>
            <w:r>
              <w:rPr>
                <w:rFonts w:eastAsia="DengXian"/>
                <w:lang w:eastAsia="zh-CN"/>
              </w:rPr>
              <w:lastRenderedPageBreak/>
              <w:t>Fraunhofer</w:t>
            </w:r>
          </w:p>
        </w:tc>
        <w:tc>
          <w:tcPr>
            <w:tcW w:w="7554" w:type="dxa"/>
            <w:shd w:val="clear" w:color="auto" w:fill="auto"/>
          </w:tcPr>
          <w:p w14:paraId="677278F0" w14:textId="77777777" w:rsidR="00D753D0" w:rsidRPr="00A702DB" w:rsidRDefault="00D753D0" w:rsidP="00D753D0">
            <w:pPr>
              <w:rPr>
                <w:rFonts w:eastAsia="DengXian"/>
                <w:lang w:val="en-US" w:eastAsia="zh-CN"/>
              </w:rPr>
            </w:pPr>
            <w:r w:rsidRPr="00A702DB">
              <w:rPr>
                <w:rFonts w:eastAsia="DengXian"/>
                <w:lang w:val="en-US" w:eastAsia="zh-CN"/>
              </w:rPr>
              <w:t>Support.</w:t>
            </w:r>
          </w:p>
          <w:p w14:paraId="70339351" w14:textId="40EA962C" w:rsidR="00D753D0" w:rsidRPr="00D753D0" w:rsidRDefault="00D753D0" w:rsidP="00D753D0">
            <w:pPr>
              <w:pStyle w:val="Textkrper"/>
              <w:spacing w:line="260" w:lineRule="exact"/>
              <w:rPr>
                <w:rFonts w:asciiTheme="minorHAnsi" w:eastAsia="DengXian" w:hAnsiTheme="minorHAnsi"/>
                <w:lang w:val="en-US" w:eastAsia="zh-CN"/>
              </w:rPr>
            </w:pPr>
            <w:r>
              <w:rPr>
                <w:rFonts w:asciiTheme="minorHAnsi" w:eastAsia="DengXian" w:hAnsiTheme="minorHAnsi"/>
                <w:lang w:val="en-US" w:eastAsia="zh-CN"/>
              </w:rPr>
              <w:t>W</w:t>
            </w:r>
            <w:r w:rsidRPr="00D753D0">
              <w:rPr>
                <w:rFonts w:asciiTheme="minorHAnsi" w:eastAsia="DengXian" w:hAnsiTheme="minorHAnsi"/>
                <w:lang w:val="en-US" w:eastAsia="zh-CN"/>
              </w:rPr>
              <w:t>e have concerns about UE behavior for measuring and reporting RSRPs  when signaling the boresight directions.</w:t>
            </w:r>
          </w:p>
        </w:tc>
      </w:tr>
    </w:tbl>
    <w:p w14:paraId="07949873" w14:textId="19BC89B6" w:rsidR="00EC19CB" w:rsidRDefault="00A97D7A" w:rsidP="00E338A8">
      <w:r w:rsidRPr="007B492A">
        <w:t xml:space="preserve"> </w:t>
      </w:r>
      <w:r w:rsidR="00E338A8" w:rsidRPr="007B492A">
        <w:t xml:space="preserve"> </w:t>
      </w:r>
    </w:p>
    <w:p w14:paraId="70FBC9D4" w14:textId="77777777" w:rsidR="00DB0816" w:rsidRPr="007B492A" w:rsidRDefault="00DB0816" w:rsidP="00E338A8">
      <w:pPr>
        <w:rPr>
          <w:rFonts w:eastAsia="Malgun Gothic"/>
        </w:rPr>
      </w:pPr>
    </w:p>
    <w:p w14:paraId="079498F2" w14:textId="77777777" w:rsidR="00864EEF" w:rsidRPr="007B492A" w:rsidRDefault="00864EEF"/>
    <w:p w14:paraId="079498F3" w14:textId="3467CEED" w:rsidR="00864EEF" w:rsidRPr="007B492A" w:rsidRDefault="00A97D7A">
      <w:pPr>
        <w:pStyle w:val="berschrift3"/>
        <w:numPr>
          <w:ilvl w:val="2"/>
          <w:numId w:val="2"/>
        </w:numPr>
        <w:tabs>
          <w:tab w:val="left" w:pos="0"/>
        </w:tabs>
        <w:ind w:left="0"/>
      </w:pPr>
      <w:r w:rsidRPr="007B492A">
        <w:t xml:space="preserve"> Aspect #4 Support of additional gnodeB beam information </w:t>
      </w:r>
      <w:r w:rsidR="001530FB" w:rsidRPr="007B492A">
        <w:t xml:space="preserve"> </w:t>
      </w:r>
    </w:p>
    <w:p w14:paraId="079498F4" w14:textId="77777777" w:rsidR="00864EEF" w:rsidRPr="007B492A" w:rsidRDefault="00A97D7A">
      <w:pPr>
        <w:pStyle w:val="berschrift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Tabellenraster"/>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For the beam/antenna information to be optionally provided to the LMF by the gnodeB, decide to support one of the following options:</w:t>
            </w:r>
          </w:p>
          <w:p w14:paraId="5394A526" w14:textId="77777777" w:rsidR="002F77C6" w:rsidRPr="007B492A" w:rsidRDefault="002F77C6" w:rsidP="002426FB">
            <w:pPr>
              <w:pStyle w:val="Listenabsatz"/>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Listenabsatz"/>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Listenabsatz"/>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etc). </w:t>
            </w:r>
          </w:p>
          <w:p w14:paraId="0EC262F7" w14:textId="77777777" w:rsidR="002F77C6" w:rsidRPr="007B492A" w:rsidRDefault="002F77C6" w:rsidP="002426FB">
            <w:pPr>
              <w:pStyle w:val="Listenabsatz"/>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Listenabsatz"/>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Listenabsatz"/>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Listenabsatz"/>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Listenabsatz"/>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Listenabsatz"/>
              <w:numPr>
                <w:ilvl w:val="0"/>
                <w:numId w:val="10"/>
              </w:numPr>
              <w:spacing w:after="0"/>
              <w:contextualSpacing/>
              <w:rPr>
                <w:rFonts w:ascii="Times New Roman" w:eastAsia="DengXian" w:hAnsi="Times New Roman"/>
                <w:szCs w:val="20"/>
                <w:lang w:val="en-US"/>
              </w:rPr>
            </w:pPr>
            <w:r w:rsidRPr="007B492A">
              <w:rPr>
                <w:szCs w:val="20"/>
                <w:lang w:val="en-US"/>
              </w:rPr>
              <w:lastRenderedPageBreak/>
              <w:t>FFS: overhead reduction mechanisms, including reusing of associated-dl-PRS-ID as a way of signaling that 2 TRPs have the same beam information</w:t>
            </w:r>
          </w:p>
          <w:p w14:paraId="63CFB54B" w14:textId="77777777" w:rsidR="002F77C6" w:rsidRPr="007B492A" w:rsidRDefault="002F77C6" w:rsidP="002426FB">
            <w:pPr>
              <w:pStyle w:val="Listenabsatz"/>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Listenabsatz"/>
              <w:numPr>
                <w:ilvl w:val="0"/>
                <w:numId w:val="10"/>
              </w:numPr>
              <w:spacing w:after="0"/>
              <w:contextualSpacing/>
              <w:rPr>
                <w:lang w:val="en-US"/>
              </w:rPr>
            </w:pPr>
            <w:r w:rsidRPr="007B492A">
              <w:rPr>
                <w:szCs w:val="20"/>
                <w:lang w:val="en-US"/>
              </w:rPr>
              <w:t>Note: Up to RAN2 &amp; RAN3 the signaling/procedures on how the LMF receives this information from the gNBs</w:t>
            </w:r>
          </w:p>
          <w:p w14:paraId="4C997FFE" w14:textId="77777777" w:rsidR="002F77C6" w:rsidRPr="007B492A" w:rsidRDefault="002F77C6" w:rsidP="002426FB">
            <w:pPr>
              <w:pStyle w:val="Listenabsatz"/>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Listenabsatz"/>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Listenabsatz"/>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Listenabsatz"/>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Listenabsatz"/>
        <w:numPr>
          <w:ilvl w:val="1"/>
          <w:numId w:val="9"/>
        </w:numPr>
      </w:pPr>
    </w:p>
    <w:p w14:paraId="4398ED51" w14:textId="77777777" w:rsidR="007C0E92" w:rsidRPr="007B492A" w:rsidRDefault="007C0E92" w:rsidP="007C0E92">
      <w:pPr>
        <w:pStyle w:val="Listenabsatz"/>
        <w:numPr>
          <w:ilvl w:val="0"/>
          <w:numId w:val="9"/>
        </w:numPr>
      </w:pPr>
      <w:r w:rsidRPr="007B492A">
        <w:t xml:space="preserve">Range of the Beam antenna information </w:t>
      </w:r>
    </w:p>
    <w:p w14:paraId="57C29698" w14:textId="5C264C9A" w:rsidR="001817E2" w:rsidRPr="007B492A" w:rsidRDefault="007C0E92" w:rsidP="007C0E92">
      <w:pPr>
        <w:pStyle w:val="Listenabsatz"/>
        <w:numPr>
          <w:ilvl w:val="1"/>
          <w:numId w:val="9"/>
        </w:numPr>
      </w:pPr>
      <w:r w:rsidRPr="007B492A">
        <w:t xml:space="preserve"> provided within the expected AoD/ZoD range [2]</w:t>
      </w:r>
    </w:p>
    <w:p w14:paraId="423E06AE" w14:textId="3AF7AB2B" w:rsidR="00D3100F" w:rsidRPr="007B492A" w:rsidRDefault="00D3100F" w:rsidP="00D3100F">
      <w:pPr>
        <w:pStyle w:val="Listenabsatz"/>
        <w:numPr>
          <w:ilvl w:val="1"/>
          <w:numId w:val="9"/>
        </w:numPr>
      </w:pPr>
      <w:r w:rsidRPr="007B492A">
        <w:t>[-90, 90] for omnidirectional antenna and [-60, 60] for directional antenna</w:t>
      </w:r>
      <w:r w:rsidR="00D94AC9" w:rsidRPr="007B492A">
        <w:t>[3]</w:t>
      </w:r>
    </w:p>
    <w:p w14:paraId="4A6E56E7" w14:textId="5767679F" w:rsidR="00EA185C" w:rsidRPr="007B492A" w:rsidRDefault="00E805E7" w:rsidP="00D3100F">
      <w:pPr>
        <w:pStyle w:val="Listenabsatz"/>
        <w:numPr>
          <w:ilvl w:val="1"/>
          <w:numId w:val="9"/>
        </w:numPr>
      </w:pPr>
      <w:r w:rsidRPr="007B492A">
        <w:t xml:space="preserve">Signalled with number of samples and spatial resolution, </w:t>
      </w:r>
      <w:r w:rsidR="00EA185C" w:rsidRPr="007B492A">
        <w:t>Uniform sampling within range</w:t>
      </w:r>
      <w:r w:rsidRPr="007B492A">
        <w:t>[11]</w:t>
      </w:r>
    </w:p>
    <w:p w14:paraId="34FF1AED" w14:textId="58154689" w:rsidR="00CC1EC6" w:rsidRPr="007B492A" w:rsidRDefault="00CC1EC6" w:rsidP="00D3100F">
      <w:pPr>
        <w:pStyle w:val="Listenabsatz"/>
        <w:numPr>
          <w:ilvl w:val="1"/>
          <w:numId w:val="9"/>
        </w:numPr>
      </w:pPr>
      <w:r w:rsidRPr="007B492A">
        <w:t>Flexible quatization range is proposed in [18]</w:t>
      </w:r>
    </w:p>
    <w:p w14:paraId="02D2BC6D" w14:textId="1EB9981F" w:rsidR="00440489" w:rsidRPr="007B492A" w:rsidRDefault="00440489" w:rsidP="00440489">
      <w:pPr>
        <w:pStyle w:val="Listenabsatz"/>
        <w:numPr>
          <w:ilvl w:val="1"/>
          <w:numId w:val="9"/>
        </w:numPr>
      </w:pPr>
      <w:r w:rsidRPr="007B492A">
        <w:t>3dB Beam width is sufficient    [22]</w:t>
      </w:r>
    </w:p>
    <w:p w14:paraId="433FD4C7" w14:textId="77777777" w:rsidR="00440489" w:rsidRPr="007B492A" w:rsidRDefault="00440489" w:rsidP="00D3100F">
      <w:pPr>
        <w:pStyle w:val="Listenabsatz"/>
        <w:numPr>
          <w:ilvl w:val="1"/>
          <w:numId w:val="9"/>
        </w:numPr>
      </w:pPr>
    </w:p>
    <w:p w14:paraId="4455854A" w14:textId="34B351A0" w:rsidR="007C0E92" w:rsidRPr="007B492A" w:rsidRDefault="00D3100F" w:rsidP="00D3100F">
      <w:pPr>
        <w:pStyle w:val="Listenabsatz"/>
        <w:numPr>
          <w:ilvl w:val="0"/>
          <w:numId w:val="9"/>
        </w:numPr>
      </w:pPr>
      <w:r w:rsidRPr="007B492A">
        <w:t>Granularity of power:</w:t>
      </w:r>
    </w:p>
    <w:p w14:paraId="5E4F2BFC" w14:textId="5EBF0250" w:rsidR="00D3100F" w:rsidRPr="007B492A" w:rsidRDefault="00D94AC9" w:rsidP="00D3100F">
      <w:pPr>
        <w:pStyle w:val="Listenabsatz"/>
        <w:numPr>
          <w:ilvl w:val="1"/>
          <w:numId w:val="9"/>
        </w:numPr>
      </w:pPr>
      <w:r w:rsidRPr="007B492A">
        <w:t xml:space="preserve">1dB step from -30dB to 0dB[3] </w:t>
      </w:r>
    </w:p>
    <w:p w14:paraId="0CD011DB" w14:textId="46809ACB" w:rsidR="00423F18" w:rsidRPr="007B492A" w:rsidRDefault="0049623F" w:rsidP="00423F18">
      <w:pPr>
        <w:pStyle w:val="Listenabsatz"/>
        <w:numPr>
          <w:ilvl w:val="1"/>
          <w:numId w:val="9"/>
        </w:numPr>
      </w:pPr>
      <w:r w:rsidRPr="007B492A">
        <w:t>Power reported with N</w:t>
      </w:r>
      <w:r w:rsidR="005D644C" w:rsidRPr="007B492A">
        <w:t>b bits</w:t>
      </w:r>
      <w:r w:rsidR="00423F18" w:rsidRPr="007B492A">
        <w:t>, with Nb parameter can be set as one of {2, 3, 4, 5, 6, 7, 8} bits</w:t>
      </w:r>
      <w:r w:rsidR="00C56981" w:rsidRPr="007B492A">
        <w:t>[11]</w:t>
      </w:r>
    </w:p>
    <w:p w14:paraId="1AC75533" w14:textId="26274659" w:rsidR="00CC1EC6" w:rsidRPr="007B492A" w:rsidRDefault="00CC1EC6" w:rsidP="00CC1EC6">
      <w:pPr>
        <w:pStyle w:val="Listenabsatz"/>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Listenabsatz"/>
        <w:numPr>
          <w:ilvl w:val="0"/>
          <w:numId w:val="9"/>
        </w:numPr>
      </w:pPr>
      <w:r w:rsidRPr="007B492A">
        <w:t>Overhead reduction methods:</w:t>
      </w:r>
    </w:p>
    <w:p w14:paraId="1400C627" w14:textId="7A68BDC7" w:rsidR="008A79C9" w:rsidRPr="007B492A" w:rsidRDefault="008A79C9" w:rsidP="008A79C9">
      <w:pPr>
        <w:pStyle w:val="Textkrper"/>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Listenabsatz"/>
        <w:numPr>
          <w:ilvl w:val="2"/>
          <w:numId w:val="9"/>
        </w:numPr>
      </w:pPr>
      <w:r w:rsidRPr="007B492A">
        <w:t xml:space="preserve">FFS:  case of same beam shape with different boresight angle[3]. </w:t>
      </w:r>
    </w:p>
    <w:p w14:paraId="00178120" w14:textId="48734DA3" w:rsidR="0035096E" w:rsidRPr="007B492A" w:rsidRDefault="0035096E" w:rsidP="0035096E">
      <w:pPr>
        <w:pStyle w:val="Listenabsatz"/>
        <w:numPr>
          <w:ilvl w:val="0"/>
          <w:numId w:val="9"/>
        </w:numPr>
      </w:pPr>
      <w:r w:rsidRPr="007B492A">
        <w:t>Support of option 1 from ran1#105e[3]</w:t>
      </w:r>
      <w:r w:rsidR="000C5EB4" w:rsidRPr="007B492A">
        <w:t>[13]</w:t>
      </w:r>
      <w:r w:rsidR="00456851" w:rsidRPr="007B492A">
        <w:t>[21]</w:t>
      </w:r>
    </w:p>
    <w:p w14:paraId="0A7647DA" w14:textId="1DB36164" w:rsidR="00421135" w:rsidRPr="007B492A" w:rsidRDefault="00421135" w:rsidP="0035096E">
      <w:pPr>
        <w:pStyle w:val="Listenabsatz"/>
        <w:numPr>
          <w:ilvl w:val="0"/>
          <w:numId w:val="9"/>
        </w:numPr>
      </w:pPr>
      <w:r w:rsidRPr="007B492A">
        <w:t>Support UE based positioning with signalling to the UE of the beam information. However, the LMF is provided with the beam information via O&amp;M</w:t>
      </w:r>
      <w:r w:rsidR="00440489" w:rsidRPr="007B492A">
        <w:t xml:space="preserve"> (no NRPPa impact ) [22]</w:t>
      </w:r>
    </w:p>
    <w:p w14:paraId="51399A53" w14:textId="727E0E07" w:rsidR="003E4084" w:rsidRPr="007B492A" w:rsidRDefault="003E72A9" w:rsidP="00E70C62">
      <w:pPr>
        <w:pStyle w:val="Listenabsatz"/>
        <w:numPr>
          <w:ilvl w:val="0"/>
          <w:numId w:val="9"/>
        </w:numPr>
      </w:pPr>
      <w:r w:rsidRPr="007B492A">
        <w:t xml:space="preserve"> </w:t>
      </w:r>
    </w:p>
    <w:p w14:paraId="0794991C" w14:textId="77777777" w:rsidR="00864EEF" w:rsidRPr="007B492A" w:rsidRDefault="00864EEF"/>
    <w:tbl>
      <w:tblPr>
        <w:tblStyle w:val="Tabellenraster"/>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lastRenderedPageBreak/>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DL-AoD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The quantized relative power follow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SimSun" w:hAnsi="Times"/>
                <w:i/>
                <w:sz w:val="20"/>
                <w:szCs w:val="20"/>
                <w:lang w:val="en-US"/>
              </w:rPr>
            </w:pPr>
            <w:r w:rsidRPr="007B492A">
              <w:rPr>
                <w:rFonts w:ascii="Times" w:eastAsia="Batang" w:hAnsi="Times"/>
                <w:b/>
                <w:i/>
                <w:sz w:val="20"/>
                <w:szCs w:val="20"/>
                <w:lang w:val="en-US"/>
              </w:rPr>
              <w:t xml:space="preserve">Proposal </w:t>
            </w:r>
            <w:r w:rsidRPr="007B492A">
              <w:rPr>
                <w:rFonts w:ascii="Times" w:eastAsia="SimSun"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gnodeB</w:t>
            </w:r>
            <w:r w:rsidRPr="007B492A">
              <w:rPr>
                <w:rFonts w:ascii="Times" w:eastAsia="SimSun" w:hAnsi="Times"/>
                <w:i/>
                <w:sz w:val="20"/>
                <w:szCs w:val="20"/>
                <w:lang w:val="en-US"/>
              </w:rPr>
              <w:t>,</w:t>
            </w:r>
            <w:r w:rsidRPr="007B492A">
              <w:rPr>
                <w:rFonts w:ascii="Times" w:eastAsia="SimSun"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SimSun"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SimSun"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SimSun" w:hAnsi="Times"/>
                <w:i/>
                <w:sz w:val="20"/>
                <w:szCs w:val="20"/>
                <w:lang w:val="en-US"/>
              </w:rPr>
              <w:t>is</w:t>
            </w:r>
            <w:r w:rsidRPr="007B492A">
              <w:rPr>
                <w:rFonts w:ascii="Times New Roman" w:eastAsia="SimSun" w:hAnsi="Times New Roman"/>
                <w:i/>
                <w:sz w:val="20"/>
                <w:szCs w:val="20"/>
                <w:lang w:val="en-US"/>
              </w:rPr>
              <w:t xml:space="preserve"> provided to UE only for the angles that </w:t>
            </w:r>
            <w:r w:rsidRPr="007B492A">
              <w:rPr>
                <w:rFonts w:ascii="Times" w:eastAsia="SimSun"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SimSun" w:hAnsi="Times"/>
                <w:i/>
                <w:sz w:val="20"/>
                <w:szCs w:val="20"/>
                <w:lang w:val="en-US"/>
              </w:rPr>
              <w:t>determined</w:t>
            </w:r>
            <w:r w:rsidRPr="007B492A">
              <w:rPr>
                <w:rFonts w:ascii="Times" w:eastAsia="Batang" w:hAnsi="Times"/>
                <w:i/>
                <w:sz w:val="20"/>
                <w:szCs w:val="20"/>
                <w:lang w:val="en-US"/>
              </w:rPr>
              <w:t xml:space="preserve"> by the expected DL-AoD/ZoD value and uncertainty (of the expected DL-AoD/ZoD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Textkrper"/>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Textkrper"/>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Textkrper"/>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Textkrper"/>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Textkrper"/>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Textkrper"/>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Textkrper"/>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Textkrper"/>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Textkrper"/>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Textkrper"/>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Textkrper"/>
              <w:numPr>
                <w:ilvl w:val="0"/>
                <w:numId w:val="28"/>
              </w:numPr>
              <w:spacing w:line="260" w:lineRule="exact"/>
              <w:jc w:val="both"/>
              <w:rPr>
                <w:b/>
                <w:i/>
                <w:sz w:val="20"/>
                <w:szCs w:val="20"/>
                <w:lang w:val="en-US"/>
              </w:rPr>
            </w:pPr>
            <w:r w:rsidRPr="007B492A">
              <w:rPr>
                <w:b/>
                <w:i/>
                <w:sz w:val="20"/>
                <w:szCs w:val="20"/>
                <w:lang w:val="en-US"/>
              </w:rPr>
              <w:t>Support reporting 4 parameters (horizontal number of antennas, vertical number of antennas, dH, dV)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Textkrper"/>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Textkrper"/>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Textkrper"/>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Textkrper"/>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Beschriftung"/>
              <w:jc w:val="both"/>
              <w:rPr>
                <w:i/>
                <w:lang w:val="en-US"/>
              </w:rPr>
            </w:pPr>
            <w:r w:rsidRPr="007B492A">
              <w:rPr>
                <w:i/>
                <w:lang w:val="en-US"/>
              </w:rPr>
              <w:t>Proposal 4: slightly prefer Option 2.2 for UE-B DL AoD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/2)×Δ</w:t>
            </w:r>
            <w:r w:rsidRPr="007B492A">
              <w:rPr>
                <w:b/>
                <w:bCs/>
                <w:i/>
                <w:iCs/>
                <w:lang w:val="en-US"/>
              </w:rPr>
              <w:t>φ</w:t>
            </w:r>
            <w:r w:rsidRPr="007B492A">
              <w:rPr>
                <w:b/>
                <w:bCs/>
                <w:lang w:val="en-US"/>
              </w:rPr>
              <w:t>, +(</w:t>
            </w:r>
            <w:r w:rsidRPr="007B492A">
              <w:rPr>
                <w:b/>
                <w:bCs/>
                <w:i/>
                <w:iCs/>
                <w:lang w:val="en-US"/>
              </w:rPr>
              <w:t>N</w:t>
            </w:r>
            <w:r w:rsidRPr="007B492A">
              <w:rPr>
                <w:b/>
                <w:bCs/>
                <w:lang w:val="en-US"/>
              </w:rPr>
              <w:t>/2)×Δ</w:t>
            </w:r>
            <w:r w:rsidRPr="007B492A">
              <w:rPr>
                <w:b/>
                <w:bCs/>
                <w:i/>
                <w:iCs/>
                <w:lang w:val="en-US"/>
              </w:rPr>
              <w:t>φ</w:t>
            </w:r>
            <w:r w:rsidRPr="007B492A">
              <w:rPr>
                <w:b/>
                <w:bCs/>
                <w:lang w:val="en-US"/>
              </w:rPr>
              <w:t>], defined by the parameters Δ</w:t>
            </w:r>
            <w:r w:rsidRPr="007B492A">
              <w:rPr>
                <w:b/>
                <w:bCs/>
                <w:i/>
                <w:iCs/>
                <w:lang w:val="en-US"/>
              </w:rPr>
              <w:t>φ</w:t>
            </w:r>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φ</w:t>
            </w:r>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lastRenderedPageBreak/>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/2)×Δ</w:t>
            </w:r>
            <w:r w:rsidRPr="007B492A">
              <w:rPr>
                <w:b/>
                <w:bCs/>
                <w:i/>
                <w:iCs/>
                <w:lang w:val="en-US"/>
              </w:rPr>
              <w:t>θ</w:t>
            </w:r>
            <w:r w:rsidRPr="007B492A">
              <w:rPr>
                <w:b/>
                <w:bCs/>
                <w:lang w:val="en-US"/>
              </w:rPr>
              <w:t>, +(</w:t>
            </w:r>
            <w:r w:rsidRPr="007B492A">
              <w:rPr>
                <w:b/>
                <w:bCs/>
                <w:i/>
                <w:iCs/>
                <w:lang w:val="en-US"/>
              </w:rPr>
              <w:t>M</w:t>
            </w:r>
            <w:r w:rsidRPr="007B492A">
              <w:rPr>
                <w:b/>
                <w:bCs/>
                <w:lang w:val="en-US"/>
              </w:rPr>
              <w:t>/2)×Δ</w:t>
            </w:r>
            <w:r w:rsidRPr="007B492A">
              <w:rPr>
                <w:b/>
                <w:bCs/>
                <w:i/>
                <w:iCs/>
                <w:lang w:val="en-US"/>
              </w:rPr>
              <w:t>θ</w:t>
            </w:r>
            <w:r w:rsidRPr="007B492A">
              <w:rPr>
                <w:b/>
                <w:bCs/>
                <w:lang w:val="en-US"/>
              </w:rPr>
              <w:t>], defined by the parameters Δ</w:t>
            </w:r>
            <w:r w:rsidRPr="007B492A">
              <w:rPr>
                <w:b/>
                <w:bCs/>
                <w:i/>
                <w:iCs/>
                <w:lang w:val="en-US"/>
              </w:rPr>
              <w:t>θ</w:t>
            </w:r>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θ</w:t>
            </w:r>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Beschriftung"/>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Listenabsatz"/>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Listenabsatz"/>
              <w:numPr>
                <w:ilvl w:val="0"/>
                <w:numId w:val="46"/>
              </w:numPr>
              <w:spacing w:after="0" w:line="240" w:lineRule="auto"/>
              <w:contextualSpacing/>
              <w:jc w:val="both"/>
              <w:rPr>
                <w:sz w:val="24"/>
                <w:szCs w:val="24"/>
                <w:lang w:val="en-US"/>
              </w:rPr>
            </w:pPr>
            <w:r w:rsidRPr="007B492A">
              <w:rPr>
                <w:b/>
                <w:bCs/>
                <w:i/>
                <w:iCs/>
                <w:sz w:val="24"/>
                <w:szCs w:val="24"/>
                <w:lang w:val="en-US"/>
              </w:rPr>
              <w:lastRenderedPageBreak/>
              <w:t>For Option 2.1: also report the peak strength across angles for each resource, relative to the peak of this quantity across all resources</w:t>
            </w:r>
          </w:p>
          <w:p w14:paraId="5635550A" w14:textId="77777777" w:rsidR="00371FC6" w:rsidRPr="007B492A" w:rsidRDefault="00371FC6" w:rsidP="002426FB">
            <w:pPr>
              <w:pStyle w:val="Listenabsatz"/>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Listenabsatz"/>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Listenabsatz"/>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Listenabsatz"/>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Listenabsatz"/>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Listenabsatz"/>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Listenabsatz"/>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Listenabsatz"/>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SimSun"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lastRenderedPageBreak/>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For additional gNodeB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 xml:space="preserve">Option 2.1 is reformulated as: The beam/antenna information consists of beam peak direction and a quantized version of the relative </w:t>
            </w:r>
            <w:r w:rsidRPr="007B492A">
              <w:rPr>
                <w:b/>
                <w:bCs/>
                <w:i/>
                <w:iCs/>
                <w:sz w:val="24"/>
                <w:szCs w:val="24"/>
                <w:lang w:val="en-US"/>
              </w:rPr>
              <w:lastRenderedPageBreak/>
              <w:t>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berschrift4"/>
        <w:numPr>
          <w:ilvl w:val="3"/>
          <w:numId w:val="2"/>
        </w:numPr>
        <w:ind w:left="0" w:firstLine="0"/>
      </w:pPr>
      <w:r w:rsidRPr="007B492A">
        <w:t>Proposal 4.1 (</w:t>
      </w:r>
      <w:r w:rsidR="00B01059" w:rsidRPr="007B492A">
        <w:t>signalling of beam information</w:t>
      </w:r>
      <w:r w:rsidRPr="007B492A">
        <w:t>)</w:t>
      </w:r>
    </w:p>
    <w:p w14:paraId="07949984" w14:textId="77777777" w:rsidR="00864EEF" w:rsidRPr="007B492A" w:rsidRDefault="00A97D7A">
      <w:pPr>
        <w:pStyle w:val="berschrift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propose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signalling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it was up to RAN2 &amp; RAN3 to discuss the signaling/procedures on how the LMF receives this information from the gNBs.</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At least for UE based positioning, t</w:t>
      </w:r>
      <w:r w:rsidRPr="007B492A">
        <w:rPr>
          <w:b/>
          <w:bCs/>
          <w:szCs w:val="20"/>
        </w:rPr>
        <w:t xml:space="preserve">he </w:t>
      </w:r>
      <w:r w:rsidR="00172E4B" w:rsidRPr="007B492A">
        <w:rPr>
          <w:b/>
          <w:bCs/>
          <w:szCs w:val="20"/>
        </w:rPr>
        <w:t xml:space="preserve"> </w:t>
      </w:r>
      <w:r w:rsidR="00331082" w:rsidRPr="007B492A">
        <w:rPr>
          <w:b/>
          <w:bCs/>
          <w:szCs w:val="20"/>
        </w:rPr>
        <w:t xml:space="preserve">LMF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Listenabsatz"/>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Listenabsatz"/>
        <w:numPr>
          <w:ilvl w:val="0"/>
          <w:numId w:val="10"/>
        </w:numPr>
        <w:spacing w:after="0"/>
        <w:contextualSpacing/>
        <w:rPr>
          <w:b/>
          <w:bCs/>
        </w:rPr>
      </w:pPr>
      <w:r w:rsidRPr="007B492A">
        <w:rPr>
          <w:b/>
          <w:bCs/>
          <w:szCs w:val="20"/>
        </w:rPr>
        <w:t>Note: Up to RAN2 &amp; RAN3 the signaling/procedures on how the LMF receives this information from the gNBs</w:t>
      </w:r>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TRP, </w:t>
      </w:r>
      <w:r w:rsidR="006D720F" w:rsidRPr="007B492A">
        <w:rPr>
          <w:b/>
          <w:bCs/>
        </w:rPr>
        <w:t xml:space="preserve"> </w:t>
      </w:r>
      <w:r w:rsidR="00DF055A" w:rsidRPr="007B492A">
        <w:rPr>
          <w:rFonts w:cs="Times"/>
          <w:b/>
          <w:bCs/>
          <w:szCs w:val="20"/>
        </w:rPr>
        <w:t xml:space="preserve">The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Listenabsatz"/>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Listenabsatz"/>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Listenabsatz"/>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angle </w:t>
      </w:r>
      <w:r w:rsidRPr="007B492A">
        <w:rPr>
          <w:rFonts w:eastAsia="Times New Roman"/>
          <w:b/>
          <w:bCs/>
          <w:szCs w:val="20"/>
        </w:rPr>
        <w:t xml:space="preserve"> is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Listenabsatz"/>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Listenabsatz"/>
        <w:numPr>
          <w:ilvl w:val="1"/>
          <w:numId w:val="10"/>
        </w:numPr>
        <w:rPr>
          <w:rFonts w:cs="Times"/>
          <w:b/>
          <w:bCs/>
          <w:szCs w:val="20"/>
        </w:rPr>
      </w:pPr>
      <w:r w:rsidRPr="007B492A">
        <w:rPr>
          <w:rFonts w:eastAsia="Times New Roman"/>
          <w:b/>
          <w:bCs/>
          <w:szCs w:val="20"/>
        </w:rPr>
        <w:t xml:space="preserve">Note: the  power of a resource relative to the reference resource is always equal or lower than 0dB. </w:t>
      </w:r>
    </w:p>
    <w:p w14:paraId="1D02407D" w14:textId="77777777" w:rsidR="006E1574" w:rsidRPr="007B492A" w:rsidRDefault="006B0D34" w:rsidP="00387132">
      <w:pPr>
        <w:pStyle w:val="Listenabsatz"/>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Listenabsatz"/>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Listenabsatz"/>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including multi level quantization</w:t>
      </w:r>
    </w:p>
    <w:p w14:paraId="40FB5399" w14:textId="604EF5E4" w:rsidR="00387132" w:rsidRPr="007B492A" w:rsidRDefault="00CD7AF8" w:rsidP="00387132">
      <w:pPr>
        <w:pStyle w:val="Listenabsatz"/>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Listenabsatz"/>
        <w:numPr>
          <w:ilvl w:val="2"/>
          <w:numId w:val="10"/>
        </w:numPr>
        <w:rPr>
          <w:b/>
          <w:bCs/>
        </w:rPr>
      </w:pPr>
      <w:r w:rsidRPr="007B492A">
        <w:rPr>
          <w:rFonts w:cs="Times"/>
          <w:b/>
          <w:bCs/>
          <w:szCs w:val="20"/>
        </w:rPr>
        <w:lastRenderedPageBreak/>
        <w:t xml:space="preserve">FFS </w:t>
      </w:r>
      <w:r w:rsidR="00722687" w:rsidRPr="007B492A">
        <w:rPr>
          <w:rFonts w:cs="Times"/>
          <w:b/>
          <w:bCs/>
          <w:szCs w:val="20"/>
        </w:rPr>
        <w:t>possible values</w:t>
      </w:r>
      <w:r w:rsidR="008616DA" w:rsidRPr="007B492A">
        <w:rPr>
          <w:rFonts w:cs="Times"/>
          <w:b/>
          <w:bCs/>
          <w:szCs w:val="20"/>
        </w:rPr>
        <w:t xml:space="preserve">, including </w:t>
      </w:r>
      <w:r w:rsidR="00AD34BB" w:rsidRPr="007B492A">
        <w:rPr>
          <w:rFonts w:cs="Times"/>
          <w:b/>
          <w:bCs/>
          <w:szCs w:val="20"/>
        </w:rPr>
        <w:t xml:space="preserve">multi level </w:t>
      </w:r>
      <w:r w:rsidR="00AA6BE3" w:rsidRPr="007B492A">
        <w:rPr>
          <w:rFonts w:cs="Times"/>
          <w:b/>
          <w:bCs/>
          <w:szCs w:val="20"/>
        </w:rPr>
        <w:t>quantization</w:t>
      </w:r>
    </w:p>
    <w:p w14:paraId="1070A2E1" w14:textId="444E6DFF" w:rsidR="00810435" w:rsidRPr="007B492A" w:rsidRDefault="00810435" w:rsidP="00810435">
      <w:pPr>
        <w:pStyle w:val="Listenabsatz"/>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Listenabsatz"/>
        <w:numPr>
          <w:ilvl w:val="0"/>
          <w:numId w:val="10"/>
        </w:numPr>
        <w:rPr>
          <w:rFonts w:cs="Times"/>
          <w:b/>
          <w:bCs/>
          <w:szCs w:val="20"/>
        </w:rPr>
      </w:pPr>
      <w:r w:rsidRPr="007B492A">
        <w:rPr>
          <w:rFonts w:cs="Times"/>
          <w:b/>
          <w:bCs/>
          <w:szCs w:val="20"/>
        </w:rPr>
        <w:t xml:space="preserve">For the range of reported angles  </w:t>
      </w:r>
      <w:r w:rsidR="00943F00" w:rsidRPr="007B492A">
        <w:rPr>
          <w:rFonts w:cs="Times"/>
          <w:b/>
          <w:bCs/>
          <w:szCs w:val="20"/>
        </w:rPr>
        <w:t xml:space="preserve">the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Listenabsatz"/>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take </w:t>
      </w:r>
      <w:r w:rsidR="00A93B0D" w:rsidRPr="007B492A">
        <w:rPr>
          <w:rFonts w:cs="Times"/>
          <w:b/>
          <w:bCs/>
          <w:szCs w:val="20"/>
        </w:rPr>
        <w:t xml:space="preserve"> possible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Listenabsatz"/>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Listenabsatz"/>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Listenabsatz"/>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Listenabsatz"/>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r w:rsidR="00DE53E5" w:rsidRPr="007B492A">
        <w:rPr>
          <w:b/>
          <w:bCs/>
        </w:rPr>
        <w:t>Δ</w:t>
      </w:r>
      <w:r w:rsidR="00DE53E5" w:rsidRPr="007B492A">
        <w:rPr>
          <w:b/>
          <w:bCs/>
          <w:i/>
          <w:iCs/>
        </w:rPr>
        <w:t>θ</w:t>
      </w:r>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r w:rsidRPr="007B492A">
        <w:rPr>
          <w:rFonts w:cs="Times"/>
          <w:b/>
          <w:bCs/>
          <w:szCs w:val="20"/>
        </w:rPr>
        <w:t xml:space="preserve">the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w:t>
      </w:r>
    </w:p>
    <w:p w14:paraId="526CBF43" w14:textId="13D2A206" w:rsidR="005A1A99" w:rsidRPr="007B492A" w:rsidRDefault="00853F58" w:rsidP="00853F58">
      <w:pPr>
        <w:pStyle w:val="Listenabsatz"/>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Δ</w:t>
      </w:r>
      <w:r w:rsidR="0070701C" w:rsidRPr="007B492A">
        <w:rPr>
          <w:b/>
          <w:bCs/>
          <w:i/>
          <w:iCs/>
        </w:rPr>
        <w:t>θ</w:t>
      </w:r>
    </w:p>
    <w:p w14:paraId="010A9633" w14:textId="2DD76F5E" w:rsidR="009C228F" w:rsidRPr="007B492A" w:rsidRDefault="00E94CC4" w:rsidP="00734FC2">
      <w:pPr>
        <w:pStyle w:val="Listenabsatz"/>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Listenabsatz"/>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Listenabsatz"/>
        <w:numPr>
          <w:ilvl w:val="1"/>
          <w:numId w:val="10"/>
        </w:numPr>
        <w:rPr>
          <w:rFonts w:cs="Times"/>
          <w:b/>
          <w:bCs/>
          <w:szCs w:val="20"/>
        </w:rPr>
      </w:pPr>
      <w:r w:rsidRPr="007B492A">
        <w:rPr>
          <w:rFonts w:cs="Times"/>
          <w:b/>
          <w:bCs/>
          <w:szCs w:val="20"/>
        </w:rPr>
        <w:t xml:space="preserve">Note: the </w:t>
      </w:r>
      <w:r w:rsidR="008F50CF" w:rsidRPr="007B492A">
        <w:rPr>
          <w:rFonts w:cs="Times"/>
          <w:b/>
          <w:bCs/>
          <w:szCs w:val="20"/>
        </w:rPr>
        <w:t xml:space="preserve">number </w:t>
      </w:r>
      <w:r w:rsidRPr="007B492A">
        <w:rPr>
          <w:rFonts w:cs="Times"/>
          <w:b/>
          <w:bCs/>
          <w:szCs w:val="20"/>
        </w:rPr>
        <w:t xml:space="preserve"> of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r w:rsidR="001E1962" w:rsidRPr="007B492A">
        <w:rPr>
          <w:rFonts w:cs="Times"/>
          <w:b/>
          <w:bCs/>
          <w:szCs w:val="20"/>
        </w:rPr>
        <w:t>signalled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prefer to devide the proposal 4.1 into three sub-proposals for further discussion as follows, then we can discuss them one by one.</w:t>
            </w:r>
          </w:p>
          <w:p w14:paraId="644A9560" w14:textId="1C51710C" w:rsidR="00841B78" w:rsidRPr="007B492A" w:rsidRDefault="00841B78" w:rsidP="00260EF5">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At least for UE based positioning, the  LMF can signal the  following information for each TRP</w:t>
            </w:r>
          </w:p>
          <w:p w14:paraId="0AC69D7B" w14:textId="77777777" w:rsidR="00841B78" w:rsidRPr="007B492A" w:rsidRDefault="00841B78" w:rsidP="00841B78">
            <w:pPr>
              <w:pStyle w:val="Listenabsatz"/>
              <w:numPr>
                <w:ilvl w:val="0"/>
                <w:numId w:val="10"/>
              </w:numPr>
              <w:rPr>
                <w:rFonts w:cs="Times"/>
                <w:b/>
                <w:bCs/>
                <w:szCs w:val="20"/>
                <w:lang w:val="en-US"/>
              </w:rPr>
            </w:pPr>
            <w:r w:rsidRPr="007B492A">
              <w:rPr>
                <w:b/>
                <w:bCs/>
                <w:szCs w:val="20"/>
                <w:lang w:val="en-US"/>
              </w:rPr>
              <w:lastRenderedPageBreak/>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Listenabsatz"/>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TRP,  </w:t>
            </w:r>
            <w:r w:rsidRPr="007B492A">
              <w:rPr>
                <w:rFonts w:cs="Times"/>
                <w:b/>
                <w:bCs/>
                <w:szCs w:val="20"/>
                <w:lang w:val="en-US"/>
              </w:rPr>
              <w:t>The beam power information is quantized as follow</w:t>
            </w:r>
          </w:p>
          <w:p w14:paraId="3D3C6130" w14:textId="77777777" w:rsidR="00841B78" w:rsidRPr="007B492A" w:rsidRDefault="00841B78" w:rsidP="00841B78">
            <w:pPr>
              <w:pStyle w:val="Listenabsatz"/>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Listenabsatz"/>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Listenabsatz"/>
              <w:numPr>
                <w:ilvl w:val="0"/>
                <w:numId w:val="10"/>
              </w:numPr>
              <w:rPr>
                <w:rFonts w:cs="Times"/>
                <w:b/>
                <w:bCs/>
                <w:szCs w:val="20"/>
                <w:lang w:val="en-US"/>
              </w:rPr>
            </w:pPr>
            <w:r w:rsidRPr="007B492A">
              <w:rPr>
                <w:rFonts w:cs="Times"/>
                <w:b/>
                <w:bCs/>
                <w:szCs w:val="20"/>
                <w:lang w:val="en-US"/>
              </w:rPr>
              <w:t>For the range of reported angles  the angle are represented with K bits, where K is configurable. select between the following options</w:t>
            </w:r>
          </w:p>
          <w:p w14:paraId="5A7F3F94" w14:textId="5EB6F6F7" w:rsidR="00841B78" w:rsidRPr="007B492A" w:rsidRDefault="00841B78" w:rsidP="00841B78">
            <w:pPr>
              <w:pStyle w:val="Listenabsatz"/>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StandardWeb"/>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For the first main bullet, “</w:t>
            </w:r>
            <w:r w:rsidRPr="007B492A">
              <w:rPr>
                <w:b/>
                <w:bCs/>
                <w:sz w:val="20"/>
                <w:szCs w:val="20"/>
                <w:lang w:val="en-US"/>
              </w:rPr>
              <w:t xml:space="preserve"> the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berschrift4"/>
        <w:numPr>
          <w:ilvl w:val="4"/>
          <w:numId w:val="2"/>
        </w:numPr>
      </w:pPr>
      <w:r>
        <w:t xml:space="preserve">Second </w:t>
      </w:r>
      <w:r w:rsidRPr="007B492A">
        <w:t xml:space="preserve"> round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At least for UE based positioning, the  LMF can signal the  following information for each TRP</w:t>
      </w:r>
    </w:p>
    <w:p w14:paraId="1D8B051E" w14:textId="77777777" w:rsidR="002924FF" w:rsidRPr="007B492A" w:rsidRDefault="002924FF" w:rsidP="002924FF">
      <w:pPr>
        <w:pStyle w:val="Listenabsatz"/>
        <w:numPr>
          <w:ilvl w:val="0"/>
          <w:numId w:val="10"/>
        </w:numPr>
        <w:rPr>
          <w:rFonts w:cs="Times"/>
          <w:b/>
          <w:bCs/>
          <w:szCs w:val="20"/>
        </w:rPr>
      </w:pPr>
      <w:r w:rsidRPr="007B492A">
        <w:rPr>
          <w:b/>
          <w:bCs/>
          <w:szCs w:val="20"/>
        </w:rPr>
        <w:lastRenderedPageBreak/>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Listenabsatz"/>
        <w:numPr>
          <w:ilvl w:val="0"/>
          <w:numId w:val="10"/>
        </w:numPr>
        <w:spacing w:after="0"/>
        <w:contextualSpacing/>
        <w:rPr>
          <w:b/>
          <w:bCs/>
        </w:rPr>
      </w:pPr>
      <w:r w:rsidRPr="007B492A">
        <w:rPr>
          <w:b/>
          <w:bCs/>
          <w:szCs w:val="20"/>
        </w:rPr>
        <w:t>Note: Up to RAN2 &amp; RAN3 the signaling/procedures on how the LMF receives this information from the gNBs</w:t>
      </w:r>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TRP,  </w:t>
      </w:r>
      <w:r w:rsidRPr="007B492A">
        <w:rPr>
          <w:rFonts w:cs="Times"/>
          <w:b/>
          <w:bCs/>
          <w:szCs w:val="20"/>
        </w:rPr>
        <w:t>The beam power information is quantized as follow</w:t>
      </w:r>
    </w:p>
    <w:p w14:paraId="48B248B7" w14:textId="77777777" w:rsidR="002924FF" w:rsidRPr="007B492A" w:rsidRDefault="002924FF" w:rsidP="002924FF">
      <w:pPr>
        <w:pStyle w:val="Listenabsatz"/>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Listenabsatz"/>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Listenabsatz"/>
        <w:numPr>
          <w:ilvl w:val="0"/>
          <w:numId w:val="10"/>
        </w:numPr>
        <w:rPr>
          <w:rFonts w:cs="Times"/>
          <w:b/>
          <w:bCs/>
          <w:szCs w:val="20"/>
        </w:rPr>
      </w:pPr>
      <w:r w:rsidRPr="007B492A">
        <w:rPr>
          <w:rFonts w:eastAsia="Times New Roman"/>
          <w:b/>
          <w:bCs/>
          <w:szCs w:val="20"/>
        </w:rPr>
        <w:t>The power of a resource at a given angle  is expressed in dB relative to the reference value and quantized with Nb bits, where Nb is configurable</w:t>
      </w:r>
    </w:p>
    <w:p w14:paraId="22D3FD6A" w14:textId="77777777" w:rsidR="002924FF" w:rsidRPr="007B492A" w:rsidRDefault="002924FF" w:rsidP="002924FF">
      <w:pPr>
        <w:pStyle w:val="Listenabsatz"/>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Listenabsatz"/>
        <w:numPr>
          <w:ilvl w:val="1"/>
          <w:numId w:val="10"/>
        </w:numPr>
        <w:rPr>
          <w:rFonts w:cs="Times"/>
          <w:b/>
          <w:bCs/>
          <w:szCs w:val="20"/>
        </w:rPr>
      </w:pPr>
      <w:r w:rsidRPr="007B492A">
        <w:rPr>
          <w:rFonts w:eastAsia="Times New Roman"/>
          <w:b/>
          <w:bCs/>
          <w:szCs w:val="20"/>
        </w:rPr>
        <w:t xml:space="preserve">Note: the  power of a resource relative to the reference resource is always equal or lower than 0dB. </w:t>
      </w:r>
    </w:p>
    <w:p w14:paraId="51CD659F" w14:textId="77777777" w:rsidR="002924FF" w:rsidRPr="007B492A" w:rsidRDefault="002924FF" w:rsidP="002924FF">
      <w:pPr>
        <w:pStyle w:val="Listenabsatz"/>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Listenabsatz"/>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Listenabsatz"/>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including multi level quantization</w:t>
      </w:r>
    </w:p>
    <w:p w14:paraId="557CDD0E" w14:textId="77777777" w:rsidR="002924FF" w:rsidRPr="007B492A" w:rsidRDefault="002924FF" w:rsidP="002924FF">
      <w:pPr>
        <w:pStyle w:val="Listenabsatz"/>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Listenabsatz"/>
        <w:numPr>
          <w:ilvl w:val="2"/>
          <w:numId w:val="10"/>
        </w:numPr>
        <w:rPr>
          <w:b/>
          <w:bCs/>
        </w:rPr>
      </w:pPr>
      <w:r w:rsidRPr="007B492A">
        <w:rPr>
          <w:rFonts w:cs="Times"/>
          <w:b/>
          <w:bCs/>
          <w:szCs w:val="20"/>
        </w:rPr>
        <w:t>FFS possible values, including multi level quantization</w:t>
      </w:r>
    </w:p>
    <w:p w14:paraId="586688A6" w14:textId="77777777" w:rsidR="002924FF" w:rsidRPr="007B492A" w:rsidRDefault="002924FF" w:rsidP="002924FF">
      <w:pPr>
        <w:pStyle w:val="Listenabsatz"/>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Listenabsatz"/>
        <w:numPr>
          <w:ilvl w:val="0"/>
          <w:numId w:val="10"/>
        </w:numPr>
        <w:rPr>
          <w:rFonts w:cs="Times"/>
          <w:b/>
          <w:bCs/>
          <w:szCs w:val="20"/>
        </w:rPr>
      </w:pPr>
      <w:r w:rsidRPr="007B492A">
        <w:rPr>
          <w:rFonts w:cs="Times"/>
          <w:b/>
          <w:bCs/>
          <w:szCs w:val="20"/>
        </w:rPr>
        <w:t>For the range of reported angles  the angle are represented with K bits, where K is configurable. select between the following options</w:t>
      </w:r>
    </w:p>
    <w:p w14:paraId="0D715945" w14:textId="77777777" w:rsidR="002924FF" w:rsidRPr="007B492A" w:rsidRDefault="002924FF" w:rsidP="002924FF">
      <w:pPr>
        <w:pStyle w:val="Listenabsatz"/>
        <w:numPr>
          <w:ilvl w:val="1"/>
          <w:numId w:val="10"/>
        </w:numPr>
        <w:rPr>
          <w:rFonts w:cs="Times"/>
          <w:b/>
          <w:bCs/>
          <w:szCs w:val="20"/>
        </w:rPr>
      </w:pPr>
      <w:r w:rsidRPr="007B492A">
        <w:rPr>
          <w:rFonts w:cs="Times"/>
          <w:b/>
          <w:bCs/>
          <w:szCs w:val="20"/>
        </w:rPr>
        <w:t>Option 1 B: the angles can take  possible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Listenabsatz"/>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Listenabsatz"/>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Listenabsatz"/>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Listenabsatz"/>
        <w:numPr>
          <w:ilvl w:val="1"/>
          <w:numId w:val="10"/>
        </w:numPr>
        <w:rPr>
          <w:rFonts w:cs="Times"/>
          <w:b/>
          <w:bCs/>
          <w:szCs w:val="20"/>
        </w:rPr>
      </w:pPr>
      <w:r w:rsidRPr="007B492A">
        <w:rPr>
          <w:rFonts w:cs="Times"/>
          <w:b/>
          <w:bCs/>
          <w:szCs w:val="20"/>
        </w:rPr>
        <w:lastRenderedPageBreak/>
        <w:t xml:space="preserve">Option 2 B: the quantization step </w:t>
      </w:r>
      <w:r w:rsidRPr="007B492A">
        <w:rPr>
          <w:b/>
          <w:bCs/>
        </w:rPr>
        <w:t>Δ</w:t>
      </w:r>
      <w:r w:rsidRPr="007B492A">
        <w:rPr>
          <w:b/>
          <w:bCs/>
          <w:i/>
          <w:iCs/>
        </w:rPr>
        <w:t>θ</w:t>
      </w:r>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the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w:t>
      </w:r>
    </w:p>
    <w:p w14:paraId="569EF5F3" w14:textId="77777777" w:rsidR="002924FF" w:rsidRPr="007B492A" w:rsidRDefault="002924FF" w:rsidP="002924FF">
      <w:pPr>
        <w:pStyle w:val="Listenabsatz"/>
        <w:numPr>
          <w:ilvl w:val="2"/>
          <w:numId w:val="10"/>
        </w:numPr>
        <w:rPr>
          <w:rFonts w:cs="Times"/>
          <w:b/>
          <w:bCs/>
          <w:szCs w:val="20"/>
        </w:rPr>
      </w:pPr>
      <w:r w:rsidRPr="007B492A">
        <w:rPr>
          <w:rFonts w:cs="Times"/>
          <w:b/>
          <w:bCs/>
          <w:szCs w:val="20"/>
        </w:rPr>
        <w:t>FFS: values of the quantization step</w:t>
      </w:r>
      <w:r w:rsidRPr="007B492A">
        <w:rPr>
          <w:b/>
          <w:bCs/>
        </w:rPr>
        <w:t xml:space="preserve"> Δ</w:t>
      </w:r>
      <w:r w:rsidRPr="007B492A">
        <w:rPr>
          <w:b/>
          <w:bCs/>
          <w:i/>
          <w:iCs/>
        </w:rPr>
        <w:t>θ</w:t>
      </w:r>
    </w:p>
    <w:p w14:paraId="2B4E6077" w14:textId="77777777" w:rsidR="002924FF" w:rsidRPr="007B492A" w:rsidRDefault="002924FF" w:rsidP="002924FF">
      <w:pPr>
        <w:pStyle w:val="Listenabsatz"/>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Listenabsatz"/>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Listenabsatz"/>
        <w:numPr>
          <w:ilvl w:val="1"/>
          <w:numId w:val="10"/>
        </w:numPr>
        <w:rPr>
          <w:rFonts w:cs="Times"/>
          <w:b/>
          <w:bCs/>
          <w:szCs w:val="20"/>
        </w:rPr>
      </w:pPr>
      <w:r w:rsidRPr="007B492A">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Standard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StandardWeb"/>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AoD more accurately. </w:t>
            </w:r>
            <w:r w:rsidR="005D3660">
              <w:rPr>
                <w:rFonts w:ascii="Times New Roman" w:hAnsi="Times New Roman" w:cs="Times New Roman"/>
                <w:szCs w:val="20"/>
                <w:lang w:val="en-US" w:eastAsia="zh-CN"/>
              </w:rPr>
              <w:t>In consideration of the procedure,</w:t>
            </w:r>
            <w:r w:rsidR="009126C9" w:rsidRPr="00EC3684">
              <w:rPr>
                <w:lang w:val="en-US"/>
              </w:rPr>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r w:rsidR="00C71144" w:rsidRPr="007B492A" w14:paraId="0B948409" w14:textId="77777777" w:rsidTr="00ED172A">
        <w:trPr>
          <w:trHeight w:val="495"/>
        </w:trPr>
        <w:tc>
          <w:tcPr>
            <w:tcW w:w="1800" w:type="dxa"/>
            <w:tcBorders>
              <w:left w:val="single" w:sz="4" w:space="0" w:color="00000A"/>
              <w:right w:val="single" w:sz="4" w:space="0" w:color="00000A"/>
            </w:tcBorders>
            <w:shd w:val="clear" w:color="auto" w:fill="auto"/>
          </w:tcPr>
          <w:p w14:paraId="63077211" w14:textId="3F9D5A6F" w:rsidR="00C71144" w:rsidRDefault="00C71144" w:rsidP="00C71144">
            <w:pPr>
              <w:pStyle w:val="Standard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2FAFEFF0" w14:textId="12A33AFB" w:rsidR="00C71144" w:rsidRPr="00EC3684" w:rsidRDefault="00C71144" w:rsidP="00C71144">
            <w:pPr>
              <w:pStyle w:val="StandardWeb"/>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W</w:t>
            </w:r>
            <w:r w:rsidRPr="00EC3684">
              <w:rPr>
                <w:rFonts w:ascii="Times New Roman" w:hAnsi="Times New Roman" w:cs="Times New Roman" w:hint="eastAsia"/>
                <w:szCs w:val="20"/>
                <w:lang w:val="en-US" w:eastAsia="zh-CN"/>
              </w:rPr>
              <w:t xml:space="preserve">e </w:t>
            </w:r>
            <w:r w:rsidRPr="00EC3684">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rsidR="00830BB8" w:rsidRPr="007B492A" w14:paraId="0F87064C" w14:textId="77777777" w:rsidTr="00ED172A">
        <w:trPr>
          <w:trHeight w:val="495"/>
        </w:trPr>
        <w:tc>
          <w:tcPr>
            <w:tcW w:w="1800" w:type="dxa"/>
            <w:tcBorders>
              <w:left w:val="single" w:sz="4" w:space="0" w:color="00000A"/>
              <w:right w:val="single" w:sz="4" w:space="0" w:color="00000A"/>
            </w:tcBorders>
            <w:shd w:val="clear" w:color="auto" w:fill="auto"/>
          </w:tcPr>
          <w:p w14:paraId="4FD2725E" w14:textId="33D5D476" w:rsidR="00830BB8" w:rsidRDefault="00830BB8" w:rsidP="00830BB8">
            <w:pPr>
              <w:pStyle w:val="Standard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2D448404" w14:textId="77777777"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Again, we have strong concern to consider only Option 2.1.</w:t>
            </w:r>
          </w:p>
          <w:p w14:paraId="38895C6E" w14:textId="77777777"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p>
          <w:p w14:paraId="08ABACAD" w14:textId="77777777" w:rsidR="00830BB8" w:rsidRDefault="00830BB8" w:rsidP="00830BB8">
            <w:pPr>
              <w:pStyle w:val="Standard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3D0C0B9D" w14:textId="77777777" w:rsidR="00830BB8" w:rsidRPr="00EC3684" w:rsidRDefault="00830BB8" w:rsidP="00830BB8">
            <w:pPr>
              <w:pStyle w:val="StandardWeb"/>
              <w:numPr>
                <w:ilvl w:val="0"/>
                <w:numId w:val="47"/>
              </w:numPr>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It requires normalization of power across spatial domain and across all PRS resources</w:t>
            </w:r>
          </w:p>
          <w:p w14:paraId="12266AAB" w14:textId="77777777" w:rsidR="00830BB8" w:rsidRPr="00EC3684" w:rsidRDefault="00830BB8" w:rsidP="00830BB8">
            <w:pPr>
              <w:pStyle w:val="StandardWeb"/>
              <w:numPr>
                <w:ilvl w:val="0"/>
                <w:numId w:val="47"/>
              </w:numPr>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It reveals the TRP antenna element radiation pattern</w:t>
            </w:r>
          </w:p>
          <w:p w14:paraId="66D6D36C" w14:textId="77777777" w:rsidR="00830BB8" w:rsidRPr="00EC3684" w:rsidRDefault="00830BB8" w:rsidP="00830BB8">
            <w:pPr>
              <w:pStyle w:val="StandardWeb"/>
              <w:numPr>
                <w:ilvl w:val="0"/>
                <w:numId w:val="47"/>
              </w:numPr>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5A79C401" w14:textId="77777777"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p>
          <w:p w14:paraId="0C61382D" w14:textId="77777777"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We disagree with argument brought up in [18]:</w:t>
            </w:r>
          </w:p>
          <w:tbl>
            <w:tblPr>
              <w:tblStyle w:val="Tabellenraster"/>
              <w:tblW w:w="0" w:type="auto"/>
              <w:tblLook w:val="04A0" w:firstRow="1" w:lastRow="0" w:firstColumn="1" w:lastColumn="0" w:noHBand="0" w:noVBand="1"/>
            </w:tblPr>
            <w:tblGrid>
              <w:gridCol w:w="7552"/>
            </w:tblGrid>
            <w:tr w:rsidR="00830BB8" w14:paraId="7D907D7D" w14:textId="77777777" w:rsidTr="006E04D2">
              <w:tc>
                <w:tcPr>
                  <w:tcW w:w="7552" w:type="dxa"/>
                </w:tcPr>
                <w:p w14:paraId="08B4D9B6" w14:textId="77777777" w:rsidR="00830BB8" w:rsidRPr="00FF2A02" w:rsidRDefault="00830BB8" w:rsidP="00EC3684">
                  <w:pPr>
                    <w:framePr w:hSpace="180" w:wrap="around" w:vAnchor="text" w:hAnchor="margin" w:y="101"/>
                    <w:spacing w:after="0"/>
                    <w:rPr>
                      <w:b/>
                      <w:bCs/>
                      <w:i/>
                      <w:iCs/>
                      <w:sz w:val="20"/>
                      <w:szCs w:val="24"/>
                      <w:lang w:val="en-US"/>
                    </w:rPr>
                  </w:pPr>
                  <w:r w:rsidRPr="00FF2A02">
                    <w:rPr>
                      <w:b/>
                      <w:bCs/>
                      <w:i/>
                      <w:iCs/>
                      <w:sz w:val="20"/>
                      <w:szCs w:val="24"/>
                      <w:lang w:val="en-US"/>
                    </w:rPr>
                    <w:t xml:space="preserve">Proposal 1: For beam-shape signaling, include additional signaling to allow a full comparison of beam strengths across angles and PRS resources. </w:t>
                  </w:r>
                </w:p>
                <w:p w14:paraId="1D10D9E9" w14:textId="77777777" w:rsidR="00830BB8" w:rsidRPr="00FF2A02" w:rsidRDefault="00830BB8" w:rsidP="00EC3684">
                  <w:pPr>
                    <w:pStyle w:val="Listenabsatz"/>
                    <w:framePr w:hSpace="180" w:wrap="around" w:vAnchor="text" w:hAnchor="margin" w:y="101"/>
                    <w:numPr>
                      <w:ilvl w:val="0"/>
                      <w:numId w:val="46"/>
                    </w:numPr>
                    <w:spacing w:after="0" w:line="240" w:lineRule="auto"/>
                    <w:contextualSpacing/>
                    <w:jc w:val="both"/>
                    <w:rPr>
                      <w:sz w:val="20"/>
                      <w:szCs w:val="24"/>
                      <w:lang w:val="en-US"/>
                    </w:rPr>
                  </w:pPr>
                  <w:r w:rsidRPr="00FF2A02">
                    <w:rPr>
                      <w:b/>
                      <w:bCs/>
                      <w:i/>
                      <w:iCs/>
                      <w:sz w:val="20"/>
                      <w:szCs w:val="24"/>
                      <w:lang w:val="en-US"/>
                    </w:rPr>
                    <w:t>For Option 2.1: also report the peak strength across angles for each resource, relative to the peak of this quantity across all resources</w:t>
                  </w:r>
                </w:p>
                <w:p w14:paraId="2A847B5D" w14:textId="77777777" w:rsidR="00830BB8" w:rsidRPr="00FF2A02" w:rsidRDefault="00830BB8" w:rsidP="00EC3684">
                  <w:pPr>
                    <w:pStyle w:val="Listenabsatz"/>
                    <w:framePr w:hSpace="180" w:wrap="around" w:vAnchor="text" w:hAnchor="margin" w:y="101"/>
                    <w:numPr>
                      <w:ilvl w:val="1"/>
                      <w:numId w:val="46"/>
                    </w:numPr>
                    <w:spacing w:after="0" w:line="240" w:lineRule="auto"/>
                    <w:contextualSpacing/>
                    <w:jc w:val="both"/>
                    <w:rPr>
                      <w:sz w:val="20"/>
                      <w:szCs w:val="24"/>
                      <w:lang w:val="en-US"/>
                    </w:rPr>
                  </w:pPr>
                  <w:r w:rsidRPr="00FF2A02">
                    <w:rPr>
                      <w:iCs/>
                      <w:sz w:val="20"/>
                      <w:szCs w:val="24"/>
                      <w:lang w:val="en-US"/>
                    </w:rPr>
                    <w:lastRenderedPageBreak/>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FF2A02">
                    <w:rPr>
                      <w:iCs/>
                      <w:sz w:val="20"/>
                      <w:szCs w:val="24"/>
                      <w:lang w:val="en-US"/>
                    </w:rPr>
                    <w:t>where N is the number of PRS resources of the TRP</w:t>
                  </w:r>
                </w:p>
                <w:p w14:paraId="377D6FB5" w14:textId="77777777" w:rsidR="00830BB8" w:rsidRPr="00FF2A02" w:rsidRDefault="00830BB8" w:rsidP="00EC3684">
                  <w:pPr>
                    <w:pStyle w:val="Listenabsatz"/>
                    <w:framePr w:hSpace="180" w:wrap="around" w:vAnchor="text" w:hAnchor="margin" w:y="101"/>
                    <w:numPr>
                      <w:ilvl w:val="0"/>
                      <w:numId w:val="46"/>
                    </w:numPr>
                    <w:spacing w:after="0" w:line="240" w:lineRule="auto"/>
                    <w:contextualSpacing/>
                    <w:jc w:val="both"/>
                    <w:rPr>
                      <w:sz w:val="20"/>
                      <w:szCs w:val="24"/>
                      <w:lang w:val="en-US"/>
                    </w:rPr>
                  </w:pPr>
                  <w:r w:rsidRPr="00FF2A02">
                    <w:rPr>
                      <w:b/>
                      <w:bCs/>
                      <w:i/>
                      <w:iCs/>
                      <w:sz w:val="20"/>
                      <w:szCs w:val="24"/>
                      <w:lang w:val="en-US"/>
                    </w:rPr>
                    <w:t>For Option 2.2: also report the peak strength across resources for each angle, relative to the peak of this quantity across all angles.</w:t>
                  </w:r>
                </w:p>
                <w:p w14:paraId="6233532F" w14:textId="77777777" w:rsidR="00830BB8" w:rsidRPr="00FF2A02" w:rsidRDefault="00830BB8" w:rsidP="00EC3684">
                  <w:pPr>
                    <w:pStyle w:val="Listenabsatz"/>
                    <w:framePr w:hSpace="180" w:wrap="around" w:vAnchor="text" w:hAnchor="margin" w:y="101"/>
                    <w:numPr>
                      <w:ilvl w:val="1"/>
                      <w:numId w:val="46"/>
                    </w:numPr>
                    <w:spacing w:after="0" w:line="240" w:lineRule="auto"/>
                    <w:contextualSpacing/>
                    <w:jc w:val="both"/>
                    <w:rPr>
                      <w:sz w:val="20"/>
                      <w:szCs w:val="24"/>
                      <w:lang w:val="en-US"/>
                    </w:rPr>
                  </w:pPr>
                  <w:r w:rsidRPr="00FF2A02">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FF2A02">
                    <w:rPr>
                      <w:iCs/>
                      <w:sz w:val="20"/>
                      <w:szCs w:val="24"/>
                      <w:lang w:val="en-US"/>
                    </w:rPr>
                    <w:t>where K is the number of angles in the set A.</w:t>
                  </w:r>
                </w:p>
                <w:p w14:paraId="660B2982" w14:textId="77777777" w:rsidR="00830BB8" w:rsidRPr="00FF2A02" w:rsidRDefault="00830BB8" w:rsidP="00EC3684">
                  <w:pPr>
                    <w:framePr w:hSpace="180" w:wrap="around" w:vAnchor="text" w:hAnchor="margin" w:y="101"/>
                    <w:rPr>
                      <w:sz w:val="18"/>
                      <w:lang w:val="en-US"/>
                    </w:rPr>
                  </w:pPr>
                </w:p>
                <w:p w14:paraId="55444E98" w14:textId="77777777" w:rsidR="00830BB8" w:rsidRPr="00FF2A02" w:rsidRDefault="00830BB8" w:rsidP="00EC3684">
                  <w:pPr>
                    <w:framePr w:hSpace="180" w:wrap="around" w:vAnchor="text" w:hAnchor="margin" w:y="101"/>
                    <w:spacing w:after="0"/>
                    <w:rPr>
                      <w:b/>
                      <w:bCs/>
                      <w:i/>
                      <w:iCs/>
                      <w:sz w:val="20"/>
                      <w:szCs w:val="24"/>
                      <w:lang w:val="en-US"/>
                    </w:rPr>
                  </w:pPr>
                  <w:r w:rsidRPr="00FF2A02">
                    <w:rPr>
                      <w:b/>
                      <w:bCs/>
                      <w:i/>
                      <w:iCs/>
                      <w:sz w:val="20"/>
                      <w:szCs w:val="24"/>
                      <w:lang w:val="en-US"/>
                    </w:rPr>
                    <w:t>Observation 1: Option 2.2 requires beam-shapes of all resources to use the same set of angles A, whereas Option 2.1 does not have this constraint.</w:t>
                  </w:r>
                </w:p>
                <w:p w14:paraId="38880C6A" w14:textId="77777777" w:rsidR="00830BB8" w:rsidRPr="00FF2A02" w:rsidRDefault="00830BB8" w:rsidP="00EC3684">
                  <w:pPr>
                    <w:framePr w:hSpace="180" w:wrap="around" w:vAnchor="text" w:hAnchor="margin" w:y="101"/>
                    <w:spacing w:after="0"/>
                    <w:rPr>
                      <w:b/>
                      <w:bCs/>
                      <w:i/>
                      <w:iCs/>
                      <w:sz w:val="20"/>
                      <w:szCs w:val="24"/>
                      <w:lang w:val="en-US"/>
                    </w:rPr>
                  </w:pPr>
                </w:p>
                <w:p w14:paraId="56510743" w14:textId="77777777" w:rsidR="00830BB8" w:rsidRPr="00FF2A02" w:rsidRDefault="00830BB8" w:rsidP="00EC3684">
                  <w:pPr>
                    <w:framePr w:hSpace="180" w:wrap="around" w:vAnchor="text" w:hAnchor="margin" w:y="101"/>
                    <w:spacing w:after="0"/>
                    <w:rPr>
                      <w:b/>
                      <w:bCs/>
                      <w:i/>
                      <w:iCs/>
                      <w:sz w:val="24"/>
                      <w:szCs w:val="24"/>
                      <w:lang w:val="en-US"/>
                    </w:rPr>
                  </w:pPr>
                  <w:r w:rsidRPr="00FF2A02">
                    <w:rPr>
                      <w:b/>
                      <w:bCs/>
                      <w:i/>
                      <w:iCs/>
                      <w:sz w:val="20"/>
                      <w:szCs w:val="24"/>
                      <w:lang w:val="en-US"/>
                    </w:rPr>
                    <w:t>Proposal 2: Support Option 2.1 of proposal 1 rather than Option 2.2.</w:t>
                  </w:r>
                </w:p>
              </w:tc>
            </w:tr>
          </w:tbl>
          <w:p w14:paraId="2B2B10AF" w14:textId="77777777"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77A727D" w14:textId="2E2BCF2F" w:rsidR="00830BB8" w:rsidRPr="00EC3684" w:rsidRDefault="00830BB8" w:rsidP="00830BB8">
            <w:pPr>
              <w:pStyle w:val="StandardWeb"/>
              <w:spacing w:before="120" w:beforeAutospacing="0" w:after="120" w:afterAutospacing="0"/>
              <w:rPr>
                <w:rFonts w:ascii="Times New Roman" w:hAnsi="Times New Roman" w:cs="Times New Roman"/>
                <w:szCs w:val="20"/>
                <w:lang w:val="en-US" w:eastAsia="zh-CN"/>
              </w:rPr>
            </w:pPr>
            <w:r w:rsidRPr="00EC3684">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bl>
    <w:p w14:paraId="31326107" w14:textId="77777777" w:rsidR="002924FF" w:rsidRPr="00830BB8" w:rsidRDefault="002924FF" w:rsidP="00E64E68">
      <w:pPr>
        <w:rPr>
          <w:rFonts w:eastAsia="Malgun Gothic"/>
        </w:rPr>
      </w:pPr>
    </w:p>
    <w:p w14:paraId="4A458C1B" w14:textId="3A901BCE" w:rsidR="002924FF" w:rsidRPr="007B492A" w:rsidRDefault="002924FF" w:rsidP="002924FF">
      <w:pPr>
        <w:rPr>
          <w:b/>
          <w:bCs/>
        </w:rPr>
      </w:pPr>
      <w:r w:rsidRPr="007B492A">
        <w:rPr>
          <w:b/>
          <w:bCs/>
        </w:rPr>
        <w:t>Proposal 4.1</w:t>
      </w:r>
      <w:r>
        <w:rPr>
          <w:b/>
          <w:bCs/>
        </w:rPr>
        <w:t xml:space="preserve">-2, </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DB0816"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474AAD4C" w:rsidR="00DB0816" w:rsidRPr="007B492A" w:rsidRDefault="00DB0816" w:rsidP="00DB0816">
            <w:pPr>
              <w:pStyle w:val="Standard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v</w:t>
            </w:r>
            <w:r>
              <w:rPr>
                <w:rFonts w:ascii="Times New Roman" w:hAnsi="Times New Roman" w:cs="Times New Roman"/>
                <w:szCs w:val="20"/>
                <w:lang w:val="en-US" w:eastAsia="zh-CN"/>
              </w:rPr>
              <w:t>ivo</w:t>
            </w:r>
          </w:p>
        </w:tc>
        <w:tc>
          <w:tcPr>
            <w:tcW w:w="7773" w:type="dxa"/>
            <w:tcBorders>
              <w:left w:val="single" w:sz="4" w:space="0" w:color="00000A"/>
              <w:right w:val="single" w:sz="4" w:space="0" w:color="00000A"/>
            </w:tcBorders>
            <w:shd w:val="clear" w:color="auto" w:fill="auto"/>
          </w:tcPr>
          <w:p w14:paraId="48913E92" w14:textId="16E71028" w:rsidR="00DB0816" w:rsidRPr="007B492A" w:rsidRDefault="00DB0816" w:rsidP="00DB0816">
            <w:pPr>
              <w:pStyle w:val="StandardWeb"/>
              <w:spacing w:before="120" w:beforeAutospacing="0" w:after="120" w:afterAutospacing="0"/>
              <w:rPr>
                <w:rFonts w:ascii="Times New Roman" w:hAnsi="Times New Roman" w:cs="Times New Roman"/>
                <w:szCs w:val="20"/>
                <w:lang w:val="en-US" w:eastAsia="zh-CN"/>
              </w:rPr>
            </w:pPr>
            <w:r w:rsidRPr="00714580">
              <w:rPr>
                <w:rFonts w:ascii="Times New Roman" w:hAnsi="Times New Roman" w:cs="Times New Roman"/>
                <w:sz w:val="20"/>
                <w:szCs w:val="20"/>
                <w:lang w:val="en-US"/>
              </w:rPr>
              <w:t xml:space="preserve">Option 1A is preferred, and the </w:t>
            </w:r>
            <w:r w:rsidRPr="007B492A">
              <w:rPr>
                <w:rFonts w:ascii="Times New Roman" w:hAnsi="Times New Roman" w:cs="Times New Roman"/>
                <w:sz w:val="20"/>
                <w:szCs w:val="20"/>
                <w:lang w:val="en-US"/>
              </w:rPr>
              <w:t>quantization accuracy of relative power refer</w:t>
            </w:r>
            <w:r>
              <w:rPr>
                <w:rFonts w:ascii="Times New Roman" w:hAnsi="Times New Roman" w:cs="Times New Roman"/>
                <w:sz w:val="20"/>
                <w:szCs w:val="20"/>
                <w:lang w:val="en-US"/>
              </w:rPr>
              <w:t>s</w:t>
            </w:r>
            <w:r w:rsidRPr="007B492A">
              <w:rPr>
                <w:rFonts w:ascii="Times New Roman" w:hAnsi="Times New Roman" w:cs="Times New Roman"/>
                <w:sz w:val="20"/>
                <w:szCs w:val="20"/>
                <w:lang w:val="en-US"/>
              </w:rPr>
              <w:t xml:space="preserve"> to the reporting range of differential PRS-RSRP is defined from -30 dB to 0 dB with 1 dB resolution as in TS 38.13</w:t>
            </w:r>
            <w:r>
              <w:rPr>
                <w:rFonts w:ascii="Times New Roman" w:hAnsi="Times New Roman" w:cs="Times New Roman" w:hint="eastAsia"/>
                <w:sz w:val="20"/>
                <w:szCs w:val="20"/>
                <w:lang w:val="en-US" w:eastAsia="zh-CN"/>
              </w:rPr>
              <w:t>3</w:t>
            </w:r>
            <w:r w:rsidRPr="00714580">
              <w:rPr>
                <w:rFonts w:ascii="Times New Roman" w:hAnsi="Times New Roman" w:cs="Times New Roman"/>
                <w:sz w:val="20"/>
                <w:szCs w:val="20"/>
                <w:lang w:val="en-US"/>
              </w:rPr>
              <w:t>”</w:t>
            </w: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DB0816"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093564D" w:rsidR="00DB0816" w:rsidRPr="007B492A" w:rsidRDefault="00DB0816" w:rsidP="00DB0816">
            <w:pPr>
              <w:pStyle w:val="Standard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v</w:t>
            </w:r>
            <w:r>
              <w:rPr>
                <w:rFonts w:ascii="Times New Roman" w:hAnsi="Times New Roman" w:cs="Times New Roman"/>
                <w:szCs w:val="20"/>
                <w:lang w:val="en-US" w:eastAsia="zh-CN"/>
              </w:rPr>
              <w:t>ivo</w:t>
            </w:r>
          </w:p>
        </w:tc>
        <w:tc>
          <w:tcPr>
            <w:tcW w:w="7773" w:type="dxa"/>
            <w:tcBorders>
              <w:left w:val="single" w:sz="4" w:space="0" w:color="00000A"/>
              <w:right w:val="single" w:sz="4" w:space="0" w:color="00000A"/>
            </w:tcBorders>
            <w:shd w:val="clear" w:color="auto" w:fill="auto"/>
          </w:tcPr>
          <w:p w14:paraId="379DD706" w14:textId="5F62B764" w:rsidR="00DB0816" w:rsidRPr="007B492A" w:rsidRDefault="00DB0816" w:rsidP="00DB0816">
            <w:pPr>
              <w:pStyle w:val="Standard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 xml:space="preserve">For the angle, we prefer to choose the </w:t>
            </w:r>
            <w:r>
              <w:rPr>
                <w:rFonts w:ascii="Times New Roman" w:hAnsi="Times New Roman" w:cs="Times New Roman"/>
                <w:sz w:val="20"/>
                <w:szCs w:val="20"/>
                <w:lang w:val="en-US" w:eastAsia="zh-CN"/>
              </w:rPr>
              <w:t xml:space="preserve">fixed </w:t>
            </w:r>
            <w:r w:rsidRPr="007B492A">
              <w:rPr>
                <w:rFonts w:ascii="Times New Roman" w:hAnsi="Times New Roman" w:cs="Times New Roman"/>
                <w:sz w:val="20"/>
                <w:szCs w:val="20"/>
                <w:lang w:val="en-US" w:eastAsia="zh-CN"/>
              </w:rPr>
              <w:t>granularity(for example 1 degree, 0.5 degree) first other than confirm the granularity based on the bits</w:t>
            </w: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berschrift3"/>
        <w:numPr>
          <w:ilvl w:val="2"/>
          <w:numId w:val="2"/>
        </w:numPr>
        <w:tabs>
          <w:tab w:val="left" w:pos="0"/>
        </w:tabs>
        <w:ind w:left="0"/>
      </w:pPr>
      <w:r w:rsidRPr="007B492A">
        <w:lastRenderedPageBreak/>
        <w:t xml:space="preserve"> Aspect #5 AoD uncertainty window</w:t>
      </w:r>
    </w:p>
    <w:p w14:paraId="07949AD2" w14:textId="77777777" w:rsidR="00864EEF" w:rsidRPr="007B492A" w:rsidRDefault="00A97D7A">
      <w:pPr>
        <w:pStyle w:val="berschrift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Tabellenraster"/>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r w:rsidRPr="007B492A">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DL-AoD/ZoD value and uncertainty (of the expected DL-AoD/ZoD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DL-AoD/ZoD and uncertainty (of the expected DL-AoD/ZoD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2: Indication of expected DL-AoA/ZoA value and uncertainty (of the expected DL-AoA/ZoA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DL-AoA/ZoA and uncertainty (of the expected DL-AoA/ZoA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3: Indication of expected AoD/ZoD or AoA/ZoA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Tabellenraster"/>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r w:rsidRPr="007B492A">
              <w:rPr>
                <w:iCs/>
                <w:lang w:val="en-US"/>
              </w:rPr>
              <w:t xml:space="preserve">For the purpose of both UE-B and UE-A DL-AoD,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DL-AoD/ZoD value and uncertainty (of the expected DL-AoD/ZoD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DL-AoD/ZoD and uncertainty (of the expected DL-AoD/ZoD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Listenabsatz"/>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Listenabsatz"/>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lastRenderedPageBreak/>
        <w:t xml:space="preserve"> </w:t>
      </w:r>
    </w:p>
    <w:p w14:paraId="07949AE1" w14:textId="0DE2C94F" w:rsidR="00864EEF" w:rsidRPr="007B492A" w:rsidRDefault="00A97D7A" w:rsidP="00B57828">
      <w:r w:rsidRPr="007B492A">
        <w:t>Proposals</w:t>
      </w:r>
      <w:r w:rsidR="00B57828" w:rsidRPr="007B492A">
        <w:t xml:space="preserve"> </w:t>
      </w:r>
      <w:r w:rsidRPr="007B492A">
        <w:t xml:space="preserve"> in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Listenabsatz"/>
        <w:numPr>
          <w:ilvl w:val="0"/>
          <w:numId w:val="11"/>
        </w:numPr>
      </w:pPr>
      <w:r w:rsidRPr="007B492A">
        <w:t>Option 1</w:t>
      </w:r>
      <w:r w:rsidR="00C376FD" w:rsidRPr="007B492A">
        <w:t xml:space="preserve"> from the previous agreement </w:t>
      </w:r>
      <w:r w:rsidRPr="007B492A">
        <w:t xml:space="preserve"> is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Listenabsatz"/>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AoD/ZoD</w:t>
      </w:r>
      <w:r w:rsidRPr="007B492A">
        <w:t xml:space="preserve"> is mentioned in [2</w:t>
      </w:r>
      <w:r w:rsidR="00B53AC9" w:rsidRPr="007B492A">
        <w:t>2</w:t>
      </w:r>
      <w:r w:rsidRPr="007B492A">
        <w:t>]</w:t>
      </w:r>
    </w:p>
    <w:p w14:paraId="07949AE5" w14:textId="06725985" w:rsidR="00864EEF" w:rsidRPr="007B492A" w:rsidRDefault="00A97D7A" w:rsidP="002426FB">
      <w:pPr>
        <w:pStyle w:val="Listenabsatz"/>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Listenabsatz"/>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Listenabsatz"/>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Tabellenraster"/>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 xml:space="preserve">Proposal 5: Support indication of expected DL-AoA/ZoA value and uncertainty (of the expected DL-AoA/ZoA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DL-AoA/ZoA and uncertainty (of the expected DL-AoA/ZoA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Beschriftung"/>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Listenabsatz"/>
              <w:snapToGrid w:val="0"/>
              <w:spacing w:beforeLines="50" w:before="120" w:afterLines="50" w:after="120" w:line="240" w:lineRule="auto"/>
              <w:ind w:left="0"/>
              <w:jc w:val="both"/>
              <w:rPr>
                <w:rFonts w:ascii="Times" w:eastAsia="SimSun" w:hAnsi="Times"/>
                <w:i/>
                <w:sz w:val="20"/>
                <w:lang w:val="en-US"/>
              </w:rPr>
            </w:pPr>
            <w:r w:rsidRPr="007B492A">
              <w:rPr>
                <w:rFonts w:ascii="Times" w:eastAsia="SimSun" w:hAnsi="Times"/>
                <w:b/>
                <w:i/>
                <w:sz w:val="20"/>
                <w:lang w:val="en-US"/>
              </w:rPr>
              <w:t>Proposal 2:</w:t>
            </w:r>
            <w:r w:rsidRPr="007B492A">
              <w:rPr>
                <w:i/>
                <w:lang w:val="en-US"/>
              </w:rPr>
              <w:t xml:space="preserve"> </w:t>
            </w:r>
            <w:r w:rsidRPr="007B492A">
              <w:rPr>
                <w:rFonts w:ascii="Times" w:eastAsia="SimSun" w:hAnsi="Times"/>
                <w:i/>
                <w:sz w:val="20"/>
                <w:lang w:val="en-US"/>
              </w:rPr>
              <w:t>For the purpose of both UE-B and UE-A DL-AoD, and with regards to the support of AOD measurements with an expected uncertainty window, which includes,</w:t>
            </w:r>
          </w:p>
          <w:p w14:paraId="1C8DB9AC" w14:textId="77777777" w:rsidR="00AD68C6" w:rsidRPr="007B492A" w:rsidRDefault="00AD68C6" w:rsidP="002426FB">
            <w:pPr>
              <w:pStyle w:val="Listenabsatz"/>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Indication of expected DL-AoD/ZoD value and uncertainty (of the expected DL-AoD/ZoD value) range(s) is signaled by the LMF to the UE</w:t>
            </w:r>
          </w:p>
          <w:p w14:paraId="0418B4BC" w14:textId="77777777" w:rsidR="00AD68C6" w:rsidRPr="007B492A" w:rsidRDefault="00AD68C6" w:rsidP="002426FB">
            <w:pPr>
              <w:pStyle w:val="Listenabsatz"/>
              <w:numPr>
                <w:ilvl w:val="0"/>
                <w:numId w:val="21"/>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2DA3B15" w14:textId="77777777" w:rsidR="00AD68C6" w:rsidRPr="007B492A" w:rsidRDefault="00AD68C6" w:rsidP="002426FB">
            <w:pPr>
              <w:pStyle w:val="Listenabsatz"/>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Note: The expected uncertainty window is defined by the LOS direction between a TRP (or a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DL-AoD, support Option 3, i.e., do not introduce expected AoD/ZoD or AoA/ZoA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DL-AoD/ZoD or DL-AoA/ZoA,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DL-AoA/ZoA value and uncertainty (of the expected DL-AoA/ZoA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lastRenderedPageBreak/>
              <w:t>Proposal 10</w:t>
            </w:r>
            <w:r w:rsidRPr="007B492A">
              <w:rPr>
                <w:lang w:val="en-US" w:eastAsia="ja-JP"/>
              </w:rPr>
              <w:t>: For UE-based mode, support option 1:</w:t>
            </w:r>
            <w:r w:rsidRPr="007B492A">
              <w:rPr>
                <w:rStyle w:val="Kommentarzeichen"/>
                <w:rFonts w:eastAsia="MS Mincho"/>
                <w:lang w:val="en-US"/>
              </w:rPr>
              <w:t xml:space="preserve"> </w:t>
            </w:r>
            <w:r w:rsidRPr="007B492A">
              <w:rPr>
                <w:lang w:val="en-US" w:eastAsia="ja-JP"/>
              </w:rPr>
              <w:t xml:space="preserve">indication of expected DL-AoD/ZoD value and uncertainty (of the expected DL-AoD/ZoD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ndication of expected AoD/ZoD value and uncertainty (of the expected AoD/ZoD value) range(s) is signaled by the LMF to gNBs/TRPs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Beschriftung"/>
              <w:jc w:val="both"/>
              <w:rPr>
                <w:i/>
                <w:lang w:val="en-US"/>
              </w:rPr>
            </w:pPr>
            <w:r w:rsidRPr="007B492A">
              <w:rPr>
                <w:i/>
                <w:lang w:val="en-US"/>
              </w:rPr>
              <w:t xml:space="preserve">Proposal 3: Slightly prefer Option 1 for LoS path. </w:t>
            </w:r>
          </w:p>
          <w:p w14:paraId="53DD159E" w14:textId="77777777" w:rsidR="00896778" w:rsidRPr="007B492A" w:rsidRDefault="00896778" w:rsidP="002426FB">
            <w:pPr>
              <w:pStyle w:val="Beschriftung"/>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DL-AoD/ZoD value and uncertainty (of the expected DL-AoD/ZoD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For the purpose of both UE based and UE assisted DL-AoD, the LMF can provide the UE with the expected DL-AoD/ZoD value and uncertainty (of the expected DL-AoD/ZoD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Beschriftung"/>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Listenabsatz"/>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Listenabsatz"/>
              <w:numPr>
                <w:ilvl w:val="1"/>
                <w:numId w:val="43"/>
              </w:numPr>
              <w:spacing w:after="0" w:line="240" w:lineRule="auto"/>
              <w:jc w:val="both"/>
              <w:rPr>
                <w:b/>
                <w:lang w:val="en-US"/>
              </w:rPr>
            </w:pPr>
            <w:r w:rsidRPr="007B492A">
              <w:rPr>
                <w:b/>
                <w:lang w:val="en-US"/>
              </w:rPr>
              <w:t>Option 1: Indication of expected DL-AoD/ZoD value and uncertainty (of the expected DL-AoD/ZoD value) range(s) is signaled by the LMF to the UE</w:t>
            </w:r>
          </w:p>
          <w:p w14:paraId="75ECC55D" w14:textId="77777777" w:rsidR="00702654" w:rsidRPr="007B492A" w:rsidRDefault="00702654" w:rsidP="002426FB">
            <w:pPr>
              <w:pStyle w:val="Listenabsatz"/>
              <w:numPr>
                <w:ilvl w:val="1"/>
                <w:numId w:val="43"/>
              </w:numPr>
              <w:spacing w:afterLines="50" w:after="120" w:line="240" w:lineRule="auto"/>
              <w:jc w:val="both"/>
              <w:rPr>
                <w:b/>
                <w:lang w:val="en-US"/>
              </w:rPr>
            </w:pPr>
            <w:r w:rsidRPr="007B492A">
              <w:rPr>
                <w:b/>
                <w:lang w:val="en-US"/>
              </w:rPr>
              <w:t xml:space="preserve">Option 2: Indication of expected DL-AoA/ZoA value and uncertainty (of the expected DL-AoA/ZoA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DL-AoD technique, support DL-AoD/ZoD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t>φ</w:t>
            </w:r>
            <w:r w:rsidRPr="007B492A">
              <w:rPr>
                <w:b/>
                <w:bCs/>
                <w:i/>
                <w:iCs/>
                <w:sz w:val="24"/>
                <w:szCs w:val="24"/>
                <w:vertAlign w:val="subscript"/>
                <w:lang w:val="en-US"/>
              </w:rPr>
              <w:t>AOD</w:t>
            </w:r>
            <w:r w:rsidRPr="007B492A">
              <w:rPr>
                <w:b/>
                <w:bCs/>
                <w:i/>
                <w:iCs/>
                <w:sz w:val="24"/>
                <w:szCs w:val="24"/>
                <w:lang w:val="en-US"/>
              </w:rPr>
              <w:t xml:space="preserve"> - expected azimuth angle of departure, Δφ</w:t>
            </w:r>
            <w:r w:rsidRPr="007B492A">
              <w:rPr>
                <w:b/>
                <w:bCs/>
                <w:i/>
                <w:iCs/>
                <w:sz w:val="24"/>
                <w:szCs w:val="24"/>
                <w:vertAlign w:val="subscript"/>
                <w:lang w:val="en-US"/>
              </w:rPr>
              <w:t>AOD</w:t>
            </w:r>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t>θ</w:t>
            </w:r>
            <w:r w:rsidRPr="007B492A">
              <w:rPr>
                <w:b/>
                <w:bCs/>
                <w:i/>
                <w:iCs/>
                <w:sz w:val="24"/>
                <w:szCs w:val="24"/>
                <w:vertAlign w:val="subscript"/>
                <w:lang w:val="en-US"/>
              </w:rPr>
              <w:t>AOD</w:t>
            </w:r>
            <w:r w:rsidRPr="007B492A">
              <w:rPr>
                <w:b/>
                <w:bCs/>
                <w:i/>
                <w:iCs/>
                <w:sz w:val="24"/>
                <w:szCs w:val="24"/>
                <w:lang w:val="en-US"/>
              </w:rPr>
              <w:t xml:space="preserve"> - expected zenith angle of departure Δθ</w:t>
            </w:r>
            <w:r w:rsidRPr="007B492A">
              <w:rPr>
                <w:b/>
                <w:bCs/>
                <w:i/>
                <w:iCs/>
                <w:sz w:val="24"/>
                <w:szCs w:val="24"/>
                <w:vertAlign w:val="subscript"/>
                <w:lang w:val="en-US"/>
              </w:rPr>
              <w:t>AOD</w:t>
            </w:r>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AoD/ZoD </w:t>
      </w:r>
      <w:r w:rsidR="0091509B" w:rsidRPr="007B492A">
        <w:t>uncertainty window, it is propose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r w:rsidRPr="007B492A">
        <w:rPr>
          <w:b/>
          <w:bCs/>
        </w:rPr>
        <w:lastRenderedPageBreak/>
        <w:t>Proposal  5.1</w:t>
      </w:r>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r w:rsidRPr="007B492A">
        <w:rPr>
          <w:b/>
          <w:bCs/>
          <w:iCs/>
        </w:rPr>
        <w:t xml:space="preserve">For the purpose of both UE-B and UE-A DL-AoD,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DL-AoD/ZoD value and uncertainty (of the expected DL-AoD/ZoD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DL-AoD/ZoD and uncertainty (of the expected DL-AoD/ZoD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Listenabsatz"/>
        <w:numPr>
          <w:ilvl w:val="0"/>
          <w:numId w:val="14"/>
        </w:numPr>
        <w:spacing w:after="0"/>
        <w:rPr>
          <w:b/>
          <w:bCs/>
        </w:rPr>
      </w:pPr>
      <w:r w:rsidRPr="007B492A">
        <w:rPr>
          <w:b/>
          <w:bCs/>
        </w:rPr>
        <w:t>FFS: details of signaling</w:t>
      </w:r>
    </w:p>
    <w:p w14:paraId="65C5684D" w14:textId="77777777" w:rsidR="0091509B" w:rsidRPr="007B492A" w:rsidRDefault="0091509B" w:rsidP="0091509B">
      <w:pPr>
        <w:pStyle w:val="Listenabsatz"/>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r w:rsidRPr="007B492A">
        <w:rPr>
          <w:b/>
          <w:bCs/>
        </w:rPr>
        <w:t xml:space="preserve">Proposal  5.1  </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SimSun"/>
                <w:lang w:val="en-US" w:eastAsia="zh-CN"/>
              </w:rPr>
            </w:pPr>
            <w:r w:rsidRPr="007B492A">
              <w:rPr>
                <w:rFonts w:eastAsia="SimSun"/>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SimSun" w:cs="Times New Roman"/>
                <w:lang w:val="en-US" w:eastAsia="zh-CN"/>
              </w:rPr>
            </w:pPr>
            <w:r w:rsidRPr="007B492A">
              <w:rPr>
                <w:rFonts w:eastAsia="SimSun"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SimSun"/>
                <w:lang w:val="en-US" w:eastAsia="zh-CN"/>
              </w:rPr>
            </w:pPr>
            <w:r w:rsidRPr="007B492A">
              <w:rPr>
                <w:rFonts w:eastAsia="SimSun"/>
                <w:lang w:val="en-US" w:eastAsia="zh-CN"/>
              </w:rPr>
              <w:t>Huawei, HiSilicon</w:t>
            </w:r>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SimSun" w:cs="Times New Roman"/>
                <w:lang w:val="en-US" w:eastAsia="zh-CN"/>
              </w:rPr>
            </w:pPr>
            <w:r w:rsidRPr="007B492A">
              <w:rPr>
                <w:rFonts w:eastAsia="SimSun" w:cs="Times New Roman"/>
                <w:lang w:val="en-US" w:eastAsia="zh-CN"/>
              </w:rPr>
              <w:t>We still prefer DL-AoA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SimSun"/>
                <w:lang w:val="en-US" w:eastAsia="zh-CN"/>
              </w:rPr>
            </w:pPr>
            <w:r w:rsidRPr="007B492A">
              <w:rPr>
                <w:rFonts w:eastAsia="SimSun"/>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SimSun" w:cs="Times New Roman"/>
                <w:lang w:val="en-US" w:eastAsia="zh-CN"/>
              </w:rPr>
            </w:pPr>
            <w:r w:rsidRPr="007B492A">
              <w:rPr>
                <w:rFonts w:eastAsia="SimSun" w:cs="Times New Roman"/>
                <w:lang w:val="en-US" w:eastAsia="zh-CN"/>
              </w:rPr>
              <w:t>Support</w:t>
            </w:r>
          </w:p>
        </w:tc>
      </w:tr>
      <w:tr w:rsidR="00C976E7" w:rsidRPr="007B492A" w14:paraId="649E2B6E" w14:textId="77777777" w:rsidTr="00CC116C">
        <w:tc>
          <w:tcPr>
            <w:tcW w:w="2075" w:type="dxa"/>
            <w:tcBorders>
              <w:top w:val="single" w:sz="4" w:space="0" w:color="auto"/>
              <w:bottom w:val="single" w:sz="4" w:space="0" w:color="auto"/>
            </w:tcBorders>
            <w:shd w:val="clear" w:color="auto" w:fill="auto"/>
          </w:tcPr>
          <w:p w14:paraId="3860F33F" w14:textId="3F05B260" w:rsidR="00C976E7" w:rsidRPr="007B492A" w:rsidRDefault="00C976E7" w:rsidP="00DA2979">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7A608A14" w14:textId="1FBA5052" w:rsidR="00C976E7" w:rsidRPr="00EC3684" w:rsidRDefault="00C976E7" w:rsidP="00DA2979">
            <w:pPr>
              <w:rPr>
                <w:rFonts w:eastAsia="SimSun" w:cs="Times New Roman"/>
                <w:lang w:val="en-US" w:eastAsia="zh-CN"/>
              </w:rPr>
            </w:pPr>
            <w:r w:rsidRPr="00EC3684">
              <w:rPr>
                <w:rFonts w:eastAsia="SimSun" w:cs="Times New Roman"/>
                <w:lang w:val="en-US" w:eastAsia="zh-CN"/>
              </w:rPr>
              <w:t>We prefer option 2 (DL-AoA). If it is unacceptable, we are okay to support both options.</w:t>
            </w:r>
          </w:p>
        </w:tc>
      </w:tr>
      <w:tr w:rsidR="00CC116C" w:rsidRPr="007B492A" w14:paraId="2B0E7612" w14:textId="77777777" w:rsidTr="00C71144">
        <w:tc>
          <w:tcPr>
            <w:tcW w:w="2075" w:type="dxa"/>
            <w:tcBorders>
              <w:top w:val="single" w:sz="4" w:space="0" w:color="auto"/>
              <w:bottom w:val="single" w:sz="4" w:space="0" w:color="auto"/>
            </w:tcBorders>
            <w:shd w:val="clear" w:color="auto" w:fill="auto"/>
          </w:tcPr>
          <w:p w14:paraId="49ED9BE8" w14:textId="35AA83FE" w:rsidR="00CC116C" w:rsidRDefault="00CC116C" w:rsidP="00DA2979">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2C901D45" w14:textId="77777777" w:rsidR="00CC116C" w:rsidRPr="00EC3684" w:rsidRDefault="00F068D5" w:rsidP="00DA2979">
            <w:pPr>
              <w:rPr>
                <w:rFonts w:eastAsia="SimSun" w:cs="Times New Roman"/>
                <w:lang w:val="en-US" w:eastAsia="zh-CN"/>
              </w:rPr>
            </w:pPr>
            <w:r w:rsidRPr="00EC3684">
              <w:rPr>
                <w:rFonts w:eastAsia="SimSun" w:cs="Times New Roman"/>
                <w:lang w:val="en-US" w:eastAsia="zh-CN"/>
              </w:rPr>
              <w:t>We do not think the proposal can work, especially for UE-A method.</w:t>
            </w:r>
          </w:p>
          <w:p w14:paraId="3B82FC1B" w14:textId="2CC878E0" w:rsidR="00F068D5" w:rsidRPr="00EC3684" w:rsidRDefault="00F068D5" w:rsidP="00DA2979">
            <w:pPr>
              <w:rPr>
                <w:rFonts w:eastAsia="SimSun" w:cs="Times New Roman"/>
                <w:lang w:val="en-US" w:eastAsia="zh-CN"/>
              </w:rPr>
            </w:pPr>
            <w:r w:rsidRPr="00EC3684">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C71144" w:rsidRPr="007B492A" w14:paraId="23D9D28D" w14:textId="77777777" w:rsidTr="00D753D0">
        <w:tc>
          <w:tcPr>
            <w:tcW w:w="2075" w:type="dxa"/>
            <w:tcBorders>
              <w:top w:val="single" w:sz="4" w:space="0" w:color="auto"/>
              <w:bottom w:val="single" w:sz="4" w:space="0" w:color="auto"/>
            </w:tcBorders>
            <w:shd w:val="clear" w:color="auto" w:fill="auto"/>
          </w:tcPr>
          <w:p w14:paraId="3E714656" w14:textId="1055C6FC" w:rsidR="00C71144" w:rsidRDefault="00C71144" w:rsidP="00C71144">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1AA41582" w14:textId="45BF66E5" w:rsidR="00C71144" w:rsidRDefault="00C71144" w:rsidP="00C71144">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D753D0" w:rsidRPr="007B492A" w14:paraId="65A17891" w14:textId="77777777">
        <w:tc>
          <w:tcPr>
            <w:tcW w:w="2075" w:type="dxa"/>
            <w:tcBorders>
              <w:top w:val="single" w:sz="4" w:space="0" w:color="auto"/>
            </w:tcBorders>
            <w:shd w:val="clear" w:color="auto" w:fill="auto"/>
          </w:tcPr>
          <w:p w14:paraId="6F71AA0D" w14:textId="3F283E9B" w:rsidR="00D753D0" w:rsidRDefault="00D753D0" w:rsidP="00D753D0">
            <w:pPr>
              <w:rPr>
                <w:rFonts w:eastAsia="SimSun" w:hint="eastAsia"/>
                <w:lang w:eastAsia="zh-CN"/>
              </w:rPr>
            </w:pPr>
            <w:bookmarkStart w:id="24" w:name="_GoBack" w:colFirst="0" w:colLast="0"/>
            <w:r>
              <w:rPr>
                <w:rFonts w:eastAsia="SimSun"/>
                <w:lang w:eastAsia="zh-CN"/>
              </w:rPr>
              <w:t>Fraunhofer</w:t>
            </w:r>
          </w:p>
        </w:tc>
        <w:tc>
          <w:tcPr>
            <w:tcW w:w="7554" w:type="dxa"/>
            <w:tcBorders>
              <w:top w:val="single" w:sz="4" w:space="0" w:color="auto"/>
            </w:tcBorders>
            <w:shd w:val="clear" w:color="auto" w:fill="auto"/>
          </w:tcPr>
          <w:p w14:paraId="7695A32A" w14:textId="05F6A47E" w:rsidR="00D753D0" w:rsidRPr="00D753D0" w:rsidRDefault="00D753D0" w:rsidP="00D753D0">
            <w:pPr>
              <w:rPr>
                <w:rFonts w:eastAsia="SimSun" w:cs="Times New Roman"/>
                <w:lang w:val="en-US" w:eastAsia="zh-CN"/>
              </w:rPr>
            </w:pPr>
            <w:r w:rsidRPr="00A702DB">
              <w:rPr>
                <w:rFonts w:eastAsia="SimSun" w:cs="Times New Roman"/>
                <w:lang w:val="en-US" w:eastAsia="zh-CN"/>
              </w:rPr>
              <w:t>We prefer to resolve A</w:t>
            </w:r>
            <w:r>
              <w:rPr>
                <w:rFonts w:eastAsia="SimSun" w:cs="Times New Roman"/>
                <w:lang w:val="en-US" w:eastAsia="zh-CN"/>
              </w:rPr>
              <w:t>spect#3 first.</w:t>
            </w:r>
          </w:p>
        </w:tc>
      </w:tr>
    </w:tbl>
    <w:bookmarkEnd w:id="24"/>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berschrift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berschrift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r w:rsidR="002C1C93" w:rsidRPr="007B492A">
        <w:t xml:space="preserve">  with the following proposals:</w:t>
      </w:r>
    </w:p>
    <w:p w14:paraId="23B29477" w14:textId="77777777" w:rsidR="007A6C0B" w:rsidRPr="007B492A" w:rsidRDefault="00037E1B" w:rsidP="002426FB">
      <w:pPr>
        <w:pStyle w:val="Listenabsatz"/>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Listenabsatz"/>
        <w:numPr>
          <w:ilvl w:val="0"/>
          <w:numId w:val="14"/>
        </w:numPr>
      </w:pPr>
      <w:r w:rsidRPr="007B492A">
        <w:lastRenderedPageBreak/>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Listenabsatz"/>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Listenabsatz"/>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Tabellenraster"/>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SimSun"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SimSun"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t>[4]</w:t>
            </w:r>
          </w:p>
        </w:tc>
        <w:tc>
          <w:tcPr>
            <w:tcW w:w="8642" w:type="dxa"/>
            <w:shd w:val="clear" w:color="auto" w:fill="auto"/>
          </w:tcPr>
          <w:p w14:paraId="6990B1C6" w14:textId="77777777" w:rsidR="002D48F9" w:rsidRPr="007B492A" w:rsidRDefault="002D48F9" w:rsidP="002D48F9">
            <w:pPr>
              <w:pStyle w:val="000proposal"/>
              <w:rPr>
                <w:lang w:val="en-US"/>
              </w:rPr>
            </w:pPr>
            <w:bookmarkStart w:id="25"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(NR-DL-PRS-BeamInfo)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25"/>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Listenabsatz"/>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Listenabsatz"/>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Listenabsatz"/>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lastRenderedPageBreak/>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Listenabsatz"/>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berschrift4"/>
        <w:numPr>
          <w:ilvl w:val="3"/>
          <w:numId w:val="2"/>
        </w:numPr>
        <w:ind w:left="0" w:firstLine="0"/>
      </w:pPr>
      <w:r w:rsidRPr="007B492A">
        <w:t>First round of discussion</w:t>
      </w:r>
    </w:p>
    <w:p w14:paraId="2BF4697D" w14:textId="74E43385" w:rsidR="003C3A76" w:rsidRPr="007B492A" w:rsidRDefault="003C3A76" w:rsidP="003C3A76">
      <w:r w:rsidRPr="007B492A">
        <w:t xml:space="preserve">Before making a proposal, it is propose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Listenabsatz"/>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Listenabsatz"/>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Listenabsatz"/>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Tabellenraster"/>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EC3684" w:rsidRDefault="00C976E7" w:rsidP="00293622">
            <w:pPr>
              <w:rPr>
                <w:lang w:val="en-US" w:eastAsia="zh-CN"/>
              </w:rPr>
            </w:pPr>
            <w:r w:rsidRPr="00EC3684">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w:t>
            </w:r>
            <w:r w:rsidRPr="00EC3684">
              <w:rPr>
                <w:lang w:val="en-US" w:eastAsia="zh-CN"/>
              </w:rPr>
              <w:lastRenderedPageBreak/>
              <w:t>stage beam DL-AoD. However, we are open to discuss this kind of 2nd level details further.</w:t>
            </w:r>
          </w:p>
        </w:tc>
      </w:tr>
      <w:tr w:rsidR="00F068D5" w:rsidRPr="00F068D5" w14:paraId="01B50EF0" w14:textId="77777777" w:rsidTr="00E32363">
        <w:tc>
          <w:tcPr>
            <w:tcW w:w="2075" w:type="dxa"/>
            <w:shd w:val="clear" w:color="auto" w:fill="auto"/>
          </w:tcPr>
          <w:p w14:paraId="7F2580B8" w14:textId="3A71D9E4" w:rsidR="00F068D5" w:rsidRDefault="00F068D5" w:rsidP="00293622">
            <w:pPr>
              <w:rPr>
                <w:lang w:eastAsia="zh-CN"/>
              </w:rPr>
            </w:pPr>
            <w:r>
              <w:rPr>
                <w:lang w:eastAsia="zh-CN"/>
              </w:rPr>
              <w:lastRenderedPageBreak/>
              <w:t>OPPO</w:t>
            </w:r>
          </w:p>
        </w:tc>
        <w:tc>
          <w:tcPr>
            <w:tcW w:w="7554" w:type="dxa"/>
            <w:shd w:val="clear" w:color="auto" w:fill="auto"/>
          </w:tcPr>
          <w:p w14:paraId="0A77E7E2" w14:textId="77777777" w:rsidR="00F068D5" w:rsidRPr="00EC3684" w:rsidRDefault="00F068D5" w:rsidP="00293622">
            <w:pPr>
              <w:rPr>
                <w:lang w:val="en-US" w:eastAsia="zh-CN"/>
              </w:rPr>
            </w:pPr>
            <w:r w:rsidRPr="00EC3684">
              <w:rPr>
                <w:lang w:val="en-US" w:eastAsia="zh-CN"/>
              </w:rPr>
              <w:t>No, the association between PRS resources in different sets is not needed.</w:t>
            </w:r>
          </w:p>
          <w:p w14:paraId="5CC80D5A" w14:textId="5E0BAAF0" w:rsidR="00F068D5" w:rsidRPr="00EC3684" w:rsidRDefault="00F068D5" w:rsidP="00293622">
            <w:pPr>
              <w:rPr>
                <w:lang w:val="en-US" w:eastAsia="zh-CN"/>
              </w:rPr>
            </w:pPr>
            <w:r w:rsidRPr="00EC3684">
              <w:rPr>
                <w:lang w:val="en-US" w:eastAsia="zh-CN"/>
              </w:rPr>
              <w:t>The QCL configruation can provided what is proposed here. Furthermore, provding the boresight informaiton of PRS resource can also provide similar funcationality</w:t>
            </w:r>
          </w:p>
        </w:tc>
      </w:tr>
    </w:tbl>
    <w:p w14:paraId="07949C27" w14:textId="38FF9F9E" w:rsidR="00864EEF" w:rsidRPr="007B492A" w:rsidRDefault="00864EEF"/>
    <w:p w14:paraId="07949C29" w14:textId="0DF8557F" w:rsidR="00864EEF" w:rsidRPr="007B492A" w:rsidRDefault="00A97D7A" w:rsidP="002C1C93">
      <w:pPr>
        <w:pStyle w:val="berschrift2"/>
        <w:numPr>
          <w:ilvl w:val="1"/>
          <w:numId w:val="2"/>
        </w:numPr>
      </w:pPr>
      <w:r w:rsidRPr="007B492A">
        <w:t xml:space="preserve"> Other aspects  </w:t>
      </w:r>
    </w:p>
    <w:tbl>
      <w:tblPr>
        <w:tblStyle w:val="Tabellenraster"/>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in order to improve the positioning accuracy achievable with DL-AoD.</w:t>
            </w:r>
            <w:r w:rsidRPr="007B492A">
              <w:rPr>
                <w:lang w:val="en-US"/>
              </w:rPr>
              <w:t xml:space="preserve"> Including:</w:t>
            </w:r>
          </w:p>
          <w:p w14:paraId="79C7FCDF" w14:textId="77777777" w:rsidR="00EB6854" w:rsidRPr="007B492A" w:rsidRDefault="00EB6854" w:rsidP="002426FB">
            <w:pPr>
              <w:pStyle w:val="Listenabsatz"/>
              <w:numPr>
                <w:ilvl w:val="0"/>
                <w:numId w:val="38"/>
              </w:numPr>
              <w:spacing w:after="0" w:line="240" w:lineRule="auto"/>
              <w:contextualSpacing/>
              <w:jc w:val="both"/>
              <w:rPr>
                <w:sz w:val="20"/>
                <w:szCs w:val="20"/>
                <w:lang w:val="en-US" w:eastAsia="ja-JP"/>
              </w:rPr>
            </w:pPr>
            <w:r w:rsidRPr="007B492A">
              <w:rPr>
                <w:sz w:val="20"/>
                <w:szCs w:val="20"/>
                <w:lang w:val="en-US" w:eastAsia="ja-JP"/>
              </w:rPr>
              <w:t>UE-based positioning: the beam offset (BO) could be signaled to the UE, as either an indicator, e.g. low/medium/high, each specifying an error range or as a specific value computed by the network</w:t>
            </w:r>
          </w:p>
          <w:p w14:paraId="083CF1E6" w14:textId="77777777" w:rsidR="00EB6854" w:rsidRPr="007B492A" w:rsidRDefault="00EB6854" w:rsidP="002426FB">
            <w:pPr>
              <w:pStyle w:val="Listenabsatz"/>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Listenabsatz"/>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Listenabsatz"/>
              <w:numPr>
                <w:ilvl w:val="1"/>
                <w:numId w:val="38"/>
              </w:numPr>
              <w:spacing w:after="0" w:line="240" w:lineRule="auto"/>
              <w:contextualSpacing/>
              <w:jc w:val="both"/>
              <w:rPr>
                <w:sz w:val="20"/>
                <w:szCs w:val="20"/>
                <w:lang w:val="en-US" w:eastAsia="ja-JP"/>
              </w:rPr>
            </w:pPr>
            <w:r w:rsidRPr="007B492A">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0CABC948" w14:textId="77777777" w:rsidR="00EB6854" w:rsidRPr="007B492A" w:rsidRDefault="00EB6854" w:rsidP="002426FB">
            <w:pPr>
              <w:pStyle w:val="Listenabsatz"/>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Beschriftung"/>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UE-FAP-AoA should be reported from UE to LMF for DL-AoD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berschrift4"/>
        <w:numPr>
          <w:ilvl w:val="3"/>
          <w:numId w:val="2"/>
        </w:numPr>
        <w:ind w:left="0" w:firstLine="0"/>
      </w:pPr>
      <w:r w:rsidRPr="007B492A">
        <w:t>Comments</w:t>
      </w:r>
    </w:p>
    <w:tbl>
      <w:tblPr>
        <w:tblStyle w:val="Tabellenraster"/>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SimSun"/>
                <w:bCs/>
                <w:lang w:val="en-US"/>
              </w:rPr>
            </w:pPr>
          </w:p>
        </w:tc>
        <w:tc>
          <w:tcPr>
            <w:tcW w:w="7553" w:type="dxa"/>
            <w:shd w:val="clear" w:color="auto" w:fill="auto"/>
          </w:tcPr>
          <w:p w14:paraId="07949C51" w14:textId="2E502A76" w:rsidR="00864EEF" w:rsidRPr="007B492A" w:rsidRDefault="00864EEF">
            <w:pPr>
              <w:rPr>
                <w:rFonts w:eastAsia="SimSun"/>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26" w:name="_In-sequence_SDU_delivery"/>
      <w:bookmarkEnd w:id="26"/>
      <w:r w:rsidRPr="007B492A">
        <w:rPr>
          <w:rFonts w:ascii="Arial" w:eastAsia="Times New Roman" w:hAnsi="Arial" w:cs="Arial"/>
          <w:b/>
          <w:bCs/>
          <w:color w:val="000000"/>
        </w:rPr>
        <w:t xml:space="preserve"> TBD</w:t>
      </w:r>
    </w:p>
    <w:p w14:paraId="07949C56" w14:textId="77777777" w:rsidR="00864EEF" w:rsidRPr="007B492A" w:rsidRDefault="00864EEF">
      <w:pPr>
        <w:pStyle w:val="Listenabsatz"/>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R1-2108732,Remaining issues of DL AoD enhancements,Huawei, HiSilicon</w:t>
      </w:r>
    </w:p>
    <w:p w14:paraId="228C65D0" w14:textId="31492A9A" w:rsidR="000A1533" w:rsidRPr="007B492A" w:rsidRDefault="000A1533" w:rsidP="002426FB">
      <w:pPr>
        <w:pStyle w:val="Reference"/>
        <w:numPr>
          <w:ilvl w:val="0"/>
          <w:numId w:val="15"/>
        </w:numPr>
      </w:pPr>
      <w:r w:rsidRPr="007B492A">
        <w:t>R1-2108880,Accuracy improvement for DL-AoD positioning solutions,ZTE</w:t>
      </w:r>
    </w:p>
    <w:p w14:paraId="7F2A9CC6" w14:textId="069EB001" w:rsidR="000A1533" w:rsidRPr="007B492A" w:rsidRDefault="000A1533" w:rsidP="002426FB">
      <w:pPr>
        <w:pStyle w:val="Reference"/>
        <w:numPr>
          <w:ilvl w:val="0"/>
          <w:numId w:val="15"/>
        </w:numPr>
      </w:pPr>
      <w:r w:rsidRPr="007B492A">
        <w:t>R1-2108977,Discussion on potential enhancements for DL-AoD method,vivo</w:t>
      </w:r>
    </w:p>
    <w:p w14:paraId="20CD4B52" w14:textId="41978465" w:rsidR="000A1533" w:rsidRPr="007B492A" w:rsidRDefault="000A1533" w:rsidP="002426FB">
      <w:pPr>
        <w:pStyle w:val="Reference"/>
        <w:numPr>
          <w:ilvl w:val="0"/>
          <w:numId w:val="15"/>
        </w:numPr>
      </w:pPr>
      <w:r w:rsidRPr="007B492A">
        <w:t>R1-2109053,Enhancements for DL-AoD positioning,OPPO</w:t>
      </w:r>
    </w:p>
    <w:p w14:paraId="7ECF5822" w14:textId="7D4A0756" w:rsidR="000A1533" w:rsidRPr="007B492A" w:rsidRDefault="000A1533" w:rsidP="002426FB">
      <w:pPr>
        <w:pStyle w:val="Reference"/>
        <w:numPr>
          <w:ilvl w:val="0"/>
          <w:numId w:val="15"/>
        </w:numPr>
      </w:pPr>
      <w:r w:rsidRPr="007B492A">
        <w:t>R1-2109226,Further discussion on enhancements for DL-AoD positioning method,CATT</w:t>
      </w:r>
    </w:p>
    <w:p w14:paraId="73751E43" w14:textId="25B68307" w:rsidR="000A1533" w:rsidRPr="007B492A" w:rsidRDefault="000A1533" w:rsidP="002426FB">
      <w:pPr>
        <w:pStyle w:val="Reference"/>
        <w:numPr>
          <w:ilvl w:val="0"/>
          <w:numId w:val="15"/>
        </w:numPr>
      </w:pPr>
      <w:r w:rsidRPr="007B492A">
        <w:t>R1-2109284,Discussion on DL-AoD enhancements,CMCC</w:t>
      </w:r>
    </w:p>
    <w:p w14:paraId="6F16F1BD" w14:textId="2D5BC4F8" w:rsidR="000A1533" w:rsidRPr="007B492A" w:rsidRDefault="000A1533" w:rsidP="002426FB">
      <w:pPr>
        <w:pStyle w:val="Reference"/>
        <w:numPr>
          <w:ilvl w:val="0"/>
          <w:numId w:val="15"/>
        </w:numPr>
      </w:pPr>
      <w:r w:rsidRPr="007B492A">
        <w:t>R1-2109346,Discussion on enhancements for DL-AoD positioning,CAICT</w:t>
      </w:r>
    </w:p>
    <w:p w14:paraId="5E44D42C" w14:textId="0EC59836" w:rsidR="000A1533" w:rsidRPr="007B492A" w:rsidRDefault="000A1533" w:rsidP="002426FB">
      <w:pPr>
        <w:pStyle w:val="Reference"/>
        <w:numPr>
          <w:ilvl w:val="0"/>
          <w:numId w:val="15"/>
        </w:numPr>
      </w:pPr>
      <w:r w:rsidRPr="007B492A">
        <w:t>R1-2109365,Views on enhancing DL AoD,Nokia, Nokia Shanghai Bell</w:t>
      </w:r>
    </w:p>
    <w:p w14:paraId="118C8736" w14:textId="2A5D69E9" w:rsidR="000A1533" w:rsidRPr="007B492A" w:rsidRDefault="000A1533" w:rsidP="002426FB">
      <w:pPr>
        <w:pStyle w:val="Reference"/>
        <w:numPr>
          <w:ilvl w:val="0"/>
          <w:numId w:val="15"/>
        </w:numPr>
      </w:pPr>
      <w:r w:rsidRPr="007B492A">
        <w:t>R1-2109413,Accuracy improvements for DL-AoD positioning solutions,Xiaomi</w:t>
      </w:r>
    </w:p>
    <w:p w14:paraId="572BD352" w14:textId="76FADF9C" w:rsidR="000A1533" w:rsidRPr="007B492A" w:rsidRDefault="000A1533" w:rsidP="002426FB">
      <w:pPr>
        <w:pStyle w:val="Reference"/>
        <w:numPr>
          <w:ilvl w:val="0"/>
          <w:numId w:val="15"/>
        </w:numPr>
      </w:pPr>
      <w:r w:rsidRPr="007B492A">
        <w:t>R1-2109492,Discussion on accuracy improvements for DL-AoD positioning solutions,Samsung</w:t>
      </w:r>
    </w:p>
    <w:p w14:paraId="4756CD2D" w14:textId="567081E4" w:rsidR="000A1533" w:rsidRPr="007B492A" w:rsidRDefault="000A1533" w:rsidP="002426FB">
      <w:pPr>
        <w:pStyle w:val="Reference"/>
        <w:numPr>
          <w:ilvl w:val="0"/>
          <w:numId w:val="15"/>
        </w:numPr>
      </w:pPr>
      <w:r w:rsidRPr="007B492A">
        <w:t>R1-2109613,Solutions for NR Positioning DL-AoD Enhancements,Intel Corporation</w:t>
      </w:r>
    </w:p>
    <w:p w14:paraId="680A0FC3" w14:textId="747384D2" w:rsidR="000A1533" w:rsidRPr="007B492A" w:rsidRDefault="000A1533" w:rsidP="002426FB">
      <w:pPr>
        <w:pStyle w:val="Reference"/>
        <w:numPr>
          <w:ilvl w:val="0"/>
          <w:numId w:val="15"/>
        </w:numPr>
      </w:pPr>
      <w:r w:rsidRPr="007B492A">
        <w:t>R1-2109681,Discussion on DL-AoD positioning enhancements,NTT DOCOMO, INC.</w:t>
      </w:r>
    </w:p>
    <w:p w14:paraId="650B9291" w14:textId="73A0DE16" w:rsidR="000A1533" w:rsidRPr="007B492A" w:rsidRDefault="000A1533" w:rsidP="002426FB">
      <w:pPr>
        <w:pStyle w:val="Reference"/>
        <w:numPr>
          <w:ilvl w:val="0"/>
          <w:numId w:val="15"/>
        </w:numPr>
      </w:pPr>
      <w:r w:rsidRPr="007B492A">
        <w:t>R1-2109792,Considerations on enhancements for DL-AoD,Sony</w:t>
      </w:r>
    </w:p>
    <w:p w14:paraId="08029FA4" w14:textId="537F2FB4" w:rsidR="000A1533" w:rsidRPr="007B492A" w:rsidRDefault="000A1533" w:rsidP="002426FB">
      <w:pPr>
        <w:pStyle w:val="Reference"/>
        <w:numPr>
          <w:ilvl w:val="0"/>
          <w:numId w:val="15"/>
        </w:numPr>
      </w:pPr>
      <w:r w:rsidRPr="007B492A">
        <w:t xml:space="preserve">R1-2109864,DL-AoD positioning enhancements,Fraunhofer IIS, Fraunhofer HHI </w:t>
      </w:r>
    </w:p>
    <w:p w14:paraId="67B31DAF" w14:textId="06151A0E" w:rsidR="000A1533" w:rsidRPr="007B492A" w:rsidRDefault="000A1533" w:rsidP="002426FB">
      <w:pPr>
        <w:pStyle w:val="Reference"/>
        <w:numPr>
          <w:ilvl w:val="0"/>
          <w:numId w:val="15"/>
        </w:numPr>
      </w:pPr>
      <w:r w:rsidRPr="007B492A">
        <w:t>R1-2110037,Positioning Accuracy enhancements for DL-AoD,Apple</w:t>
      </w:r>
    </w:p>
    <w:p w14:paraId="5D86AADF" w14:textId="26C25638" w:rsidR="000A1533" w:rsidRPr="007B492A" w:rsidRDefault="000A1533" w:rsidP="002426FB">
      <w:pPr>
        <w:pStyle w:val="Reference"/>
        <w:numPr>
          <w:ilvl w:val="0"/>
          <w:numId w:val="15"/>
        </w:numPr>
      </w:pPr>
      <w:r w:rsidRPr="007B492A">
        <w:t>R1-2110090,Discussion on accuracy improvement for DL-AoD positioning,LG Electronics</w:t>
      </w:r>
    </w:p>
    <w:p w14:paraId="12562739" w14:textId="7992C01C" w:rsidR="000A1533" w:rsidRPr="007B492A" w:rsidRDefault="000A1533" w:rsidP="002426FB">
      <w:pPr>
        <w:pStyle w:val="Reference"/>
        <w:numPr>
          <w:ilvl w:val="0"/>
          <w:numId w:val="15"/>
        </w:numPr>
      </w:pPr>
      <w:r w:rsidRPr="007B492A">
        <w:t>R1-2110148,Enhancements for DL-AoD positioning solutions,InterDigital, Inc.</w:t>
      </w:r>
    </w:p>
    <w:p w14:paraId="0E2B7300" w14:textId="564DEE4E" w:rsidR="000A1533" w:rsidRPr="007B492A" w:rsidRDefault="000A1533" w:rsidP="002426FB">
      <w:pPr>
        <w:pStyle w:val="Reference"/>
        <w:numPr>
          <w:ilvl w:val="0"/>
          <w:numId w:val="15"/>
        </w:numPr>
      </w:pPr>
      <w:r w:rsidRPr="007B492A">
        <w:t>R1-2110189,Remaining Issues on Potential Enhancements for DL-AoD positioning,Qualcomm Incorporated</w:t>
      </w:r>
    </w:p>
    <w:p w14:paraId="33E790CE" w14:textId="6382F0A9" w:rsidR="000A1533" w:rsidRPr="007B492A" w:rsidRDefault="000A1533" w:rsidP="002426FB">
      <w:pPr>
        <w:pStyle w:val="Reference"/>
        <w:numPr>
          <w:ilvl w:val="0"/>
          <w:numId w:val="15"/>
        </w:numPr>
      </w:pPr>
      <w:r w:rsidRPr="007B492A">
        <w:t>R1-2110256,Accuracy enhancement for DL-AOD technique,MediaTek Inc.</w:t>
      </w:r>
    </w:p>
    <w:p w14:paraId="55AB0574" w14:textId="786CF868" w:rsidR="000A1533" w:rsidRPr="007B492A" w:rsidRDefault="000A1533" w:rsidP="002426FB">
      <w:pPr>
        <w:pStyle w:val="Reference"/>
        <w:numPr>
          <w:ilvl w:val="0"/>
          <w:numId w:val="15"/>
        </w:numPr>
      </w:pPr>
      <w:r w:rsidRPr="007B492A">
        <w:t>R1-2110299,Discussion on DL-AoD Positioning Enhancements,Lenovo, Motorola Mobility</w:t>
      </w:r>
    </w:p>
    <w:p w14:paraId="1CFD0C15" w14:textId="02CC1BBE" w:rsidR="000A1533" w:rsidRPr="007B492A" w:rsidRDefault="000A1533" w:rsidP="002426FB">
      <w:pPr>
        <w:pStyle w:val="Reference"/>
        <w:numPr>
          <w:ilvl w:val="0"/>
          <w:numId w:val="15"/>
        </w:numPr>
      </w:pPr>
      <w:r w:rsidRPr="007B492A">
        <w:lastRenderedPageBreak/>
        <w:t>R1-2110343,Discussion on enhancements for DL-AoD positioning,CEWiT</w:t>
      </w:r>
    </w:p>
    <w:p w14:paraId="07949C6D" w14:textId="0DF59081" w:rsidR="00864EEF" w:rsidRPr="007B492A" w:rsidRDefault="000A1533" w:rsidP="002426FB">
      <w:pPr>
        <w:pStyle w:val="Reference"/>
        <w:numPr>
          <w:ilvl w:val="0"/>
          <w:numId w:val="15"/>
        </w:numPr>
      </w:pPr>
      <w:r w:rsidRPr="007B492A">
        <w:t>R1-2110351,Enhancements of DL-AoD positioning solutions,Ericsson</w:t>
      </w:r>
    </w:p>
    <w:sectPr w:rsidR="00864EEF" w:rsidRPr="007B492A" w:rsidSect="005A32E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36E3" w14:textId="77777777" w:rsidR="0059723D" w:rsidRDefault="0059723D">
      <w:pPr>
        <w:spacing w:after="0" w:line="240" w:lineRule="auto"/>
      </w:pPr>
      <w:r>
        <w:separator/>
      </w:r>
    </w:p>
  </w:endnote>
  <w:endnote w:type="continuationSeparator" w:id="0">
    <w:p w14:paraId="3621499D" w14:textId="77777777" w:rsidR="0059723D" w:rsidRDefault="0059723D">
      <w:pPr>
        <w:spacing w:after="0" w:line="240" w:lineRule="auto"/>
      </w:pPr>
      <w:r>
        <w:continuationSeparator/>
      </w:r>
    </w:p>
  </w:endnote>
  <w:endnote w:type="continuationNotice" w:id="1">
    <w:p w14:paraId="63DB4004" w14:textId="77777777" w:rsidR="0059723D" w:rsidRDefault="00597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Che">
    <w:altName w:val="Malgun Gothic"/>
    <w:charset w:val="81"/>
    <w:family w:val="modern"/>
    <w:pitch w:val="default"/>
    <w:sig w:usb0="00000000" w:usb1="69D77CFB" w:usb2="00000030" w:usb3="00000000" w:csb0="4008009F" w:csb1="DFD7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9C7F" w14:textId="227CE05E" w:rsidR="00ED172A" w:rsidRDefault="00ED172A">
    <w:pPr>
      <w:pStyle w:val="Fuzeile"/>
      <w:tabs>
        <w:tab w:val="center" w:pos="4820"/>
        <w:tab w:val="right" w:pos="9639"/>
      </w:tabs>
      <w:jc w:val="left"/>
    </w:pPr>
    <w:r>
      <w:tab/>
    </w:r>
    <w:r>
      <w:rPr>
        <w:rStyle w:val="Seitenzahl"/>
      </w:rPr>
      <w:fldChar w:fldCharType="begin"/>
    </w:r>
    <w:r>
      <w:rPr>
        <w:rStyle w:val="Seitenzahl"/>
      </w:rPr>
      <w:instrText>PAGE</w:instrText>
    </w:r>
    <w:r>
      <w:rPr>
        <w:rStyle w:val="Seitenzahl"/>
      </w:rPr>
      <w:fldChar w:fldCharType="separate"/>
    </w:r>
    <w:r w:rsidR="00D753D0">
      <w:rPr>
        <w:rStyle w:val="Seitenzahl"/>
        <w:noProof/>
      </w:rPr>
      <w:t>45</w:t>
    </w:r>
    <w:r>
      <w:rPr>
        <w:rStyle w:val="Seitenzahl"/>
      </w:rPr>
      <w:fldChar w:fldCharType="end"/>
    </w:r>
    <w:r>
      <w:rPr>
        <w:rStyle w:val="Seitenzahl"/>
      </w:rPr>
      <w:t>/</w:t>
    </w:r>
    <w:r>
      <w:rPr>
        <w:rStyle w:val="Seitenzahl"/>
      </w:rPr>
      <w:fldChar w:fldCharType="begin"/>
    </w:r>
    <w:r>
      <w:rPr>
        <w:rStyle w:val="Seitenzahl"/>
      </w:rPr>
      <w:instrText>NUMPAGES</w:instrText>
    </w:r>
    <w:r>
      <w:rPr>
        <w:rStyle w:val="Seitenzahl"/>
      </w:rPr>
      <w:fldChar w:fldCharType="separate"/>
    </w:r>
    <w:r w:rsidR="00D753D0">
      <w:rPr>
        <w:rStyle w:val="Seitenzahl"/>
        <w:noProof/>
      </w:rPr>
      <w:t>45</w:t>
    </w:r>
    <w:r>
      <w:rPr>
        <w:rStyle w:val="Seitenzahl"/>
      </w:rPr>
      <w:fldChar w:fldCharType="end"/>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4702" w14:textId="77777777" w:rsidR="0059723D" w:rsidRDefault="0059723D">
      <w:pPr>
        <w:spacing w:after="0" w:line="240" w:lineRule="auto"/>
      </w:pPr>
      <w:r>
        <w:separator/>
      </w:r>
    </w:p>
  </w:footnote>
  <w:footnote w:type="continuationSeparator" w:id="0">
    <w:p w14:paraId="04218C6B" w14:textId="77777777" w:rsidR="0059723D" w:rsidRDefault="0059723D">
      <w:pPr>
        <w:spacing w:after="0" w:line="240" w:lineRule="auto"/>
      </w:pPr>
      <w:r>
        <w:continuationSeparator/>
      </w:r>
    </w:p>
  </w:footnote>
  <w:footnote w:type="continuationNotice" w:id="1">
    <w:p w14:paraId="308F8FB6" w14:textId="77777777" w:rsidR="0059723D" w:rsidRDefault="005972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8B41EEE"/>
    <w:multiLevelType w:val="multilevel"/>
    <w:tmpl w:val="97A65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3"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9"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1"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3"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berschrift3"/>
      <w:lvlText w:val="%3"/>
      <w:lvlJc w:val="left"/>
      <w:pPr>
        <w:tabs>
          <w:tab w:val="left" w:pos="851"/>
        </w:tabs>
        <w:ind w:left="851" w:firstLine="0"/>
      </w:pPr>
    </w:lvl>
    <w:lvl w:ilvl="3">
      <w:start w:val="1"/>
      <w:numFmt w:val="decimal"/>
      <w:pStyle w:val="berschrift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5"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3"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8"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1"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D48BF"/>
    <w:multiLevelType w:val="hybridMultilevel"/>
    <w:tmpl w:val="7A906378"/>
    <w:numStyleLink w:val="3GPPListofBullets"/>
  </w:abstractNum>
  <w:num w:numId="1">
    <w:abstractNumId w:val="29"/>
  </w:num>
  <w:num w:numId="2">
    <w:abstractNumId w:val="38"/>
  </w:num>
  <w:num w:numId="3">
    <w:abstractNumId w:val="28"/>
  </w:num>
  <w:num w:numId="4">
    <w:abstractNumId w:val="50"/>
  </w:num>
  <w:num w:numId="5">
    <w:abstractNumId w:val="51"/>
  </w:num>
  <w:num w:numId="6">
    <w:abstractNumId w:val="33"/>
  </w:num>
  <w:num w:numId="7">
    <w:abstractNumId w:val="15"/>
  </w:num>
  <w:num w:numId="8">
    <w:abstractNumId w:val="6"/>
  </w:num>
  <w:num w:numId="9">
    <w:abstractNumId w:val="16"/>
  </w:num>
  <w:num w:numId="10">
    <w:abstractNumId w:val="14"/>
  </w:num>
  <w:num w:numId="11">
    <w:abstractNumId w:val="46"/>
  </w:num>
  <w:num w:numId="12">
    <w:abstractNumId w:val="30"/>
  </w:num>
  <w:num w:numId="13">
    <w:abstractNumId w:val="4"/>
  </w:num>
  <w:num w:numId="14">
    <w:abstractNumId w:val="24"/>
  </w:num>
  <w:num w:numId="15">
    <w:abstractNumId w:val="32"/>
  </w:num>
  <w:num w:numId="16">
    <w:abstractNumId w:val="26"/>
  </w:num>
  <w:num w:numId="17">
    <w:abstractNumId w:val="19"/>
  </w:num>
  <w:num w:numId="18">
    <w:abstractNumId w:val="48"/>
  </w:num>
  <w:num w:numId="19">
    <w:abstractNumId w:val="0"/>
  </w:num>
  <w:num w:numId="20">
    <w:abstractNumId w:val="22"/>
  </w:num>
  <w:num w:numId="21">
    <w:abstractNumId w:val="34"/>
  </w:num>
  <w:num w:numId="22">
    <w:abstractNumId w:val="1"/>
  </w:num>
  <w:num w:numId="23">
    <w:abstractNumId w:val="2"/>
  </w:num>
  <w:num w:numId="24">
    <w:abstractNumId w:val="47"/>
  </w:num>
  <w:num w:numId="25">
    <w:abstractNumId w:val="42"/>
  </w:num>
  <w:num w:numId="26">
    <w:abstractNumId w:val="25"/>
  </w:num>
  <w:num w:numId="27">
    <w:abstractNumId w:val="13"/>
  </w:num>
  <w:num w:numId="28">
    <w:abstractNumId w:val="44"/>
  </w:num>
  <w:num w:numId="29">
    <w:abstractNumId w:val="35"/>
  </w:num>
  <w:num w:numId="30">
    <w:abstractNumId w:val="11"/>
  </w:num>
  <w:num w:numId="31">
    <w:abstractNumId w:val="7"/>
  </w:num>
  <w:num w:numId="32">
    <w:abstractNumId w:val="40"/>
  </w:num>
  <w:num w:numId="33">
    <w:abstractNumId w:val="41"/>
  </w:num>
  <w:num w:numId="34">
    <w:abstractNumId w:val="3"/>
  </w:num>
  <w:num w:numId="35">
    <w:abstractNumId w:val="31"/>
  </w:num>
  <w:num w:numId="36">
    <w:abstractNumId w:val="37"/>
  </w:num>
  <w:num w:numId="37">
    <w:abstractNumId w:val="53"/>
  </w:num>
  <w:num w:numId="38">
    <w:abstractNumId w:val="39"/>
  </w:num>
  <w:num w:numId="39">
    <w:abstractNumId w:val="49"/>
  </w:num>
  <w:num w:numId="40">
    <w:abstractNumId w:val="12"/>
  </w:num>
  <w:num w:numId="41">
    <w:abstractNumId w:val="18"/>
  </w:num>
  <w:num w:numId="42">
    <w:abstractNumId w:val="55"/>
  </w:num>
  <w:num w:numId="43">
    <w:abstractNumId w:val="9"/>
  </w:num>
  <w:num w:numId="44">
    <w:abstractNumId w:val="20"/>
  </w:num>
  <w:num w:numId="45">
    <w:abstractNumId w:val="27"/>
  </w:num>
  <w:num w:numId="46">
    <w:abstractNumId w:val="36"/>
  </w:num>
  <w:num w:numId="47">
    <w:abstractNumId w:val="52"/>
  </w:num>
  <w:num w:numId="48">
    <w:abstractNumId w:val="45"/>
  </w:num>
  <w:num w:numId="49">
    <w:abstractNumId w:val="8"/>
  </w:num>
  <w:num w:numId="50">
    <w:abstractNumId w:val="43"/>
  </w:num>
  <w:num w:numId="51">
    <w:abstractNumId w:val="54"/>
  </w:num>
  <w:num w:numId="52">
    <w:abstractNumId w:val="21"/>
  </w:num>
  <w:num w:numId="53">
    <w:abstractNumId w:val="23"/>
  </w:num>
  <w:num w:numId="54">
    <w:abstractNumId w:val="10"/>
  </w:num>
  <w:num w:numId="55">
    <w:abstractNumId w:val="17"/>
  </w:num>
  <w:num w:numId="56">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de-DE" w:vendorID="64" w:dllVersion="131078" w:nlCheck="1" w:checkStyle="0"/>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074F5"/>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23D"/>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2E4"/>
    <w:rPr>
      <w:rFonts w:asciiTheme="minorHAnsi" w:hAnsiTheme="minorHAnsi" w:cstheme="minorBidi"/>
      <w:sz w:val="22"/>
      <w:szCs w:val="22"/>
      <w:lang w:eastAsia="ko-KR"/>
    </w:rPr>
  </w:style>
  <w:style w:type="paragraph" w:styleId="berschrift1">
    <w:name w:val="heading 1"/>
    <w:basedOn w:val="Standard"/>
    <w:next w:val="Standard"/>
    <w:link w:val="berschrift1Zchn"/>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rsid w:val="005A32E4"/>
    <w:pPr>
      <w:numPr>
        <w:ilvl w:val="2"/>
        <w:numId w:val="1"/>
      </w:numPr>
      <w:spacing w:before="120"/>
      <w:outlineLvl w:val="2"/>
    </w:pPr>
    <w:rPr>
      <w:sz w:val="28"/>
    </w:rPr>
  </w:style>
  <w:style w:type="paragraph" w:styleId="berschrift4">
    <w:name w:val="heading 4"/>
    <w:basedOn w:val="berschrift3"/>
    <w:next w:val="Standard"/>
    <w:link w:val="berschrift4Zchn"/>
    <w:qFormat/>
    <w:rsid w:val="005A32E4"/>
    <w:pPr>
      <w:numPr>
        <w:ilvl w:val="3"/>
      </w:numPr>
      <w:spacing w:line="240" w:lineRule="auto"/>
      <w:ind w:left="0" w:firstLine="0"/>
      <w:outlineLvl w:val="3"/>
    </w:pPr>
    <w:rPr>
      <w:sz w:val="24"/>
    </w:rPr>
  </w:style>
  <w:style w:type="paragraph" w:styleId="berschrift5">
    <w:name w:val="heading 5"/>
    <w:basedOn w:val="berschrift4"/>
    <w:next w:val="Standard"/>
    <w:link w:val="berschrift5Zchn"/>
    <w:qFormat/>
    <w:rsid w:val="005A32E4"/>
    <w:pPr>
      <w:numPr>
        <w:ilvl w:val="0"/>
        <w:numId w:val="0"/>
      </w:numPr>
      <w:ind w:left="1701" w:hanging="1701"/>
      <w:outlineLvl w:val="4"/>
    </w:pPr>
    <w:rPr>
      <w:sz w:val="22"/>
    </w:rPr>
  </w:style>
  <w:style w:type="paragraph" w:styleId="berschrift6">
    <w:name w:val="heading 6"/>
    <w:next w:val="Standard"/>
    <w:link w:val="berschrift6Zchn"/>
    <w:qFormat/>
    <w:rsid w:val="005A32E4"/>
    <w:pPr>
      <w:widowControl w:val="0"/>
      <w:spacing w:after="200" w:line="276" w:lineRule="auto"/>
      <w:outlineLvl w:val="5"/>
    </w:pPr>
    <w:rPr>
      <w:sz w:val="22"/>
      <w:lang w:eastAsia="en-US"/>
    </w:rPr>
  </w:style>
  <w:style w:type="paragraph" w:styleId="berschrift7">
    <w:name w:val="heading 7"/>
    <w:next w:val="Standard"/>
    <w:link w:val="berschrift7Zchn"/>
    <w:qFormat/>
    <w:rsid w:val="005A32E4"/>
    <w:pPr>
      <w:widowControl w:val="0"/>
      <w:spacing w:after="200" w:line="276" w:lineRule="auto"/>
      <w:outlineLvl w:val="6"/>
    </w:pPr>
    <w:rPr>
      <w:sz w:val="22"/>
      <w:lang w:eastAsia="en-US"/>
    </w:rPr>
  </w:style>
  <w:style w:type="paragraph" w:styleId="berschrift8">
    <w:name w:val="heading 8"/>
    <w:basedOn w:val="berschrift1"/>
    <w:next w:val="Standard"/>
    <w:link w:val="berschrift8Zchn"/>
    <w:uiPriority w:val="99"/>
    <w:qFormat/>
    <w:rsid w:val="005A32E4"/>
    <w:pPr>
      <w:ind w:left="0" w:firstLine="0"/>
      <w:outlineLvl w:val="7"/>
    </w:pPr>
  </w:style>
  <w:style w:type="paragraph" w:styleId="berschrift9">
    <w:name w:val="heading 9"/>
    <w:basedOn w:val="berschrift8"/>
    <w:next w:val="Standard"/>
    <w:link w:val="berschrift9Zchn"/>
    <w:uiPriority w:val="99"/>
    <w:qFormat/>
    <w:rsid w:val="005A32E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7">
    <w:name w:val="toc 7"/>
    <w:basedOn w:val="Verzeichnis6"/>
    <w:next w:val="Standard"/>
    <w:uiPriority w:val="99"/>
    <w:qFormat/>
    <w:rsid w:val="005A32E4"/>
    <w:pPr>
      <w:ind w:left="2268" w:hanging="2268"/>
    </w:pPr>
  </w:style>
  <w:style w:type="paragraph" w:styleId="Verzeichnis6">
    <w:name w:val="toc 6"/>
    <w:basedOn w:val="Verzeichnis5"/>
    <w:next w:val="Standard"/>
    <w:uiPriority w:val="99"/>
    <w:qFormat/>
    <w:rsid w:val="005A32E4"/>
    <w:pPr>
      <w:ind w:left="1985" w:hanging="1985"/>
    </w:pPr>
  </w:style>
  <w:style w:type="paragraph" w:styleId="Verzeichnis5">
    <w:name w:val="toc 5"/>
    <w:basedOn w:val="Verzeichnis4"/>
    <w:next w:val="Standard"/>
    <w:uiPriority w:val="99"/>
    <w:qFormat/>
    <w:rsid w:val="005A32E4"/>
    <w:pPr>
      <w:ind w:left="1701" w:hanging="1701"/>
    </w:pPr>
  </w:style>
  <w:style w:type="paragraph" w:styleId="Verzeichnis4">
    <w:name w:val="toc 4"/>
    <w:basedOn w:val="Verzeichnis3"/>
    <w:next w:val="Standard"/>
    <w:uiPriority w:val="99"/>
    <w:qFormat/>
    <w:rsid w:val="005A32E4"/>
    <w:pPr>
      <w:ind w:left="1418" w:hanging="1418"/>
    </w:pPr>
  </w:style>
  <w:style w:type="paragraph" w:styleId="Verzeichnis3">
    <w:name w:val="toc 3"/>
    <w:basedOn w:val="Verzeichnis2"/>
    <w:next w:val="Standard"/>
    <w:uiPriority w:val="99"/>
    <w:qFormat/>
    <w:rsid w:val="005A32E4"/>
    <w:pPr>
      <w:ind w:left="1134" w:hanging="1134"/>
    </w:pPr>
  </w:style>
  <w:style w:type="paragraph" w:styleId="Verzeichnis2">
    <w:name w:val="toc 2"/>
    <w:basedOn w:val="Verzeichnis1"/>
    <w:next w:val="Standard"/>
    <w:link w:val="Verzeichnis2Zchn"/>
    <w:qFormat/>
    <w:rsid w:val="005A32E4"/>
    <w:pPr>
      <w:keepNext w:val="0"/>
      <w:spacing w:before="0"/>
      <w:ind w:left="851" w:hanging="851"/>
    </w:pPr>
    <w:rPr>
      <w:sz w:val="20"/>
    </w:rPr>
  </w:style>
  <w:style w:type="paragraph" w:styleId="Verzeichnis1">
    <w:name w:val="toc 1"/>
    <w:basedOn w:val="Standard"/>
    <w:next w:val="Standard"/>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ennummer2">
    <w:name w:val="List Number 2"/>
    <w:basedOn w:val="Listennummer"/>
    <w:uiPriority w:val="99"/>
    <w:qFormat/>
    <w:rsid w:val="005A32E4"/>
  </w:style>
  <w:style w:type="paragraph" w:styleId="Listennummer">
    <w:name w:val="List Number"/>
    <w:basedOn w:val="Aufzhlungszeichen5"/>
    <w:uiPriority w:val="99"/>
    <w:qFormat/>
    <w:rsid w:val="005A32E4"/>
    <w:pPr>
      <w:ind w:left="1702" w:hanging="284"/>
    </w:pPr>
  </w:style>
  <w:style w:type="paragraph" w:styleId="Aufzhlungszeichen5">
    <w:name w:val="List Bullet 5"/>
    <w:basedOn w:val="Aufzhlungszeichen4"/>
    <w:uiPriority w:val="99"/>
    <w:qFormat/>
    <w:rsid w:val="005A32E4"/>
    <w:pPr>
      <w:ind w:left="1418" w:firstLine="0"/>
    </w:pPr>
  </w:style>
  <w:style w:type="paragraph" w:styleId="Aufzhlungszeichen4">
    <w:name w:val="List Bullet 4"/>
    <w:basedOn w:val="Aufzhlungszeichen3"/>
    <w:uiPriority w:val="99"/>
    <w:qFormat/>
    <w:rsid w:val="005A32E4"/>
  </w:style>
  <w:style w:type="paragraph" w:styleId="Aufzhlungszeichen3">
    <w:name w:val="List Bullet 3"/>
    <w:basedOn w:val="Aufzhlungszeichen2"/>
    <w:uiPriority w:val="99"/>
    <w:qFormat/>
    <w:rsid w:val="005A32E4"/>
  </w:style>
  <w:style w:type="paragraph" w:styleId="Aufzhlungszeichen2">
    <w:name w:val="List Bullet 2"/>
    <w:basedOn w:val="Aufzhlungszeichen"/>
    <w:uiPriority w:val="99"/>
    <w:qFormat/>
    <w:rsid w:val="005A32E4"/>
  </w:style>
  <w:style w:type="paragraph" w:styleId="Aufzhlungszeichen">
    <w:name w:val="List Bullet"/>
    <w:basedOn w:val="Liste"/>
    <w:uiPriority w:val="99"/>
    <w:qFormat/>
    <w:rsid w:val="005A32E4"/>
  </w:style>
  <w:style w:type="paragraph" w:styleId="Liste">
    <w:name w:val="List"/>
    <w:basedOn w:val="Textkrper"/>
    <w:uiPriority w:val="99"/>
    <w:qFormat/>
    <w:rsid w:val="005A32E4"/>
    <w:pPr>
      <w:ind w:left="568" w:hanging="284"/>
    </w:pPr>
  </w:style>
  <w:style w:type="paragraph" w:styleId="Textkrper">
    <w:name w:val="Body Text"/>
    <w:basedOn w:val="Standard"/>
    <w:link w:val="TextkrperZchn"/>
    <w:qFormat/>
    <w:rsid w:val="005A32E4"/>
    <w:pPr>
      <w:spacing w:after="120"/>
    </w:pPr>
    <w:rPr>
      <w:rFonts w:ascii="Arial" w:hAnsi="Arial"/>
    </w:rPr>
  </w:style>
  <w:style w:type="paragraph" w:styleId="Index8">
    <w:name w:val="index 8"/>
    <w:basedOn w:val="Standard"/>
    <w:next w:val="Standard"/>
    <w:uiPriority w:val="99"/>
    <w:unhideWhenUsed/>
    <w:qFormat/>
    <w:rsid w:val="005A32E4"/>
    <w:pPr>
      <w:spacing w:line="254" w:lineRule="auto"/>
      <w:ind w:left="1600" w:hanging="200"/>
    </w:pPr>
    <w:rPr>
      <w:rFonts w:ascii="Calibri" w:hAnsi="Calibri" w:cs="Calibri"/>
    </w:rPr>
  </w:style>
  <w:style w:type="paragraph" w:styleId="Beschriftung">
    <w:name w:val="caption"/>
    <w:aliases w:val="cap,3GPP Caption Table,Caption Char1 Char,cap Char Char1,Caption Char Char1 Char,cap Char2,Ca,条目,cap1,cap2,cap11,Légende-figure,Légende-figure Char,Beschrifubg,Beschriftung Char,label,cap11 Char,cap11 Char Char Char,captions,Caption Char2"/>
    <w:basedOn w:val="Standard"/>
    <w:next w:val="Standard"/>
    <w:link w:val="BeschriftungZchn"/>
    <w:qFormat/>
    <w:rsid w:val="005A32E4"/>
    <w:pPr>
      <w:spacing w:before="120" w:after="120"/>
    </w:pPr>
    <w:rPr>
      <w:b/>
      <w:lang w:eastAsia="en-GB"/>
    </w:rPr>
  </w:style>
  <w:style w:type="paragraph" w:styleId="Index5">
    <w:name w:val="index 5"/>
    <w:basedOn w:val="Standard"/>
    <w:next w:val="Standard"/>
    <w:uiPriority w:val="99"/>
    <w:unhideWhenUsed/>
    <w:qFormat/>
    <w:rsid w:val="005A32E4"/>
    <w:pPr>
      <w:spacing w:line="254" w:lineRule="auto"/>
      <w:ind w:left="1000" w:hanging="200"/>
    </w:pPr>
    <w:rPr>
      <w:rFonts w:ascii="Calibri" w:hAnsi="Calibri" w:cs="Calibri"/>
    </w:rPr>
  </w:style>
  <w:style w:type="paragraph" w:styleId="Dokumentstruktur">
    <w:name w:val="Document Map"/>
    <w:basedOn w:val="Standard"/>
    <w:link w:val="DokumentstrukturZchn"/>
    <w:uiPriority w:val="99"/>
    <w:qFormat/>
    <w:rsid w:val="005A32E4"/>
    <w:pPr>
      <w:shd w:val="clear" w:color="auto" w:fill="000080"/>
    </w:pPr>
    <w:rPr>
      <w:rFonts w:ascii="Tahoma" w:hAnsi="Tahoma" w:cs="Tahoma"/>
    </w:rPr>
  </w:style>
  <w:style w:type="paragraph" w:styleId="Kommentartext">
    <w:name w:val="annotation text"/>
    <w:basedOn w:val="Standard"/>
    <w:link w:val="KommentartextZchn"/>
    <w:uiPriority w:val="99"/>
    <w:qFormat/>
    <w:rsid w:val="005A32E4"/>
  </w:style>
  <w:style w:type="paragraph" w:styleId="Index6">
    <w:name w:val="index 6"/>
    <w:basedOn w:val="Standard"/>
    <w:next w:val="Standard"/>
    <w:uiPriority w:val="99"/>
    <w:unhideWhenUsed/>
    <w:qFormat/>
    <w:rsid w:val="005A32E4"/>
    <w:pPr>
      <w:spacing w:line="254" w:lineRule="auto"/>
      <w:ind w:left="1200" w:hanging="200"/>
    </w:pPr>
    <w:rPr>
      <w:rFonts w:ascii="Calibri" w:hAnsi="Calibri" w:cs="Calibri"/>
    </w:rPr>
  </w:style>
  <w:style w:type="paragraph" w:styleId="Textkrper3">
    <w:name w:val="Body Text 3"/>
    <w:basedOn w:val="Standard"/>
    <w:link w:val="Textkrper3Zchn"/>
    <w:uiPriority w:val="99"/>
    <w:unhideWhenUsed/>
    <w:qFormat/>
    <w:rsid w:val="005A32E4"/>
    <w:pPr>
      <w:spacing w:line="254" w:lineRule="auto"/>
    </w:pPr>
    <w:rPr>
      <w:i/>
    </w:rPr>
  </w:style>
  <w:style w:type="paragraph" w:styleId="Listennummer3">
    <w:name w:val="List Number 3"/>
    <w:basedOn w:val="Listennummer2"/>
    <w:qFormat/>
    <w:rsid w:val="005A32E4"/>
    <w:pPr>
      <w:spacing w:after="200"/>
      <w:contextualSpacing/>
    </w:pPr>
  </w:style>
  <w:style w:type="paragraph" w:styleId="Listenfortsetzung">
    <w:name w:val="List Continue"/>
    <w:basedOn w:val="Standard"/>
    <w:qFormat/>
    <w:rsid w:val="005A32E4"/>
    <w:pPr>
      <w:spacing w:after="120"/>
      <w:ind w:left="283"/>
      <w:contextualSpacing/>
    </w:pPr>
    <w:rPr>
      <w:rFonts w:ascii="Arial" w:hAnsi="Arial"/>
    </w:rPr>
  </w:style>
  <w:style w:type="paragraph" w:styleId="Index4">
    <w:name w:val="index 4"/>
    <w:basedOn w:val="Standard"/>
    <w:next w:val="Standard"/>
    <w:uiPriority w:val="99"/>
    <w:unhideWhenUsed/>
    <w:qFormat/>
    <w:rsid w:val="005A32E4"/>
    <w:pPr>
      <w:spacing w:line="254" w:lineRule="auto"/>
      <w:ind w:left="800" w:hanging="200"/>
    </w:pPr>
    <w:rPr>
      <w:rFonts w:ascii="Calibri" w:hAnsi="Calibri" w:cs="Calibri"/>
    </w:rPr>
  </w:style>
  <w:style w:type="paragraph" w:styleId="NurText">
    <w:name w:val="Plain Text"/>
    <w:basedOn w:val="Standard"/>
    <w:link w:val="NurTextZchn"/>
    <w:qFormat/>
    <w:rsid w:val="005A32E4"/>
    <w:rPr>
      <w:rFonts w:ascii="Courier New" w:hAnsi="Courier New"/>
      <w:lang w:val="nb-NO"/>
    </w:rPr>
  </w:style>
  <w:style w:type="paragraph" w:styleId="Listennummer4">
    <w:name w:val="List Number 4"/>
    <w:basedOn w:val="Standard"/>
    <w:uiPriority w:val="99"/>
    <w:unhideWhenUsed/>
    <w:qFormat/>
    <w:rsid w:val="005A32E4"/>
    <w:pPr>
      <w:tabs>
        <w:tab w:val="left" w:pos="1209"/>
      </w:tabs>
      <w:spacing w:line="254" w:lineRule="auto"/>
      <w:ind w:left="1209"/>
    </w:pPr>
    <w:rPr>
      <w:rFonts w:eastAsia="MS Mincho"/>
      <w:lang w:eastAsia="en-GB"/>
    </w:rPr>
  </w:style>
  <w:style w:type="paragraph" w:styleId="Verzeichnis8">
    <w:name w:val="toc 8"/>
    <w:basedOn w:val="Verzeichnis1"/>
    <w:next w:val="Standard"/>
    <w:uiPriority w:val="99"/>
    <w:qFormat/>
    <w:rsid w:val="005A32E4"/>
    <w:pPr>
      <w:spacing w:before="180"/>
      <w:ind w:left="2693" w:hanging="2693"/>
    </w:pPr>
    <w:rPr>
      <w:b/>
    </w:rPr>
  </w:style>
  <w:style w:type="paragraph" w:styleId="Index3">
    <w:name w:val="index 3"/>
    <w:basedOn w:val="Standard"/>
    <w:next w:val="Standard"/>
    <w:uiPriority w:val="99"/>
    <w:unhideWhenUsed/>
    <w:qFormat/>
    <w:rsid w:val="005A32E4"/>
    <w:pPr>
      <w:spacing w:line="254" w:lineRule="auto"/>
      <w:ind w:left="600" w:hanging="200"/>
    </w:pPr>
    <w:rPr>
      <w:rFonts w:ascii="Calibri" w:hAnsi="Calibri" w:cs="Calibri"/>
    </w:rPr>
  </w:style>
  <w:style w:type="paragraph" w:styleId="Sprechblasentext">
    <w:name w:val="Balloon Text"/>
    <w:basedOn w:val="Standard"/>
    <w:link w:val="SprechblasentextZchn"/>
    <w:uiPriority w:val="99"/>
    <w:qFormat/>
    <w:rsid w:val="005A32E4"/>
    <w:rPr>
      <w:rFonts w:ascii="Segoe UI" w:hAnsi="Segoe UI" w:cs="Segoe UI"/>
      <w:sz w:val="18"/>
      <w:szCs w:val="18"/>
    </w:rPr>
  </w:style>
  <w:style w:type="paragraph" w:styleId="Fuzeile">
    <w:name w:val="footer"/>
    <w:basedOn w:val="Kopfzeile"/>
    <w:link w:val="FuzeileZchn"/>
    <w:uiPriority w:val="99"/>
    <w:qFormat/>
    <w:rsid w:val="005A32E4"/>
    <w:pPr>
      <w:jc w:val="center"/>
    </w:pPr>
    <w:rPr>
      <w:i/>
    </w:rPr>
  </w:style>
  <w:style w:type="paragraph" w:styleId="Kopfzeile">
    <w:name w:val="header"/>
    <w:basedOn w:val="Standard"/>
    <w:link w:val="KopfzeileZchn"/>
    <w:qFormat/>
    <w:rsid w:val="005A32E4"/>
    <w:pPr>
      <w:widowControl w:val="0"/>
      <w:jc w:val="both"/>
      <w:textAlignment w:val="baseline"/>
    </w:pPr>
    <w:rPr>
      <w:rFonts w:ascii="Arial" w:eastAsia="PMingLiU" w:hAnsi="Arial"/>
      <w:b/>
      <w:sz w:val="18"/>
      <w:lang w:val="en-GB" w:eastAsia="ja-JP"/>
    </w:rPr>
  </w:style>
  <w:style w:type="paragraph" w:styleId="Indexberschrift">
    <w:name w:val="index heading"/>
    <w:basedOn w:val="Standard"/>
    <w:next w:val="Standard"/>
    <w:uiPriority w:val="99"/>
    <w:qFormat/>
    <w:rsid w:val="005A32E4"/>
    <w:pPr>
      <w:pBdr>
        <w:top w:val="single" w:sz="12" w:space="0" w:color="00000A"/>
      </w:pBdr>
      <w:spacing w:before="360" w:after="240"/>
    </w:pPr>
    <w:rPr>
      <w:b/>
      <w:i/>
      <w:sz w:val="26"/>
      <w:lang w:eastAsia="en-GB"/>
    </w:rPr>
  </w:style>
  <w:style w:type="paragraph" w:styleId="Untertitel">
    <w:name w:val="Subtitle"/>
    <w:basedOn w:val="Standard"/>
    <w:next w:val="Standard"/>
    <w:link w:val="UntertitelZchn"/>
    <w:uiPriority w:val="99"/>
    <w:qFormat/>
    <w:rsid w:val="005A32E4"/>
    <w:pPr>
      <w:spacing w:after="60" w:line="254" w:lineRule="auto"/>
      <w:jc w:val="center"/>
      <w:outlineLvl w:val="1"/>
    </w:pPr>
    <w:rPr>
      <w:rFonts w:ascii="Cambria" w:hAnsi="Cambria"/>
    </w:rPr>
  </w:style>
  <w:style w:type="paragraph" w:styleId="Funotentext">
    <w:name w:val="footnote text"/>
    <w:basedOn w:val="Standard"/>
    <w:link w:val="FunotentextZchn"/>
    <w:uiPriority w:val="99"/>
    <w:qFormat/>
    <w:rsid w:val="005A32E4"/>
    <w:pPr>
      <w:keepLines/>
      <w:ind w:left="454" w:hanging="454"/>
    </w:pPr>
    <w:rPr>
      <w:sz w:val="16"/>
    </w:rPr>
  </w:style>
  <w:style w:type="paragraph" w:styleId="Index7">
    <w:name w:val="index 7"/>
    <w:basedOn w:val="Standard"/>
    <w:next w:val="Standard"/>
    <w:uiPriority w:val="99"/>
    <w:unhideWhenUsed/>
    <w:qFormat/>
    <w:rsid w:val="005A32E4"/>
    <w:pPr>
      <w:spacing w:line="254" w:lineRule="auto"/>
      <w:ind w:left="1400" w:hanging="200"/>
    </w:pPr>
    <w:rPr>
      <w:rFonts w:ascii="Calibri" w:hAnsi="Calibri" w:cs="Calibri"/>
    </w:rPr>
  </w:style>
  <w:style w:type="paragraph" w:styleId="Index9">
    <w:name w:val="index 9"/>
    <w:basedOn w:val="Standard"/>
    <w:next w:val="Standard"/>
    <w:uiPriority w:val="99"/>
    <w:unhideWhenUsed/>
    <w:qFormat/>
    <w:rsid w:val="005A32E4"/>
    <w:pPr>
      <w:spacing w:line="254" w:lineRule="auto"/>
      <w:ind w:left="1800" w:hanging="200"/>
    </w:pPr>
    <w:rPr>
      <w:rFonts w:ascii="Calibri" w:hAnsi="Calibri" w:cs="Calibri"/>
    </w:rPr>
  </w:style>
  <w:style w:type="paragraph" w:styleId="Abbildungsverzeichnis">
    <w:name w:val="table of figures"/>
    <w:basedOn w:val="Textkrper"/>
    <w:next w:val="Standard"/>
    <w:uiPriority w:val="99"/>
    <w:qFormat/>
    <w:rsid w:val="005A32E4"/>
    <w:pPr>
      <w:ind w:left="1701" w:hanging="1701"/>
    </w:pPr>
    <w:rPr>
      <w:b/>
    </w:rPr>
  </w:style>
  <w:style w:type="paragraph" w:styleId="Verzeichnis9">
    <w:name w:val="toc 9"/>
    <w:basedOn w:val="Verzeichnis8"/>
    <w:next w:val="Standard"/>
    <w:uiPriority w:val="99"/>
    <w:qFormat/>
    <w:rsid w:val="005A32E4"/>
    <w:pPr>
      <w:ind w:left="1418" w:hanging="1418"/>
    </w:pPr>
  </w:style>
  <w:style w:type="paragraph" w:styleId="Textkrper2">
    <w:name w:val="Body Text 2"/>
    <w:basedOn w:val="Standard"/>
    <w:link w:val="Textkrper2Zchn"/>
    <w:uiPriority w:val="99"/>
    <w:unhideWhenUsed/>
    <w:qFormat/>
    <w:rsid w:val="005A32E4"/>
    <w:pPr>
      <w:tabs>
        <w:tab w:val="left" w:pos="1985"/>
      </w:tabs>
      <w:spacing w:line="254" w:lineRule="auto"/>
    </w:pPr>
    <w:rPr>
      <w:rFonts w:ascii="Arial" w:hAnsi="Arial"/>
    </w:rPr>
  </w:style>
  <w:style w:type="paragraph" w:styleId="Listenfortsetzung2">
    <w:name w:val="List Continue 2"/>
    <w:basedOn w:val="Standard"/>
    <w:qFormat/>
    <w:rsid w:val="005A32E4"/>
    <w:pPr>
      <w:spacing w:after="120"/>
      <w:ind w:left="566"/>
      <w:contextualSpacing/>
    </w:pPr>
    <w:rPr>
      <w:rFonts w:ascii="Arial" w:hAnsi="Arial"/>
    </w:rPr>
  </w:style>
  <w:style w:type="paragraph" w:styleId="HTMLVorformatiert">
    <w:name w:val="HTML Preformatted"/>
    <w:basedOn w:val="Standard"/>
    <w:link w:val="HTMLVorformatiertZchn"/>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StandardWeb">
    <w:name w:val="Normal (Web)"/>
    <w:basedOn w:val="Standard"/>
    <w:uiPriority w:val="99"/>
    <w:unhideWhenUsed/>
    <w:qFormat/>
    <w:rsid w:val="005A32E4"/>
    <w:pPr>
      <w:spacing w:beforeAutospacing="1" w:afterAutospacing="1" w:line="254" w:lineRule="auto"/>
    </w:pPr>
  </w:style>
  <w:style w:type="paragraph" w:styleId="Index1">
    <w:name w:val="index 1"/>
    <w:basedOn w:val="Standard"/>
    <w:next w:val="Standard"/>
    <w:uiPriority w:val="99"/>
    <w:qFormat/>
    <w:rsid w:val="005A32E4"/>
    <w:pPr>
      <w:keepLines/>
    </w:pPr>
  </w:style>
  <w:style w:type="paragraph" w:styleId="Index2">
    <w:name w:val="index 2"/>
    <w:basedOn w:val="Index1"/>
    <w:next w:val="Standard"/>
    <w:uiPriority w:val="99"/>
    <w:qFormat/>
    <w:rsid w:val="005A32E4"/>
    <w:pPr>
      <w:ind w:left="284"/>
    </w:pPr>
  </w:style>
  <w:style w:type="paragraph" w:styleId="Kommentarthema">
    <w:name w:val="annotation subject"/>
    <w:basedOn w:val="Kommentartext"/>
    <w:next w:val="Kommentartext"/>
    <w:link w:val="KommentarthemaZchn"/>
    <w:uiPriority w:val="99"/>
    <w:qFormat/>
    <w:rsid w:val="005A32E4"/>
    <w:rPr>
      <w:b/>
      <w:bCs/>
    </w:rPr>
  </w:style>
  <w:style w:type="table" w:styleId="Tabellenraster">
    <w:name w:val="Table Grid"/>
    <w:basedOn w:val="NormaleTabelle"/>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sid w:val="005A32E4"/>
    <w:rPr>
      <w:b/>
      <w:bCs/>
    </w:rPr>
  </w:style>
  <w:style w:type="character" w:styleId="Seitenzahl">
    <w:name w:val="page number"/>
    <w:basedOn w:val="Absatz-Standardschriftart"/>
    <w:qFormat/>
    <w:rsid w:val="005A32E4"/>
  </w:style>
  <w:style w:type="character" w:styleId="BesuchterLink">
    <w:name w:val="FollowedHyperlink"/>
    <w:unhideWhenUsed/>
    <w:qFormat/>
    <w:rsid w:val="005A32E4"/>
    <w:rPr>
      <w:color w:val="800080"/>
      <w:u w:val="single"/>
    </w:rPr>
  </w:style>
  <w:style w:type="character" w:styleId="Hervorhebung">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Kommentarzeichen">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berschrift1Zchn">
    <w:name w:val="Überschrift 1 Zchn"/>
    <w:link w:val="berschrift1"/>
    <w:qFormat/>
    <w:rsid w:val="005A32E4"/>
    <w:rPr>
      <w:rFonts w:ascii="Arial" w:hAnsi="Arial"/>
      <w:sz w:val="36"/>
      <w:lang w:eastAsia="ja-JP"/>
    </w:rPr>
  </w:style>
  <w:style w:type="character" w:customStyle="1" w:styleId="TextkrperZchn">
    <w:name w:val="Textkörper Zchn"/>
    <w:link w:val="Textkrper"/>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Aufzhlungszeichen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Aufzhlungszeichen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Aufzhlungszeichen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ennumm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SprechblasentextZchn">
    <w:name w:val="Sprechblasentext Zchn"/>
    <w:link w:val="Sprechblasentext"/>
    <w:uiPriority w:val="99"/>
    <w:qFormat/>
    <w:rsid w:val="005A32E4"/>
    <w:rPr>
      <w:rFonts w:ascii="Segoe UI" w:hAnsi="Segoe UI" w:cs="Segoe UI"/>
      <w:sz w:val="18"/>
      <w:szCs w:val="18"/>
      <w:lang w:eastAsia="ja-JP"/>
    </w:rPr>
  </w:style>
  <w:style w:type="character" w:customStyle="1" w:styleId="KommentartextZchn">
    <w:name w:val="Kommentartext Zchn"/>
    <w:link w:val="Kommentartext"/>
    <w:uiPriority w:val="99"/>
    <w:qFormat/>
    <w:rsid w:val="005A32E4"/>
    <w:rPr>
      <w:rFonts w:ascii="Times New Roman" w:hAnsi="Times New Roman"/>
      <w:lang w:eastAsia="ja-JP"/>
    </w:rPr>
  </w:style>
  <w:style w:type="character" w:customStyle="1" w:styleId="KommentarthemaZchn">
    <w:name w:val="Kommentarthema Zchn"/>
    <w:link w:val="Kommentarthema"/>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kumentstrukturZchn">
    <w:name w:val="Dokumentstruktur Zchn"/>
    <w:link w:val="Dokumentstruktur"/>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Standard"/>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KopfzeileZchn">
    <w:name w:val="Kopfzeile Zchn"/>
    <w:link w:val="Kopfzeile"/>
    <w:qFormat/>
    <w:rsid w:val="005A32E4"/>
    <w:rPr>
      <w:rFonts w:ascii="Arial" w:hAnsi="Arial"/>
      <w:b/>
      <w:sz w:val="18"/>
      <w:lang w:eastAsia="ja-JP"/>
    </w:rPr>
  </w:style>
  <w:style w:type="character" w:customStyle="1" w:styleId="FuzeileZchn">
    <w:name w:val="Fußzeile Zchn"/>
    <w:link w:val="Fuzeile"/>
    <w:uiPriority w:val="99"/>
    <w:qFormat/>
    <w:rsid w:val="005A32E4"/>
    <w:rPr>
      <w:rFonts w:ascii="Arial" w:hAnsi="Arial"/>
      <w:b/>
      <w:i/>
      <w:sz w:val="18"/>
      <w:lang w:eastAsia="ja-JP"/>
    </w:rPr>
  </w:style>
  <w:style w:type="character" w:customStyle="1" w:styleId="FunotentextZchn">
    <w:name w:val="Fußnotentext Zchn"/>
    <w:link w:val="Funotentext"/>
    <w:uiPriority w:val="99"/>
    <w:qFormat/>
    <w:rsid w:val="005A32E4"/>
    <w:rPr>
      <w:rFonts w:ascii="Times New Roman" w:hAnsi="Times New Roman"/>
      <w:sz w:val="16"/>
      <w:lang w:eastAsia="ja-JP"/>
    </w:rPr>
  </w:style>
  <w:style w:type="character" w:customStyle="1" w:styleId="berschrift2Zchn">
    <w:name w:val="Überschrift 2 Zchn"/>
    <w:basedOn w:val="Absatz-Standardschriftart"/>
    <w:link w:val="berschrift2"/>
    <w:uiPriority w:val="9"/>
    <w:qFormat/>
    <w:rsid w:val="005A32E4"/>
    <w:rPr>
      <w:rFonts w:asciiTheme="majorHAnsi" w:eastAsiaTheme="majorEastAsia" w:hAnsiTheme="majorHAnsi" w:cstheme="majorBidi"/>
      <w:b/>
      <w:bCs/>
      <w:kern w:val="2"/>
      <w:sz w:val="32"/>
      <w:szCs w:val="32"/>
      <w:lang w:eastAsia="zh-CN"/>
    </w:rPr>
  </w:style>
  <w:style w:type="character" w:customStyle="1" w:styleId="berschrift3Zchn">
    <w:name w:val="Überschrift 3 Zchn"/>
    <w:link w:val="berschrift3"/>
    <w:qFormat/>
    <w:rsid w:val="005A32E4"/>
    <w:rPr>
      <w:rFonts w:asciiTheme="majorHAnsi" w:eastAsiaTheme="majorEastAsia" w:hAnsiTheme="majorHAnsi" w:cstheme="majorBidi"/>
      <w:b/>
      <w:bCs/>
      <w:sz w:val="28"/>
      <w:szCs w:val="32"/>
      <w:lang w:eastAsia="ko-KR"/>
    </w:rPr>
  </w:style>
  <w:style w:type="character" w:customStyle="1" w:styleId="berschrift4Zchn">
    <w:name w:val="Überschrift 4 Zchn"/>
    <w:link w:val="berschrift4"/>
    <w:qFormat/>
    <w:rsid w:val="005A32E4"/>
    <w:rPr>
      <w:rFonts w:asciiTheme="majorHAnsi" w:eastAsiaTheme="majorEastAsia" w:hAnsiTheme="majorHAnsi" w:cstheme="majorBidi"/>
      <w:b/>
      <w:bCs/>
      <w:sz w:val="24"/>
      <w:szCs w:val="32"/>
      <w:lang w:eastAsia="ko-KR"/>
    </w:rPr>
  </w:style>
  <w:style w:type="character" w:customStyle="1" w:styleId="berschrift5Zchn">
    <w:name w:val="Überschrift 5 Zchn"/>
    <w:link w:val="berschrift5"/>
    <w:qFormat/>
    <w:rsid w:val="005A32E4"/>
    <w:rPr>
      <w:rFonts w:asciiTheme="majorHAnsi" w:eastAsiaTheme="majorEastAsia" w:hAnsiTheme="majorHAnsi" w:cstheme="majorBidi"/>
      <w:b/>
      <w:bCs/>
      <w:sz w:val="22"/>
      <w:szCs w:val="32"/>
      <w:lang w:val="zh-CN" w:eastAsia="ja-JP"/>
    </w:rPr>
  </w:style>
  <w:style w:type="character" w:customStyle="1" w:styleId="berschrift6Zchn">
    <w:name w:val="Überschrift 6 Zchn"/>
    <w:link w:val="berschrift6"/>
    <w:qFormat/>
    <w:rsid w:val="005A32E4"/>
    <w:rPr>
      <w:rFonts w:asciiTheme="majorHAnsi" w:eastAsiaTheme="majorEastAsia" w:hAnsiTheme="majorHAnsi" w:cstheme="majorBidi"/>
      <w:b/>
      <w:bCs/>
      <w:szCs w:val="32"/>
      <w:lang w:val="zh-CN" w:eastAsia="ja-JP"/>
    </w:rPr>
  </w:style>
  <w:style w:type="character" w:customStyle="1" w:styleId="berschrift7Zchn">
    <w:name w:val="Überschrift 7 Zchn"/>
    <w:link w:val="berschrift7"/>
    <w:qFormat/>
    <w:rsid w:val="005A32E4"/>
    <w:rPr>
      <w:rFonts w:asciiTheme="majorHAnsi" w:eastAsiaTheme="majorEastAsia" w:hAnsiTheme="majorHAnsi" w:cstheme="majorBidi"/>
      <w:b/>
      <w:bCs/>
      <w:szCs w:val="32"/>
      <w:lang w:val="zh-CN" w:eastAsia="ja-JP"/>
    </w:rPr>
  </w:style>
  <w:style w:type="character" w:customStyle="1" w:styleId="berschrift8Zchn">
    <w:name w:val="Überschrift 8 Zchn"/>
    <w:link w:val="berschrift8"/>
    <w:uiPriority w:val="99"/>
    <w:qFormat/>
    <w:rsid w:val="005A32E4"/>
    <w:rPr>
      <w:rFonts w:ascii="Arial" w:hAnsi="Arial"/>
      <w:sz w:val="36"/>
      <w:lang w:eastAsia="ja-JP"/>
    </w:rPr>
  </w:style>
  <w:style w:type="character" w:customStyle="1" w:styleId="berschrift9Zchn">
    <w:name w:val="Überschrift 9 Zchn"/>
    <w:link w:val="berschrift9"/>
    <w:uiPriority w:val="99"/>
    <w:qFormat/>
    <w:rsid w:val="005A32E4"/>
    <w:rPr>
      <w:rFonts w:ascii="Arial" w:hAnsi="Arial"/>
      <w:sz w:val="36"/>
      <w:lang w:eastAsia="ja-JP"/>
    </w:rPr>
  </w:style>
  <w:style w:type="character" w:customStyle="1" w:styleId="ListenabsatzZchn">
    <w:name w:val="Listenabsatz Zchn"/>
    <w:aliases w:val="- Bullets Zchn,목록 단락 Zchn,?? ?? Zchn,????? Zchn,リスト段落 Zchn,Lista1 Zchn,中等深浅网格 1 - 着色 21 Zchn,???? Zchn,¥¡¡¡¡ì¬º¥¹¥È¶ÎÂä Zchn,ÁÐ³ö¶ÎÂä Zchn,¥ê¥¹¥È¶ÎÂä Zchn,—ño’i—Ž Zchn,1st level - Bullet List Paragraph Zchn,Lettre d'introduction Zchn"/>
    <w:link w:val="Listenabsatz"/>
    <w:uiPriority w:val="34"/>
    <w:qFormat/>
    <w:locked/>
    <w:rsid w:val="005A32E4"/>
    <w:rPr>
      <w:rFonts w:ascii="Calibri" w:eastAsia="Calibri" w:hAnsi="Calibri"/>
      <w:sz w:val="22"/>
      <w:szCs w:val="22"/>
      <w:lang w:eastAsia="en-US"/>
    </w:rPr>
  </w:style>
  <w:style w:type="paragraph" w:styleId="Listenabsatz">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Standard"/>
    <w:link w:val="ListenabsatzZchn"/>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NurTextZchn">
    <w:name w:val="Nur Text Zchn"/>
    <w:link w:val="Nur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Standard"/>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Standard"/>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Standard"/>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bsatz-Standardschriftart"/>
    <w:semiHidden/>
    <w:qFormat/>
    <w:rsid w:val="005A32E4"/>
    <w:rPr>
      <w:rFonts w:asciiTheme="minorHAnsi" w:eastAsiaTheme="minorHAnsi" w:hAnsiTheme="minorHAnsi" w:cstheme="minorBidi"/>
      <w:sz w:val="22"/>
      <w:szCs w:val="22"/>
      <w:lang w:val="en-US" w:eastAsia="en-US"/>
    </w:rPr>
  </w:style>
  <w:style w:type="character" w:customStyle="1" w:styleId="BeschriftungZchn">
    <w:name w:val="Beschriftung Zchn"/>
    <w:aliases w:val="cap Zchn,3GPP Caption Table Zchn,Caption Char1 Char Zchn,cap Char Char1 Zchn,Caption Char Char1 Char Zchn,cap Char2 Zchn,Ca Zchn,条目 Zchn,cap1 Zchn,cap2 Zchn,cap11 Zchn,Légende-figure Zchn,Légende-figure Char Zchn,Beschrifubg Zchn"/>
    <w:link w:val="Beschriftung"/>
    <w:qFormat/>
    <w:locked/>
    <w:rsid w:val="005A32E4"/>
    <w:rPr>
      <w:rFonts w:ascii="Times New Roman" w:hAnsi="Times New Roman"/>
      <w:b/>
    </w:rPr>
  </w:style>
  <w:style w:type="character" w:customStyle="1" w:styleId="BodyTextChar1">
    <w:name w:val="Body Text Char1"/>
    <w:basedOn w:val="Absatz-Standardschriftart"/>
    <w:semiHidden/>
    <w:qFormat/>
    <w:rsid w:val="005A32E4"/>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qFormat/>
    <w:rsid w:val="005A32E4"/>
    <w:rPr>
      <w:rFonts w:ascii="Cambria" w:hAnsi="Cambria" w:cstheme="minorBidi"/>
      <w:sz w:val="22"/>
      <w:szCs w:val="22"/>
      <w:lang w:val="en-US"/>
    </w:rPr>
  </w:style>
  <w:style w:type="character" w:customStyle="1" w:styleId="Textkrper2Zchn">
    <w:name w:val="Textkörper 2 Zchn"/>
    <w:basedOn w:val="Absatz-Standardschriftart"/>
    <w:link w:val="Textkrper2"/>
    <w:uiPriority w:val="99"/>
    <w:qFormat/>
    <w:rsid w:val="005A32E4"/>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Textkrper"/>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Standard"/>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Standard"/>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berschrift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berschrift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berschrift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Standard"/>
    <w:link w:val="3GPPAgreementsChar"/>
    <w:qFormat/>
    <w:rsid w:val="005A32E4"/>
    <w:pPr>
      <w:spacing w:before="60" w:after="60" w:line="254" w:lineRule="auto"/>
    </w:pPr>
  </w:style>
  <w:style w:type="character" w:customStyle="1" w:styleId="IvDbodytextChar">
    <w:name w:val="IvD bodytext Char"/>
    <w:basedOn w:val="Absatz-Standardschriftar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tzhalt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Verzeichnis2Zchn">
    <w:name w:val="Verzeichnis 2 Zchn"/>
    <w:link w:val="Verzeichnis2"/>
    <w:qFormat/>
    <w:locked/>
    <w:rsid w:val="005A32E4"/>
    <w:rPr>
      <w:rFonts w:ascii="Times New Roman" w:hAnsi="Times New Roman"/>
      <w:lang w:eastAsia="ja-JP"/>
    </w:rPr>
  </w:style>
  <w:style w:type="character" w:customStyle="1" w:styleId="normaltextrun">
    <w:name w:val="normaltextrun"/>
    <w:basedOn w:val="Absatz-Standardschriftar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bsatz-Standardschriftar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bsatz-Standardschriftar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Standard"/>
    <w:link w:val="000proposalChar"/>
    <w:qFormat/>
    <w:rsid w:val="005A32E4"/>
    <w:pPr>
      <w:spacing w:before="120" w:after="120" w:line="264" w:lineRule="auto"/>
    </w:pPr>
    <w:rPr>
      <w:b/>
      <w:bCs/>
      <w:i/>
      <w:iCs/>
    </w:rPr>
  </w:style>
  <w:style w:type="character" w:customStyle="1" w:styleId="UnresolvedMention1">
    <w:name w:val="Unresolved Mention1"/>
    <w:basedOn w:val="Absatz-Standardschriftart"/>
    <w:uiPriority w:val="99"/>
    <w:semiHidden/>
    <w:unhideWhenUsed/>
    <w:qFormat/>
    <w:rsid w:val="005A32E4"/>
    <w:rPr>
      <w:color w:val="605E5C"/>
      <w:shd w:val="clear" w:color="auto" w:fill="E1DFDD"/>
    </w:rPr>
  </w:style>
  <w:style w:type="character" w:customStyle="1" w:styleId="HTMLVorformatiertZchn">
    <w:name w:val="HTML Vorformatiert Zchn"/>
    <w:basedOn w:val="Absatz-Standardschriftart"/>
    <w:link w:val="HTMLVorformatiert"/>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Absatz-Standardschriftart"/>
    <w:uiPriority w:val="99"/>
    <w:semiHidden/>
    <w:unhideWhenUsed/>
    <w:qFormat/>
    <w:rsid w:val="005A32E4"/>
    <w:rPr>
      <w:color w:val="605E5C"/>
      <w:shd w:val="clear" w:color="auto" w:fill="E1DFDD"/>
    </w:rPr>
  </w:style>
  <w:style w:type="character" w:customStyle="1" w:styleId="00TextChar">
    <w:name w:val="00_Text Char"/>
    <w:basedOn w:val="Absatz-Standardschriftart"/>
    <w:link w:val="00Text"/>
    <w:qFormat/>
    <w:rsid w:val="005A32E4"/>
    <w:rPr>
      <w:szCs w:val="24"/>
      <w:lang w:val="en-US" w:eastAsia="zh-CN"/>
    </w:rPr>
  </w:style>
  <w:style w:type="paragraph" w:customStyle="1" w:styleId="00Text">
    <w:name w:val="00_Text"/>
    <w:basedOn w:val="Standard"/>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bsatz-Standardschriftar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Textkrper"/>
    <w:link w:val="ProposalChar"/>
    <w:uiPriority w:val="99"/>
    <w:qFormat/>
    <w:rsid w:val="005A32E4"/>
    <w:pPr>
      <w:tabs>
        <w:tab w:val="left" w:pos="1701"/>
        <w:tab w:val="left" w:pos="1730"/>
      </w:tabs>
    </w:pPr>
    <w:rPr>
      <w:b/>
      <w:bCs/>
    </w:rPr>
  </w:style>
  <w:style w:type="character" w:customStyle="1" w:styleId="a">
    <w:name w:val="正文文本 字符"/>
    <w:basedOn w:val="Absatz-Standardschriftar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Standard"/>
    <w:next w:val="Textkrper"/>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Standard"/>
    <w:qFormat/>
    <w:rsid w:val="005A32E4"/>
    <w:pPr>
      <w:suppressLineNumbers/>
    </w:pPr>
    <w:rPr>
      <w:rFonts w:cs="Lohit Devanagari"/>
    </w:rPr>
  </w:style>
  <w:style w:type="paragraph" w:customStyle="1" w:styleId="H6">
    <w:name w:val="H6"/>
    <w:basedOn w:val="berschrift5"/>
    <w:next w:val="Standard"/>
    <w:uiPriority w:val="99"/>
    <w:qFormat/>
    <w:rsid w:val="005A32E4"/>
    <w:pPr>
      <w:ind w:left="1985" w:hanging="1985"/>
    </w:pPr>
    <w:rPr>
      <w:sz w:val="20"/>
    </w:rPr>
  </w:style>
  <w:style w:type="paragraph" w:customStyle="1" w:styleId="Figure">
    <w:name w:val="Figure"/>
    <w:basedOn w:val="Standard"/>
    <w:next w:val="Beschriftung"/>
    <w:qFormat/>
    <w:rsid w:val="005A32E4"/>
    <w:pPr>
      <w:keepNext/>
      <w:keepLines/>
      <w:spacing w:before="180"/>
      <w:jc w:val="center"/>
    </w:pPr>
  </w:style>
  <w:style w:type="paragraph" w:customStyle="1" w:styleId="3GPPHeader">
    <w:name w:val="3GPP_Header"/>
    <w:basedOn w:val="Textkrper"/>
    <w:qFormat/>
    <w:rsid w:val="005A32E4"/>
    <w:pPr>
      <w:tabs>
        <w:tab w:val="left" w:pos="1701"/>
        <w:tab w:val="right" w:pos="9639"/>
      </w:tabs>
      <w:spacing w:after="240"/>
    </w:pPr>
    <w:rPr>
      <w:b/>
    </w:rPr>
  </w:style>
  <w:style w:type="paragraph" w:customStyle="1" w:styleId="EQ">
    <w:name w:val="EQ"/>
    <w:basedOn w:val="Standard"/>
    <w:next w:val="Standard"/>
    <w:uiPriority w:val="99"/>
    <w:qFormat/>
    <w:rsid w:val="005A32E4"/>
    <w:pPr>
      <w:keepLines/>
      <w:tabs>
        <w:tab w:val="center" w:pos="4536"/>
        <w:tab w:val="right" w:pos="9072"/>
      </w:tabs>
    </w:pPr>
  </w:style>
  <w:style w:type="paragraph" w:customStyle="1" w:styleId="Reference">
    <w:name w:val="Reference"/>
    <w:basedOn w:val="Textkrper"/>
    <w:uiPriority w:val="99"/>
    <w:qFormat/>
    <w:rsid w:val="005A32E4"/>
  </w:style>
  <w:style w:type="paragraph" w:customStyle="1" w:styleId="B10">
    <w:name w:val="B1"/>
    <w:basedOn w:val="Liste"/>
    <w:qFormat/>
    <w:rsid w:val="005A32E4"/>
    <w:rPr>
      <w:rFonts w:ascii="Times New Roman" w:hAnsi="Times New Roman"/>
    </w:rPr>
  </w:style>
  <w:style w:type="paragraph" w:customStyle="1" w:styleId="EX">
    <w:name w:val="EX"/>
    <w:basedOn w:val="Standard"/>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berschrift1"/>
    <w:next w:val="Standard"/>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Standard"/>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Standard"/>
    <w:qFormat/>
    <w:rsid w:val="005A32E4"/>
    <w:pPr>
      <w:tabs>
        <w:tab w:val="left" w:pos="1622"/>
      </w:tabs>
      <w:ind w:left="1622" w:hanging="363"/>
    </w:pPr>
    <w:rPr>
      <w:rFonts w:ascii="Arial" w:eastAsia="MS Mincho" w:hAnsi="Arial"/>
    </w:rPr>
  </w:style>
  <w:style w:type="paragraph" w:customStyle="1" w:styleId="EmailDiscussion">
    <w:name w:val="EmailDiscussion"/>
    <w:basedOn w:val="Standard"/>
    <w:next w:val="Standard"/>
    <w:qFormat/>
    <w:rsid w:val="005A32E4"/>
    <w:pPr>
      <w:spacing w:before="40"/>
    </w:pPr>
    <w:rPr>
      <w:rFonts w:ascii="Arial" w:eastAsia="MS Mincho" w:hAnsi="Arial"/>
      <w:b/>
      <w:lang w:eastAsia="en-GB"/>
    </w:rPr>
  </w:style>
  <w:style w:type="paragraph" w:customStyle="1" w:styleId="FigureTitle">
    <w:name w:val="Figure_Title"/>
    <w:basedOn w:val="Standard"/>
    <w:next w:val="Standard"/>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Standard"/>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Standard"/>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Standard"/>
    <w:uiPriority w:val="99"/>
    <w:qFormat/>
    <w:rsid w:val="005A32E4"/>
    <w:pPr>
      <w:spacing w:line="254" w:lineRule="auto"/>
    </w:pPr>
  </w:style>
  <w:style w:type="paragraph" w:customStyle="1" w:styleId="text0">
    <w:name w:val="text"/>
    <w:basedOn w:val="Standard"/>
    <w:uiPriority w:val="99"/>
    <w:qFormat/>
    <w:rsid w:val="005A32E4"/>
    <w:pPr>
      <w:spacing w:after="240" w:line="254" w:lineRule="auto"/>
    </w:pPr>
  </w:style>
  <w:style w:type="paragraph" w:customStyle="1" w:styleId="Equation">
    <w:name w:val="Equation"/>
    <w:basedOn w:val="Standard"/>
    <w:next w:val="Standard"/>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Standard"/>
    <w:uiPriority w:val="99"/>
    <w:qFormat/>
    <w:rsid w:val="005A32E4"/>
    <w:pPr>
      <w:spacing w:after="220" w:line="254" w:lineRule="auto"/>
    </w:pPr>
    <w:rPr>
      <w:rFonts w:ascii="Arial" w:hAnsi="Arial"/>
    </w:rPr>
  </w:style>
  <w:style w:type="paragraph" w:customStyle="1" w:styleId="11BodyText">
    <w:name w:val="11 BodyText"/>
    <w:basedOn w:val="Standard"/>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Standard"/>
    <w:uiPriority w:val="99"/>
    <w:qFormat/>
    <w:rsid w:val="005A32E4"/>
    <w:pPr>
      <w:tabs>
        <w:tab w:val="left" w:pos="2160"/>
      </w:tabs>
      <w:spacing w:before="120" w:line="280" w:lineRule="atLeast"/>
    </w:pPr>
    <w:rPr>
      <w:rFonts w:ascii="New York" w:hAnsi="New York"/>
    </w:rPr>
  </w:style>
  <w:style w:type="paragraph" w:customStyle="1" w:styleId="body">
    <w:name w:val="body"/>
    <w:basedOn w:val="Standard"/>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Standard"/>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Standard"/>
    <w:uiPriority w:val="99"/>
    <w:qFormat/>
    <w:rsid w:val="005A32E4"/>
    <w:pPr>
      <w:snapToGrid w:val="0"/>
      <w:spacing w:line="264" w:lineRule="auto"/>
    </w:pPr>
    <w:rPr>
      <w:rFonts w:eastAsia="Batang"/>
    </w:rPr>
  </w:style>
  <w:style w:type="paragraph" w:customStyle="1" w:styleId="Tabletext">
    <w:name w:val="Table_text"/>
    <w:basedOn w:val="Standard"/>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Standard"/>
    <w:qFormat/>
    <w:rsid w:val="005A32E4"/>
    <w:pPr>
      <w:spacing w:beforeAutospacing="1" w:afterAutospacing="1" w:line="254" w:lineRule="auto"/>
    </w:pPr>
    <w:rPr>
      <w:rFonts w:cs="SimSun"/>
    </w:rPr>
  </w:style>
  <w:style w:type="paragraph" w:customStyle="1" w:styleId="listparagraph">
    <w:name w:val="listparagraph"/>
    <w:basedOn w:val="Standard"/>
    <w:qFormat/>
    <w:rsid w:val="005A32E4"/>
    <w:pPr>
      <w:spacing w:line="252" w:lineRule="auto"/>
      <w:ind w:left="720"/>
    </w:pPr>
    <w:rPr>
      <w:rFonts w:ascii="Calibri" w:eastAsia="Calibri" w:hAnsi="Calibri" w:cs="SimSun"/>
    </w:rPr>
  </w:style>
  <w:style w:type="paragraph" w:customStyle="1" w:styleId="2-">
    <w:name w:val="标题2-新建"/>
    <w:basedOn w:val="berschrift2"/>
    <w:next w:val="Standard"/>
    <w:qFormat/>
    <w:rsid w:val="005A32E4"/>
    <w:pPr>
      <w:spacing w:line="312" w:lineRule="auto"/>
      <w:ind w:left="425" w:firstLine="425"/>
    </w:pPr>
    <w:rPr>
      <w:rFonts w:ascii="Arial" w:hAnsi="Arial" w:cs="Arial"/>
      <w:sz w:val="24"/>
      <w:lang w:val="en-GB"/>
    </w:rPr>
  </w:style>
  <w:style w:type="paragraph" w:customStyle="1" w:styleId="proposal0">
    <w:name w:val="proposal"/>
    <w:basedOn w:val="Standard"/>
    <w:qFormat/>
    <w:rsid w:val="005A32E4"/>
    <w:pPr>
      <w:spacing w:beforeAutospacing="1" w:afterAutospacing="1"/>
    </w:pPr>
    <w:rPr>
      <w:rFonts w:eastAsia="Times New Roman"/>
    </w:rPr>
  </w:style>
  <w:style w:type="paragraph" w:customStyle="1" w:styleId="hsh">
    <w:name w:val="hsh_正文"/>
    <w:basedOn w:val="Standard"/>
    <w:qFormat/>
    <w:rsid w:val="005A32E4"/>
    <w:pPr>
      <w:spacing w:line="360" w:lineRule="exact"/>
    </w:pPr>
  </w:style>
  <w:style w:type="paragraph" w:customStyle="1" w:styleId="References">
    <w:name w:val="References"/>
    <w:basedOn w:val="Standard"/>
    <w:qFormat/>
    <w:rsid w:val="005A32E4"/>
    <w:rPr>
      <w:rFonts w:eastAsia="Times New Roman"/>
    </w:rPr>
  </w:style>
  <w:style w:type="paragraph" w:customStyle="1" w:styleId="05reference">
    <w:name w:val="05_reference"/>
    <w:basedOn w:val="Standard"/>
    <w:qFormat/>
    <w:rsid w:val="005A32E4"/>
    <w:pPr>
      <w:spacing w:line="288" w:lineRule="auto"/>
      <w:ind w:left="562" w:hanging="562"/>
    </w:pPr>
    <w:rPr>
      <w:rFonts w:eastAsia="Times New Roman"/>
    </w:rPr>
  </w:style>
  <w:style w:type="character" w:customStyle="1" w:styleId="y2iqfc">
    <w:name w:val="y2iqfc"/>
    <w:basedOn w:val="Absatz-Standardschriftart"/>
    <w:rsid w:val="005A32E4"/>
  </w:style>
  <w:style w:type="paragraph" w:customStyle="1" w:styleId="2">
    <w:name w:val="列表段落2"/>
    <w:basedOn w:val="Standard"/>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Standard"/>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 w:id="214468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A2CF58-BC32-427C-B848-CB448A4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12958</Words>
  <Characters>73863</Characters>
  <Application>Microsoft Office Word</Application>
  <DocSecurity>0</DocSecurity>
  <Lines>615</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2021-10-12T07:38:00Z</dcterms:created>
  <dcterms:modified xsi:type="dcterms:W3CDTF">2021-10-12T07:38:00Z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