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r w:rsidRPr="007B492A">
        <w:tab/>
        <w:t xml:space="preserve">  R1-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w:t>
      </w:r>
      <w:proofErr w:type="spellStart"/>
      <w:r w:rsidRPr="007B492A">
        <w:t>AoD</w:t>
      </w:r>
      <w:proofErr w:type="spellEnd"/>
      <w:r w:rsidRPr="007B492A">
        <w:t xml:space="preserve">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w:t>
      </w:r>
      <w:proofErr w:type="spellStart"/>
      <w:r w:rsidRPr="007B492A">
        <w:rPr>
          <w:highlight w:val="cyan"/>
          <w:lang w:eastAsia="x-none"/>
        </w:rPr>
        <w:t>AoD</w:t>
      </w:r>
      <w:proofErr w:type="spellEnd"/>
      <w:r w:rsidRPr="007B492A">
        <w:rPr>
          <w:highlight w:val="cyan"/>
          <w:lang w:eastAsia="x-none"/>
        </w:rPr>
        <w:t xml:space="preserve">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ListParagraph"/>
        <w:numPr>
          <w:ilvl w:val="0"/>
          <w:numId w:val="3"/>
        </w:numPr>
      </w:pPr>
      <w:r w:rsidRPr="007B492A">
        <w:t>Aspect #1 reporting of first path RSRP</w:t>
      </w:r>
    </w:p>
    <w:p w14:paraId="7B00C17C" w14:textId="3F5E398D" w:rsidR="00CB6513" w:rsidRPr="007B492A" w:rsidRDefault="00CB6513" w:rsidP="00CB6513">
      <w:pPr>
        <w:pStyle w:val="ListParagraph"/>
        <w:numPr>
          <w:ilvl w:val="1"/>
          <w:numId w:val="3"/>
        </w:numPr>
      </w:pPr>
      <w:r w:rsidRPr="007B492A">
        <w:t>First path RSRP measurement definition</w:t>
      </w:r>
    </w:p>
    <w:p w14:paraId="1CD2BC0D" w14:textId="279DF263" w:rsidR="00CB6513" w:rsidRPr="007B492A" w:rsidRDefault="00082927" w:rsidP="00CB6513">
      <w:pPr>
        <w:pStyle w:val="ListParagraph"/>
        <w:numPr>
          <w:ilvl w:val="1"/>
          <w:numId w:val="3"/>
        </w:numPr>
      </w:pPr>
      <w:r w:rsidRPr="007B492A">
        <w:t>Receiver diversity aspects</w:t>
      </w:r>
    </w:p>
    <w:p w14:paraId="2B1B5EAC" w14:textId="05D1B4F8" w:rsidR="005E1EBF" w:rsidRPr="007B492A" w:rsidRDefault="005E1EBF" w:rsidP="00CB6513">
      <w:pPr>
        <w:pStyle w:val="ListParagraph"/>
        <w:numPr>
          <w:ilvl w:val="1"/>
          <w:numId w:val="3"/>
        </w:numPr>
      </w:pPr>
      <w:r w:rsidRPr="007B492A">
        <w:t>Reporting of additional information (time of arrival)</w:t>
      </w:r>
    </w:p>
    <w:p w14:paraId="59182F36" w14:textId="0547AFEB" w:rsidR="00F26867" w:rsidRPr="007B492A" w:rsidRDefault="00A35DF6" w:rsidP="00CB6513">
      <w:pPr>
        <w:pStyle w:val="ListParagraph"/>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ListParagraph"/>
        <w:numPr>
          <w:ilvl w:val="0"/>
          <w:numId w:val="3"/>
        </w:numPr>
      </w:pPr>
      <w:r w:rsidRPr="007B492A">
        <w:t>Aspect #2 extension of number of reported RSRP measurements</w:t>
      </w:r>
    </w:p>
    <w:p w14:paraId="1B852D94" w14:textId="27ED9CB1" w:rsidR="005E1EBF" w:rsidRPr="007B492A" w:rsidRDefault="005E1EBF" w:rsidP="005E1EBF">
      <w:pPr>
        <w:pStyle w:val="ListParagraph"/>
        <w:numPr>
          <w:ilvl w:val="1"/>
          <w:numId w:val="3"/>
        </w:numPr>
      </w:pPr>
      <w:r w:rsidRPr="007B492A">
        <w:t>Value for max number of reported measurement</w:t>
      </w:r>
    </w:p>
    <w:p w14:paraId="61A0F450" w14:textId="69F85737" w:rsidR="005E1EBF" w:rsidRPr="007B492A" w:rsidRDefault="00723438" w:rsidP="005E1EBF">
      <w:pPr>
        <w:pStyle w:val="ListParagraph"/>
        <w:numPr>
          <w:ilvl w:val="1"/>
          <w:numId w:val="3"/>
        </w:numPr>
      </w:pPr>
      <w:r w:rsidRPr="007B492A">
        <w:t>Extension of the agreement to path RSRP</w:t>
      </w:r>
    </w:p>
    <w:p w14:paraId="7736C792" w14:textId="3CCF21A2" w:rsidR="00723438" w:rsidRPr="007B492A" w:rsidRDefault="00723438" w:rsidP="005E1EBF">
      <w:pPr>
        <w:pStyle w:val="ListParagraph"/>
        <w:numPr>
          <w:ilvl w:val="1"/>
          <w:numId w:val="3"/>
        </w:numPr>
      </w:pPr>
      <w:r w:rsidRPr="007B492A">
        <w:t>RX beam considerations</w:t>
      </w:r>
      <w:r w:rsidR="000A1533" w:rsidRPr="007B492A">
        <w:t xml:space="preserve"> </w:t>
      </w:r>
    </w:p>
    <w:p w14:paraId="07949187" w14:textId="0DDAF8A1" w:rsidR="00864EEF" w:rsidRPr="007B492A" w:rsidRDefault="00A97D7A">
      <w:pPr>
        <w:pStyle w:val="ListParagraph"/>
        <w:numPr>
          <w:ilvl w:val="0"/>
          <w:numId w:val="3"/>
        </w:numPr>
      </w:pPr>
      <w:r w:rsidRPr="007B492A">
        <w:t>Aspect #3 Adjacent beam identification in AD and reporting by the UE</w:t>
      </w:r>
    </w:p>
    <w:p w14:paraId="2480EF30" w14:textId="1A7BA60B" w:rsidR="00723438" w:rsidRPr="007B492A" w:rsidRDefault="008679DB" w:rsidP="00723438">
      <w:pPr>
        <w:pStyle w:val="ListParagraph"/>
        <w:numPr>
          <w:ilvl w:val="1"/>
          <w:numId w:val="3"/>
        </w:numPr>
      </w:pPr>
      <w:r w:rsidRPr="007B492A">
        <w:t>LMF Request of a subset of PRS measurement related to a   PRS measurement</w:t>
      </w:r>
    </w:p>
    <w:p w14:paraId="149DC479" w14:textId="14753995" w:rsidR="00386B76" w:rsidRPr="007B492A" w:rsidRDefault="00386B76" w:rsidP="00723438">
      <w:pPr>
        <w:pStyle w:val="ListParagraph"/>
        <w:numPr>
          <w:ilvl w:val="1"/>
          <w:numId w:val="3"/>
        </w:numPr>
      </w:pPr>
      <w:r w:rsidRPr="007B492A">
        <w:t>Indication of the subset</w:t>
      </w:r>
      <w:r w:rsidR="00C201C5" w:rsidRPr="007B492A">
        <w:t>s</w:t>
      </w:r>
    </w:p>
    <w:p w14:paraId="399F07D1" w14:textId="3E6742D4" w:rsidR="00386B76" w:rsidRPr="007B492A" w:rsidRDefault="00386B76" w:rsidP="00723438">
      <w:pPr>
        <w:pStyle w:val="ListParagraph"/>
        <w:numPr>
          <w:ilvl w:val="1"/>
          <w:numId w:val="3"/>
        </w:numPr>
      </w:pPr>
      <w:r w:rsidRPr="007B492A">
        <w:t>Prioritization of measurements</w:t>
      </w:r>
    </w:p>
    <w:p w14:paraId="07949188" w14:textId="469BB3FF" w:rsidR="00864EEF" w:rsidRPr="007B492A" w:rsidRDefault="00A97D7A">
      <w:pPr>
        <w:pStyle w:val="ListParagraph"/>
        <w:numPr>
          <w:ilvl w:val="0"/>
          <w:numId w:val="3"/>
        </w:numPr>
      </w:pPr>
      <w:r w:rsidRPr="007B492A">
        <w:t xml:space="preserve">Aspect #4 Support of additional </w:t>
      </w:r>
      <w:proofErr w:type="spellStart"/>
      <w:r w:rsidRPr="007B492A">
        <w:t>gnodeB</w:t>
      </w:r>
      <w:proofErr w:type="spellEnd"/>
      <w:r w:rsidRPr="007B492A">
        <w:t xml:space="preserve"> beam information </w:t>
      </w:r>
      <w:proofErr w:type="spellStart"/>
      <w:r w:rsidRPr="007B492A">
        <w:t>signalling</w:t>
      </w:r>
      <w:proofErr w:type="spellEnd"/>
    </w:p>
    <w:p w14:paraId="5E552868" w14:textId="56249734" w:rsidR="00813B15" w:rsidRPr="007B492A" w:rsidRDefault="00C201C5" w:rsidP="00813B15">
      <w:pPr>
        <w:pStyle w:val="ListParagraph"/>
        <w:numPr>
          <w:ilvl w:val="1"/>
          <w:numId w:val="3"/>
        </w:numPr>
      </w:pPr>
      <w:proofErr w:type="spellStart"/>
      <w:r w:rsidRPr="007B492A">
        <w:t>Signalling</w:t>
      </w:r>
      <w:proofErr w:type="spellEnd"/>
      <w:r w:rsidRPr="007B492A">
        <w:t xml:space="preserve"> of the beam information</w:t>
      </w:r>
      <w:r w:rsidR="00C931F3" w:rsidRPr="007B492A">
        <w:t>, representation of beam angle and power</w:t>
      </w:r>
    </w:p>
    <w:p w14:paraId="07949189" w14:textId="77777777" w:rsidR="00864EEF" w:rsidRPr="007B492A" w:rsidRDefault="00A97D7A">
      <w:pPr>
        <w:pStyle w:val="ListParagraph"/>
        <w:numPr>
          <w:ilvl w:val="0"/>
          <w:numId w:val="3"/>
        </w:numPr>
      </w:pPr>
      <w:r w:rsidRPr="007B492A">
        <w:t xml:space="preserve">Aspect #5 </w:t>
      </w:r>
      <w:proofErr w:type="spellStart"/>
      <w:r w:rsidRPr="007B492A">
        <w:t>AoD</w:t>
      </w:r>
      <w:proofErr w:type="spellEnd"/>
      <w:r w:rsidRPr="007B492A">
        <w:t xml:space="preserve"> uncertainty window </w:t>
      </w:r>
    </w:p>
    <w:p w14:paraId="0794918A" w14:textId="77777777" w:rsidR="00864EEF" w:rsidRPr="007B492A" w:rsidRDefault="00A97D7A">
      <w:pPr>
        <w:pStyle w:val="ListParagraph"/>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Heading2"/>
        <w:numPr>
          <w:ilvl w:val="1"/>
          <w:numId w:val="2"/>
        </w:numPr>
      </w:pPr>
      <w:r w:rsidRPr="007B492A">
        <w:t xml:space="preserve"> Main discussion topics</w:t>
      </w:r>
    </w:p>
    <w:p w14:paraId="0794918F" w14:textId="77777777" w:rsidR="00864EEF" w:rsidRPr="007B492A" w:rsidRDefault="00A97D7A">
      <w:pPr>
        <w:pStyle w:val="Heading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Heading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 xml:space="preserve">e, an agreement was </w:t>
      </w:r>
      <w:proofErr w:type="gramStart"/>
      <w:r w:rsidRPr="007B492A">
        <w:t>reached  for</w:t>
      </w:r>
      <w:proofErr w:type="gramEnd"/>
      <w:r w:rsidRPr="007B492A">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normalization of the path RSRP measurement with DL PRS RSRP (i.e.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Further details of the definition, e.g.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 xml:space="preserve">In </w:t>
      </w:r>
      <w:r w:rsidR="00860D1C" w:rsidRPr="007B492A">
        <w:t xml:space="preserve"> </w:t>
      </w:r>
      <w:r w:rsidRPr="007B492A">
        <w:t xml:space="preserve"> </w:t>
      </w:r>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ListParagraph"/>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ListParagraph"/>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ListParagraph"/>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RAN1#106e)</w:t>
      </w:r>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ListParagraph"/>
        <w:numPr>
          <w:ilvl w:val="2"/>
          <w:numId w:val="5"/>
        </w:numPr>
      </w:pPr>
      <w:r w:rsidRPr="007B492A">
        <w:t xml:space="preserve">The time window duration can be provided </w:t>
      </w:r>
      <w:r w:rsidR="00747AC6" w:rsidRPr="007B492A">
        <w:t>by the LMF to the UE[17]</w:t>
      </w:r>
    </w:p>
    <w:p w14:paraId="4EAF9B1C" w14:textId="18BE4C89" w:rsidR="00747AC6" w:rsidRPr="007B492A" w:rsidRDefault="00747AC6" w:rsidP="00C30A06">
      <w:pPr>
        <w:pStyle w:val="ListParagraph"/>
        <w:numPr>
          <w:ilvl w:val="2"/>
          <w:numId w:val="5"/>
        </w:numPr>
      </w:pPr>
      <w:r w:rsidRPr="007B492A">
        <w:t>window size is up to UE implementation</w:t>
      </w:r>
      <w:r w:rsidR="00374B58" w:rsidRPr="007B492A">
        <w:t>[10]</w:t>
      </w:r>
    </w:p>
    <w:p w14:paraId="09B73F8B" w14:textId="55F50180" w:rsidR="00A166AC" w:rsidRPr="007B492A" w:rsidRDefault="00A166AC">
      <w:pPr>
        <w:pStyle w:val="ListParagraph"/>
        <w:numPr>
          <w:ilvl w:val="1"/>
          <w:numId w:val="5"/>
        </w:numPr>
      </w:pPr>
      <w:r w:rsidRPr="007B492A">
        <w:t>Measurement is normalized with PRS RSRP [5]</w:t>
      </w:r>
      <w:r w:rsidR="006E28D4" w:rsidRPr="007B492A">
        <w:t>[11]</w:t>
      </w:r>
    </w:p>
    <w:p w14:paraId="079491AD" w14:textId="4E35F0CA" w:rsidR="00864EEF" w:rsidRPr="007B492A" w:rsidRDefault="00A97D7A">
      <w:pPr>
        <w:pStyle w:val="ListParagraph"/>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ListParagraph"/>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ListParagraph"/>
        <w:numPr>
          <w:ilvl w:val="1"/>
          <w:numId w:val="5"/>
        </w:numPr>
      </w:pPr>
      <w:r w:rsidRPr="007B492A">
        <w:lastRenderedPageBreak/>
        <w:t>Definition is 38.215 or 37355 [2]</w:t>
      </w:r>
    </w:p>
    <w:p w14:paraId="079491AE" w14:textId="7B0FE04A" w:rsidR="00864EEF" w:rsidRPr="007B492A" w:rsidRDefault="00A97D7A">
      <w:pPr>
        <w:pStyle w:val="ListParagraph"/>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ListParagraph"/>
        <w:numPr>
          <w:ilvl w:val="0"/>
          <w:numId w:val="5"/>
        </w:numPr>
      </w:pPr>
      <w:r w:rsidRPr="007B492A">
        <w:t>Reporting of first path RSRP and PRS RSRP</w:t>
      </w:r>
    </w:p>
    <w:p w14:paraId="079491AF" w14:textId="7901D048" w:rsidR="00864EEF" w:rsidRPr="007B492A" w:rsidRDefault="00341607">
      <w:pPr>
        <w:pStyle w:val="ListParagraph"/>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ListParagraph"/>
        <w:numPr>
          <w:ilvl w:val="1"/>
          <w:numId w:val="5"/>
        </w:numPr>
      </w:pPr>
      <w:r w:rsidRPr="007B492A">
        <w:t xml:space="preserve">First path RSRP </w:t>
      </w:r>
      <w:proofErr w:type="gramStart"/>
      <w:r w:rsidRPr="007B492A">
        <w:t xml:space="preserve">is </w:t>
      </w:r>
      <w:r w:rsidR="00A97D7A" w:rsidRPr="007B492A">
        <w:t xml:space="preserve"> included</w:t>
      </w:r>
      <w:proofErr w:type="gramEnd"/>
      <w:r w:rsidR="00A97D7A" w:rsidRPr="007B492A">
        <w:t xml:space="preserve">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ListParagraph"/>
        <w:numPr>
          <w:ilvl w:val="0"/>
          <w:numId w:val="5"/>
        </w:numPr>
      </w:pPr>
      <w:r w:rsidRPr="007B492A">
        <w:t>Support of further measurements beside power</w:t>
      </w:r>
      <w:r w:rsidR="007A1046" w:rsidRPr="007B492A">
        <w:t>[4]</w:t>
      </w:r>
      <w:r w:rsidR="00830D08" w:rsidRPr="007B492A">
        <w:t>[8] [21][22],</w:t>
      </w:r>
    </w:p>
    <w:p w14:paraId="3CDEFA78" w14:textId="3D3F415F" w:rsidR="00F93C6C" w:rsidRPr="007B492A" w:rsidRDefault="0097493A" w:rsidP="00260EF5">
      <w:pPr>
        <w:pStyle w:val="ListParagraph"/>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ListParagraph"/>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ListParagraph"/>
        <w:numPr>
          <w:ilvl w:val="0"/>
          <w:numId w:val="5"/>
        </w:numPr>
      </w:pPr>
      <w:r w:rsidRPr="007B492A">
        <w:t>Inclusion of path RSRP in other methods (multi RTT, DL TDOA)[2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TableGrid"/>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BodyText"/>
              <w:numPr>
                <w:ilvl w:val="0"/>
                <w:numId w:val="27"/>
              </w:numPr>
              <w:spacing w:line="260" w:lineRule="exact"/>
              <w:jc w:val="both"/>
              <w:rPr>
                <w:sz w:val="20"/>
                <w:szCs w:val="20"/>
                <w:lang w:val="en-US"/>
              </w:rPr>
            </w:pPr>
          </w:p>
          <w:p w14:paraId="2B49E1B4" w14:textId="77777777" w:rsidR="00485352" w:rsidRPr="007B492A" w:rsidRDefault="00485352" w:rsidP="002426FB">
            <w:pPr>
              <w:pStyle w:val="BodyText"/>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BodyText"/>
              <w:numPr>
                <w:ilvl w:val="0"/>
                <w:numId w:val="27"/>
              </w:numPr>
              <w:spacing w:line="260" w:lineRule="exact"/>
              <w:jc w:val="both"/>
              <w:rPr>
                <w:b/>
                <w:i/>
                <w:szCs w:val="20"/>
                <w:lang w:val="en-US"/>
              </w:rPr>
            </w:pPr>
          </w:p>
          <w:p w14:paraId="1BDECFD8"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w:t>
            </w:r>
            <w:proofErr w:type="spellStart"/>
            <w:r w:rsidRPr="007B492A">
              <w:rPr>
                <w:b/>
                <w:i/>
                <w:sz w:val="20"/>
                <w:szCs w:val="20"/>
                <w:lang w:val="en-US"/>
              </w:rPr>
              <w:t>AoD</w:t>
            </w:r>
            <w:proofErr w:type="spellEnd"/>
            <w:r w:rsidRPr="007B492A">
              <w:rPr>
                <w:b/>
                <w:i/>
                <w:sz w:val="20"/>
                <w:szCs w:val="20"/>
                <w:lang w:val="en-US"/>
              </w:rPr>
              <w:t>.</w:t>
            </w:r>
          </w:p>
          <w:p w14:paraId="4DD84937"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Only support first path RSRP reporting in DL-</w:t>
            </w:r>
            <w:proofErr w:type="spellStart"/>
            <w:r w:rsidRPr="007B492A">
              <w:rPr>
                <w:b/>
                <w:i/>
                <w:sz w:val="20"/>
                <w:szCs w:val="20"/>
                <w:lang w:val="en-US"/>
              </w:rPr>
              <w:t>AoD</w:t>
            </w:r>
            <w:proofErr w:type="spellEnd"/>
            <w:r w:rsidRPr="007B492A">
              <w:rPr>
                <w:b/>
                <w:i/>
                <w:sz w:val="20"/>
                <w:szCs w:val="20"/>
                <w:lang w:val="en-US"/>
              </w:rPr>
              <w:t xml:space="preserve"> positioning, and reporting multipath RSRP(s) are not introduced in DL-</w:t>
            </w:r>
            <w:proofErr w:type="spellStart"/>
            <w:r w:rsidRPr="007B492A">
              <w:rPr>
                <w:b/>
                <w:i/>
                <w:sz w:val="20"/>
                <w:szCs w:val="20"/>
                <w:lang w:val="en-US"/>
              </w:rPr>
              <w:t>AoD</w:t>
            </w:r>
            <w:proofErr w:type="spellEnd"/>
            <w:r w:rsidRPr="007B492A">
              <w:rPr>
                <w:b/>
                <w:i/>
                <w:sz w:val="20"/>
                <w:szCs w:val="20"/>
                <w:lang w:val="en-US"/>
              </w:rPr>
              <w:t>.</w:t>
            </w:r>
          </w:p>
          <w:p w14:paraId="7D7DA236"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Reporting timing information is not introduced in DL-</w:t>
            </w:r>
            <w:proofErr w:type="spellStart"/>
            <w:r w:rsidRPr="007B492A">
              <w:rPr>
                <w:b/>
                <w:i/>
                <w:sz w:val="20"/>
                <w:szCs w:val="20"/>
                <w:lang w:val="en-US"/>
              </w:rPr>
              <w:t>AoD</w:t>
            </w:r>
            <w:proofErr w:type="spellEnd"/>
            <w:r w:rsidRPr="007B492A">
              <w:rPr>
                <w:b/>
                <w:i/>
                <w:sz w:val="20"/>
                <w:szCs w:val="20"/>
                <w:lang w:val="en-US"/>
              </w:rPr>
              <w:t>.</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w:t>
            </w:r>
            <w:proofErr w:type="spellStart"/>
            <w:r w:rsidRPr="007B492A">
              <w:rPr>
                <w:szCs w:val="20"/>
                <w:lang w:val="en-US"/>
              </w:rPr>
              <w:t>AoD</w:t>
            </w:r>
            <w:proofErr w:type="spellEnd"/>
            <w:r w:rsidRPr="007B492A">
              <w:rPr>
                <w:szCs w:val="20"/>
                <w:lang w:val="en-US"/>
              </w:rPr>
              <w:t xml:space="preserve">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For DL-</w:t>
            </w:r>
            <w:proofErr w:type="spellStart"/>
            <w:r w:rsidRPr="007B492A">
              <w:rPr>
                <w:lang w:val="en-US" w:eastAsia="ja-JP"/>
              </w:rPr>
              <w:t>AoD</w:t>
            </w:r>
            <w:proofErr w:type="spellEnd"/>
            <w:r w:rsidRPr="007B492A">
              <w:rPr>
                <w:lang w:val="en-US" w:eastAsia="ja-JP"/>
              </w:rPr>
              <w:t xml:space="preserve">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 xml:space="preserve">Note: the first path delay is the channel tap where the UE measures </w:t>
            </w:r>
            <w:proofErr w:type="spellStart"/>
            <w:r w:rsidRPr="007B492A">
              <w:rPr>
                <w:lang w:val="en-US"/>
              </w:rPr>
              <w:t>ToA</w:t>
            </w:r>
            <w:proofErr w:type="spellEnd"/>
            <w:r w:rsidRPr="007B492A">
              <w:rPr>
                <w:lang w:val="en-US"/>
              </w:rPr>
              <w:t xml:space="preserve">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Caption"/>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ListParagraph"/>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ListParagraph"/>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SimSun"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delay of a certain path, whose path-RSRP has to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w:t>
            </w:r>
            <w:proofErr w:type="spellStart"/>
            <w:r w:rsidRPr="007B492A">
              <w:rPr>
                <w:rFonts w:ascii="Times New Roman" w:hAnsi="Times New Roman"/>
                <w:sz w:val="24"/>
                <w:lang w:val="en-US" w:eastAsia="x-none"/>
              </w:rPr>
              <w:t>AoD</w:t>
            </w:r>
            <w:proofErr w:type="spellEnd"/>
            <w:r w:rsidRPr="007B492A">
              <w:rPr>
                <w:rFonts w:ascii="Times New Roman" w:hAnsi="Times New Roman"/>
                <w:sz w:val="24"/>
                <w:lang w:val="en-US" w:eastAsia="x-none"/>
              </w:rPr>
              <w:t xml:space="preserve">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w:t>
            </w:r>
            <w:proofErr w:type="spellStart"/>
            <w:r w:rsidRPr="007B492A">
              <w:rPr>
                <w:b/>
                <w:bCs/>
                <w:i/>
                <w:iCs/>
                <w:lang w:val="en-US"/>
              </w:rPr>
              <w:t>AoD</w:t>
            </w:r>
            <w:proofErr w:type="spellEnd"/>
            <w:r w:rsidRPr="007B492A">
              <w:rPr>
                <w:b/>
                <w:bCs/>
                <w:i/>
                <w:iCs/>
                <w:lang w:val="en-US"/>
              </w:rPr>
              <w:t xml:space="preserve">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Heading4"/>
        <w:numPr>
          <w:ilvl w:val="3"/>
          <w:numId w:val="2"/>
        </w:numPr>
        <w:ind w:left="0" w:firstLine="0"/>
      </w:pPr>
      <w:r w:rsidRPr="007B492A">
        <w:lastRenderedPageBreak/>
        <w:t xml:space="preserve">Proposal </w:t>
      </w:r>
      <w:proofErr w:type="gramStart"/>
      <w:r w:rsidRPr="007B492A">
        <w:t xml:space="preserve">1.1 </w:t>
      </w:r>
      <w:r w:rsidR="00D61C24" w:rsidRPr="007B492A">
        <w:t xml:space="preserve"> </w:t>
      </w:r>
      <w:r w:rsidR="00DB5FDF" w:rsidRPr="007B492A">
        <w:t>(</w:t>
      </w:r>
      <w:proofErr w:type="gramEnd"/>
      <w:r w:rsidR="00DB5FDF" w:rsidRPr="007B492A">
        <w:t>definition of path RSRP)</w:t>
      </w:r>
    </w:p>
    <w:p w14:paraId="0794922F" w14:textId="3B22ED2F" w:rsidR="00864EEF" w:rsidRPr="007B492A" w:rsidRDefault="00A97D7A">
      <w:pPr>
        <w:pStyle w:val="Heading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propose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are proposal regarding the applicability of path PRS RSRP reporting to all DL methods. </w:t>
      </w:r>
      <w:r w:rsidR="004E07AF" w:rsidRPr="007B492A">
        <w:t xml:space="preserve">The inclusion of power reporting per path </w:t>
      </w:r>
      <w:r w:rsidR="009C4558" w:rsidRPr="007B492A">
        <w:t xml:space="preserve">in multi-RTT and DL-TDOA </w:t>
      </w:r>
      <w:proofErr w:type="gramStart"/>
      <w:r w:rsidR="000D3C23" w:rsidRPr="007B492A">
        <w:t xml:space="preserve">was </w:t>
      </w:r>
      <w:r w:rsidR="009C4558" w:rsidRPr="007B492A">
        <w:t xml:space="preserve"> also</w:t>
      </w:r>
      <w:proofErr w:type="gramEnd"/>
      <w:r w:rsidR="009C4558" w:rsidRPr="007B492A">
        <w:t xml:space="preserve">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ListParagraph"/>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ListParagraph"/>
        <w:numPr>
          <w:ilvl w:val="1"/>
          <w:numId w:val="29"/>
        </w:numPr>
        <w:rPr>
          <w:b/>
          <w:bCs/>
        </w:rPr>
      </w:pPr>
      <w:r w:rsidRPr="007B492A">
        <w:rPr>
          <w:b/>
          <w:bCs/>
        </w:rPr>
        <w:t xml:space="preserve">FFS: </w:t>
      </w:r>
      <w:r w:rsidR="00A64E3E" w:rsidRPr="007B492A">
        <w:rPr>
          <w:b/>
          <w:bCs/>
        </w:rPr>
        <w:t xml:space="preserve">The LMF may  provide a time window around the delay D to compute path DL PRS RSRP </w:t>
      </w:r>
    </w:p>
    <w:p w14:paraId="738BDC54" w14:textId="631DBBF6" w:rsidR="0019638C" w:rsidRPr="007B492A" w:rsidRDefault="0003021F" w:rsidP="00A64E3E">
      <w:pPr>
        <w:pStyle w:val="ListParagraph"/>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Heading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definition are interchangeable. The definition </w:t>
      </w:r>
      <w:r w:rsidR="00B126AD">
        <w:rPr>
          <w:lang w:eastAsia="zh-CN"/>
        </w:rPr>
        <w:t xml:space="preserve">proposed in the past meeting assumes the time-domain perspective, meaning that the definition assume the UE will first run an IFFT over the received symbol and </w:t>
      </w:r>
      <w:proofErr w:type="gramStart"/>
      <w:r w:rsidR="00B126AD">
        <w:rPr>
          <w:lang w:eastAsia="zh-CN"/>
        </w:rPr>
        <w:t>correlate  the</w:t>
      </w:r>
      <w:proofErr w:type="gramEnd"/>
      <w:r w:rsidR="00B126AD">
        <w:rPr>
          <w:lang w:eastAsia="zh-CN"/>
        </w:rPr>
        <w:t xml:space="preserv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ListParagraph"/>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ListParagraph"/>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ListParagraph"/>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2CF474DB" w14:textId="77777777" w:rsidTr="00ED172A">
        <w:tc>
          <w:tcPr>
            <w:tcW w:w="2075" w:type="dxa"/>
            <w:shd w:val="clear" w:color="auto" w:fill="auto"/>
          </w:tcPr>
          <w:p w14:paraId="1AB4CB9A" w14:textId="77777777" w:rsidR="002924FF" w:rsidRPr="007B492A" w:rsidRDefault="002924FF" w:rsidP="00ED172A">
            <w:pPr>
              <w:rPr>
                <w:rFonts w:eastAsia="DengXian"/>
                <w:lang w:val="en-US" w:eastAsia="zh-CN"/>
              </w:rPr>
            </w:pPr>
            <w:r w:rsidRPr="007B492A">
              <w:rPr>
                <w:rFonts w:eastAsia="DengXian"/>
                <w:lang w:val="en-US" w:eastAsia="zh-CN"/>
              </w:rPr>
              <w:t>CATT</w:t>
            </w:r>
          </w:p>
        </w:tc>
        <w:tc>
          <w:tcPr>
            <w:tcW w:w="7554" w:type="dxa"/>
            <w:shd w:val="clear" w:color="auto" w:fill="auto"/>
          </w:tcPr>
          <w:p w14:paraId="24F382FA" w14:textId="77777777" w:rsidR="002924FF" w:rsidRPr="007B492A" w:rsidRDefault="002924FF" w:rsidP="00ED172A">
            <w:pPr>
              <w:rPr>
                <w:rFonts w:eastAsia="DengXian"/>
                <w:lang w:val="en-US" w:eastAsia="zh-CN"/>
              </w:rPr>
            </w:pPr>
            <w:r w:rsidRPr="007B492A">
              <w:rPr>
                <w:rFonts w:eastAsia="DengXian"/>
                <w:lang w:val="en-US" w:eastAsia="zh-CN"/>
              </w:rPr>
              <w:t>Support.</w:t>
            </w:r>
          </w:p>
        </w:tc>
      </w:tr>
      <w:tr w:rsidR="002924FF" w:rsidRPr="007B492A" w14:paraId="308EB14B" w14:textId="77777777" w:rsidTr="00ED172A">
        <w:tc>
          <w:tcPr>
            <w:tcW w:w="2075" w:type="dxa"/>
            <w:shd w:val="clear" w:color="auto" w:fill="auto"/>
          </w:tcPr>
          <w:p w14:paraId="3933CCB3" w14:textId="77777777" w:rsidR="002924FF" w:rsidRPr="007B492A" w:rsidRDefault="002924FF" w:rsidP="00ED172A">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1340D263" w14:textId="77777777" w:rsidR="002924FF" w:rsidRPr="007B492A" w:rsidRDefault="002924FF" w:rsidP="00ED172A">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38D3CDE6" w14:textId="77777777" w:rsidR="002924FF" w:rsidRPr="007B492A" w:rsidRDefault="002924FF" w:rsidP="00ED172A">
            <w:pPr>
              <w:rPr>
                <w:rFonts w:eastAsia="DengXian"/>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2924FF" w:rsidRPr="007B492A" w14:paraId="137823CD" w14:textId="77777777" w:rsidTr="00ED172A">
        <w:tc>
          <w:tcPr>
            <w:tcW w:w="2075" w:type="dxa"/>
            <w:shd w:val="clear" w:color="auto" w:fill="auto"/>
          </w:tcPr>
          <w:p w14:paraId="6D3461AF" w14:textId="77777777" w:rsidR="002924FF" w:rsidRPr="007B492A" w:rsidRDefault="002924FF" w:rsidP="00ED172A">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D9475CE" w14:textId="77777777" w:rsidR="002924FF" w:rsidRPr="007B492A" w:rsidRDefault="002924FF" w:rsidP="00ED172A">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2924FF" w:rsidRPr="007B492A" w14:paraId="072108C7" w14:textId="77777777" w:rsidTr="00ED172A">
        <w:tc>
          <w:tcPr>
            <w:tcW w:w="2075" w:type="dxa"/>
            <w:shd w:val="clear" w:color="auto" w:fill="auto"/>
          </w:tcPr>
          <w:p w14:paraId="03021949" w14:textId="77777777" w:rsidR="002924FF" w:rsidRPr="007B492A" w:rsidRDefault="002924FF" w:rsidP="00ED172A">
            <w:pPr>
              <w:rPr>
                <w:rFonts w:eastAsia="DengXian"/>
                <w:lang w:val="en-US" w:eastAsia="zh-CN"/>
              </w:rPr>
            </w:pPr>
            <w:r w:rsidRPr="007B492A">
              <w:rPr>
                <w:rFonts w:eastAsia="DengXian"/>
                <w:lang w:val="en-US" w:eastAsia="zh-CN"/>
              </w:rPr>
              <w:t>Qualcomm</w:t>
            </w:r>
          </w:p>
        </w:tc>
        <w:tc>
          <w:tcPr>
            <w:tcW w:w="7554" w:type="dxa"/>
            <w:shd w:val="clear" w:color="auto" w:fill="auto"/>
          </w:tcPr>
          <w:p w14:paraId="0290C6A3" w14:textId="77777777" w:rsidR="002924FF" w:rsidRPr="007B492A" w:rsidRDefault="002924FF" w:rsidP="00ED172A">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DengXian"/>
                <w:lang w:eastAsia="zh-CN"/>
              </w:rPr>
            </w:pPr>
            <w:r>
              <w:rPr>
                <w:rFonts w:eastAsia="DengXian"/>
                <w:lang w:eastAsia="zh-CN"/>
              </w:rPr>
              <w:lastRenderedPageBreak/>
              <w:t>Nokia/NSB</w:t>
            </w:r>
          </w:p>
        </w:tc>
        <w:tc>
          <w:tcPr>
            <w:tcW w:w="7554" w:type="dxa"/>
            <w:shd w:val="clear" w:color="auto" w:fill="auto"/>
          </w:tcPr>
          <w:p w14:paraId="65D0F88B" w14:textId="4430603D" w:rsidR="009B4A02" w:rsidRPr="007B492A" w:rsidRDefault="00CA601E" w:rsidP="00AE75E8">
            <w:pPr>
              <w:rPr>
                <w:rFonts w:eastAsia="DengXian"/>
                <w:lang w:eastAsia="zh-CN"/>
              </w:rPr>
            </w:pPr>
            <w:r>
              <w:rPr>
                <w:rFonts w:eastAsia="DengXian"/>
                <w:lang w:eastAsia="zh-CN"/>
              </w:rPr>
              <w:t>We are okay to keep</w:t>
            </w:r>
            <w:r w:rsidR="002227F8">
              <w:rPr>
                <w:rFonts w:eastAsia="DengXian"/>
                <w:lang w:eastAsia="zh-CN"/>
              </w:rPr>
              <w:t xml:space="preserve"> ‘‘</w:t>
            </w:r>
            <w:r>
              <w:rPr>
                <w:rFonts w:eastAsia="DengXian"/>
                <w:lang w:eastAsia="zh-CN"/>
              </w:rPr>
              <w:t>the path PRS RSRP for path delay D</w:t>
            </w:r>
            <w:r w:rsidR="002227F8">
              <w:rPr>
                <w:rFonts w:eastAsia="DengXian"/>
                <w:lang w:eastAsia="zh-CN"/>
              </w:rPr>
              <w:t>‘‘</w:t>
            </w:r>
            <w:r w:rsidR="00AE75E8">
              <w:rPr>
                <w:rFonts w:eastAsia="DengXian"/>
                <w:lang w:eastAsia="zh-CN"/>
              </w:rPr>
              <w:t xml:space="preserve"> in the current proposal</w:t>
            </w:r>
            <w:r w:rsidR="005301B7">
              <w:rPr>
                <w:rFonts w:eastAsia="DengXian"/>
                <w:lang w:eastAsia="zh-CN"/>
              </w:rPr>
              <w:t>.</w:t>
            </w:r>
            <w:r w:rsidR="00AE75E8">
              <w:rPr>
                <w:rFonts w:eastAsia="DengXian"/>
                <w:lang w:eastAsia="zh-CN"/>
              </w:rPr>
              <w:t xml:space="preserve"> </w:t>
            </w:r>
            <w:r w:rsidR="005301B7">
              <w:rPr>
                <w:rFonts w:eastAsia="DengXian"/>
                <w:lang w:eastAsia="zh-CN"/>
              </w:rPr>
              <w:t>It is okay to send an LS to RAN4, but</w:t>
            </w:r>
            <w:r w:rsidR="00AE75E8">
              <w:rPr>
                <w:rFonts w:eastAsia="DengXian"/>
                <w:lang w:eastAsia="zh-CN"/>
              </w:rPr>
              <w:t xml:space="preserve"> w</w:t>
            </w:r>
            <w:r>
              <w:rPr>
                <w:rFonts w:eastAsia="DengXian"/>
                <w:lang w:eastAsia="zh-CN"/>
              </w:rPr>
              <w:t xml:space="preserve">e prefer to define the path RSRP as a normalized value of PRS RSRP. </w:t>
            </w:r>
          </w:p>
        </w:tc>
      </w:tr>
      <w:tr w:rsidR="00CA2FB7" w:rsidRPr="007B492A" w14:paraId="7CE0ADE0" w14:textId="77777777" w:rsidTr="00ED172A">
        <w:tc>
          <w:tcPr>
            <w:tcW w:w="2075" w:type="dxa"/>
            <w:shd w:val="clear" w:color="auto" w:fill="auto"/>
          </w:tcPr>
          <w:p w14:paraId="06DF2113" w14:textId="257A4329" w:rsidR="00CA2FB7" w:rsidRPr="00CA2FB7" w:rsidRDefault="00CA2FB7" w:rsidP="00ED172A">
            <w:pPr>
              <w:rPr>
                <w:rFonts w:eastAsia="DengXian"/>
                <w:lang w:val="en-US" w:eastAsia="zh-CN"/>
              </w:rPr>
            </w:pPr>
            <w:r>
              <w:rPr>
                <w:rFonts w:eastAsia="DengXian" w:hint="eastAsia"/>
                <w:lang w:eastAsia="zh-CN"/>
              </w:rPr>
              <w:t>OPPO</w:t>
            </w:r>
          </w:p>
        </w:tc>
        <w:tc>
          <w:tcPr>
            <w:tcW w:w="7554" w:type="dxa"/>
            <w:shd w:val="clear" w:color="auto" w:fill="auto"/>
          </w:tcPr>
          <w:p w14:paraId="178AE07F" w14:textId="4772CEB2" w:rsidR="00CA2FB7" w:rsidRDefault="00CA2FB7" w:rsidP="00AE75E8">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F7DE035" w14:textId="1F843348" w:rsidR="00CA2FB7" w:rsidRDefault="00CA2FB7" w:rsidP="00AE75E8">
            <w:pPr>
              <w:rPr>
                <w:rFonts w:eastAsia="DengXian"/>
                <w:lang w:eastAsia="zh-CN"/>
              </w:rPr>
            </w:pPr>
          </w:p>
          <w:p w14:paraId="09E7D848" w14:textId="77777777" w:rsidR="00CA2FB7" w:rsidRPr="002924FF" w:rsidRDefault="00CA2FB7" w:rsidP="00CA2FB7">
            <w:pPr>
              <w:rPr>
                <w:b/>
                <w:bCs/>
              </w:rPr>
            </w:pPr>
            <w:r w:rsidRPr="002924FF">
              <w:rPr>
                <w:b/>
                <w:bCs/>
              </w:rPr>
              <w:t>Proposal 1.1</w:t>
            </w:r>
            <w:r>
              <w:rPr>
                <w:b/>
                <w:bCs/>
              </w:rPr>
              <w:t>b</w:t>
            </w:r>
          </w:p>
          <w:p w14:paraId="1E60E84C" w14:textId="1C6CA388" w:rsidR="00CA2FB7" w:rsidRPr="007B492A" w:rsidRDefault="00CA2FB7" w:rsidP="00CA2FB7">
            <w:pPr>
              <w:rPr>
                <w:b/>
                <w:bCs/>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of </w:t>
            </w:r>
            <w:r w:rsidRPr="00CA2FB7">
              <w:rPr>
                <w:b/>
                <w:bCs/>
                <w:color w:val="FF0000"/>
              </w:rPr>
              <w:t xml:space="preserve">PRS signal </w:t>
            </w:r>
            <w:r>
              <w:rPr>
                <w:b/>
                <w:bCs/>
                <w:color w:val="FF0000"/>
              </w:rPr>
              <w:t xml:space="preserve">received </w:t>
            </w:r>
            <w:r w:rsidRPr="00CA2FB7">
              <w:rPr>
                <w:b/>
                <w:bCs/>
                <w:strike/>
                <w:color w:val="FF0000"/>
              </w:rPr>
              <w:t xml:space="preserve">the channel impulse response experienced by the DL PRS reference signals configured for the measurement, </w:t>
            </w:r>
            <w:r>
              <w:rPr>
                <w:b/>
                <w:bCs/>
              </w:rPr>
              <w:t xml:space="preserve">at a delay D </w:t>
            </w:r>
            <w:r w:rsidRPr="00CA2FB7">
              <w:rPr>
                <w:b/>
                <w:bCs/>
                <w:color w:val="FF0000"/>
              </w:rPr>
              <w:t>of the channel impulse response</w:t>
            </w:r>
            <w:r>
              <w:rPr>
                <w:b/>
                <w:bCs/>
              </w:rPr>
              <w:t xml:space="preserve">. </w:t>
            </w:r>
            <w:r w:rsidRPr="007B492A">
              <w:rPr>
                <w:b/>
                <w:bCs/>
              </w:rPr>
              <w:t xml:space="preserve"> </w:t>
            </w:r>
            <w:r>
              <w:rPr>
                <w:b/>
                <w:bCs/>
              </w:rPr>
              <w:t xml:space="preserve"> </w:t>
            </w:r>
          </w:p>
          <w:p w14:paraId="06BC708C" w14:textId="77777777" w:rsidR="00CA2FB7" w:rsidRPr="002924FF" w:rsidRDefault="00CA2FB7" w:rsidP="00CA2FB7">
            <w:pPr>
              <w:pStyle w:val="ListParagraph"/>
              <w:numPr>
                <w:ilvl w:val="0"/>
                <w:numId w:val="55"/>
              </w:numPr>
              <w:rPr>
                <w:b/>
                <w:bCs/>
              </w:rPr>
            </w:pPr>
            <w:r w:rsidRPr="002924FF">
              <w:rPr>
                <w:b/>
                <w:bCs/>
              </w:rPr>
              <w:t xml:space="preserve">FFS: Whether the path RSRP measurement is normalized with PRS RSRP. </w:t>
            </w:r>
          </w:p>
          <w:p w14:paraId="06366289" w14:textId="77777777" w:rsidR="00CA2FB7" w:rsidRPr="00CA2FB7" w:rsidRDefault="00CA2FB7" w:rsidP="00CA2FB7">
            <w:pPr>
              <w:pStyle w:val="ListParagraph"/>
              <w:numPr>
                <w:ilvl w:val="0"/>
                <w:numId w:val="55"/>
              </w:numPr>
              <w:rPr>
                <w:b/>
                <w:bCs/>
                <w:strike/>
                <w:color w:val="FF0000"/>
              </w:rPr>
            </w:pPr>
            <w:r w:rsidRPr="00CA2FB7">
              <w:rPr>
                <w:b/>
                <w:bCs/>
                <w:strike/>
                <w:color w:val="FF0000"/>
              </w:rPr>
              <w:t>Note: UE may choose to use a time window to compute path DL PRS RSRP by UE implementation</w:t>
            </w:r>
          </w:p>
          <w:p w14:paraId="6F6ED3AB" w14:textId="77777777" w:rsidR="00CA2FB7" w:rsidRPr="002924FF" w:rsidRDefault="00CA2FB7" w:rsidP="00CA2FB7">
            <w:pPr>
              <w:pStyle w:val="ListParagraph"/>
              <w:numPr>
                <w:ilvl w:val="0"/>
                <w:numId w:val="55"/>
              </w:numPr>
              <w:rPr>
                <w:b/>
                <w:bCs/>
              </w:rPr>
            </w:pPr>
            <w:r w:rsidRPr="002924FF">
              <w:rPr>
                <w:b/>
                <w:bCs/>
              </w:rPr>
              <w:t>Send LS to RAN4 to check the details of the definition</w:t>
            </w:r>
          </w:p>
          <w:p w14:paraId="39048149" w14:textId="45D31FF5" w:rsidR="00CA2FB7" w:rsidRDefault="00CA2FB7" w:rsidP="00CA2FB7">
            <w:pPr>
              <w:rPr>
                <w:rFonts w:eastAsia="DengXian"/>
                <w:lang w:eastAsia="zh-CN"/>
              </w:rPr>
            </w:pPr>
          </w:p>
        </w:tc>
      </w:tr>
      <w:tr w:rsidR="00495D24" w:rsidRPr="007B492A" w14:paraId="75BF4990" w14:textId="77777777" w:rsidTr="009D1CAA">
        <w:tc>
          <w:tcPr>
            <w:tcW w:w="2075" w:type="dxa"/>
            <w:shd w:val="clear" w:color="auto" w:fill="auto"/>
          </w:tcPr>
          <w:p w14:paraId="0A1483C2" w14:textId="77777777" w:rsidR="00495D24" w:rsidRDefault="00495D24" w:rsidP="009D1CAA">
            <w:pPr>
              <w:rPr>
                <w:rFonts w:eastAsia="DengXian" w:hint="eastAsia"/>
                <w:lang w:eastAsia="zh-CN"/>
              </w:rPr>
            </w:pPr>
            <w:r>
              <w:rPr>
                <w:rFonts w:eastAsia="DengXian" w:hint="eastAsia"/>
                <w:lang w:eastAsia="zh-CN"/>
              </w:rPr>
              <w:t>M</w:t>
            </w:r>
            <w:r>
              <w:rPr>
                <w:rFonts w:eastAsia="DengXian"/>
                <w:lang w:eastAsia="zh-CN"/>
              </w:rPr>
              <w:t>TK</w:t>
            </w:r>
          </w:p>
        </w:tc>
        <w:tc>
          <w:tcPr>
            <w:tcW w:w="7554" w:type="dxa"/>
            <w:shd w:val="clear" w:color="auto" w:fill="auto"/>
          </w:tcPr>
          <w:p w14:paraId="500F5828" w14:textId="77777777" w:rsidR="00495D24" w:rsidRDefault="00495D24" w:rsidP="009D1CAA">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77B5D696" w14:textId="77777777" w:rsidR="00495D24" w:rsidRDefault="00495D24" w:rsidP="009D1CAA">
            <w:pPr>
              <w:spacing w:after="0" w:line="240" w:lineRule="auto"/>
              <w:rPr>
                <w:rFonts w:eastAsia="DengXian"/>
                <w:lang w:eastAsia="zh-CN"/>
              </w:rPr>
            </w:pPr>
          </w:p>
          <w:p w14:paraId="15F63374" w14:textId="77777777" w:rsidR="00495D24" w:rsidRDefault="00495D24" w:rsidP="009D1CAA">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21209F77" w14:textId="77777777" w:rsidR="00495D24" w:rsidRDefault="00495D24" w:rsidP="009D1CAA">
            <w:pPr>
              <w:spacing w:after="0" w:line="240" w:lineRule="auto"/>
              <w:rPr>
                <w:rFonts w:eastAsia="DengXian"/>
                <w:lang w:eastAsia="zh-CN"/>
              </w:rPr>
            </w:pPr>
            <w:r>
              <w:rPr>
                <w:rFonts w:eastAsia="DengXian"/>
                <w:lang w:eastAsia="zh-CN"/>
              </w:rPr>
              <w:t xml:space="preserve"> Input signel (dbm) </w:t>
            </w:r>
            <w:r w:rsidRPr="00E328AA">
              <w:rPr>
                <w:rFonts w:eastAsia="DengXian"/>
                <w:lang w:eastAsia="zh-CN"/>
              </w:rPr>
              <w:sym w:font="Wingdings" w:char="F0E0"/>
            </w:r>
            <w:r>
              <w:rPr>
                <w:rFonts w:eastAsia="DengXian"/>
                <w:lang w:eastAsia="zh-CN"/>
              </w:rPr>
              <w:t xml:space="preserve"> channel </w:t>
            </w:r>
            <w:r w:rsidRPr="00E328AA">
              <w:rPr>
                <w:rFonts w:eastAsia="DengXian"/>
                <w:lang w:eastAsia="zh-CN"/>
              </w:rPr>
              <w:sym w:font="Wingdings" w:char="F0E0"/>
            </w:r>
            <w:r>
              <w:rPr>
                <w:rFonts w:eastAsia="DengXian"/>
                <w:lang w:eastAsia="zh-CN"/>
              </w:rPr>
              <w:t xml:space="preserve"> output signal (dbm)</w:t>
            </w:r>
          </w:p>
          <w:p w14:paraId="7B926627" w14:textId="77777777" w:rsidR="00495D24" w:rsidRDefault="00495D24" w:rsidP="009D1CAA">
            <w:pPr>
              <w:spacing w:after="0" w:line="240" w:lineRule="auto"/>
              <w:rPr>
                <w:rFonts w:eastAsia="DengXian"/>
                <w:lang w:eastAsia="zh-CN"/>
              </w:rPr>
            </w:pPr>
          </w:p>
          <w:p w14:paraId="3A65E2C6" w14:textId="77777777" w:rsidR="00495D24" w:rsidRDefault="00495D24" w:rsidP="009D1CAA">
            <w:pPr>
              <w:spacing w:after="0" w:line="240" w:lineRule="auto"/>
              <w:rPr>
                <w:rFonts w:eastAsia="DengXian" w:hint="eastAsia"/>
                <w:lang w:eastAsia="zh-CN"/>
              </w:rPr>
            </w:pPr>
            <w:r>
              <w:rPr>
                <w:rFonts w:eastAsia="DengXian" w:hint="eastAsia"/>
                <w:lang w:eastAsia="zh-CN"/>
              </w:rPr>
              <w:t>So we provide some revisions as suggestion,</w:t>
            </w:r>
          </w:p>
          <w:p w14:paraId="71B9A277" w14:textId="77777777" w:rsidR="00495D24" w:rsidRDefault="00495D24" w:rsidP="009D1CAA">
            <w:pPr>
              <w:spacing w:after="0" w:line="240" w:lineRule="auto"/>
              <w:rPr>
                <w:rFonts w:eastAsia="DengXian"/>
                <w:lang w:eastAsia="zh-CN"/>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at the output of the channel experienced by the DL PRS reference signals configured for the measurement, at a delay D.</w:t>
            </w:r>
          </w:p>
          <w:p w14:paraId="799A9594" w14:textId="77777777" w:rsidR="00495D24" w:rsidRPr="00E328AA" w:rsidRDefault="00495D24" w:rsidP="009D1CAA">
            <w:pPr>
              <w:rPr>
                <w:rFonts w:eastAsia="DengXian" w:hint="eastAsia"/>
                <w:lang w:eastAsia="zh-CN"/>
              </w:rPr>
            </w:pPr>
          </w:p>
          <w:p w14:paraId="3A6953C4" w14:textId="77777777" w:rsidR="00495D24" w:rsidRDefault="00495D24" w:rsidP="009D1CAA">
            <w:pPr>
              <w:rPr>
                <w:rFonts w:eastAsia="DengXian" w:hint="eastAsia"/>
                <w:lang w:eastAsia="zh-CN"/>
              </w:rPr>
            </w:pPr>
          </w:p>
        </w:tc>
      </w:tr>
    </w:tbl>
    <w:p w14:paraId="195A6F31" w14:textId="77777777" w:rsidR="002924FF" w:rsidRPr="007B492A" w:rsidRDefault="002924FF" w:rsidP="002924FF">
      <w:pPr>
        <w:pStyle w:val="ListParagraph"/>
        <w:numPr>
          <w:ilvl w:val="0"/>
          <w:numId w:val="29"/>
        </w:numPr>
        <w:rPr>
          <w:lang w:eastAsia="zh-CN"/>
        </w:rPr>
      </w:pPr>
      <w:bookmarkStart w:id="1" w:name="_GoBack"/>
      <w:bookmarkEnd w:id="1"/>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Heading4"/>
        <w:numPr>
          <w:ilvl w:val="3"/>
          <w:numId w:val="2"/>
        </w:numPr>
        <w:ind w:left="0" w:firstLine="0"/>
      </w:pPr>
      <w:r w:rsidRPr="007B492A">
        <w:lastRenderedPageBreak/>
        <w:t>Proposal 1.2 (receiver diversity aspects)</w:t>
      </w:r>
    </w:p>
    <w:p w14:paraId="22CB48B8" w14:textId="4B6297BD" w:rsidR="00AE4634" w:rsidRPr="007B492A" w:rsidRDefault="00AE4634" w:rsidP="00AE4634">
      <w:pPr>
        <w:pStyle w:val="Heading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 xml:space="preserve">PRS RSRP measurement </w:t>
      </w:r>
      <w:proofErr w:type="gramStart"/>
      <w:r w:rsidRPr="007B492A">
        <w:t>with  receiver</w:t>
      </w:r>
      <w:proofErr w:type="gramEnd"/>
      <w:r w:rsidRPr="007B492A">
        <w:t xml:space="preserve"> diversity</w:t>
      </w:r>
      <w:r w:rsidR="00381336" w:rsidRPr="007B492A">
        <w:t xml:space="preserve">, the expected UE </w:t>
      </w:r>
      <w:proofErr w:type="spellStart"/>
      <w:r w:rsidR="00381336" w:rsidRPr="007B492A">
        <w:t>be</w:t>
      </w:r>
      <w:r w:rsidR="00BE7F6B" w:rsidRPr="007B492A">
        <w:t>haviour</w:t>
      </w:r>
      <w:proofErr w:type="spellEnd"/>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ListParagraph"/>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ListParagraph"/>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The proposal needs more discussion, for example:  whether UE chooses the Rx branch first or chooses the first path across all Rx branches first. For us</w:t>
            </w:r>
            <w:proofErr w:type="gramStart"/>
            <w:r w:rsidRPr="007B492A">
              <w:rPr>
                <w:rFonts w:eastAsia="DengXian"/>
                <w:lang w:val="en-US" w:eastAsia="zh-CN"/>
              </w:rPr>
              <w:t>,  per</w:t>
            </w:r>
            <w:proofErr w:type="gramEnd"/>
            <w:r w:rsidRPr="007B492A">
              <w:rPr>
                <w:rFonts w:eastAsia="DengXian"/>
                <w:lang w:val="en-US" w:eastAsia="zh-CN"/>
              </w:rPr>
              <w:t xml:space="preserve">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DengXian"/>
                <w:lang w:eastAsia="zh-CN"/>
              </w:rPr>
            </w:pPr>
            <w:r>
              <w:rPr>
                <w:rFonts w:eastAsia="DengXian"/>
                <w:lang w:eastAsia="zh-CN"/>
              </w:rPr>
              <w:t>Nokia/NSB</w:t>
            </w:r>
          </w:p>
        </w:tc>
        <w:tc>
          <w:tcPr>
            <w:tcW w:w="7554" w:type="dxa"/>
            <w:shd w:val="clear" w:color="auto" w:fill="auto"/>
          </w:tcPr>
          <w:p w14:paraId="25D54A87" w14:textId="5606F317" w:rsidR="00DF5A17" w:rsidRPr="007B492A" w:rsidRDefault="006861CE" w:rsidP="00DA2979">
            <w:pPr>
              <w:rPr>
                <w:rFonts w:eastAsia="DengXian"/>
                <w:lang w:eastAsia="zh-CN"/>
              </w:rPr>
            </w:pPr>
            <w:r>
              <w:rPr>
                <w:rFonts w:eastAsia="DengXian"/>
                <w:lang w:eastAsia="zh-CN"/>
              </w:rPr>
              <w:t>For the</w:t>
            </w:r>
            <w:r w:rsidR="00917AC8" w:rsidRPr="00917AC8">
              <w:rPr>
                <w:rFonts w:eastAsia="DengXian"/>
                <w:lang w:eastAsia="zh-CN"/>
              </w:rPr>
              <w:t xml:space="preserve"> RSTD reporting for additional paths, </w:t>
            </w:r>
            <w:r w:rsidR="00643479">
              <w:rPr>
                <w:rFonts w:eastAsia="DengXian"/>
                <w:lang w:eastAsia="zh-CN"/>
              </w:rPr>
              <w:t>our understanding is</w:t>
            </w:r>
            <w:r w:rsidR="00917AC8" w:rsidRPr="00917AC8">
              <w:rPr>
                <w:rFonts w:eastAsia="DengXian"/>
                <w:lang w:eastAsia="zh-CN"/>
              </w:rPr>
              <w:t xml:space="preserve"> that </w:t>
            </w:r>
            <w:r w:rsidR="00643479">
              <w:rPr>
                <w:rFonts w:eastAsia="DengXian"/>
                <w:lang w:eastAsia="zh-CN"/>
              </w:rPr>
              <w:t xml:space="preserve">LMF may not expect that </w:t>
            </w:r>
            <w:r w:rsidR="00917AC8" w:rsidRPr="00917AC8">
              <w:rPr>
                <w:rFonts w:eastAsia="DengXian"/>
                <w:lang w:eastAsia="zh-CN"/>
              </w:rPr>
              <w:t>the UE reports RSTD additional paths estimated by using a different Rx branch than the Rx branch used for the first RSTD reporting</w:t>
            </w:r>
            <w:r w:rsidR="00643479">
              <w:rPr>
                <w:rFonts w:eastAsia="DengXian"/>
                <w:lang w:eastAsia="zh-CN"/>
              </w:rPr>
              <w:t>.</w:t>
            </w:r>
            <w:r>
              <w:rPr>
                <w:rFonts w:eastAsia="DengXian"/>
                <w:lang w:eastAsia="zh-CN"/>
              </w:rPr>
              <w:t xml:space="preserve"> We think it </w:t>
            </w:r>
            <w:r w:rsidR="00B41516">
              <w:rPr>
                <w:rFonts w:eastAsia="DengXian"/>
                <w:lang w:eastAsia="zh-CN"/>
              </w:rPr>
              <w:t>may</w:t>
            </w:r>
            <w:r>
              <w:rPr>
                <w:rFonts w:eastAsia="DengXian"/>
                <w:lang w:eastAsia="zh-CN"/>
              </w:rPr>
              <w:t xml:space="preserve"> be a similar issue. </w:t>
            </w:r>
            <w:r w:rsidRPr="006861CE">
              <w:rPr>
                <w:rFonts w:eastAsia="DengXian"/>
                <w:lang w:eastAsia="zh-CN"/>
              </w:rPr>
              <w:t xml:space="preserve">In our understanding, the UE needs to report </w:t>
            </w:r>
            <w:r w:rsidR="00643479">
              <w:rPr>
                <w:rFonts w:eastAsia="DengXian"/>
                <w:lang w:eastAsia="zh-CN"/>
              </w:rPr>
              <w:t xml:space="preserve">n-th path RSRP </w:t>
            </w:r>
            <w:r w:rsidRPr="006861CE">
              <w:rPr>
                <w:rFonts w:eastAsia="DengXian"/>
                <w:lang w:eastAsia="zh-CN"/>
              </w:rPr>
              <w:t>made by the same Rx branch to avoid confusion from LMF.</w:t>
            </w:r>
          </w:p>
        </w:tc>
      </w:tr>
      <w:tr w:rsidR="00A84CF9" w:rsidRPr="007B492A" w14:paraId="071CD92E" w14:textId="77777777" w:rsidTr="00260EF5">
        <w:tc>
          <w:tcPr>
            <w:tcW w:w="2075" w:type="dxa"/>
            <w:shd w:val="clear" w:color="auto" w:fill="auto"/>
          </w:tcPr>
          <w:p w14:paraId="250DCF41" w14:textId="74838691"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7245570E" w14:textId="77777777" w:rsidR="00A84CF9" w:rsidRDefault="00A84CF9" w:rsidP="00DA2979">
            <w:pPr>
              <w:rPr>
                <w:rFonts w:eastAsia="DengXian"/>
                <w:lang w:eastAsia="zh-CN"/>
              </w:rPr>
            </w:pPr>
            <w:r>
              <w:rPr>
                <w:rFonts w:eastAsia="DengXian"/>
                <w:lang w:eastAsia="zh-CN"/>
              </w:rPr>
              <w:t>We do not support the proposal.</w:t>
            </w:r>
          </w:p>
          <w:p w14:paraId="1DD4C882" w14:textId="5CB202FD" w:rsidR="00A84CF9" w:rsidRDefault="00A84CF9" w:rsidP="00DA2979">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Heading4"/>
        <w:numPr>
          <w:ilvl w:val="3"/>
          <w:numId w:val="2"/>
        </w:numPr>
        <w:tabs>
          <w:tab w:val="left" w:pos="1080"/>
        </w:tabs>
        <w:ind w:hanging="1432"/>
      </w:pPr>
      <w:r w:rsidRPr="007B492A">
        <w:t>Proposal 1.3 (reporting timing information)</w:t>
      </w:r>
    </w:p>
    <w:p w14:paraId="785CFE8C" w14:textId="77777777" w:rsidR="00AE4634" w:rsidRPr="007B492A" w:rsidRDefault="00AE4634" w:rsidP="00AE4634">
      <w:pPr>
        <w:pStyle w:val="Heading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lastRenderedPageBreak/>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ListParagraph"/>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done with RSTD between a reference PRS also present in the measurement report and the measured PRS. </w:t>
      </w:r>
    </w:p>
    <w:p w14:paraId="23139D89" w14:textId="638EA2B6" w:rsidR="00A130F0" w:rsidRPr="007B492A" w:rsidRDefault="00A130F0" w:rsidP="00C52BF5">
      <w:pPr>
        <w:pStyle w:val="ListParagraph"/>
        <w:numPr>
          <w:ilvl w:val="0"/>
          <w:numId w:val="29"/>
        </w:numPr>
        <w:rPr>
          <w:b/>
          <w:bCs/>
        </w:rPr>
      </w:pPr>
      <w:proofErr w:type="gramStart"/>
      <w:r w:rsidRPr="007B492A">
        <w:rPr>
          <w:b/>
          <w:bCs/>
        </w:rPr>
        <w:t>the</w:t>
      </w:r>
      <w:proofErr w:type="gramEnd"/>
      <w:r w:rsidRPr="007B492A">
        <w:rPr>
          <w:b/>
          <w:bCs/>
        </w:rPr>
        <w:t xml:space="preserve"> reference</w:t>
      </w:r>
      <w:r w:rsidR="00C45921" w:rsidRPr="007B492A">
        <w:rPr>
          <w:b/>
          <w:bCs/>
        </w:rPr>
        <w:t xml:space="preserve"> path </w:t>
      </w:r>
      <w:r w:rsidRPr="007B492A">
        <w:rPr>
          <w:b/>
          <w:bCs/>
        </w:rPr>
        <w:t xml:space="preserve"> PRS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w:t>
            </w:r>
            <w:proofErr w:type="spellStart"/>
            <w:r w:rsidRPr="007B492A">
              <w:rPr>
                <w:rFonts w:eastAsia="DengXian"/>
                <w:lang w:val="en-US" w:eastAsia="zh-CN"/>
              </w:rPr>
              <w:t>AoD</w:t>
            </w:r>
            <w:proofErr w:type="spellEnd"/>
            <w:r w:rsidRPr="007B492A">
              <w:rPr>
                <w:rFonts w:eastAsia="DengXian"/>
                <w:lang w:val="en-US" w:eastAsia="zh-CN"/>
              </w:rPr>
              <w:t>,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w:t>
            </w:r>
            <w:proofErr w:type="spellStart"/>
            <w:r w:rsidRPr="007B492A">
              <w:rPr>
                <w:rFonts w:eastAsia="DengXian"/>
                <w:lang w:val="en-US" w:eastAsia="zh-CN"/>
              </w:rPr>
              <w:t>AoD</w:t>
            </w:r>
            <w:proofErr w:type="spellEnd"/>
            <w:r w:rsidRPr="007B492A">
              <w:rPr>
                <w:rFonts w:eastAsia="DengXian"/>
                <w:lang w:val="en-US" w:eastAsia="zh-CN"/>
              </w:rPr>
              <w:t>. Even the „timing</w:t>
            </w:r>
            <w:proofErr w:type="gramStart"/>
            <w:r w:rsidRPr="007B492A">
              <w:rPr>
                <w:rFonts w:eastAsia="DengXian"/>
                <w:lang w:val="en-US" w:eastAsia="zh-CN"/>
              </w:rPr>
              <w:t>“ may</w:t>
            </w:r>
            <w:proofErr w:type="gramEnd"/>
            <w:r w:rsidRPr="007B492A">
              <w:rPr>
                <w:rFonts w:eastAsia="DengXian"/>
                <w:lang w:val="en-US" w:eastAsia="zh-CN"/>
              </w:rPr>
              <w:t xml:space="preserve"> not be the same</w:t>
            </w:r>
            <w:r w:rsidR="005C030E" w:rsidRPr="007B492A">
              <w:rPr>
                <w:rFonts w:eastAsia="DengXian"/>
                <w:lang w:val="en-US" w:eastAsia="zh-CN"/>
              </w:rPr>
              <w:t xml:space="preserve"> across </w:t>
            </w:r>
            <w:proofErr w:type="spellStart"/>
            <w:r w:rsidR="005C030E" w:rsidRPr="007B492A">
              <w:rPr>
                <w:rFonts w:eastAsia="DengXian"/>
                <w:lang w:val="en-US" w:eastAsia="zh-CN"/>
              </w:rPr>
              <w:t>teh</w:t>
            </w:r>
            <w:proofErr w:type="spellEnd"/>
            <w:r w:rsidR="005C030E" w:rsidRPr="007B492A">
              <w:rPr>
                <w:rFonts w:eastAsia="DengXian"/>
                <w:lang w:val="en-US" w:eastAsia="zh-CN"/>
              </w:rPr>
              <w:t xml:space="preserve"> PRS resources</w:t>
            </w:r>
            <w:r w:rsidRPr="007B492A">
              <w:rPr>
                <w:rFonts w:eastAsia="DengXian"/>
                <w:lang w:val="en-US" w:eastAsia="zh-CN"/>
              </w:rPr>
              <w:t xml:space="preserve">: Imagine if the gNB has a few </w:t>
            </w:r>
            <w:proofErr w:type="spellStart"/>
            <w:r w:rsidRPr="007B492A">
              <w:rPr>
                <w:rFonts w:eastAsia="DengXian"/>
                <w:lang w:val="en-US" w:eastAsia="zh-CN"/>
              </w:rPr>
              <w:t>nsec</w:t>
            </w:r>
            <w:proofErr w:type="spellEnd"/>
            <w:r w:rsidRPr="007B492A">
              <w:rPr>
                <w:rFonts w:eastAsia="DengXian"/>
                <w:lang w:val="en-US" w:eastAsia="zh-CN"/>
              </w:rPr>
              <w:t xml:space="preserve"> of timing </w:t>
            </w:r>
            <w:proofErr w:type="spellStart"/>
            <w:r w:rsidRPr="007B492A">
              <w:rPr>
                <w:rFonts w:eastAsia="DengXian"/>
                <w:lang w:val="en-US" w:eastAsia="zh-CN"/>
              </w:rPr>
              <w:t>miscalibration</w:t>
            </w:r>
            <w:proofErr w:type="spellEnd"/>
            <w:r w:rsidRPr="007B492A">
              <w:rPr>
                <w:rFonts w:eastAsia="DengXian"/>
                <w:lang w:val="en-US" w:eastAsia="zh-CN"/>
              </w:rPr>
              <w:t xml:space="preserve">, and the path </w:t>
            </w:r>
            <w:r w:rsidR="005C030E" w:rsidRPr="007B492A">
              <w:rPr>
                <w:rFonts w:eastAsia="DengXian"/>
                <w:lang w:val="en-US" w:eastAsia="zh-CN"/>
              </w:rPr>
              <w:t xml:space="preserve">in one </w:t>
            </w:r>
            <w:proofErr w:type="spellStart"/>
            <w:r w:rsidR="005C030E" w:rsidRPr="007B492A">
              <w:rPr>
                <w:rFonts w:eastAsia="DengXian"/>
                <w:lang w:val="en-US" w:eastAsia="zh-CN"/>
              </w:rPr>
              <w:t>resouce</w:t>
            </w:r>
            <w:proofErr w:type="spellEnd"/>
            <w:r w:rsidR="005C030E" w:rsidRPr="007B492A">
              <w:rPr>
                <w:rFonts w:eastAsia="DengXian"/>
                <w:lang w:val="en-US" w:eastAsia="zh-CN"/>
              </w:rPr>
              <w:t xml:space="preserve"> is arriving a bit later. The UE will „try to match/identify</w:t>
            </w:r>
            <w:proofErr w:type="gramStart"/>
            <w:r w:rsidR="005C030E" w:rsidRPr="007B492A">
              <w:rPr>
                <w:rFonts w:eastAsia="DengXian"/>
                <w:lang w:val="en-US" w:eastAsia="zh-CN"/>
              </w:rPr>
              <w:t>“ the</w:t>
            </w:r>
            <w:proofErr w:type="gramEnd"/>
            <w:r w:rsidR="005C030E" w:rsidRPr="007B492A">
              <w:rPr>
                <w:rFonts w:eastAsia="DengXian"/>
                <w:lang w:val="en-US" w:eastAsia="zh-CN"/>
              </w:rPr>
              <w:t xml:space="preserve"> earliest path in both PRS resources, and report accordingly. It is really up to UE implementation to try to do a good job in this regards.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DengXian"/>
                <w:lang w:eastAsia="zh-CN"/>
              </w:rPr>
            </w:pPr>
            <w:r>
              <w:rPr>
                <w:rFonts w:eastAsia="DengXian"/>
                <w:lang w:eastAsia="zh-CN"/>
              </w:rPr>
              <w:t>Nokia/NSB</w:t>
            </w:r>
          </w:p>
        </w:tc>
        <w:tc>
          <w:tcPr>
            <w:tcW w:w="7554" w:type="dxa"/>
            <w:shd w:val="clear" w:color="auto" w:fill="auto"/>
          </w:tcPr>
          <w:p w14:paraId="07AA8DE2" w14:textId="564956F2" w:rsidR="00917AC8" w:rsidRPr="007B492A" w:rsidRDefault="00917AC8" w:rsidP="00DA2979">
            <w:pPr>
              <w:rPr>
                <w:rFonts w:eastAsia="DengXian"/>
                <w:lang w:eastAsia="zh-CN"/>
              </w:rPr>
            </w:pPr>
            <w:r>
              <w:rPr>
                <w:rFonts w:eastAsia="DengXian"/>
                <w:lang w:eastAsia="zh-CN"/>
              </w:rPr>
              <w:t>We have a similar view with CATT.</w:t>
            </w:r>
          </w:p>
        </w:tc>
      </w:tr>
      <w:tr w:rsidR="00A84CF9" w:rsidRPr="007B492A" w14:paraId="60B80797" w14:textId="77777777" w:rsidTr="00260EF5">
        <w:tc>
          <w:tcPr>
            <w:tcW w:w="2075" w:type="dxa"/>
            <w:shd w:val="clear" w:color="auto" w:fill="auto"/>
          </w:tcPr>
          <w:p w14:paraId="27E51B40" w14:textId="6D474F06"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1B532B7C" w14:textId="02CE6140" w:rsidR="00A84CF9" w:rsidRDefault="00A84CF9" w:rsidP="00CC116C">
            <w:pPr>
              <w:rPr>
                <w:rFonts w:eastAsia="DengXian"/>
                <w:lang w:eastAsia="zh-CN"/>
              </w:rPr>
            </w:pPr>
            <w:r>
              <w:rPr>
                <w:rFonts w:eastAsia="DengXian"/>
                <w:lang w:eastAsia="zh-CN"/>
              </w:rPr>
              <w:t>We support the proposal.</w:t>
            </w:r>
            <w:r w:rsidR="00CC116C">
              <w:rPr>
                <w:rFonts w:eastAsia="DengXian"/>
                <w:lang w:eastAsia="zh-CN"/>
              </w:rPr>
              <w:t xml:space="preserve"> We share the similar understanding with CATT and Nokia that t</w:t>
            </w:r>
            <w:r>
              <w:rPr>
                <w:rFonts w:eastAsia="DengXian"/>
                <w:lang w:eastAsia="zh-CN"/>
              </w:rPr>
              <w:t xml:space="preserve">he timing informaiton assocaited with each reported path would be useful for the LMF to coherently use the per path RSRP reporting.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Heading4"/>
        <w:numPr>
          <w:ilvl w:val="3"/>
          <w:numId w:val="2"/>
        </w:numPr>
        <w:tabs>
          <w:tab w:val="left" w:pos="1080"/>
        </w:tabs>
        <w:ind w:hanging="1432"/>
      </w:pPr>
      <w:r w:rsidRPr="007B492A">
        <w:t>Proposal 1.4 (reporting of first path RSRP and PRS RSRP)</w:t>
      </w:r>
    </w:p>
    <w:p w14:paraId="229E2EB5" w14:textId="0FD80F66" w:rsidR="00AE4634" w:rsidRPr="007B492A" w:rsidRDefault="00F26867" w:rsidP="00AE4634">
      <w:pPr>
        <w:pStyle w:val="Heading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 xml:space="preserve">the issue seem to be more of a </w:t>
      </w:r>
      <w:proofErr w:type="spellStart"/>
      <w:r w:rsidR="00726493" w:rsidRPr="007B492A">
        <w:t>signalling</w:t>
      </w:r>
      <w:proofErr w:type="spellEnd"/>
      <w:r w:rsidR="00726493" w:rsidRPr="007B492A">
        <w:t xml:space="preserve">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lastRenderedPageBreak/>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proofErr w:type="gramStart"/>
      <w:r w:rsidRPr="007B492A">
        <w:rPr>
          <w:b/>
          <w:bCs/>
        </w:rPr>
        <w:t>report</w:t>
      </w:r>
      <w:r w:rsidR="001A463A" w:rsidRPr="007B492A">
        <w:rPr>
          <w:b/>
          <w:bCs/>
        </w:rPr>
        <w:t xml:space="preserve">  </w:t>
      </w:r>
      <w:r w:rsidRPr="007B492A">
        <w:rPr>
          <w:b/>
          <w:bCs/>
        </w:rPr>
        <w:t>path</w:t>
      </w:r>
      <w:proofErr w:type="gramEnd"/>
      <w:r w:rsidRPr="007B492A">
        <w:rPr>
          <w:b/>
          <w:bCs/>
        </w:rPr>
        <w:t xml:space="preserve">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ListParagraph"/>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ListParagraph"/>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w:t>
      </w:r>
      <w:proofErr w:type="gramStart"/>
      <w:r w:rsidR="008F0BFD" w:rsidRPr="007B492A">
        <w:rPr>
          <w:b/>
          <w:bCs/>
        </w:rPr>
        <w:t xml:space="preserve">and </w:t>
      </w:r>
      <w:r w:rsidRPr="007B492A">
        <w:rPr>
          <w:b/>
          <w:bCs/>
        </w:rPr>
        <w:t xml:space="preserve"> </w:t>
      </w:r>
      <w:r w:rsidR="004C6088" w:rsidRPr="007B492A">
        <w:rPr>
          <w:b/>
          <w:bCs/>
        </w:rPr>
        <w:t>the</w:t>
      </w:r>
      <w:proofErr w:type="gramEnd"/>
      <w:r w:rsidR="004C6088" w:rsidRPr="007B492A">
        <w:rPr>
          <w:b/>
          <w:bCs/>
        </w:rPr>
        <w:t xml:space="preserv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 xml:space="preserve">cification includes up to 8 DL PRS RSRP reporting,  the  </w:t>
            </w:r>
            <w:proofErr w:type="spellStart"/>
            <w:r w:rsidRPr="007B492A">
              <w:rPr>
                <w:lang w:val="en-US"/>
              </w:rPr>
              <w:t>AdditionalMeasurements</w:t>
            </w:r>
            <w:proofErr w:type="spellEnd"/>
            <w:r w:rsidRPr="007B492A">
              <w:rPr>
                <w:lang w:val="en-US"/>
              </w:rPr>
              <w:t xml:space="preserve">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NR-DL-AoD-MeasElement-r16 ::= SEQUENCE {</w:t>
            </w:r>
          </w:p>
          <w:p w14:paraId="04C5125E" w14:textId="77777777" w:rsidR="00293622" w:rsidRPr="007B492A" w:rsidRDefault="00293622" w:rsidP="00293622">
            <w:pPr>
              <w:pStyle w:val="PL"/>
              <w:rPr>
                <w:rFonts w:eastAsiaTheme="minorEastAsia"/>
                <w:snapToGrid w:val="0"/>
                <w:lang w:val="en-US" w:eastAsia="zh-CN"/>
              </w:rPr>
            </w:pPr>
            <w:r w:rsidRPr="007B492A">
              <w:rPr>
                <w:snapToGrid w:val="0"/>
                <w:lang w:val="en-US"/>
              </w:rPr>
              <w:tab/>
              <w:t>...</w:t>
            </w:r>
          </w:p>
          <w:p w14:paraId="175E654F" w14:textId="77777777" w:rsidR="00293622" w:rsidRPr="007B492A" w:rsidRDefault="00293622" w:rsidP="00293622">
            <w:pPr>
              <w:pStyle w:val="PL"/>
              <w:rPr>
                <w:lang w:val="en-US"/>
              </w:rPr>
            </w:pPr>
            <w:r w:rsidRPr="007B492A">
              <w:rPr>
                <w:snapToGrid w:val="0"/>
                <w:lang w:val="en-US"/>
              </w:rPr>
              <w:tab/>
            </w:r>
            <w:r w:rsidRPr="007B492A">
              <w:rPr>
                <w:snapToGrid w:val="0"/>
                <w:highlight w:val="yellow"/>
                <w:lang w:val="en-US"/>
              </w:rPr>
              <w:t>nr-DL-PRS-RSRP</w:t>
            </w:r>
            <w:r w:rsidRPr="007B492A">
              <w:rPr>
                <w:highlight w:val="yellow"/>
                <w:lang w:val="en-US"/>
              </w:rPr>
              <w:t>-Result-r16</w:t>
            </w:r>
            <w:r w:rsidRPr="007B492A">
              <w:rPr>
                <w:highlight w:val="yellow"/>
                <w:lang w:val="en-US"/>
              </w:rPr>
              <w:tab/>
            </w:r>
            <w:r w:rsidRPr="007B492A">
              <w:rPr>
                <w:highlight w:val="yellow"/>
                <w:lang w:val="en-US"/>
              </w:rPr>
              <w:tab/>
              <w:t>INTEGER (0..126)</w:t>
            </w:r>
            <w:r w:rsidRPr="007B492A">
              <w:rPr>
                <w:lang w:val="en-US"/>
              </w:rPr>
              <w:t>,</w:t>
            </w:r>
          </w:p>
          <w:p w14:paraId="1B615447"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 xml:space="preserve">NR-DL-AoD-AdditionalMeasurements-r16 ::=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 xml:space="preserve">NR-DL-AoD-AdditionalMeasurementElement-r16 </w:t>
            </w:r>
            <w:r w:rsidRPr="007B492A">
              <w:rPr>
                <w:snapToGrid w:val="0"/>
                <w:lang w:val="en-US"/>
              </w:rPr>
              <w:t>::=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2"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3" w:name="_Hlk82186070"/>
            <w:r w:rsidRPr="007B492A">
              <w:rPr>
                <w:highlight w:val="yellow"/>
                <w:lang w:val="en-US"/>
              </w:rPr>
              <w:t>INTEGER (0..30),</w:t>
            </w:r>
            <w:bookmarkEnd w:id="2"/>
            <w:bookmarkEnd w:id="3"/>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lastRenderedPageBreak/>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lastRenderedPageBreak/>
              <w:t xml:space="preserve">Huawei, </w:t>
            </w:r>
            <w:proofErr w:type="spellStart"/>
            <w:r w:rsidRPr="007B492A">
              <w:rPr>
                <w:rFonts w:eastAsia="DengXian"/>
                <w:lang w:val="en-US" w:eastAsia="zh-CN"/>
              </w:rPr>
              <w:t>HiSilicon</w:t>
            </w:r>
            <w:proofErr w:type="spellEnd"/>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 xml:space="preserve">We think the reporting of path-RSRP should always be relative to the RSRP of the channel. We </w:t>
            </w:r>
            <w:proofErr w:type="spellStart"/>
            <w:r w:rsidRPr="007B492A">
              <w:rPr>
                <w:rFonts w:eastAsia="DengXian"/>
                <w:lang w:val="en-US" w:eastAsia="zh-CN"/>
              </w:rPr>
              <w:t>dont</w:t>
            </w:r>
            <w:proofErr w:type="spellEnd"/>
            <w:r w:rsidRPr="007B492A">
              <w:rPr>
                <w:rFonts w:eastAsia="DengXian"/>
                <w:lang w:val="en-US" w:eastAsia="zh-CN"/>
              </w:rPr>
              <w:t xml:space="preserve"> see the need to have both options: one of path-RSRP that is „absolute</w:t>
            </w:r>
            <w:proofErr w:type="gramStart"/>
            <w:r w:rsidRPr="007B492A">
              <w:rPr>
                <w:rFonts w:eastAsia="DengXian"/>
                <w:lang w:val="en-US" w:eastAsia="zh-CN"/>
              </w:rPr>
              <w:t>“ and</w:t>
            </w:r>
            <w:proofErr w:type="gramEnd"/>
            <w:r w:rsidRPr="007B492A">
              <w:rPr>
                <w:rFonts w:eastAsia="DengXian"/>
                <w:lang w:val="en-US" w:eastAsia="zh-CN"/>
              </w:rPr>
              <w:t xml:space="preserve"> another that is relative to the „RSRP“.</w:t>
            </w:r>
          </w:p>
        </w:tc>
      </w:tr>
      <w:tr w:rsidR="0050271F" w:rsidRPr="007B492A" w14:paraId="647C194F" w14:textId="77777777" w:rsidTr="00260EF5">
        <w:tc>
          <w:tcPr>
            <w:tcW w:w="2075" w:type="dxa"/>
            <w:shd w:val="clear" w:color="auto" w:fill="auto"/>
          </w:tcPr>
          <w:p w14:paraId="36887109" w14:textId="171263FD" w:rsidR="0050271F"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2B6533AC" w14:textId="6011516E" w:rsidR="0050271F" w:rsidRPr="007B492A" w:rsidRDefault="00CC116C" w:rsidP="00DA2979">
            <w:pPr>
              <w:rPr>
                <w:rFonts w:eastAsia="DengXian"/>
                <w:lang w:eastAsia="zh-CN"/>
              </w:rPr>
            </w:pPr>
            <w:r>
              <w:rPr>
                <w:rFonts w:eastAsia="DengXian"/>
                <w:lang w:eastAsia="zh-CN"/>
              </w:rPr>
              <w:t>We only need the first bullet of path RSRP and we support it.</w:t>
            </w:r>
          </w:p>
        </w:tc>
      </w:tr>
    </w:tbl>
    <w:p w14:paraId="16C63B78" w14:textId="77777777" w:rsidR="00237459" w:rsidRPr="007B492A" w:rsidRDefault="00237459" w:rsidP="00237459">
      <w:pPr>
        <w:pStyle w:val="ListParagraph"/>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Heading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Heading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measurement left to be decided. </w:t>
      </w:r>
      <w:r w:rsidR="008004D2" w:rsidRPr="007B492A">
        <w:t>Additionally, the issue of the maximum number of reports per RX beam was left FFS</w:t>
      </w:r>
      <w:r w:rsidRPr="007B492A">
        <w:t>:</w:t>
      </w:r>
    </w:p>
    <w:tbl>
      <w:tblPr>
        <w:tblStyle w:val="TableGrid"/>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t>Regarding the maximum number of DL PRS RSRP measurements, the following values were proposed:</w:t>
      </w:r>
    </w:p>
    <w:p w14:paraId="10F4353E" w14:textId="45B7BBF0" w:rsidR="00D3407A" w:rsidRPr="007B492A" w:rsidRDefault="006E013C" w:rsidP="00D3407A">
      <w:pPr>
        <w:pStyle w:val="ListParagraph"/>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w:t>
      </w:r>
      <w:proofErr w:type="gramStart"/>
      <w:r w:rsidR="006D30AC" w:rsidRPr="007B492A">
        <w:t xml:space="preserve">some </w:t>
      </w:r>
      <w:r w:rsidRPr="007B492A">
        <w:t xml:space="preserve"> companies</w:t>
      </w:r>
      <w:proofErr w:type="gramEnd"/>
      <w:r w:rsidR="006D30AC" w:rsidRPr="007B492A">
        <w:t xml:space="preserve"> also</w:t>
      </w:r>
      <w:r w:rsidRPr="007B492A">
        <w:t xml:space="preserve"> proposed not to limit the number</w:t>
      </w:r>
    </w:p>
    <w:p w14:paraId="5372C485" w14:textId="172ACEAD" w:rsidR="006D30AC" w:rsidRPr="007B492A" w:rsidRDefault="006D30AC" w:rsidP="006D30AC">
      <w:pPr>
        <w:pStyle w:val="ListParagraph"/>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proofErr w:type="gramStart"/>
      <w:r w:rsidRPr="007B492A">
        <w:t>there</w:t>
      </w:r>
      <w:proofErr w:type="gramEnd"/>
      <w:r w:rsidRPr="007B492A">
        <w:t xml:space="preserve"> are also additional feature proposed to be supported:</w:t>
      </w:r>
    </w:p>
    <w:p w14:paraId="079495E9" w14:textId="4FDFF79C" w:rsidR="00864EEF" w:rsidRPr="007B492A" w:rsidRDefault="00E54C01" w:rsidP="00260EF5">
      <w:pPr>
        <w:pStyle w:val="ListParagraph"/>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ListParagraph"/>
        <w:numPr>
          <w:ilvl w:val="0"/>
          <w:numId w:val="16"/>
        </w:numPr>
      </w:pPr>
      <w:r w:rsidRPr="007B492A">
        <w:lastRenderedPageBreak/>
        <w:t>the UE may report</w:t>
      </w:r>
      <w:r w:rsidR="00326EDA" w:rsidRPr="007B492A">
        <w:t xml:space="preserve"> a Rx beam index even when </w:t>
      </w:r>
      <w:r w:rsidR="009B5A5B" w:rsidRPr="007B492A">
        <w:t>a report uses a single beam index</w:t>
      </w:r>
      <w:r w:rsidR="00553390" w:rsidRPr="007B492A">
        <w:t>[3]</w:t>
      </w:r>
    </w:p>
    <w:p w14:paraId="339DD784" w14:textId="21C0A7A6" w:rsidR="00496F25" w:rsidRPr="007B492A" w:rsidRDefault="00496F25" w:rsidP="00260EF5">
      <w:pPr>
        <w:pStyle w:val="ListParagraph"/>
        <w:numPr>
          <w:ilvl w:val="0"/>
          <w:numId w:val="16"/>
        </w:numPr>
      </w:pPr>
      <w:r w:rsidRPr="007B492A">
        <w:t xml:space="preserve">the agreement is also applicable to </w:t>
      </w:r>
      <w:r w:rsidR="00284B00" w:rsidRPr="007B492A">
        <w:t>first path RSRP[8]</w:t>
      </w:r>
      <w:r w:rsidR="00B70BAE" w:rsidRPr="007B492A">
        <w:t>[22]</w:t>
      </w:r>
    </w:p>
    <w:p w14:paraId="079495EA" w14:textId="77777777" w:rsidR="00864EEF" w:rsidRPr="007B492A" w:rsidRDefault="00864EEF"/>
    <w:p w14:paraId="079495EB"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SimSun" w:hAnsi="Times New Roman"/>
                <w:i/>
                <w:iCs/>
                <w:sz w:val="20"/>
                <w:szCs w:val="20"/>
                <w:lang w:val="en-US"/>
              </w:rPr>
            </w:pPr>
            <w:r w:rsidRPr="007B492A">
              <w:rPr>
                <w:rFonts w:ascii="Times New Roman" w:eastAsia="SimSun" w:hAnsi="Times New Roman"/>
                <w:b/>
                <w:bCs/>
                <w:i/>
                <w:iCs/>
                <w:sz w:val="20"/>
                <w:szCs w:val="20"/>
                <w:lang w:val="en-US"/>
              </w:rPr>
              <w:t xml:space="preserve">Proposal 4: </w:t>
            </w:r>
            <w:r w:rsidRPr="007B492A">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 xml:space="preserve">Option 2: The maximum number is determined according to the value of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 xml:space="preserve"> requested by LMF (e.g. a half of the value indicated by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SimSun"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t>[3]</w:t>
            </w:r>
          </w:p>
        </w:tc>
        <w:tc>
          <w:tcPr>
            <w:tcW w:w="8642" w:type="dxa"/>
            <w:shd w:val="clear" w:color="auto" w:fill="auto"/>
          </w:tcPr>
          <w:p w14:paraId="11208BFE" w14:textId="06E9EA69" w:rsidR="00CA4328" w:rsidRPr="007B492A" w:rsidRDefault="00CA4328" w:rsidP="00BA5012">
            <w:pPr>
              <w:pStyle w:val="BodyText"/>
              <w:spacing w:line="260" w:lineRule="exact"/>
              <w:jc w:val="both"/>
              <w:rPr>
                <w:b/>
                <w:i/>
                <w:sz w:val="20"/>
                <w:szCs w:val="20"/>
                <w:lang w:val="en-US"/>
              </w:rPr>
            </w:pPr>
          </w:p>
          <w:p w14:paraId="28A74E11" w14:textId="77777777" w:rsidR="00CA4328" w:rsidRPr="007B492A" w:rsidRDefault="00CA4328" w:rsidP="002426FB">
            <w:pPr>
              <w:pStyle w:val="BodyText"/>
              <w:numPr>
                <w:ilvl w:val="0"/>
                <w:numId w:val="27"/>
              </w:numPr>
              <w:spacing w:line="260" w:lineRule="exact"/>
              <w:jc w:val="both"/>
              <w:rPr>
                <w:b/>
                <w:i/>
                <w:sz w:val="20"/>
                <w:szCs w:val="20"/>
                <w:lang w:val="en-US"/>
              </w:rPr>
            </w:pPr>
          </w:p>
          <w:p w14:paraId="356A9DE5" w14:textId="77777777" w:rsidR="00CA4328" w:rsidRPr="007B492A" w:rsidRDefault="00CA4328" w:rsidP="002426FB">
            <w:pPr>
              <w:pStyle w:val="2"/>
              <w:numPr>
                <w:ilvl w:val="0"/>
                <w:numId w:val="26"/>
              </w:numPr>
              <w:spacing w:line="252" w:lineRule="auto"/>
              <w:ind w:leftChars="0"/>
              <w:contextualSpacing/>
              <w:jc w:val="both"/>
              <w:rPr>
                <w:rFonts w:eastAsia="SimSun"/>
                <w:iCs/>
                <w:lang w:val="en-US"/>
              </w:rPr>
            </w:pPr>
            <w:r w:rsidRPr="007B492A">
              <w:rPr>
                <w:rFonts w:eastAsiaTheme="minorEastAsia"/>
                <w:b/>
                <w:i/>
                <w:sz w:val="20"/>
                <w:szCs w:val="20"/>
                <w:lang w:val="en-US"/>
              </w:rPr>
              <w:t>To improve the accuracy of DL-</w:t>
            </w:r>
            <w:proofErr w:type="spellStart"/>
            <w:r w:rsidRPr="007B492A">
              <w:rPr>
                <w:rFonts w:eastAsiaTheme="minorEastAsia"/>
                <w:b/>
                <w:i/>
                <w:sz w:val="20"/>
                <w:szCs w:val="20"/>
                <w:lang w:val="en-US"/>
              </w:rPr>
              <w:t>AoD</w:t>
            </w:r>
            <w:proofErr w:type="spellEnd"/>
            <w:r w:rsidRPr="007B492A">
              <w:rPr>
                <w:rFonts w:eastAsiaTheme="minorEastAsia"/>
                <w:b/>
                <w:i/>
                <w:sz w:val="20"/>
                <w:szCs w:val="20"/>
                <w:lang w:val="en-US"/>
              </w:rPr>
              <w:t xml:space="preserve"> and to avoid the impact of Rx beam, support the following options:</w:t>
            </w:r>
          </w:p>
          <w:p w14:paraId="56382B1D"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bookmarkStart w:id="4" w:name="_Hlk83635029"/>
            <w:r w:rsidRPr="007B492A">
              <w:rPr>
                <w:rFonts w:eastAsiaTheme="minorEastAsia"/>
                <w:b/>
                <w:i/>
                <w:sz w:val="20"/>
                <w:szCs w:val="20"/>
                <w:lang w:val="en-US"/>
              </w:rPr>
              <w:t xml:space="preserve">The UE may indicate a </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 xml:space="preserve"> for a DL PRS RSRP measurement when the DL PRS RSRP measurement uses a Rx spatial domain filter different from what </w:t>
            </w:r>
            <w:proofErr w:type="spellStart"/>
            <w:r w:rsidRPr="007B492A">
              <w:rPr>
                <w:rFonts w:eastAsiaTheme="minorEastAsia"/>
                <w:b/>
                <w:i/>
                <w:sz w:val="20"/>
                <w:szCs w:val="20"/>
                <w:lang w:val="en-US"/>
              </w:rPr>
              <w:t>nr</w:t>
            </w:r>
            <w:proofErr w:type="spellEnd"/>
            <w:r w:rsidRPr="007B492A">
              <w:rPr>
                <w:rFonts w:eastAsiaTheme="minorEastAsia"/>
                <w:b/>
                <w:i/>
                <w:sz w:val="20"/>
                <w:szCs w:val="20"/>
                <w:lang w:val="en-US"/>
              </w:rPr>
              <w:t>-DL-PRS-</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(s) represents and reports in Rel-16 positioning.</w:t>
            </w:r>
          </w:p>
          <w:bookmarkEnd w:id="4"/>
          <w:p w14:paraId="3D9C162B" w14:textId="77777777" w:rsidR="00CA4328" w:rsidRPr="007B492A" w:rsidRDefault="00CA4328" w:rsidP="002426FB">
            <w:pPr>
              <w:pStyle w:val="2"/>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t>[7]</w:t>
            </w:r>
          </w:p>
        </w:tc>
        <w:tc>
          <w:tcPr>
            <w:tcW w:w="8642" w:type="dxa"/>
            <w:shd w:val="clear" w:color="auto" w:fill="auto"/>
          </w:tcPr>
          <w:p w14:paraId="17920220" w14:textId="77777777" w:rsidR="00FD5668" w:rsidRPr="007B492A" w:rsidRDefault="00FD5668" w:rsidP="00FD5668">
            <w:pPr>
              <w:rPr>
                <w:rFonts w:eastAsia="SimSun"/>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SimSun"/>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lastRenderedPageBreak/>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 xml:space="preserve">For UE-A DL </w:t>
            </w:r>
            <w:proofErr w:type="spellStart"/>
            <w:r w:rsidRPr="007B492A">
              <w:rPr>
                <w:lang w:val="en-US"/>
              </w:rPr>
              <w:t>AoD</w:t>
            </w:r>
            <w:proofErr w:type="spellEnd"/>
            <w:r w:rsidRPr="007B492A">
              <w:rPr>
                <w:lang w:val="en-US"/>
              </w:rPr>
              <w:t>,</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Need discussions on how to utilize the reception beam index for the accuracy improvements of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Heading4"/>
        <w:numPr>
          <w:ilvl w:val="3"/>
          <w:numId w:val="2"/>
        </w:numPr>
        <w:ind w:left="0" w:firstLine="0"/>
      </w:pPr>
      <w:r w:rsidRPr="007B492A">
        <w:t xml:space="preserve">First round of discussion </w:t>
      </w:r>
    </w:p>
    <w:p w14:paraId="07949623" w14:textId="73B832DC" w:rsidR="00864EEF" w:rsidRPr="007B492A" w:rsidRDefault="008C0037">
      <w:r w:rsidRPr="007B492A">
        <w:t xml:space="preserve">Based on the proposal, it </w:t>
      </w:r>
      <w:r w:rsidR="004B1850" w:rsidRPr="007B492A">
        <w:t xml:space="preserve">is propose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measurement for the same </w:t>
      </w:r>
      <w:proofErr w:type="spellStart"/>
      <w:proofErr w:type="gramStart"/>
      <w:r w:rsidR="002A11E1" w:rsidRPr="007B492A">
        <w:t>rx</w:t>
      </w:r>
      <w:proofErr w:type="spellEnd"/>
      <w:proofErr w:type="gramEnd"/>
      <w:r w:rsidR="002A11E1" w:rsidRPr="007B492A">
        <w:t xml:space="preserve"> beam</w:t>
      </w:r>
      <w:r w:rsidR="007861EF" w:rsidRPr="007B492A">
        <w:t xml:space="preserve">, we propose to leave it to the UE implementation. However, considering that there are as many proponents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lastRenderedPageBreak/>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DengXian"/>
                <w:lang w:eastAsia="zh-CN"/>
              </w:rPr>
            </w:pPr>
            <w:r>
              <w:rPr>
                <w:rFonts w:eastAsia="DengXian"/>
                <w:lang w:eastAsia="zh-CN"/>
              </w:rPr>
              <w:t>Nokia/NSB</w:t>
            </w:r>
          </w:p>
        </w:tc>
        <w:tc>
          <w:tcPr>
            <w:tcW w:w="7554" w:type="dxa"/>
            <w:shd w:val="clear" w:color="auto" w:fill="auto"/>
          </w:tcPr>
          <w:p w14:paraId="09D921AB" w14:textId="4A14DD85" w:rsidR="00ED172A" w:rsidRPr="007B492A" w:rsidRDefault="00ED172A" w:rsidP="00ED172A">
            <w:pPr>
              <w:rPr>
                <w:rFonts w:eastAsia="DengXian"/>
                <w:lang w:eastAsia="zh-CN"/>
              </w:rPr>
            </w:pPr>
            <w:r w:rsidRPr="006D3FE2">
              <w:rPr>
                <w:rFonts w:eastAsia="DengXian"/>
                <w:lang w:eastAsia="zh-CN"/>
              </w:rPr>
              <w:t>In the first main bullet, we have a small suggestion for clarification. Can we change "or " to "and/or" ? We have in mind that the UE may report the RSRP of the first path along with the legacy RSRP.</w:t>
            </w:r>
          </w:p>
        </w:tc>
      </w:tr>
    </w:tbl>
    <w:p w14:paraId="079496B2" w14:textId="77777777" w:rsidR="00864EEF" w:rsidRPr="007B492A" w:rsidRDefault="00864EEF"/>
    <w:p w14:paraId="079496B3" w14:textId="77777777" w:rsidR="00864EEF" w:rsidRPr="007B492A" w:rsidRDefault="00A97D7A">
      <w:pPr>
        <w:pStyle w:val="Heading3"/>
        <w:numPr>
          <w:ilvl w:val="2"/>
          <w:numId w:val="2"/>
        </w:numPr>
        <w:ind w:hanging="851"/>
      </w:pPr>
      <w:r w:rsidRPr="007B492A">
        <w:t xml:space="preserve"> Aspect #3 adjacent beam reporting </w:t>
      </w:r>
    </w:p>
    <w:p w14:paraId="079496B4" w14:textId="77777777" w:rsidR="00864EEF" w:rsidRPr="007B492A" w:rsidRDefault="00A97D7A">
      <w:pPr>
        <w:pStyle w:val="Heading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TableGrid"/>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5" w:author="Huawei - Huangsu" w:date="2021-08-26T11:39:00Z">
              <w:r w:rsidRPr="007B492A">
                <w:rPr>
                  <w:lang w:val="en-US" w:eastAsia="zh-CN"/>
                </w:rPr>
                <w:t xml:space="preserve">Subject to UE capability, a UE </w:t>
              </w:r>
            </w:ins>
            <w:ins w:id="6" w:author="Huawei - Huangsu" w:date="2021-08-26T11:40:00Z">
              <w:r w:rsidRPr="007B492A">
                <w:rPr>
                  <w:lang w:val="en-US" w:eastAsia="zh-CN"/>
                </w:rPr>
                <w:t xml:space="preserve">may include the RSRPs for the subset of the PRS </w:t>
              </w:r>
            </w:ins>
            <w:ins w:id="7" w:author="Huawei - Huangsu" w:date="2021-08-26T11:41:00Z">
              <w:r w:rsidRPr="007B492A">
                <w:rPr>
                  <w:lang w:val="en-US" w:eastAsia="zh-CN"/>
                </w:rPr>
                <w:t xml:space="preserve">in the </w:t>
              </w:r>
            </w:ins>
            <w:ins w:id="8" w:author="Huawei - Huangsu" w:date="2021-08-26T11:43:00Z">
              <w:r w:rsidRPr="007B492A">
                <w:rPr>
                  <w:lang w:val="en-US" w:eastAsia="zh-CN"/>
                </w:rPr>
                <w:t>DL-</w:t>
              </w:r>
              <w:proofErr w:type="spellStart"/>
              <w:r w:rsidRPr="007B492A">
                <w:rPr>
                  <w:lang w:val="en-US" w:eastAsia="zh-CN"/>
                </w:rPr>
                <w:t>AoD</w:t>
              </w:r>
            </w:ins>
            <w:proofErr w:type="spellEnd"/>
            <w:ins w:id="9" w:author="Huawei - Huangsu" w:date="2021-08-26T11:42:00Z">
              <w:r w:rsidRPr="007B492A">
                <w:rPr>
                  <w:lang w:val="en-US" w:eastAsia="zh-CN"/>
                </w:rPr>
                <w:t xml:space="preserve"> </w:t>
              </w:r>
            </w:ins>
            <w:ins w:id="10" w:author="Huawei - Huangsu" w:date="2021-08-26T11:44:00Z">
              <w:r w:rsidRPr="007B492A">
                <w:rPr>
                  <w:lang w:val="en-US" w:eastAsia="zh-CN"/>
                </w:rPr>
                <w:t xml:space="preserve">additional </w:t>
              </w:r>
            </w:ins>
            <w:ins w:id="11" w:author="Huawei - Huangsu" w:date="2021-08-26T11:42:00Z">
              <w:r w:rsidRPr="007B492A">
                <w:rPr>
                  <w:lang w:val="en-US" w:eastAsia="zh-CN"/>
                </w:rPr>
                <w:t>measurement</w:t>
              </w:r>
            </w:ins>
            <w:ins w:id="12" w:author="Huawei - Huangsu" w:date="2021-08-26T11:43:00Z">
              <w:r w:rsidRPr="007B492A">
                <w:rPr>
                  <w:lang w:val="en-US" w:eastAsia="zh-CN"/>
                </w:rPr>
                <w:t xml:space="preserve">s </w:t>
              </w:r>
            </w:ins>
            <w:ins w:id="13" w:author="Huawei - Huangsu" w:date="2021-08-26T11:42:00Z">
              <w:r w:rsidRPr="007B492A">
                <w:rPr>
                  <w:lang w:val="en-US" w:eastAsia="zh-CN"/>
                </w:rPr>
                <w:t xml:space="preserve">if RSRP of the associated PRS is reported </w:t>
              </w:r>
            </w:ins>
            <w:ins w:id="14"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lastRenderedPageBreak/>
              <w:t>FFS: Subject to UE capability, a UE may include the RSRPs for the subset of the PRS in the DL-</w:t>
            </w:r>
            <w:proofErr w:type="spellStart"/>
            <w:r w:rsidRPr="007B492A">
              <w:rPr>
                <w:lang w:val="en-US"/>
              </w:rPr>
              <w:t>AoD</w:t>
            </w:r>
            <w:proofErr w:type="spellEnd"/>
            <w:r w:rsidRPr="007B492A">
              <w:rPr>
                <w:lang w:val="en-US"/>
              </w:rPr>
              <w:t xml:space="preserve">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ListParagraph"/>
        <w:numPr>
          <w:ilvl w:val="0"/>
          <w:numId w:val="5"/>
        </w:numPr>
      </w:pPr>
      <w:r w:rsidRPr="007B492A">
        <w:t xml:space="preserve">For reporting of </w:t>
      </w:r>
      <w:proofErr w:type="spellStart"/>
      <w:r w:rsidRPr="007B492A">
        <w:t>adjeacent</w:t>
      </w:r>
      <w:proofErr w:type="spellEnd"/>
      <w:r w:rsidRPr="007B492A">
        <w:t xml:space="preserve"> beams, </w:t>
      </w:r>
      <w:proofErr w:type="spellStart"/>
      <w:r w:rsidRPr="007B492A">
        <w:t>c</w:t>
      </w:r>
      <w:r w:rsidR="00290B4B" w:rsidRPr="007B492A">
        <w:t>omfirm</w:t>
      </w:r>
      <w:proofErr w:type="spellEnd"/>
      <w:r w:rsidR="00290B4B" w:rsidRPr="007B492A">
        <w:t xml:space="preserve"> the proposal 3.1e from RAN1#106e[1]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ListParagraph"/>
        <w:numPr>
          <w:ilvl w:val="0"/>
          <w:numId w:val="5"/>
        </w:numPr>
      </w:pPr>
      <w:r w:rsidRPr="007B492A">
        <w:t xml:space="preserve">For requesting </w:t>
      </w:r>
      <w:proofErr w:type="spellStart"/>
      <w:r w:rsidRPr="007B492A">
        <w:t>adjeacent</w:t>
      </w:r>
      <w:proofErr w:type="spellEnd"/>
      <w:r w:rsidRPr="007B492A">
        <w:t xml:space="preserve"> beams</w:t>
      </w:r>
      <w:r w:rsidR="009B4D3B" w:rsidRPr="007B492A">
        <w:t>/PRS subset measurements</w:t>
      </w:r>
      <w:r w:rsidRPr="007B492A">
        <w:t>,</w:t>
      </w:r>
    </w:p>
    <w:p w14:paraId="343BE495" w14:textId="0DC1E7D5" w:rsidR="008403A6" w:rsidRPr="007B492A" w:rsidRDefault="008403A6" w:rsidP="008403A6">
      <w:pPr>
        <w:pStyle w:val="ListParagraph"/>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ListParagraph"/>
        <w:numPr>
          <w:ilvl w:val="2"/>
          <w:numId w:val="5"/>
        </w:numPr>
      </w:pPr>
      <w:r w:rsidRPr="007B492A">
        <w:t xml:space="preserve">The subset/adjacent </w:t>
      </w:r>
      <w:r w:rsidR="004701AA" w:rsidRPr="007B492A">
        <w:t>PRS resources</w:t>
      </w:r>
      <w:r w:rsidRPr="007B492A">
        <w:t xml:space="preserve"> can be predefined by resource index</w:t>
      </w:r>
      <w:r w:rsidR="00DE7121" w:rsidRPr="007B492A">
        <w:t>[9]</w:t>
      </w:r>
      <w:r w:rsidR="003A0EB7" w:rsidRPr="007B492A">
        <w:t>[13]</w:t>
      </w:r>
    </w:p>
    <w:p w14:paraId="081FE247" w14:textId="093D52B2" w:rsidR="00461194" w:rsidRPr="007B492A" w:rsidRDefault="00461194" w:rsidP="008403A6">
      <w:pPr>
        <w:pStyle w:val="ListParagraph"/>
        <w:numPr>
          <w:ilvl w:val="1"/>
          <w:numId w:val="5"/>
        </w:numPr>
      </w:pPr>
      <w:r w:rsidRPr="007B492A">
        <w:t>The LMF indicates boresight direction information for each PRS resource in the assistance data[5]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w:t>
      </w:r>
      <w:proofErr w:type="spellStart"/>
      <w:r w:rsidR="00E158FB" w:rsidRPr="007B492A">
        <w:t>prio</w:t>
      </w:r>
      <w:proofErr w:type="spellEnd"/>
      <w:r w:rsidR="00E158FB" w:rsidRPr="007B492A">
        <w:t>)</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ListParagraph"/>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ListParagraph"/>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w:t>
      </w:r>
      <w:proofErr w:type="spellStart"/>
      <w:r w:rsidR="00E338A8" w:rsidRPr="007B492A">
        <w:t>adjeacent</w:t>
      </w:r>
      <w:proofErr w:type="spellEnd"/>
      <w:r w:rsidR="00E338A8" w:rsidRPr="007B492A">
        <w:t xml:space="preserve"> </w:t>
      </w:r>
      <w:proofErr w:type="spellStart"/>
      <w:r w:rsidR="00E338A8" w:rsidRPr="007B492A">
        <w:t>neighbours</w:t>
      </w:r>
      <w:proofErr w:type="spellEnd"/>
      <w:r w:rsidR="00E338A8" w:rsidRPr="007B492A">
        <w:t xml:space="preserve">. </w:t>
      </w:r>
    </w:p>
    <w:p w14:paraId="079496D1" w14:textId="546C7DAE" w:rsidR="00864EEF" w:rsidRPr="007B492A" w:rsidRDefault="00A97D7A">
      <w:pPr>
        <w:pStyle w:val="ListParagraph"/>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ListParagraph"/>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t>Subject to UE capability, a UE may include the RSRPs for the subset of the PRS in the DL-</w:t>
            </w:r>
            <w:proofErr w:type="spellStart"/>
            <w:r w:rsidRPr="007B492A">
              <w:rPr>
                <w:b/>
                <w:i/>
                <w:lang w:val="en-US" w:eastAsia="zh-CN"/>
              </w:rPr>
              <w:t>AoD</w:t>
            </w:r>
            <w:proofErr w:type="spellEnd"/>
            <w:r w:rsidRPr="007B492A">
              <w:rPr>
                <w:b/>
                <w:i/>
                <w:lang w:val="en-US" w:eastAsia="zh-CN"/>
              </w:rPr>
              <w:t xml:space="preserve">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lastRenderedPageBreak/>
              <w:t>FFS: Subject to UE capability, a UE may include the RSRPs for the subset of the PRS in the DL-</w:t>
            </w:r>
            <w:proofErr w:type="spellStart"/>
            <w:r w:rsidRPr="007B492A">
              <w:rPr>
                <w:b/>
                <w:i/>
                <w:lang w:val="en-US"/>
              </w:rPr>
              <w:t>AoD</w:t>
            </w:r>
            <w:proofErr w:type="spellEnd"/>
            <w:r w:rsidRPr="007B492A">
              <w:rPr>
                <w:b/>
                <w:i/>
                <w:lang w:val="en-US"/>
              </w:rPr>
              <w:t xml:space="preserve">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lastRenderedPageBreak/>
              <w:t>[3]</w:t>
            </w:r>
          </w:p>
        </w:tc>
        <w:tc>
          <w:tcPr>
            <w:tcW w:w="8642" w:type="dxa"/>
            <w:shd w:val="clear" w:color="auto" w:fill="auto"/>
          </w:tcPr>
          <w:p w14:paraId="3ACE301D" w14:textId="5EFBC934" w:rsidR="00734B2B" w:rsidRPr="007B492A" w:rsidRDefault="0004104A" w:rsidP="0004104A">
            <w:pPr>
              <w:pStyle w:val="BodyText"/>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BodyText"/>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w:t>
            </w:r>
            <w:proofErr w:type="spellStart"/>
            <w:r w:rsidRPr="007B492A">
              <w:rPr>
                <w:rFonts w:ascii="Times New Roman" w:hAnsi="Times New Roman" w:cs="Times New Roman"/>
                <w:b/>
                <w:bCs/>
                <w:i/>
                <w:iCs/>
                <w:sz w:val="20"/>
                <w:szCs w:val="20"/>
                <w:lang w:val="en-US"/>
              </w:rPr>
              <w:t>AoD</w:t>
            </w:r>
            <w:proofErr w:type="spellEnd"/>
            <w:r w:rsidRPr="007B492A">
              <w:rPr>
                <w:rFonts w:ascii="Times New Roman" w:hAnsi="Times New Roman" w:cs="Times New Roman"/>
                <w:b/>
                <w:bCs/>
                <w:i/>
                <w:iCs/>
                <w:sz w:val="20"/>
                <w:szCs w:val="20"/>
                <w:lang w:val="en-US"/>
              </w:rPr>
              <w:t xml:space="preserve">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w:t>
            </w:r>
            <w:proofErr w:type="spellStart"/>
            <w:r w:rsidRPr="007B492A">
              <w:rPr>
                <w:szCs w:val="20"/>
                <w:lang w:val="en-US"/>
              </w:rPr>
              <w:t>AoD</w:t>
            </w:r>
            <w:proofErr w:type="spellEnd"/>
            <w:r w:rsidRPr="007B492A">
              <w:rPr>
                <w:szCs w:val="20"/>
                <w:lang w:val="en-US"/>
              </w:rPr>
              <w:t xml:space="preserve">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BodyText"/>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lastRenderedPageBreak/>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SimSun"/>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Caption"/>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Caption"/>
              <w:jc w:val="both"/>
              <w:rPr>
                <w:i/>
                <w:lang w:val="en-US"/>
              </w:rPr>
            </w:pPr>
            <w:r w:rsidRPr="007B492A">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w:t>
            </w:r>
            <w:proofErr w:type="spellStart"/>
            <w:r w:rsidRPr="007B492A">
              <w:rPr>
                <w:b/>
                <w:bCs/>
                <w:lang w:val="en-US"/>
              </w:rPr>
              <w:t>AoD</w:t>
            </w:r>
            <w:proofErr w:type="spellEnd"/>
            <w:r w:rsidRPr="007B492A">
              <w:rPr>
                <w:b/>
                <w:bCs/>
                <w:lang w:val="en-US"/>
              </w:rPr>
              <w:t xml:space="preserve">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w:t>
            </w:r>
            <w:proofErr w:type="spellStart"/>
            <w:r w:rsidRPr="007B492A">
              <w:rPr>
                <w:b/>
                <w:bCs/>
                <w:i/>
                <w:iCs/>
                <w:sz w:val="24"/>
                <w:szCs w:val="24"/>
                <w:lang w:val="en-US"/>
              </w:rPr>
              <w:t>AoD</w:t>
            </w:r>
            <w:proofErr w:type="spellEnd"/>
            <w:r w:rsidRPr="007B492A">
              <w:rPr>
                <w:b/>
                <w:bCs/>
                <w:i/>
                <w:iCs/>
                <w:sz w:val="24"/>
                <w:szCs w:val="24"/>
                <w:lang w:val="en-US"/>
              </w:rPr>
              <w:t xml:space="preserve"> measurements, support LMF providing in the assistance data support both of the following options:</w:t>
            </w:r>
          </w:p>
          <w:p w14:paraId="1000A36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 xml:space="preserve">Opt. 2: Prioritization information (e.g. prioritization based on the ordering in the PRS resource set as was discussed during NR Rel-16). </w:t>
            </w:r>
          </w:p>
          <w:p w14:paraId="360E0A88" w14:textId="77777777" w:rsidR="00217790" w:rsidRPr="007B492A" w:rsidRDefault="00217790" w:rsidP="00FF5584">
            <w:pPr>
              <w:spacing w:before="240"/>
              <w:rPr>
                <w:rFonts w:eastAsia="SimSun"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lastRenderedPageBreak/>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w:t>
            </w:r>
            <w:proofErr w:type="spellStart"/>
            <w:r w:rsidRPr="007B492A">
              <w:rPr>
                <w:b/>
                <w:bCs/>
                <w:i/>
                <w:iCs/>
                <w:lang w:val="en-US"/>
              </w:rPr>
              <w:t>AoD</w:t>
            </w:r>
            <w:proofErr w:type="spellEnd"/>
            <w:r w:rsidRPr="007B492A">
              <w:rPr>
                <w:b/>
                <w:bCs/>
                <w:i/>
                <w:iCs/>
                <w:lang w:val="en-US"/>
              </w:rPr>
              <w:t xml:space="preserve"> framework of providing boresight information in the case of UE-assisted DL-</w:t>
            </w:r>
            <w:proofErr w:type="spellStart"/>
            <w:r w:rsidRPr="007B492A">
              <w:rPr>
                <w:b/>
                <w:bCs/>
                <w:i/>
                <w:iCs/>
                <w:lang w:val="en-US"/>
              </w:rPr>
              <w:t>AoD</w:t>
            </w:r>
            <w:proofErr w:type="spellEnd"/>
            <w:r w:rsidRPr="007B492A">
              <w:rPr>
                <w:b/>
                <w:bCs/>
                <w:i/>
                <w:iCs/>
                <w:lang w:val="en-US"/>
              </w:rPr>
              <w:t xml:space="preserve">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Heading4"/>
        <w:numPr>
          <w:ilvl w:val="3"/>
          <w:numId w:val="2"/>
        </w:numPr>
        <w:ind w:left="0" w:firstLine="0"/>
      </w:pPr>
      <w:r w:rsidRPr="007B492A">
        <w:t>Proposal 3.1 (high priority proposal)</w:t>
      </w:r>
    </w:p>
    <w:p w14:paraId="07949731" w14:textId="589FD1DB" w:rsidR="00864EEF" w:rsidRPr="007B492A" w:rsidRDefault="00A97D7A">
      <w:pPr>
        <w:pStyle w:val="Heading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ListParagraph"/>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proofErr w:type="spellStart"/>
      <w:r w:rsidR="003A270B" w:rsidRPr="007B492A">
        <w:t>adjeacent</w:t>
      </w:r>
      <w:proofErr w:type="spellEnd"/>
      <w:r w:rsidR="003A270B" w:rsidRPr="007B492A">
        <w:t xml:space="preserve"> beam/subset </w:t>
      </w:r>
      <w:proofErr w:type="gramStart"/>
      <w:r w:rsidR="003A270B" w:rsidRPr="007B492A">
        <w:t>information</w:t>
      </w:r>
      <w:r w:rsidR="000532CE" w:rsidRPr="007B492A">
        <w:t xml:space="preserve"> </w:t>
      </w:r>
      <w:r w:rsidR="003E5C64" w:rsidRPr="007B492A">
        <w:t>.</w:t>
      </w:r>
      <w:proofErr w:type="gramEnd"/>
      <w:r w:rsidR="003E5C64" w:rsidRPr="007B492A">
        <w:t xml:space="preserve"> Even if the majority of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ListParagraph"/>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w:t>
      </w:r>
      <w:proofErr w:type="spellStart"/>
      <w:r w:rsidRPr="007B492A">
        <w:rPr>
          <w:b/>
          <w:bCs/>
          <w:lang w:eastAsia="zh-CN"/>
        </w:rPr>
        <w:t>AoD</w:t>
      </w:r>
      <w:proofErr w:type="spellEnd"/>
      <w:r w:rsidRPr="007B492A">
        <w:rPr>
          <w:b/>
          <w:bCs/>
          <w:lang w:eastAsia="zh-CN"/>
        </w:rPr>
        <w:t xml:space="preserve">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lastRenderedPageBreak/>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Yellow color </w:t>
            </w:r>
            <w:proofErr w:type="spellStart"/>
            <w:r w:rsidR="00F452C7" w:rsidRPr="007B492A">
              <w:rPr>
                <w:rFonts w:eastAsia="DengXian"/>
                <w:lang w:val="en-US" w:eastAsia="zh-CN"/>
              </w:rPr>
              <w:t>backgroud</w:t>
            </w:r>
            <w:proofErr w:type="spellEnd"/>
            <w:r w:rsidRPr="007B492A">
              <w:rPr>
                <w:rFonts w:eastAsia="DengXian"/>
                <w:lang w:val="en-US" w:eastAsia="zh-CN"/>
              </w:rPr>
              <w:t>. The last bullet is not clear for us and looks like implementation issue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Subject to UE capability, a UE may include the requested PRS measurement for the subset of the PRS in the DL-</w:t>
            </w:r>
            <w:proofErr w:type="spellStart"/>
            <w:r w:rsidRPr="007B492A">
              <w:rPr>
                <w:b/>
                <w:bCs/>
                <w:lang w:val="en-US" w:eastAsia="zh-CN"/>
              </w:rPr>
              <w:t>AoD</w:t>
            </w:r>
            <w:proofErr w:type="spellEnd"/>
            <w:r w:rsidRPr="007B492A">
              <w:rPr>
                <w:b/>
                <w:bCs/>
                <w:lang w:val="en-US" w:eastAsia="zh-CN"/>
              </w:rPr>
              <w:t xml:space="preserve">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lastRenderedPageBreak/>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lastRenderedPageBreak/>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ListParagraph"/>
              <w:numPr>
                <w:ilvl w:val="0"/>
                <w:numId w:val="53"/>
              </w:numPr>
              <w:rPr>
                <w:rFonts w:eastAsia="DengXian"/>
                <w:lang w:val="en-US" w:eastAsia="zh-CN"/>
              </w:rPr>
            </w:pPr>
            <w:proofErr w:type="gramStart"/>
            <w:r w:rsidRPr="007B492A">
              <w:rPr>
                <w:rFonts w:eastAsia="DengXian"/>
                <w:lang w:val="en-US" w:eastAsia="zh-CN"/>
              </w:rPr>
              <w:t>will</w:t>
            </w:r>
            <w:proofErr w:type="gramEnd"/>
            <w:r w:rsidRPr="007B492A">
              <w:rPr>
                <w:rFonts w:eastAsia="DengXian"/>
                <w:lang w:val="en-US" w:eastAsia="zh-CN"/>
              </w:rPr>
              <w:t xml:space="preserve"> be enough for </w:t>
            </w:r>
            <w:proofErr w:type="spellStart"/>
            <w:r w:rsidRPr="007B492A">
              <w:rPr>
                <w:rFonts w:eastAsia="DengXian"/>
                <w:lang w:val="en-US" w:eastAsia="zh-CN"/>
              </w:rPr>
              <w:t>teh</w:t>
            </w:r>
            <w:proofErr w:type="spellEnd"/>
            <w:r w:rsidRPr="007B492A">
              <w:rPr>
                <w:rFonts w:eastAsia="DengXian"/>
                <w:lang w:val="en-US" w:eastAsia="zh-CN"/>
              </w:rPr>
              <w:t xml:space="preserve"> UE to derive the „beam association“ that is being proposed. </w:t>
            </w:r>
          </w:p>
          <w:p w14:paraId="61222269"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A UE will, up to implementation, perform the same steps as those described by the companies</w:t>
            </w:r>
          </w:p>
          <w:p w14:paraId="439C101C"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specification impact, since the boresight directions have been </w:t>
            </w:r>
            <w:proofErr w:type="spellStart"/>
            <w:r w:rsidRPr="007B492A">
              <w:rPr>
                <w:rFonts w:eastAsia="DengXian"/>
                <w:lang w:val="en-US" w:eastAsia="zh-CN"/>
              </w:rPr>
              <w:t>alreayd</w:t>
            </w:r>
            <w:proofErr w:type="spellEnd"/>
            <w:r w:rsidRPr="007B492A">
              <w:rPr>
                <w:rFonts w:eastAsia="DengXian"/>
                <w:lang w:val="en-US" w:eastAsia="zh-CN"/>
              </w:rPr>
              <w:t xml:space="preserve"> specified for UE-B</w:t>
            </w:r>
          </w:p>
          <w:p w14:paraId="56E0CF10" w14:textId="11F2C398"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overhead; instead of sending, for each PRS </w:t>
            </w:r>
            <w:proofErr w:type="spellStart"/>
            <w:r w:rsidRPr="007B492A">
              <w:rPr>
                <w:rFonts w:eastAsia="DengXian"/>
                <w:lang w:val="en-US" w:eastAsia="zh-CN"/>
              </w:rPr>
              <w:t>resoruce</w:t>
            </w:r>
            <w:proofErr w:type="spellEnd"/>
            <w:r w:rsidRPr="007B492A">
              <w:rPr>
                <w:rFonts w:eastAsia="DengXian"/>
                <w:lang w:val="en-US" w:eastAsia="zh-CN"/>
              </w:rPr>
              <w:t xml:space="preserve">, a list of PRS resources, the LMF sends just boresight directions. </w:t>
            </w:r>
          </w:p>
        </w:tc>
      </w:tr>
      <w:tr w:rsidR="00CC116C" w:rsidRPr="007B492A" w14:paraId="0776B0AC" w14:textId="77777777" w:rsidTr="00B03BE7">
        <w:tc>
          <w:tcPr>
            <w:tcW w:w="2075" w:type="dxa"/>
            <w:shd w:val="clear" w:color="auto" w:fill="auto"/>
          </w:tcPr>
          <w:p w14:paraId="1E4D1E8A" w14:textId="5E0D2D13" w:rsidR="00CC116C"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0F994EF4" w14:textId="3E32E5D2" w:rsidR="00CC116C" w:rsidRPr="007B492A" w:rsidRDefault="00CC116C" w:rsidP="005C030E">
            <w:pPr>
              <w:rPr>
                <w:rFonts w:eastAsia="DengXian"/>
                <w:lang w:eastAsia="zh-CN"/>
              </w:rPr>
            </w:pPr>
            <w:r>
              <w:rPr>
                <w:rFonts w:eastAsia="DengXian"/>
                <w:lang w:eastAsia="zh-CN"/>
              </w:rPr>
              <w:t xml:space="preserve">We are supportive of the proposal. </w:t>
            </w:r>
          </w:p>
        </w:tc>
      </w:tr>
    </w:tbl>
    <w:p w14:paraId="07949873" w14:textId="2C9895D6" w:rsidR="00EC19CB" w:rsidRPr="007B492A" w:rsidRDefault="00A97D7A" w:rsidP="00E338A8">
      <w:pPr>
        <w:rPr>
          <w:rFonts w:eastAsia="Malgun Gothic"/>
        </w:rPr>
      </w:pPr>
      <w:r w:rsidRPr="007B492A">
        <w:t xml:space="preserve"> </w:t>
      </w:r>
      <w:r w:rsidR="00E338A8" w:rsidRPr="007B492A">
        <w:t xml:space="preserve"> </w:t>
      </w:r>
    </w:p>
    <w:p w14:paraId="079498F2" w14:textId="77777777" w:rsidR="00864EEF" w:rsidRPr="007B492A" w:rsidRDefault="00864EEF"/>
    <w:p w14:paraId="079498F3" w14:textId="3467CEED" w:rsidR="00864EEF" w:rsidRPr="007B492A" w:rsidRDefault="00A97D7A">
      <w:pPr>
        <w:pStyle w:val="Heading3"/>
        <w:numPr>
          <w:ilvl w:val="2"/>
          <w:numId w:val="2"/>
        </w:numPr>
        <w:tabs>
          <w:tab w:val="left" w:pos="0"/>
        </w:tabs>
        <w:ind w:left="0"/>
      </w:pPr>
      <w:r w:rsidRPr="007B492A">
        <w:t xml:space="preserve"> Aspect #4 Support of additional </w:t>
      </w:r>
      <w:proofErr w:type="spellStart"/>
      <w:r w:rsidRPr="007B492A">
        <w:t>gnodeB</w:t>
      </w:r>
      <w:proofErr w:type="spellEnd"/>
      <w:r w:rsidRPr="007B492A">
        <w:t xml:space="preserve"> beam information </w:t>
      </w:r>
      <w:r w:rsidR="001530FB" w:rsidRPr="007B492A">
        <w:t xml:space="preserve"> </w:t>
      </w:r>
    </w:p>
    <w:p w14:paraId="079498F4" w14:textId="77777777" w:rsidR="00864EEF" w:rsidRPr="007B492A" w:rsidRDefault="00A97D7A">
      <w:pPr>
        <w:pStyle w:val="Heading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TableGrid"/>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 xml:space="preserve">For the beam/antenna information to be optionally provided to the LMF by the </w:t>
            </w:r>
            <w:proofErr w:type="spellStart"/>
            <w:r w:rsidRPr="007B492A">
              <w:rPr>
                <w:rFonts w:cs="Times"/>
                <w:szCs w:val="20"/>
                <w:lang w:val="en-US"/>
              </w:rPr>
              <w:t>gnodeB</w:t>
            </w:r>
            <w:proofErr w:type="spellEnd"/>
            <w:r w:rsidRPr="007B492A">
              <w:rPr>
                <w:rFonts w:cs="Times"/>
                <w:szCs w:val="20"/>
                <w:lang w:val="en-US"/>
              </w:rPr>
              <w:t>, decide to support one of the following options:</w:t>
            </w:r>
          </w:p>
          <w:p w14:paraId="5394A526" w14:textId="77777777" w:rsidR="002F77C6" w:rsidRPr="007B492A" w:rsidRDefault="002F77C6" w:rsidP="002426FB">
            <w:pPr>
              <w:pStyle w:val="ListParagraph"/>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w:t>
            </w:r>
            <w:proofErr w:type="spellStart"/>
            <w:r w:rsidRPr="007B492A">
              <w:rPr>
                <w:rFonts w:eastAsia="Times New Roman"/>
                <w:szCs w:val="20"/>
                <w:lang w:val="en-US"/>
              </w:rPr>
              <w:t>etc</w:t>
            </w:r>
            <w:proofErr w:type="spellEnd"/>
            <w:r w:rsidRPr="007B492A">
              <w:rPr>
                <w:rFonts w:eastAsia="Times New Roman"/>
                <w:szCs w:val="20"/>
                <w:lang w:val="en-US"/>
              </w:rPr>
              <w:t xml:space="preserve">). </w:t>
            </w:r>
          </w:p>
          <w:p w14:paraId="0EC262F7" w14:textId="77777777" w:rsidR="002F77C6" w:rsidRPr="007B492A" w:rsidRDefault="002F77C6" w:rsidP="002426FB">
            <w:pPr>
              <w:pStyle w:val="ListParagraph"/>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lastRenderedPageBreak/>
              <w:t>FFS: support of multiple levels of quantization</w:t>
            </w:r>
          </w:p>
          <w:p w14:paraId="742BD5F7"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 xml:space="preserve">Note: Up to RAN2 &amp; RAN3 the signaling/procedures on how the LMF receives this information from the </w:t>
            </w:r>
            <w:proofErr w:type="spellStart"/>
            <w:r w:rsidRPr="007B492A">
              <w:rPr>
                <w:szCs w:val="20"/>
                <w:lang w:val="en-US"/>
              </w:rPr>
              <w:t>gNBs</w:t>
            </w:r>
            <w:proofErr w:type="spellEnd"/>
          </w:p>
          <w:p w14:paraId="4C997FF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ListParagraph"/>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ListParagraph"/>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ListParagraph"/>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ListParagraph"/>
        <w:numPr>
          <w:ilvl w:val="1"/>
          <w:numId w:val="9"/>
        </w:numPr>
      </w:pPr>
    </w:p>
    <w:p w14:paraId="4398ED51" w14:textId="77777777" w:rsidR="007C0E92" w:rsidRPr="007B492A" w:rsidRDefault="007C0E92" w:rsidP="007C0E92">
      <w:pPr>
        <w:pStyle w:val="ListParagraph"/>
        <w:numPr>
          <w:ilvl w:val="0"/>
          <w:numId w:val="9"/>
        </w:numPr>
      </w:pPr>
      <w:r w:rsidRPr="007B492A">
        <w:t xml:space="preserve">Range of the Beam antenna information </w:t>
      </w:r>
    </w:p>
    <w:p w14:paraId="57C29698" w14:textId="5C264C9A" w:rsidR="001817E2" w:rsidRPr="007B492A" w:rsidRDefault="007C0E92" w:rsidP="007C0E92">
      <w:pPr>
        <w:pStyle w:val="ListParagraph"/>
        <w:numPr>
          <w:ilvl w:val="1"/>
          <w:numId w:val="9"/>
        </w:numPr>
      </w:pPr>
      <w:r w:rsidRPr="007B492A">
        <w:t xml:space="preserve"> provided within the expected </w:t>
      </w:r>
      <w:proofErr w:type="spellStart"/>
      <w:r w:rsidRPr="007B492A">
        <w:t>AoD</w:t>
      </w:r>
      <w:proofErr w:type="spellEnd"/>
      <w:r w:rsidRPr="007B492A">
        <w:t>/</w:t>
      </w:r>
      <w:proofErr w:type="spellStart"/>
      <w:r w:rsidRPr="007B492A">
        <w:t>ZoD</w:t>
      </w:r>
      <w:proofErr w:type="spellEnd"/>
      <w:r w:rsidRPr="007B492A">
        <w:t xml:space="preserve"> range [2]</w:t>
      </w:r>
    </w:p>
    <w:p w14:paraId="423E06AE" w14:textId="3AF7AB2B" w:rsidR="00D3100F" w:rsidRPr="007B492A" w:rsidRDefault="00D3100F" w:rsidP="00D3100F">
      <w:pPr>
        <w:pStyle w:val="ListParagraph"/>
        <w:numPr>
          <w:ilvl w:val="1"/>
          <w:numId w:val="9"/>
        </w:numPr>
      </w:pPr>
      <w:r w:rsidRPr="007B492A">
        <w:t>[-90, 90] for omnidirectional antenna and [-60, 60] for directional antenna</w:t>
      </w:r>
      <w:r w:rsidR="00D94AC9" w:rsidRPr="007B492A">
        <w:t>[3]</w:t>
      </w:r>
    </w:p>
    <w:p w14:paraId="4A6E56E7" w14:textId="5767679F" w:rsidR="00EA185C" w:rsidRPr="007B492A" w:rsidRDefault="00E805E7" w:rsidP="00D3100F">
      <w:pPr>
        <w:pStyle w:val="ListParagraph"/>
        <w:numPr>
          <w:ilvl w:val="1"/>
          <w:numId w:val="9"/>
        </w:numPr>
      </w:pPr>
      <w:proofErr w:type="spellStart"/>
      <w:r w:rsidRPr="007B492A">
        <w:t>Signalled</w:t>
      </w:r>
      <w:proofErr w:type="spellEnd"/>
      <w:r w:rsidRPr="007B492A">
        <w:t xml:space="preserve"> with number of samples and spatial resolution, </w:t>
      </w:r>
      <w:r w:rsidR="00EA185C" w:rsidRPr="007B492A">
        <w:t>Uniform sampling within range</w:t>
      </w:r>
      <w:r w:rsidRPr="007B492A">
        <w:t>[11]</w:t>
      </w:r>
    </w:p>
    <w:p w14:paraId="34FF1AED" w14:textId="58154689" w:rsidR="00CC1EC6" w:rsidRPr="007B492A" w:rsidRDefault="00CC1EC6" w:rsidP="00D3100F">
      <w:pPr>
        <w:pStyle w:val="ListParagraph"/>
        <w:numPr>
          <w:ilvl w:val="1"/>
          <w:numId w:val="9"/>
        </w:numPr>
      </w:pPr>
      <w:r w:rsidRPr="007B492A">
        <w:t xml:space="preserve">Flexible </w:t>
      </w:r>
      <w:proofErr w:type="spellStart"/>
      <w:r w:rsidRPr="007B492A">
        <w:t>quatization</w:t>
      </w:r>
      <w:proofErr w:type="spellEnd"/>
      <w:r w:rsidRPr="007B492A">
        <w:t xml:space="preserve"> range is proposed in [18]</w:t>
      </w:r>
    </w:p>
    <w:p w14:paraId="02D2BC6D" w14:textId="1EB9981F" w:rsidR="00440489" w:rsidRPr="007B492A" w:rsidRDefault="00440489" w:rsidP="00440489">
      <w:pPr>
        <w:pStyle w:val="ListParagraph"/>
        <w:numPr>
          <w:ilvl w:val="1"/>
          <w:numId w:val="9"/>
        </w:numPr>
      </w:pPr>
      <w:r w:rsidRPr="007B492A">
        <w:t>3dB Beam width is sufficient    [22]</w:t>
      </w:r>
    </w:p>
    <w:p w14:paraId="433FD4C7" w14:textId="77777777" w:rsidR="00440489" w:rsidRPr="007B492A" w:rsidRDefault="00440489" w:rsidP="00D3100F">
      <w:pPr>
        <w:pStyle w:val="ListParagraph"/>
        <w:numPr>
          <w:ilvl w:val="1"/>
          <w:numId w:val="9"/>
        </w:numPr>
      </w:pPr>
    </w:p>
    <w:p w14:paraId="4455854A" w14:textId="34B351A0" w:rsidR="007C0E92" w:rsidRPr="007B492A" w:rsidRDefault="00D3100F" w:rsidP="00D3100F">
      <w:pPr>
        <w:pStyle w:val="ListParagraph"/>
        <w:numPr>
          <w:ilvl w:val="0"/>
          <w:numId w:val="9"/>
        </w:numPr>
      </w:pPr>
      <w:r w:rsidRPr="007B492A">
        <w:t>Granularity of power:</w:t>
      </w:r>
    </w:p>
    <w:p w14:paraId="5E4F2BFC" w14:textId="5EBF0250" w:rsidR="00D3100F" w:rsidRPr="007B492A" w:rsidRDefault="00D94AC9" w:rsidP="00D3100F">
      <w:pPr>
        <w:pStyle w:val="ListParagraph"/>
        <w:numPr>
          <w:ilvl w:val="1"/>
          <w:numId w:val="9"/>
        </w:numPr>
      </w:pPr>
      <w:r w:rsidRPr="007B492A">
        <w:t xml:space="preserve">1dB step from -30dB to 0dB[3] </w:t>
      </w:r>
    </w:p>
    <w:p w14:paraId="0CD011DB" w14:textId="46809ACB" w:rsidR="00423F18" w:rsidRPr="007B492A" w:rsidRDefault="0049623F" w:rsidP="00423F18">
      <w:pPr>
        <w:pStyle w:val="ListParagraph"/>
        <w:numPr>
          <w:ilvl w:val="1"/>
          <w:numId w:val="9"/>
        </w:numPr>
      </w:pPr>
      <w:r w:rsidRPr="007B492A">
        <w:t>Power reported with N</w:t>
      </w:r>
      <w:r w:rsidR="005D644C" w:rsidRPr="007B492A">
        <w:t>b bits</w:t>
      </w:r>
      <w:r w:rsidR="00423F18" w:rsidRPr="007B492A">
        <w:t>, with Nb parameter can be set as one of {2, 3, 4, 5, 6, 7, 8} bits</w:t>
      </w:r>
      <w:r w:rsidR="00C56981" w:rsidRPr="007B492A">
        <w:t>[11]</w:t>
      </w:r>
    </w:p>
    <w:p w14:paraId="1AC75533" w14:textId="26274659" w:rsidR="00CC1EC6" w:rsidRPr="007B492A" w:rsidRDefault="00CC1EC6" w:rsidP="00CC1EC6">
      <w:pPr>
        <w:pStyle w:val="ListParagraph"/>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ListParagraph"/>
        <w:numPr>
          <w:ilvl w:val="0"/>
          <w:numId w:val="9"/>
        </w:numPr>
      </w:pPr>
      <w:r w:rsidRPr="007B492A">
        <w:t>Overhead reduction methods:</w:t>
      </w:r>
    </w:p>
    <w:p w14:paraId="1400C627" w14:textId="7A68BDC7" w:rsidR="008A79C9" w:rsidRPr="007B492A" w:rsidRDefault="008A79C9" w:rsidP="008A79C9">
      <w:pPr>
        <w:pStyle w:val="BodyText"/>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ListParagraph"/>
        <w:numPr>
          <w:ilvl w:val="2"/>
          <w:numId w:val="9"/>
        </w:numPr>
      </w:pPr>
      <w:r w:rsidRPr="007B492A">
        <w:t xml:space="preserve">FFS:  case of same beam shape with different boresight </w:t>
      </w:r>
      <w:proofErr w:type="gramStart"/>
      <w:r w:rsidRPr="007B492A">
        <w:t>angle[</w:t>
      </w:r>
      <w:proofErr w:type="gramEnd"/>
      <w:r w:rsidRPr="007B492A">
        <w:t xml:space="preserve">3]. </w:t>
      </w:r>
    </w:p>
    <w:p w14:paraId="00178120" w14:textId="48734DA3" w:rsidR="0035096E" w:rsidRPr="007B492A" w:rsidRDefault="0035096E" w:rsidP="0035096E">
      <w:pPr>
        <w:pStyle w:val="ListParagraph"/>
        <w:numPr>
          <w:ilvl w:val="0"/>
          <w:numId w:val="9"/>
        </w:numPr>
      </w:pPr>
      <w:r w:rsidRPr="007B492A">
        <w:t>Support of option 1 from ran1#105e[3]</w:t>
      </w:r>
      <w:r w:rsidR="000C5EB4" w:rsidRPr="007B492A">
        <w:t>[13]</w:t>
      </w:r>
      <w:r w:rsidR="00456851" w:rsidRPr="007B492A">
        <w:t>[21]</w:t>
      </w:r>
    </w:p>
    <w:p w14:paraId="0A7647DA" w14:textId="1DB36164" w:rsidR="00421135" w:rsidRPr="007B492A" w:rsidRDefault="00421135" w:rsidP="0035096E">
      <w:pPr>
        <w:pStyle w:val="ListParagraph"/>
        <w:numPr>
          <w:ilvl w:val="0"/>
          <w:numId w:val="9"/>
        </w:numPr>
      </w:pPr>
      <w:r w:rsidRPr="007B492A">
        <w:t xml:space="preserve">Support UE based positioning with </w:t>
      </w:r>
      <w:proofErr w:type="spellStart"/>
      <w:r w:rsidRPr="007B492A">
        <w:t>signalling</w:t>
      </w:r>
      <w:proofErr w:type="spellEnd"/>
      <w:r w:rsidRPr="007B492A">
        <w:t xml:space="preserve"> to the UE of the beam information. However, the LMF is provided with the beam information via O&amp;M</w:t>
      </w:r>
      <w:r w:rsidR="00440489" w:rsidRPr="007B492A">
        <w:t xml:space="preserve"> (no </w:t>
      </w:r>
      <w:proofErr w:type="spellStart"/>
      <w:r w:rsidR="00440489" w:rsidRPr="007B492A">
        <w:t>NRPPa</w:t>
      </w:r>
      <w:proofErr w:type="spellEnd"/>
      <w:r w:rsidR="00440489" w:rsidRPr="007B492A">
        <w:t xml:space="preserve"> impact ) [22]</w:t>
      </w:r>
    </w:p>
    <w:p w14:paraId="51399A53" w14:textId="727E0E07" w:rsidR="003E4084" w:rsidRPr="007B492A" w:rsidRDefault="003E72A9" w:rsidP="00E70C62">
      <w:pPr>
        <w:pStyle w:val="ListParagraph"/>
        <w:numPr>
          <w:ilvl w:val="0"/>
          <w:numId w:val="9"/>
        </w:numPr>
      </w:pPr>
      <w:r w:rsidRPr="007B492A">
        <w:t xml:space="preserve"> </w:t>
      </w:r>
    </w:p>
    <w:p w14:paraId="0794991C" w14:textId="77777777" w:rsidR="00864EEF" w:rsidRPr="007B492A" w:rsidRDefault="00864EEF"/>
    <w:tbl>
      <w:tblPr>
        <w:tblStyle w:val="TableGrid"/>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w:t>
            </w:r>
            <w:proofErr w:type="spellStart"/>
            <w:r w:rsidRPr="007B492A">
              <w:rPr>
                <w:b/>
                <w:i/>
                <w:lang w:val="en-US"/>
              </w:rPr>
              <w:t>AoD</w:t>
            </w:r>
            <w:proofErr w:type="spellEnd"/>
            <w:r w:rsidRPr="007B492A">
              <w:rPr>
                <w:b/>
                <w:i/>
                <w:lang w:val="en-US"/>
              </w:rPr>
              <w:t xml:space="preserve">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The quantized relative power follow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SimSun" w:hAnsi="Times"/>
                <w:i/>
                <w:sz w:val="20"/>
                <w:szCs w:val="20"/>
                <w:lang w:val="en-US"/>
              </w:rPr>
            </w:pPr>
            <w:r w:rsidRPr="007B492A">
              <w:rPr>
                <w:rFonts w:ascii="Times" w:eastAsia="Batang" w:hAnsi="Times"/>
                <w:b/>
                <w:i/>
                <w:sz w:val="20"/>
                <w:szCs w:val="20"/>
                <w:lang w:val="en-US"/>
              </w:rPr>
              <w:t xml:space="preserve">Proposal </w:t>
            </w:r>
            <w:r w:rsidRPr="007B492A">
              <w:rPr>
                <w:rFonts w:ascii="Times" w:eastAsia="SimSun"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w:t>
            </w:r>
            <w:proofErr w:type="spellStart"/>
            <w:r w:rsidRPr="007B492A">
              <w:rPr>
                <w:rFonts w:ascii="Times" w:eastAsia="Batang" w:hAnsi="Times"/>
                <w:i/>
                <w:sz w:val="20"/>
                <w:szCs w:val="20"/>
                <w:lang w:val="en-US"/>
              </w:rPr>
              <w:t>gnodeB</w:t>
            </w:r>
            <w:proofErr w:type="spellEnd"/>
            <w:r w:rsidRPr="007B492A">
              <w:rPr>
                <w:rFonts w:ascii="Times" w:eastAsia="SimSun" w:hAnsi="Times"/>
                <w:i/>
                <w:sz w:val="20"/>
                <w:szCs w:val="20"/>
                <w:lang w:val="en-US"/>
              </w:rPr>
              <w:t>,</w:t>
            </w:r>
            <w:r w:rsidRPr="007B492A">
              <w:rPr>
                <w:rFonts w:ascii="Times" w:eastAsia="SimSun"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SimSun"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SimSun"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SimSun" w:hAnsi="Times"/>
                <w:i/>
                <w:sz w:val="20"/>
                <w:szCs w:val="20"/>
                <w:lang w:val="en-US"/>
              </w:rPr>
              <w:t>is</w:t>
            </w:r>
            <w:r w:rsidRPr="007B492A">
              <w:rPr>
                <w:rFonts w:ascii="Times New Roman" w:eastAsia="SimSun" w:hAnsi="Times New Roman"/>
                <w:i/>
                <w:sz w:val="20"/>
                <w:szCs w:val="20"/>
                <w:lang w:val="en-US"/>
              </w:rPr>
              <w:t xml:space="preserve"> provided to UE only for the angles that </w:t>
            </w:r>
            <w:r w:rsidRPr="007B492A">
              <w:rPr>
                <w:rFonts w:ascii="Times" w:eastAsia="SimSun"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SimSun" w:hAnsi="Times"/>
                <w:i/>
                <w:sz w:val="20"/>
                <w:szCs w:val="20"/>
                <w:lang w:val="en-US"/>
              </w:rPr>
              <w:t>determined</w:t>
            </w:r>
            <w:r w:rsidRPr="007B492A">
              <w:rPr>
                <w:rFonts w:ascii="Times" w:eastAsia="Batang" w:hAnsi="Times"/>
                <w:i/>
                <w:sz w:val="20"/>
                <w:szCs w:val="20"/>
                <w:lang w:val="en-US"/>
              </w:rPr>
              <w:t xml:space="preserve"> by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and uncertainty (of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BodyText"/>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BodyText"/>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BodyText"/>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BodyText"/>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BodyText"/>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BodyText"/>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reporting 4 parameters (horizontal number of antennas, vertical number of antennas, </w:t>
            </w:r>
            <w:proofErr w:type="spellStart"/>
            <w:r w:rsidRPr="007B492A">
              <w:rPr>
                <w:b/>
                <w:i/>
                <w:sz w:val="20"/>
                <w:szCs w:val="20"/>
                <w:lang w:val="en-US"/>
              </w:rPr>
              <w:t>dH</w:t>
            </w:r>
            <w:proofErr w:type="spellEnd"/>
            <w:r w:rsidRPr="007B492A">
              <w:rPr>
                <w:b/>
                <w:i/>
                <w:sz w:val="20"/>
                <w:szCs w:val="20"/>
                <w:lang w:val="en-US"/>
              </w:rPr>
              <w:t xml:space="preserve">, </w:t>
            </w:r>
            <w:proofErr w:type="spellStart"/>
            <w:r w:rsidRPr="007B492A">
              <w:rPr>
                <w:b/>
                <w:i/>
                <w:sz w:val="20"/>
                <w:szCs w:val="20"/>
                <w:lang w:val="en-US"/>
              </w:rPr>
              <w:t>dV</w:t>
            </w:r>
            <w:proofErr w:type="spellEnd"/>
            <w:r w:rsidRPr="007B492A">
              <w:rPr>
                <w:b/>
                <w:i/>
                <w:sz w:val="20"/>
                <w:szCs w:val="20"/>
                <w:lang w:val="en-US"/>
              </w:rPr>
              <w:t>)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BodyText"/>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BodyText"/>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Caption"/>
              <w:jc w:val="both"/>
              <w:rPr>
                <w:i/>
                <w:lang w:val="en-US"/>
              </w:rPr>
            </w:pPr>
            <w:r w:rsidRPr="007B492A">
              <w:rPr>
                <w:i/>
                <w:lang w:val="en-US"/>
              </w:rPr>
              <w:t xml:space="preserve">Proposal 4: slightly prefer Option 2.2 for UE-B DL </w:t>
            </w:r>
            <w:proofErr w:type="spellStart"/>
            <w:r w:rsidRPr="007B492A">
              <w:rPr>
                <w:i/>
                <w:lang w:val="en-US"/>
              </w:rPr>
              <w:t>AoD</w:t>
            </w:r>
            <w:proofErr w:type="spellEnd"/>
            <w:r w:rsidRPr="007B492A">
              <w:rPr>
                <w:i/>
                <w:lang w:val="en-US"/>
              </w:rPr>
              <w:t xml:space="preserve">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φ</w:t>
            </w:r>
            <w:proofErr w:type="spellEnd"/>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φ</w:t>
            </w:r>
            <w:proofErr w:type="spellEnd"/>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lastRenderedPageBreak/>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θ</w:t>
            </w:r>
            <w:proofErr w:type="spellEnd"/>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θ</w:t>
            </w:r>
            <w:proofErr w:type="spellEnd"/>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Caption"/>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ListParagraph"/>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lastRenderedPageBreak/>
              <w:t>For Option 2.1: also report the peak strength across angles for each resource, relative to the peak of this quantity across all resources</w:t>
            </w:r>
          </w:p>
          <w:p w14:paraId="5635550A"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ListParagraph"/>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SimSun"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lastRenderedPageBreak/>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For additional </w:t>
            </w:r>
            <w:proofErr w:type="spellStart"/>
            <w:r w:rsidRPr="007B492A">
              <w:rPr>
                <w:rFonts w:ascii="Times New Roman" w:hAnsi="Times New Roman"/>
                <w:sz w:val="24"/>
                <w:lang w:val="en-US" w:eastAsia="x-none"/>
              </w:rPr>
              <w:t>gNodeB</w:t>
            </w:r>
            <w:proofErr w:type="spellEnd"/>
            <w:r w:rsidRPr="007B492A">
              <w:rPr>
                <w:rFonts w:ascii="Times New Roman" w:hAnsi="Times New Roman"/>
                <w:sz w:val="24"/>
                <w:lang w:val="en-US" w:eastAsia="x-none"/>
              </w:rPr>
              <w:t xml:space="preserve">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proofErr w:type="spellStart"/>
            <w:r w:rsidRPr="007B492A">
              <w:rPr>
                <w:rFonts w:ascii="Times New Roman" w:hAnsi="Times New Roman"/>
                <w:sz w:val="24"/>
                <w:lang w:val="en-US" w:eastAsia="x-none"/>
              </w:rPr>
              <w:t>Aleast</w:t>
            </w:r>
            <w:proofErr w:type="spellEnd"/>
            <w:r w:rsidRPr="007B492A">
              <w:rPr>
                <w:rFonts w:ascii="Times New Roman" w:hAnsi="Times New Roman"/>
                <w:sz w:val="24"/>
                <w:lang w:val="en-US" w:eastAsia="x-none"/>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 xml:space="preserve">Option 2.1 is reformulated as: The beam/antenna information consists of beam peak direction and a quantized version of the relative </w:t>
            </w:r>
            <w:r w:rsidRPr="007B492A">
              <w:rPr>
                <w:b/>
                <w:bCs/>
                <w:i/>
                <w:iCs/>
                <w:sz w:val="24"/>
                <w:szCs w:val="24"/>
                <w:lang w:val="en-US"/>
              </w:rPr>
              <w:lastRenderedPageBreak/>
              <w:t>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Heading4"/>
        <w:numPr>
          <w:ilvl w:val="3"/>
          <w:numId w:val="2"/>
        </w:numPr>
        <w:ind w:left="0" w:firstLine="0"/>
      </w:pPr>
      <w:r w:rsidRPr="007B492A">
        <w:t>Proposal 4.1 (</w:t>
      </w:r>
      <w:proofErr w:type="spellStart"/>
      <w:r w:rsidR="00B01059" w:rsidRPr="007B492A">
        <w:t>signalling</w:t>
      </w:r>
      <w:proofErr w:type="spellEnd"/>
      <w:r w:rsidR="00B01059" w:rsidRPr="007B492A">
        <w:t xml:space="preserve"> of beam information</w:t>
      </w:r>
      <w:r w:rsidRPr="007B492A">
        <w:t>)</w:t>
      </w:r>
    </w:p>
    <w:p w14:paraId="07949984" w14:textId="77777777" w:rsidR="00864EEF" w:rsidRPr="007B492A" w:rsidRDefault="00A97D7A">
      <w:pPr>
        <w:pStyle w:val="Heading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propose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w:t>
      </w:r>
      <w:proofErr w:type="spellStart"/>
      <w:r w:rsidR="00B2570A" w:rsidRPr="007B492A">
        <w:t>signalling</w:t>
      </w:r>
      <w:proofErr w:type="spellEnd"/>
      <w:r w:rsidR="00B2570A" w:rsidRPr="007B492A">
        <w:t xml:space="preserve">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 xml:space="preserve">it was up to RAN2 &amp; RAN3 to discuss the signaling/procedures on how the LMF receives this information from the </w:t>
      </w:r>
      <w:proofErr w:type="spellStart"/>
      <w:r w:rsidR="00C94909" w:rsidRPr="007B492A">
        <w:rPr>
          <w:szCs w:val="20"/>
        </w:rPr>
        <w:t>gNBs</w:t>
      </w:r>
      <w:proofErr w:type="spellEnd"/>
      <w:r w:rsidR="00C94909" w:rsidRPr="007B492A">
        <w:rPr>
          <w:szCs w:val="20"/>
        </w:rPr>
        <w:t>.</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 xml:space="preserve">At least for UE based positioning, </w:t>
      </w:r>
      <w:proofErr w:type="gramStart"/>
      <w:r w:rsidR="00331082" w:rsidRPr="007B492A">
        <w:rPr>
          <w:b/>
          <w:bCs/>
          <w:szCs w:val="20"/>
        </w:rPr>
        <w:t>t</w:t>
      </w:r>
      <w:r w:rsidRPr="007B492A">
        <w:rPr>
          <w:b/>
          <w:bCs/>
          <w:szCs w:val="20"/>
        </w:rPr>
        <w:t xml:space="preserve">he </w:t>
      </w:r>
      <w:r w:rsidR="00172E4B" w:rsidRPr="007B492A">
        <w:rPr>
          <w:b/>
          <w:bCs/>
          <w:szCs w:val="20"/>
        </w:rPr>
        <w:t xml:space="preserve"> </w:t>
      </w:r>
      <w:r w:rsidR="00331082" w:rsidRPr="007B492A">
        <w:rPr>
          <w:b/>
          <w:bCs/>
          <w:szCs w:val="20"/>
        </w:rPr>
        <w:t>LMF</w:t>
      </w:r>
      <w:proofErr w:type="gramEnd"/>
      <w:r w:rsidR="00331082" w:rsidRPr="007B492A">
        <w:rPr>
          <w:b/>
          <w:bCs/>
          <w:szCs w:val="20"/>
        </w:rPr>
        <w:t xml:space="preserve">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ListParagraph"/>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For a TRP</w:t>
      </w:r>
      <w:proofErr w:type="gramStart"/>
      <w:r w:rsidRPr="007B492A">
        <w:rPr>
          <w:b/>
          <w:bCs/>
        </w:rPr>
        <w:t xml:space="preserve">, </w:t>
      </w:r>
      <w:r w:rsidR="006D720F" w:rsidRPr="007B492A">
        <w:rPr>
          <w:b/>
          <w:bCs/>
        </w:rPr>
        <w:t xml:space="preserve"> </w:t>
      </w:r>
      <w:r w:rsidR="00DF055A" w:rsidRPr="007B492A">
        <w:rPr>
          <w:rFonts w:cs="Times"/>
          <w:b/>
          <w:bCs/>
          <w:szCs w:val="20"/>
        </w:rPr>
        <w:t>The</w:t>
      </w:r>
      <w:proofErr w:type="gramEnd"/>
      <w:r w:rsidR="00DF055A" w:rsidRPr="007B492A">
        <w:rPr>
          <w:rFonts w:cs="Times"/>
          <w:b/>
          <w:bCs/>
          <w:szCs w:val="20"/>
        </w:rPr>
        <w:t xml:space="preserv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ListParagraph"/>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ListParagraph"/>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ListParagraph"/>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angle </w:t>
      </w:r>
      <w:r w:rsidRPr="007B492A">
        <w:rPr>
          <w:rFonts w:eastAsia="Times New Roman"/>
          <w:b/>
          <w:bCs/>
          <w:szCs w:val="20"/>
        </w:rPr>
        <w:t xml:space="preserve"> is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ListParagraph"/>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1D02407D" w14:textId="77777777" w:rsidR="006E1574" w:rsidRPr="007B492A" w:rsidRDefault="006B0D34" w:rsidP="00387132">
      <w:pPr>
        <w:pStyle w:val="ListParagraph"/>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ListParagraph"/>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ListParagraph"/>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 xml:space="preserve">including </w:t>
      </w:r>
      <w:proofErr w:type="spellStart"/>
      <w:r w:rsidR="00AA6BE3" w:rsidRPr="007B492A">
        <w:rPr>
          <w:rFonts w:cs="Times"/>
          <w:b/>
          <w:bCs/>
          <w:szCs w:val="20"/>
        </w:rPr>
        <w:t>multi level</w:t>
      </w:r>
      <w:proofErr w:type="spellEnd"/>
      <w:r w:rsidR="00AA6BE3" w:rsidRPr="007B492A">
        <w:rPr>
          <w:rFonts w:cs="Times"/>
          <w:b/>
          <w:bCs/>
          <w:szCs w:val="20"/>
        </w:rPr>
        <w:t xml:space="preserve"> quantization</w:t>
      </w:r>
    </w:p>
    <w:p w14:paraId="40FB5399" w14:textId="604EF5E4" w:rsidR="00387132" w:rsidRPr="007B492A" w:rsidRDefault="00CD7AF8" w:rsidP="00387132">
      <w:pPr>
        <w:pStyle w:val="ListParagraph"/>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ListParagraph"/>
        <w:numPr>
          <w:ilvl w:val="2"/>
          <w:numId w:val="10"/>
        </w:numPr>
        <w:rPr>
          <w:b/>
          <w:bCs/>
        </w:rPr>
      </w:pPr>
      <w:r w:rsidRPr="007B492A">
        <w:rPr>
          <w:rFonts w:cs="Times"/>
          <w:b/>
          <w:bCs/>
          <w:szCs w:val="20"/>
        </w:rPr>
        <w:lastRenderedPageBreak/>
        <w:t xml:space="preserve">FFS </w:t>
      </w:r>
      <w:r w:rsidR="00722687" w:rsidRPr="007B492A">
        <w:rPr>
          <w:rFonts w:cs="Times"/>
          <w:b/>
          <w:bCs/>
          <w:szCs w:val="20"/>
        </w:rPr>
        <w:t>possible values</w:t>
      </w:r>
      <w:r w:rsidR="008616DA" w:rsidRPr="007B492A">
        <w:rPr>
          <w:rFonts w:cs="Times"/>
          <w:b/>
          <w:bCs/>
          <w:szCs w:val="20"/>
        </w:rPr>
        <w:t xml:space="preserve">, including </w:t>
      </w:r>
      <w:proofErr w:type="spellStart"/>
      <w:r w:rsidR="00AD34BB" w:rsidRPr="007B492A">
        <w:rPr>
          <w:rFonts w:cs="Times"/>
          <w:b/>
          <w:bCs/>
          <w:szCs w:val="20"/>
        </w:rPr>
        <w:t>multi level</w:t>
      </w:r>
      <w:proofErr w:type="spellEnd"/>
      <w:r w:rsidR="00AD34BB" w:rsidRPr="007B492A">
        <w:rPr>
          <w:rFonts w:cs="Times"/>
          <w:b/>
          <w:bCs/>
          <w:szCs w:val="20"/>
        </w:rPr>
        <w:t xml:space="preserve"> </w:t>
      </w:r>
      <w:r w:rsidR="00AA6BE3" w:rsidRPr="007B492A">
        <w:rPr>
          <w:rFonts w:cs="Times"/>
          <w:b/>
          <w:bCs/>
          <w:szCs w:val="20"/>
        </w:rPr>
        <w:t>quantization</w:t>
      </w:r>
    </w:p>
    <w:p w14:paraId="1070A2E1" w14:textId="444E6DFF" w:rsidR="00810435" w:rsidRPr="007B492A" w:rsidRDefault="00810435" w:rsidP="00810435">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 xml:space="preserve">angles  </w:t>
      </w:r>
      <w:r w:rsidR="00943F00" w:rsidRPr="007B492A">
        <w:rPr>
          <w:rFonts w:cs="Times"/>
          <w:b/>
          <w:bCs/>
          <w:szCs w:val="20"/>
        </w:rPr>
        <w:t>the</w:t>
      </w:r>
      <w:proofErr w:type="gramEnd"/>
      <w:r w:rsidR="00943F00" w:rsidRPr="007B492A">
        <w:rPr>
          <w:rFonts w:cs="Times"/>
          <w:b/>
          <w:bCs/>
          <w:szCs w:val="20"/>
        </w:rPr>
        <w:t xml:space="preserv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ListParagraph"/>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take </w:t>
      </w:r>
      <w:r w:rsidR="00A93B0D" w:rsidRPr="007B492A">
        <w:rPr>
          <w:rFonts w:cs="Times"/>
          <w:b/>
          <w:bCs/>
          <w:szCs w:val="20"/>
        </w:rPr>
        <w:t xml:space="preserve"> possible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ListParagraph"/>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ListParagraph"/>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ListParagraph"/>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proofErr w:type="spellStart"/>
      <w:r w:rsidR="00DE53E5" w:rsidRPr="007B492A">
        <w:rPr>
          <w:b/>
          <w:bCs/>
        </w:rPr>
        <w:t>Δ</w:t>
      </w:r>
      <w:r w:rsidR="00DE53E5" w:rsidRPr="007B492A">
        <w:rPr>
          <w:b/>
          <w:bCs/>
          <w:i/>
          <w:iCs/>
        </w:rPr>
        <w:t>θ</w:t>
      </w:r>
      <w:proofErr w:type="spellEnd"/>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w:t>
      </w:r>
    </w:p>
    <w:p w14:paraId="526CBF43" w14:textId="13D2A206" w:rsidR="005A1A99" w:rsidRPr="007B492A" w:rsidRDefault="00853F58" w:rsidP="00853F58">
      <w:pPr>
        <w:pStyle w:val="ListParagraph"/>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w:t>
      </w:r>
      <w:proofErr w:type="spellStart"/>
      <w:r w:rsidR="0070701C" w:rsidRPr="007B492A">
        <w:rPr>
          <w:b/>
          <w:bCs/>
        </w:rPr>
        <w:t>Δ</w:t>
      </w:r>
      <w:r w:rsidR="0070701C" w:rsidRPr="007B492A">
        <w:rPr>
          <w:b/>
          <w:bCs/>
          <w:i/>
          <w:iCs/>
        </w:rPr>
        <w:t>θ</w:t>
      </w:r>
      <w:proofErr w:type="spellEnd"/>
    </w:p>
    <w:p w14:paraId="010A9633" w14:textId="2DD76F5E" w:rsidR="009C228F" w:rsidRPr="007B492A" w:rsidRDefault="00E94CC4" w:rsidP="00734FC2">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ListParagraph"/>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ListParagraph"/>
        <w:numPr>
          <w:ilvl w:val="1"/>
          <w:numId w:val="10"/>
        </w:numPr>
        <w:rPr>
          <w:rFonts w:cs="Times"/>
          <w:b/>
          <w:bCs/>
          <w:szCs w:val="20"/>
        </w:rPr>
      </w:pPr>
      <w:r w:rsidRPr="007B492A">
        <w:rPr>
          <w:rFonts w:cs="Times"/>
          <w:b/>
          <w:bCs/>
          <w:szCs w:val="20"/>
        </w:rPr>
        <w:t xml:space="preserve">Note: the </w:t>
      </w:r>
      <w:proofErr w:type="gramStart"/>
      <w:r w:rsidR="008F50CF" w:rsidRPr="007B492A">
        <w:rPr>
          <w:rFonts w:cs="Times"/>
          <w:b/>
          <w:bCs/>
          <w:szCs w:val="20"/>
        </w:rPr>
        <w:t xml:space="preserve">number </w:t>
      </w:r>
      <w:r w:rsidRPr="007B492A">
        <w:rPr>
          <w:rFonts w:cs="Times"/>
          <w:b/>
          <w:bCs/>
          <w:szCs w:val="20"/>
        </w:rPr>
        <w:t xml:space="preserve"> of</w:t>
      </w:r>
      <w:proofErr w:type="gramEnd"/>
      <w:r w:rsidRPr="007B492A">
        <w:rPr>
          <w:rFonts w:cs="Times"/>
          <w:b/>
          <w:bCs/>
          <w:szCs w:val="20"/>
        </w:rPr>
        <w:t xml:space="preserve">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proofErr w:type="spellStart"/>
      <w:r w:rsidR="001E1962" w:rsidRPr="007B492A">
        <w:rPr>
          <w:rFonts w:cs="Times"/>
          <w:b/>
          <w:bCs/>
          <w:szCs w:val="20"/>
        </w:rPr>
        <w:t>signalled</w:t>
      </w:r>
      <w:proofErr w:type="spellEnd"/>
      <w:r w:rsidR="001E1962" w:rsidRPr="007B492A">
        <w:rPr>
          <w:rFonts w:cs="Times"/>
          <w:b/>
          <w:bCs/>
          <w:szCs w:val="20"/>
        </w:rPr>
        <w:t xml:space="preserve">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prefer to </w:t>
            </w:r>
            <w:proofErr w:type="spellStart"/>
            <w:r w:rsidRPr="007B492A">
              <w:rPr>
                <w:rFonts w:ascii="Times New Roman" w:hAnsi="Times New Roman" w:cs="Times New Roman"/>
                <w:szCs w:val="20"/>
                <w:lang w:val="en-US" w:eastAsia="zh-CN"/>
              </w:rPr>
              <w:t>devide</w:t>
            </w:r>
            <w:proofErr w:type="spellEnd"/>
            <w:r w:rsidRPr="007B492A">
              <w:rPr>
                <w:rFonts w:ascii="Times New Roman" w:hAnsi="Times New Roman" w:cs="Times New Roman"/>
                <w:szCs w:val="20"/>
                <w:lang w:val="en-US" w:eastAsia="zh-CN"/>
              </w:rPr>
              <w:t xml:space="preserve"> the proposal 4.1 into three sub-proposals for further discussion as follows, then we can discuss them one by one.</w:t>
            </w:r>
          </w:p>
          <w:p w14:paraId="644A9560" w14:textId="1C51710C"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At least for UE based positioning, the  LMF can signal the  following information for each TRP</w:t>
            </w:r>
          </w:p>
          <w:p w14:paraId="0AC69D7B" w14:textId="77777777" w:rsidR="00841B78" w:rsidRPr="007B492A" w:rsidRDefault="00841B78" w:rsidP="00841B78">
            <w:pPr>
              <w:pStyle w:val="ListParagraph"/>
              <w:numPr>
                <w:ilvl w:val="0"/>
                <w:numId w:val="10"/>
              </w:numPr>
              <w:rPr>
                <w:rFonts w:cs="Times"/>
                <w:b/>
                <w:bCs/>
                <w:szCs w:val="20"/>
                <w:lang w:val="en-US"/>
              </w:rPr>
            </w:pPr>
            <w:r w:rsidRPr="007B492A">
              <w:rPr>
                <w:b/>
                <w:bCs/>
                <w:szCs w:val="20"/>
                <w:lang w:val="en-US"/>
              </w:rPr>
              <w:lastRenderedPageBreak/>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TRP,  </w:t>
            </w:r>
            <w:r w:rsidRPr="007B492A">
              <w:rPr>
                <w:rFonts w:cs="Times"/>
                <w:b/>
                <w:bCs/>
                <w:szCs w:val="20"/>
                <w:lang w:val="en-US"/>
              </w:rPr>
              <w:t>The beam power information is quantized as follow</w:t>
            </w:r>
          </w:p>
          <w:p w14:paraId="3D3C6130" w14:textId="77777777" w:rsidR="00841B78" w:rsidRPr="007B492A" w:rsidRDefault="00841B78" w:rsidP="00841B78">
            <w:pPr>
              <w:pStyle w:val="ListParagraph"/>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ListParagraph"/>
              <w:numPr>
                <w:ilvl w:val="0"/>
                <w:numId w:val="10"/>
              </w:numPr>
              <w:rPr>
                <w:rFonts w:cs="Times"/>
                <w:b/>
                <w:bCs/>
                <w:szCs w:val="20"/>
                <w:lang w:val="en-US"/>
              </w:rPr>
            </w:pPr>
            <w:r w:rsidRPr="007B492A">
              <w:rPr>
                <w:rFonts w:cs="Times"/>
                <w:b/>
                <w:bCs/>
                <w:szCs w:val="20"/>
                <w:lang w:val="en-US"/>
              </w:rPr>
              <w:t xml:space="preserve">For the range of reported </w:t>
            </w:r>
            <w:proofErr w:type="gramStart"/>
            <w:r w:rsidRPr="007B492A">
              <w:rPr>
                <w:rFonts w:cs="Times"/>
                <w:b/>
                <w:bCs/>
                <w:szCs w:val="20"/>
                <w:lang w:val="en-US"/>
              </w:rPr>
              <w:t>angles  the</w:t>
            </w:r>
            <w:proofErr w:type="gramEnd"/>
            <w:r w:rsidRPr="007B492A">
              <w:rPr>
                <w:rFonts w:cs="Times"/>
                <w:b/>
                <w:bCs/>
                <w:szCs w:val="20"/>
                <w:lang w:val="en-US"/>
              </w:rPr>
              <w:t xml:space="preserve"> angle are represented with K bits, where K is configurable. select between the following options</w:t>
            </w:r>
          </w:p>
          <w:p w14:paraId="5A7F3F94" w14:textId="5EB6F6F7" w:rsidR="00841B78" w:rsidRPr="007B492A" w:rsidRDefault="00841B78" w:rsidP="00841B78">
            <w:pPr>
              <w:pStyle w:val="ListParagraph"/>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For the first main bullet, “</w:t>
            </w:r>
            <w:r w:rsidRPr="007B492A">
              <w:rPr>
                <w:b/>
                <w:bCs/>
                <w:sz w:val="20"/>
                <w:szCs w:val="20"/>
                <w:lang w:val="en-US"/>
              </w:rPr>
              <w:t xml:space="preserve"> the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Huawei, </w:t>
            </w:r>
            <w:proofErr w:type="spellStart"/>
            <w:r w:rsidRPr="007B492A">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Heading4"/>
        <w:numPr>
          <w:ilvl w:val="4"/>
          <w:numId w:val="2"/>
        </w:numPr>
      </w:pPr>
      <w:proofErr w:type="gramStart"/>
      <w:r>
        <w:t xml:space="preserve">Second </w:t>
      </w:r>
      <w:r w:rsidRPr="007B492A">
        <w:t xml:space="preserve"> round</w:t>
      </w:r>
      <w:proofErr w:type="gramEnd"/>
      <w:r w:rsidRPr="007B492A">
        <w:t xml:space="preserve">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 xml:space="preserve">At least for UE based positioning, </w:t>
      </w:r>
      <w:proofErr w:type="gramStart"/>
      <w:r w:rsidRPr="007B492A">
        <w:rPr>
          <w:b/>
          <w:bCs/>
          <w:szCs w:val="20"/>
        </w:rPr>
        <w:t>the  LMF</w:t>
      </w:r>
      <w:proofErr w:type="gramEnd"/>
      <w:r w:rsidRPr="007B492A">
        <w:rPr>
          <w:b/>
          <w:bCs/>
          <w:szCs w:val="20"/>
        </w:rPr>
        <w:t xml:space="preserve"> can signal the  following information for each TRP</w:t>
      </w:r>
    </w:p>
    <w:p w14:paraId="1D8B051E" w14:textId="77777777" w:rsidR="002924FF" w:rsidRPr="007B492A" w:rsidRDefault="002924FF" w:rsidP="002924FF">
      <w:pPr>
        <w:pStyle w:val="ListParagraph"/>
        <w:numPr>
          <w:ilvl w:val="0"/>
          <w:numId w:val="10"/>
        </w:numPr>
        <w:rPr>
          <w:rFonts w:cs="Times"/>
          <w:b/>
          <w:bCs/>
          <w:szCs w:val="20"/>
        </w:rPr>
      </w:pPr>
      <w:r w:rsidRPr="007B492A">
        <w:rPr>
          <w:b/>
          <w:bCs/>
          <w:szCs w:val="20"/>
        </w:rPr>
        <w:lastRenderedPageBreak/>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For a TRP</w:t>
      </w:r>
      <w:proofErr w:type="gramStart"/>
      <w:r w:rsidRPr="007B492A">
        <w:rPr>
          <w:b/>
          <w:bCs/>
        </w:rPr>
        <w:t xml:space="preserve">,  </w:t>
      </w:r>
      <w:r w:rsidRPr="007B492A">
        <w:rPr>
          <w:rFonts w:cs="Times"/>
          <w:b/>
          <w:bCs/>
          <w:szCs w:val="20"/>
        </w:rPr>
        <w:t>The</w:t>
      </w:r>
      <w:proofErr w:type="gramEnd"/>
      <w:r w:rsidRPr="007B492A">
        <w:rPr>
          <w:rFonts w:cs="Times"/>
          <w:b/>
          <w:bCs/>
          <w:szCs w:val="20"/>
        </w:rPr>
        <w:t xml:space="preserve"> beam power information is quantized as follow</w:t>
      </w:r>
    </w:p>
    <w:p w14:paraId="48B248B7"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The power of a resource at a given angle  is expressed in dB relative to the reference value and quantized with Nb bits, where Nb is configurable</w:t>
      </w:r>
    </w:p>
    <w:p w14:paraId="22D3FD6A"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51CD659F"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ListParagraph"/>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 xml:space="preserve">including </w:t>
      </w:r>
      <w:proofErr w:type="spellStart"/>
      <w:r w:rsidRPr="007B492A">
        <w:rPr>
          <w:rFonts w:cs="Times"/>
          <w:b/>
          <w:bCs/>
          <w:szCs w:val="20"/>
        </w:rPr>
        <w:t>multi level</w:t>
      </w:r>
      <w:proofErr w:type="spellEnd"/>
      <w:r w:rsidRPr="007B492A">
        <w:rPr>
          <w:rFonts w:cs="Times"/>
          <w:b/>
          <w:bCs/>
          <w:szCs w:val="20"/>
        </w:rPr>
        <w:t xml:space="preserve"> quantization</w:t>
      </w:r>
    </w:p>
    <w:p w14:paraId="557CDD0E"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ListParagraph"/>
        <w:numPr>
          <w:ilvl w:val="2"/>
          <w:numId w:val="10"/>
        </w:numPr>
        <w:rPr>
          <w:b/>
          <w:bCs/>
        </w:rPr>
      </w:pPr>
      <w:r w:rsidRPr="007B492A">
        <w:rPr>
          <w:rFonts w:cs="Times"/>
          <w:b/>
          <w:bCs/>
          <w:szCs w:val="20"/>
        </w:rPr>
        <w:t xml:space="preserve">FFS possible values, including </w:t>
      </w:r>
      <w:proofErr w:type="spellStart"/>
      <w:r w:rsidRPr="007B492A">
        <w:rPr>
          <w:rFonts w:cs="Times"/>
          <w:b/>
          <w:bCs/>
          <w:szCs w:val="20"/>
        </w:rPr>
        <w:t>multi level</w:t>
      </w:r>
      <w:proofErr w:type="spellEnd"/>
      <w:r w:rsidRPr="007B492A">
        <w:rPr>
          <w:rFonts w:cs="Times"/>
          <w:b/>
          <w:bCs/>
          <w:szCs w:val="20"/>
        </w:rPr>
        <w:t xml:space="preserve"> quantization</w:t>
      </w:r>
    </w:p>
    <w:p w14:paraId="586688A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angles  the</w:t>
      </w:r>
      <w:proofErr w:type="gramEnd"/>
      <w:r w:rsidRPr="007B492A">
        <w:rPr>
          <w:rFonts w:cs="Times"/>
          <w:b/>
          <w:bCs/>
          <w:szCs w:val="20"/>
        </w:rPr>
        <w:t xml:space="preserve"> angle are represented with K bits, where K is configurable. select between the following options</w:t>
      </w:r>
    </w:p>
    <w:p w14:paraId="0D715945"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1 B: the angles can take  possible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lastRenderedPageBreak/>
        <w:t xml:space="preserve">Option 2 B: the quantization step </w:t>
      </w:r>
      <w:proofErr w:type="spellStart"/>
      <w:r w:rsidRPr="007B492A">
        <w:rPr>
          <w:b/>
          <w:bCs/>
        </w:rPr>
        <w:t>Δ</w:t>
      </w:r>
      <w:r w:rsidRPr="007B492A">
        <w:rPr>
          <w:b/>
          <w:bCs/>
          <w:i/>
          <w:iCs/>
        </w:rPr>
        <w:t>θ</w:t>
      </w:r>
      <w:proofErr w:type="spellEnd"/>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w:t>
      </w:r>
    </w:p>
    <w:p w14:paraId="569EF5F3"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of the quantization step</w:t>
      </w:r>
      <w:r w:rsidRPr="007B492A">
        <w:rPr>
          <w:b/>
          <w:bCs/>
        </w:rPr>
        <w:t xml:space="preserve"> </w:t>
      </w:r>
      <w:proofErr w:type="spellStart"/>
      <w:r w:rsidRPr="007B492A">
        <w:rPr>
          <w:b/>
          <w:bCs/>
        </w:rPr>
        <w:t>Δ</w:t>
      </w:r>
      <w:r w:rsidRPr="007B492A">
        <w:rPr>
          <w:b/>
          <w:bCs/>
          <w:i/>
          <w:iCs/>
        </w:rPr>
        <w:t>θ</w:t>
      </w:r>
      <w:proofErr w:type="spellEnd"/>
    </w:p>
    <w:p w14:paraId="2B4E6077"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angle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w:t>
            </w:r>
            <w:proofErr w:type="spellStart"/>
            <w:r w:rsidR="009126C9" w:rsidRPr="009126C9">
              <w:rPr>
                <w:rFonts w:ascii="Times New Roman" w:hAnsi="Times New Roman" w:cs="Times New Roman"/>
                <w:szCs w:val="20"/>
                <w:lang w:val="en-US" w:eastAsia="zh-CN"/>
              </w:rPr>
              <w:t>AoD</w:t>
            </w:r>
            <w:proofErr w:type="spellEnd"/>
            <w:r w:rsidR="009126C9" w:rsidRPr="009126C9">
              <w:rPr>
                <w:rFonts w:ascii="Times New Roman" w:hAnsi="Times New Roman" w:cs="Times New Roman"/>
                <w:szCs w:val="20"/>
                <w:lang w:val="en-US" w:eastAsia="zh-CN"/>
              </w:rPr>
              <w:t xml:space="preserve"> more accurately. </w:t>
            </w:r>
            <w:r w:rsidR="005D3660">
              <w:rPr>
                <w:rFonts w:ascii="Times New Roman" w:hAnsi="Times New Roman" w:cs="Times New Roman"/>
                <w:szCs w:val="20"/>
                <w:lang w:val="en-US" w:eastAsia="zh-CN"/>
              </w:rPr>
              <w:t>In consideration of the procedure,</w:t>
            </w:r>
            <w:r w:rsidR="009126C9">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 xml:space="preserve">-2,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48913E92"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379DD706"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Heading3"/>
        <w:numPr>
          <w:ilvl w:val="2"/>
          <w:numId w:val="2"/>
        </w:numPr>
        <w:tabs>
          <w:tab w:val="left" w:pos="0"/>
        </w:tabs>
        <w:ind w:left="0"/>
      </w:pPr>
      <w:r w:rsidRPr="007B492A">
        <w:lastRenderedPageBreak/>
        <w:t xml:space="preserve"> Aspect #5 </w:t>
      </w:r>
      <w:proofErr w:type="spellStart"/>
      <w:r w:rsidRPr="007B492A">
        <w:t>AoD</w:t>
      </w:r>
      <w:proofErr w:type="spellEnd"/>
      <w:r w:rsidRPr="007B492A">
        <w:t xml:space="preserve"> uncertainty window</w:t>
      </w:r>
    </w:p>
    <w:p w14:paraId="07949AD2" w14:textId="77777777" w:rsidR="00864EEF" w:rsidRPr="007B492A" w:rsidRDefault="00A97D7A">
      <w:pPr>
        <w:pStyle w:val="Heading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TableGrid"/>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r w:rsidRPr="007B492A">
              <w:rPr>
                <w:rFonts w:eastAsia="Calibri" w:cs="Times"/>
                <w:sz w:val="20"/>
                <w:lang w:val="en-US"/>
              </w:rPr>
              <w:t>For the purpose of both UE-B and UE-A DL-</w:t>
            </w:r>
            <w:proofErr w:type="spellStart"/>
            <w:r w:rsidRPr="007B492A">
              <w:rPr>
                <w:rFonts w:eastAsia="Calibri" w:cs="Times"/>
                <w:sz w:val="20"/>
                <w:lang w:val="en-US"/>
              </w:rPr>
              <w:t>AoD</w:t>
            </w:r>
            <w:proofErr w:type="spellEnd"/>
            <w:r w:rsidRPr="007B492A">
              <w:rPr>
                <w:rFonts w:eastAsia="Calibri" w:cs="Times"/>
                <w:sz w:val="20"/>
                <w:lang w:val="en-US"/>
              </w:rPr>
              <w:t>,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2: Indication of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3: Indication of expected </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or </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TableGrid"/>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r w:rsidRPr="007B492A">
              <w:rPr>
                <w:iCs/>
                <w:lang w:val="en-US"/>
              </w:rPr>
              <w:t>For the purpose of both UE-B and UE-A DL-</w:t>
            </w:r>
            <w:proofErr w:type="spellStart"/>
            <w:r w:rsidRPr="007B492A">
              <w:rPr>
                <w:iCs/>
                <w:lang w:val="en-US"/>
              </w:rPr>
              <w:t>AoD</w:t>
            </w:r>
            <w:proofErr w:type="spellEnd"/>
            <w:r w:rsidRPr="007B492A">
              <w:rPr>
                <w:iCs/>
                <w:lang w:val="en-US"/>
              </w:rPr>
              <w:t xml:space="preserve">,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ListParagraph"/>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ListParagraph"/>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lastRenderedPageBreak/>
        <w:t xml:space="preserve"> </w:t>
      </w:r>
    </w:p>
    <w:p w14:paraId="07949AE1" w14:textId="0DE2C94F" w:rsidR="00864EEF" w:rsidRPr="007B492A" w:rsidRDefault="00A97D7A" w:rsidP="00B57828">
      <w:r w:rsidRPr="007B492A">
        <w:t>Proposals</w:t>
      </w:r>
      <w:r w:rsidR="00B57828" w:rsidRPr="007B492A">
        <w:t xml:space="preserve"> </w:t>
      </w:r>
      <w:r w:rsidRPr="007B492A">
        <w:t xml:space="preserve"> in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ListParagraph"/>
        <w:numPr>
          <w:ilvl w:val="0"/>
          <w:numId w:val="11"/>
        </w:numPr>
      </w:pPr>
      <w:r w:rsidRPr="007B492A">
        <w:t>Option 1</w:t>
      </w:r>
      <w:r w:rsidR="00C376FD" w:rsidRPr="007B492A">
        <w:t xml:space="preserve"> from the previous agreement </w:t>
      </w:r>
      <w:r w:rsidRPr="007B492A">
        <w:t xml:space="preserve"> is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ListParagraph"/>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w:t>
      </w:r>
      <w:proofErr w:type="spellStart"/>
      <w:r w:rsidR="0061644C" w:rsidRPr="007B492A">
        <w:t>AoD</w:t>
      </w:r>
      <w:proofErr w:type="spellEnd"/>
      <w:r w:rsidR="0061644C" w:rsidRPr="007B492A">
        <w:t>/</w:t>
      </w:r>
      <w:proofErr w:type="spellStart"/>
      <w:r w:rsidR="0061644C" w:rsidRPr="007B492A">
        <w:t>ZoD</w:t>
      </w:r>
      <w:proofErr w:type="spellEnd"/>
      <w:r w:rsidRPr="007B492A">
        <w:t xml:space="preserve"> is mentioned in [2</w:t>
      </w:r>
      <w:r w:rsidR="00B53AC9" w:rsidRPr="007B492A">
        <w:t>2</w:t>
      </w:r>
      <w:r w:rsidRPr="007B492A">
        <w:t>]</w:t>
      </w:r>
    </w:p>
    <w:p w14:paraId="07949AE5" w14:textId="06725985" w:rsidR="00864EEF" w:rsidRPr="007B492A" w:rsidRDefault="00A97D7A" w:rsidP="002426FB">
      <w:pPr>
        <w:pStyle w:val="ListParagraph"/>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ListParagraph"/>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ListParagraph"/>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Proposal 5: Support indication of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Caption"/>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ListParagraph"/>
              <w:snapToGrid w:val="0"/>
              <w:spacing w:beforeLines="50" w:before="120" w:afterLines="50" w:after="120" w:line="240" w:lineRule="auto"/>
              <w:ind w:left="0"/>
              <w:jc w:val="both"/>
              <w:rPr>
                <w:rFonts w:ascii="Times" w:eastAsia="SimSun" w:hAnsi="Times"/>
                <w:i/>
                <w:sz w:val="20"/>
                <w:lang w:val="en-US"/>
              </w:rPr>
            </w:pPr>
            <w:r w:rsidRPr="007B492A">
              <w:rPr>
                <w:rFonts w:ascii="Times" w:eastAsia="SimSun" w:hAnsi="Times"/>
                <w:b/>
                <w:i/>
                <w:sz w:val="20"/>
                <w:lang w:val="en-US"/>
              </w:rPr>
              <w:t>Proposal 2:</w:t>
            </w:r>
            <w:r w:rsidRPr="007B492A">
              <w:rPr>
                <w:i/>
                <w:lang w:val="en-US"/>
              </w:rPr>
              <w:t xml:space="preserve"> </w:t>
            </w:r>
            <w:r w:rsidRPr="007B492A">
              <w:rPr>
                <w:rFonts w:ascii="Times" w:eastAsia="SimSun" w:hAnsi="Times"/>
                <w:i/>
                <w:sz w:val="20"/>
                <w:lang w:val="en-US"/>
              </w:rPr>
              <w:t>For the purpose of both UE-B and UE-A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 and with regards to the support of AOD measurements with an expected uncertainty window, which includes,</w:t>
            </w:r>
          </w:p>
          <w:p w14:paraId="1C8DB9AC"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Indication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range(s) is signaled by the LMF to the UE</w:t>
            </w:r>
          </w:p>
          <w:p w14:paraId="0418B4BC" w14:textId="77777777" w:rsidR="00AD68C6" w:rsidRPr="007B492A"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DL PRS resources transmitted from a single TRP (or a single ARP if configured) are associated with a single value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w:t>
            </w:r>
          </w:p>
          <w:p w14:paraId="42DA3B15"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Note: The expected uncertainty window is defined by the LOS direction between a TRP (</w:t>
            </w:r>
            <w:proofErr w:type="gramStart"/>
            <w:r w:rsidRPr="007B492A">
              <w:rPr>
                <w:rFonts w:ascii="Times" w:eastAsia="SimSun" w:hAnsi="Times"/>
                <w:i/>
                <w:sz w:val="20"/>
                <w:lang w:val="en-US"/>
              </w:rPr>
              <w:t>or</w:t>
            </w:r>
            <w:proofErr w:type="gramEnd"/>
            <w:r w:rsidRPr="007B492A">
              <w:rPr>
                <w:rFonts w:ascii="Times" w:eastAsia="SimSun" w:hAnsi="Times"/>
                <w:i/>
                <w:sz w:val="20"/>
                <w:lang w:val="en-US"/>
              </w:rPr>
              <w:t xml:space="preserve"> a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w:t>
            </w:r>
            <w:proofErr w:type="spellStart"/>
            <w:r w:rsidRPr="007B492A">
              <w:rPr>
                <w:szCs w:val="20"/>
                <w:lang w:val="en-US"/>
              </w:rPr>
              <w:t>AoD</w:t>
            </w:r>
            <w:proofErr w:type="spellEnd"/>
            <w:r w:rsidRPr="007B492A">
              <w:rPr>
                <w:szCs w:val="20"/>
                <w:lang w:val="en-US"/>
              </w:rPr>
              <w:t xml:space="preserve">, support Option 3, i.e., do not introduce expected </w:t>
            </w:r>
            <w:proofErr w:type="spellStart"/>
            <w:r w:rsidRPr="007B492A">
              <w:rPr>
                <w:szCs w:val="20"/>
                <w:lang w:val="en-US"/>
              </w:rPr>
              <w:t>AoD</w:t>
            </w:r>
            <w:proofErr w:type="spellEnd"/>
            <w:r w:rsidRPr="007B492A">
              <w:rPr>
                <w:szCs w:val="20"/>
                <w:lang w:val="en-US"/>
              </w:rPr>
              <w:t>/</w:t>
            </w:r>
            <w:proofErr w:type="spellStart"/>
            <w:r w:rsidRPr="007B492A">
              <w:rPr>
                <w:szCs w:val="20"/>
                <w:lang w:val="en-US"/>
              </w:rPr>
              <w:t>ZoD</w:t>
            </w:r>
            <w:proofErr w:type="spellEnd"/>
            <w:r w:rsidRPr="007B492A">
              <w:rPr>
                <w:szCs w:val="20"/>
                <w:lang w:val="en-US"/>
              </w:rPr>
              <w:t xml:space="preserve"> or </w:t>
            </w:r>
            <w:proofErr w:type="spellStart"/>
            <w:r w:rsidRPr="007B492A">
              <w:rPr>
                <w:szCs w:val="20"/>
                <w:lang w:val="en-US"/>
              </w:rPr>
              <w:t>AoA</w:t>
            </w:r>
            <w:proofErr w:type="spellEnd"/>
            <w:r w:rsidRPr="007B492A">
              <w:rPr>
                <w:szCs w:val="20"/>
                <w:lang w:val="en-US"/>
              </w:rPr>
              <w:t>/</w:t>
            </w:r>
            <w:proofErr w:type="spellStart"/>
            <w:r w:rsidRPr="007B492A">
              <w:rPr>
                <w:szCs w:val="20"/>
                <w:lang w:val="en-US"/>
              </w:rPr>
              <w:t>ZoA</w:t>
            </w:r>
            <w:proofErr w:type="spellEnd"/>
            <w:r w:rsidRPr="007B492A">
              <w:rPr>
                <w:szCs w:val="20"/>
                <w:lang w:val="en-US"/>
              </w:rPr>
              <w:t xml:space="preserve">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w:t>
            </w:r>
            <w:proofErr w:type="spellStart"/>
            <w:r w:rsidRPr="007B492A">
              <w:rPr>
                <w:b/>
                <w:i/>
                <w:lang w:val="en-US" w:eastAsia="zh-CN"/>
              </w:rPr>
              <w:t>AoD</w:t>
            </w:r>
            <w:proofErr w:type="spellEnd"/>
            <w:r w:rsidRPr="007B492A">
              <w:rPr>
                <w:b/>
                <w:i/>
                <w:lang w:val="en-US" w:eastAsia="zh-CN"/>
              </w:rPr>
              <w:t>/</w:t>
            </w:r>
            <w:proofErr w:type="spellStart"/>
            <w:r w:rsidRPr="007B492A">
              <w:rPr>
                <w:b/>
                <w:i/>
                <w:lang w:val="en-US" w:eastAsia="zh-CN"/>
              </w:rPr>
              <w:t>ZoD</w:t>
            </w:r>
            <w:proofErr w:type="spellEnd"/>
            <w:r w:rsidRPr="007B492A">
              <w:rPr>
                <w:b/>
                <w:i/>
                <w:lang w:val="en-US" w:eastAsia="zh-CN"/>
              </w:rPr>
              <w:t xml:space="preserve"> or DL-</w:t>
            </w:r>
            <w:proofErr w:type="spellStart"/>
            <w:r w:rsidRPr="007B492A">
              <w:rPr>
                <w:b/>
                <w:i/>
                <w:lang w:val="en-US" w:eastAsia="zh-CN"/>
              </w:rPr>
              <w:t>AoA</w:t>
            </w:r>
            <w:proofErr w:type="spellEnd"/>
            <w:r w:rsidRPr="007B492A">
              <w:rPr>
                <w:b/>
                <w:i/>
                <w:lang w:val="en-US" w:eastAsia="zh-CN"/>
              </w:rPr>
              <w:t>/</w:t>
            </w:r>
            <w:proofErr w:type="spellStart"/>
            <w:r w:rsidRPr="007B492A">
              <w:rPr>
                <w:b/>
                <w:i/>
                <w:lang w:val="en-US" w:eastAsia="zh-CN"/>
              </w:rPr>
              <w:t>ZoA</w:t>
            </w:r>
            <w:proofErr w:type="spellEnd"/>
            <w:r w:rsidRPr="007B492A">
              <w:rPr>
                <w:b/>
                <w:i/>
                <w:lang w:val="en-US" w:eastAsia="zh-CN"/>
              </w:rPr>
              <w:t>,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and uncertainty (of the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lastRenderedPageBreak/>
              <w:t>Proposal 10</w:t>
            </w:r>
            <w:r w:rsidRPr="007B492A">
              <w:rPr>
                <w:lang w:val="en-US" w:eastAsia="ja-JP"/>
              </w:rPr>
              <w:t>: For UE-based mode, support option 1:</w:t>
            </w:r>
            <w:r w:rsidRPr="007B492A">
              <w:rPr>
                <w:rStyle w:val="CommentReference"/>
                <w:rFonts w:eastAsia="MS Mincho"/>
                <w:lang w:val="en-US"/>
              </w:rPr>
              <w:t xml:space="preserve"> </w:t>
            </w:r>
            <w:r w:rsidRPr="007B492A">
              <w:rPr>
                <w:lang w:val="en-US" w:eastAsia="ja-JP"/>
              </w:rPr>
              <w:t>indication of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and uncertainty (of the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 xml:space="preserve">ndication of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and uncertainty (of the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range(s) is signaled by the LMF to </w:t>
            </w:r>
            <w:proofErr w:type="spellStart"/>
            <w:r w:rsidRPr="007B492A">
              <w:rPr>
                <w:lang w:val="en-US"/>
              </w:rPr>
              <w:t>gNBs</w:t>
            </w:r>
            <w:proofErr w:type="spellEnd"/>
            <w:r w:rsidRPr="007B492A">
              <w:rPr>
                <w:lang w:val="en-US"/>
              </w:rPr>
              <w:t>/TRPs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Caption"/>
              <w:jc w:val="both"/>
              <w:rPr>
                <w:i/>
                <w:lang w:val="en-US"/>
              </w:rPr>
            </w:pPr>
            <w:r w:rsidRPr="007B492A">
              <w:rPr>
                <w:i/>
                <w:lang w:val="en-US"/>
              </w:rPr>
              <w:t xml:space="preserve">Proposal 3: Slightly prefer Option 1 for </w:t>
            </w:r>
            <w:proofErr w:type="spellStart"/>
            <w:r w:rsidRPr="007B492A">
              <w:rPr>
                <w:i/>
                <w:lang w:val="en-US"/>
              </w:rPr>
              <w:t>LoS</w:t>
            </w:r>
            <w:proofErr w:type="spellEnd"/>
            <w:r w:rsidRPr="007B492A">
              <w:rPr>
                <w:i/>
                <w:lang w:val="en-US"/>
              </w:rPr>
              <w:t xml:space="preserve"> path. </w:t>
            </w:r>
          </w:p>
          <w:p w14:paraId="53DD159E" w14:textId="77777777" w:rsidR="00896778" w:rsidRPr="007B492A" w:rsidRDefault="00896778" w:rsidP="002426FB">
            <w:pPr>
              <w:pStyle w:val="Caption"/>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and uncertainty (of the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For the purpose of both UE based and UE assisted DL-</w:t>
            </w:r>
            <w:proofErr w:type="spellStart"/>
            <w:r w:rsidRPr="007B492A">
              <w:rPr>
                <w:b/>
                <w:i/>
                <w:lang w:val="en-US" w:eastAsia="ja-JP"/>
              </w:rPr>
              <w:t>AoD</w:t>
            </w:r>
            <w:proofErr w:type="spellEnd"/>
            <w:r w:rsidRPr="007B492A">
              <w:rPr>
                <w:b/>
                <w:i/>
                <w:lang w:val="en-US" w:eastAsia="ja-JP"/>
              </w:rPr>
              <w:t>, the LMF can provide the UE with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and uncertainty (of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Caption"/>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ListParagraph"/>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ListParagraph"/>
              <w:numPr>
                <w:ilvl w:val="1"/>
                <w:numId w:val="43"/>
              </w:numPr>
              <w:spacing w:after="0" w:line="240" w:lineRule="auto"/>
              <w:jc w:val="both"/>
              <w:rPr>
                <w:b/>
                <w:lang w:val="en-US"/>
              </w:rPr>
            </w:pPr>
            <w:r w:rsidRPr="007B492A">
              <w:rPr>
                <w:b/>
                <w:lang w:val="en-US"/>
              </w:rPr>
              <w:t>Option 1: Indication of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and uncertainty (of the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range(s) is signaled by the LMF to the UE</w:t>
            </w:r>
          </w:p>
          <w:p w14:paraId="75ECC55D" w14:textId="77777777" w:rsidR="00702654" w:rsidRPr="007B492A" w:rsidRDefault="00702654" w:rsidP="002426FB">
            <w:pPr>
              <w:pStyle w:val="ListParagraph"/>
              <w:numPr>
                <w:ilvl w:val="1"/>
                <w:numId w:val="43"/>
              </w:numPr>
              <w:spacing w:afterLines="50" w:after="120" w:line="240" w:lineRule="auto"/>
              <w:jc w:val="both"/>
              <w:rPr>
                <w:b/>
                <w:lang w:val="en-US"/>
              </w:rPr>
            </w:pPr>
            <w:r w:rsidRPr="007B492A">
              <w:rPr>
                <w:b/>
                <w:lang w:val="en-US"/>
              </w:rPr>
              <w:t>Option 2: Indication of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and uncertainty (of the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w:t>
            </w:r>
            <w:proofErr w:type="spellStart"/>
            <w:r w:rsidRPr="007B492A">
              <w:rPr>
                <w:sz w:val="20"/>
                <w:szCs w:val="20"/>
                <w:lang w:val="en-US" w:eastAsia="zh-CN"/>
              </w:rPr>
              <w:t>AoD</w:t>
            </w:r>
            <w:proofErr w:type="spellEnd"/>
            <w:r w:rsidRPr="007B492A">
              <w:rPr>
                <w:sz w:val="20"/>
                <w:szCs w:val="20"/>
                <w:lang w:val="en-US" w:eastAsia="zh-CN"/>
              </w:rPr>
              <w:t xml:space="preserve"> technique, support DL-</w:t>
            </w:r>
            <w:proofErr w:type="spellStart"/>
            <w:r w:rsidRPr="007B492A">
              <w:rPr>
                <w:sz w:val="20"/>
                <w:szCs w:val="20"/>
                <w:lang w:val="en-US" w:eastAsia="zh-CN"/>
              </w:rPr>
              <w:t>AoD</w:t>
            </w:r>
            <w:proofErr w:type="spellEnd"/>
            <w:r w:rsidRPr="007B492A">
              <w:rPr>
                <w:sz w:val="20"/>
                <w:szCs w:val="20"/>
                <w:lang w:val="en-US" w:eastAsia="zh-CN"/>
              </w:rPr>
              <w:t>/</w:t>
            </w:r>
            <w:proofErr w:type="spellStart"/>
            <w:r w:rsidRPr="007B492A">
              <w:rPr>
                <w:sz w:val="20"/>
                <w:szCs w:val="20"/>
                <w:lang w:val="en-US" w:eastAsia="zh-CN"/>
              </w:rPr>
              <w:t>ZoD</w:t>
            </w:r>
            <w:proofErr w:type="spellEnd"/>
            <w:r w:rsidRPr="007B492A">
              <w:rPr>
                <w:sz w:val="20"/>
                <w:szCs w:val="20"/>
                <w:lang w:val="en-US" w:eastAsia="zh-CN"/>
              </w:rPr>
              <w:t xml:space="preserve">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expected azimuth angle of departure,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expected zenith angle of departure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w:t>
      </w:r>
      <w:proofErr w:type="spellStart"/>
      <w:r w:rsidR="00EB3FD1" w:rsidRPr="007B492A">
        <w:t>AoD</w:t>
      </w:r>
      <w:proofErr w:type="spellEnd"/>
      <w:r w:rsidR="00EB3FD1" w:rsidRPr="007B492A">
        <w:t>/</w:t>
      </w:r>
      <w:proofErr w:type="spellStart"/>
      <w:r w:rsidR="00EB3FD1" w:rsidRPr="007B492A">
        <w:t>ZoD</w:t>
      </w:r>
      <w:proofErr w:type="spellEnd"/>
      <w:r w:rsidR="00EB3FD1" w:rsidRPr="007B492A">
        <w:t xml:space="preserve"> </w:t>
      </w:r>
      <w:r w:rsidR="0091509B" w:rsidRPr="007B492A">
        <w:t>uncertainty window, it is propose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proofErr w:type="gramStart"/>
      <w:r w:rsidRPr="007B492A">
        <w:rPr>
          <w:b/>
          <w:bCs/>
        </w:rPr>
        <w:lastRenderedPageBreak/>
        <w:t>Proposal  5.1</w:t>
      </w:r>
      <w:proofErr w:type="gramEnd"/>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r w:rsidRPr="007B492A">
        <w:rPr>
          <w:b/>
          <w:bCs/>
          <w:iCs/>
        </w:rPr>
        <w:t>For the purpose of both UE-B and UE-A DL-</w:t>
      </w:r>
      <w:proofErr w:type="spellStart"/>
      <w:r w:rsidRPr="007B492A">
        <w:rPr>
          <w:b/>
          <w:bCs/>
          <w:iCs/>
        </w:rPr>
        <w:t>AoD</w:t>
      </w:r>
      <w:proofErr w:type="spellEnd"/>
      <w:r w:rsidRPr="007B492A">
        <w:rPr>
          <w:b/>
          <w:bCs/>
          <w:iCs/>
        </w:rPr>
        <w:t xml:space="preserve">,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ListParagraph"/>
        <w:numPr>
          <w:ilvl w:val="0"/>
          <w:numId w:val="14"/>
        </w:numPr>
        <w:spacing w:after="0"/>
        <w:rPr>
          <w:b/>
          <w:bCs/>
        </w:rPr>
      </w:pPr>
      <w:r w:rsidRPr="007B492A">
        <w:rPr>
          <w:b/>
          <w:bCs/>
        </w:rPr>
        <w:t>FFS: details of signaling</w:t>
      </w:r>
    </w:p>
    <w:p w14:paraId="65C5684D" w14:textId="77777777" w:rsidR="0091509B" w:rsidRPr="007B492A" w:rsidRDefault="0091509B" w:rsidP="0091509B">
      <w:pPr>
        <w:pStyle w:val="ListParagraph"/>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proofErr w:type="gramStart"/>
      <w:r w:rsidRPr="007B492A">
        <w:rPr>
          <w:b/>
          <w:bCs/>
        </w:rPr>
        <w:t>Proposal  5.1</w:t>
      </w:r>
      <w:proofErr w:type="gramEnd"/>
      <w:r w:rsidRPr="007B492A">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SimSun"/>
                <w:lang w:val="en-US" w:eastAsia="zh-CN"/>
              </w:rPr>
            </w:pPr>
            <w:r w:rsidRPr="007B492A">
              <w:rPr>
                <w:rFonts w:eastAsia="SimSun"/>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SimSun" w:cs="Times New Roman"/>
                <w:lang w:val="en-US" w:eastAsia="zh-CN"/>
              </w:rPr>
            </w:pPr>
            <w:r w:rsidRPr="007B492A">
              <w:rPr>
                <w:rFonts w:eastAsia="SimSun"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SimSun"/>
                <w:lang w:val="en-US" w:eastAsia="zh-CN"/>
              </w:rPr>
            </w:pPr>
            <w:r w:rsidRPr="007B492A">
              <w:rPr>
                <w:rFonts w:eastAsia="SimSun"/>
                <w:lang w:val="en-US" w:eastAsia="zh-CN"/>
              </w:rPr>
              <w:t xml:space="preserve">Huawei, </w:t>
            </w:r>
            <w:proofErr w:type="spellStart"/>
            <w:r w:rsidRPr="007B492A">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SimSun" w:cs="Times New Roman"/>
                <w:lang w:val="en-US" w:eastAsia="zh-CN"/>
              </w:rPr>
            </w:pPr>
            <w:r w:rsidRPr="007B492A">
              <w:rPr>
                <w:rFonts w:eastAsia="SimSun" w:cs="Times New Roman"/>
                <w:lang w:val="en-US" w:eastAsia="zh-CN"/>
              </w:rPr>
              <w:t>We still prefer DL-</w:t>
            </w:r>
            <w:proofErr w:type="spellStart"/>
            <w:r w:rsidRPr="007B492A">
              <w:rPr>
                <w:rFonts w:eastAsia="SimSun" w:cs="Times New Roman"/>
                <w:lang w:val="en-US" w:eastAsia="zh-CN"/>
              </w:rPr>
              <w:t>AoA</w:t>
            </w:r>
            <w:proofErr w:type="spellEnd"/>
            <w:r w:rsidRPr="007B492A">
              <w:rPr>
                <w:rFonts w:eastAsia="SimSun" w:cs="Times New Roman"/>
                <w:lang w:val="en-US" w:eastAsia="zh-CN"/>
              </w:rPr>
              <w:t xml:space="preserve">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SimSun"/>
                <w:lang w:val="en-US" w:eastAsia="zh-CN"/>
              </w:rPr>
            </w:pPr>
            <w:r w:rsidRPr="007B492A">
              <w:rPr>
                <w:rFonts w:eastAsia="SimSun"/>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SimSun" w:cs="Times New Roman"/>
                <w:lang w:val="en-US" w:eastAsia="zh-CN"/>
              </w:rPr>
            </w:pPr>
            <w:r w:rsidRPr="007B492A">
              <w:rPr>
                <w:rFonts w:eastAsia="SimSun" w:cs="Times New Roman"/>
                <w:lang w:val="en-US" w:eastAsia="zh-CN"/>
              </w:rPr>
              <w:t>Support</w:t>
            </w:r>
          </w:p>
        </w:tc>
      </w:tr>
      <w:tr w:rsidR="00C976E7" w:rsidRPr="007B492A" w14:paraId="649E2B6E" w14:textId="77777777" w:rsidTr="00CC116C">
        <w:tc>
          <w:tcPr>
            <w:tcW w:w="2075" w:type="dxa"/>
            <w:tcBorders>
              <w:top w:val="single" w:sz="4" w:space="0" w:color="auto"/>
              <w:bottom w:val="single" w:sz="4" w:space="0" w:color="auto"/>
            </w:tcBorders>
            <w:shd w:val="clear" w:color="auto" w:fill="auto"/>
          </w:tcPr>
          <w:p w14:paraId="3860F33F" w14:textId="3F05B260" w:rsidR="00C976E7" w:rsidRPr="007B492A" w:rsidRDefault="00C976E7" w:rsidP="00DA2979">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7A608A14" w14:textId="1FBA5052" w:rsidR="00C976E7" w:rsidRPr="007B492A" w:rsidRDefault="00C976E7" w:rsidP="00DA2979">
            <w:pPr>
              <w:rPr>
                <w:rFonts w:eastAsia="SimSun" w:cs="Times New Roman"/>
                <w:lang w:eastAsia="zh-CN"/>
              </w:rPr>
            </w:pPr>
            <w:r w:rsidRPr="00C976E7">
              <w:rPr>
                <w:rFonts w:eastAsia="SimSun" w:cs="Times New Roman"/>
                <w:lang w:eastAsia="zh-CN"/>
              </w:rPr>
              <w:t>We prefer option 2 (DL-AoA). If it is unacceptable, we are okay to support both options.</w:t>
            </w:r>
          </w:p>
        </w:tc>
      </w:tr>
      <w:tr w:rsidR="00CC116C" w:rsidRPr="007B492A" w14:paraId="2B0E7612" w14:textId="77777777">
        <w:tc>
          <w:tcPr>
            <w:tcW w:w="2075" w:type="dxa"/>
            <w:tcBorders>
              <w:top w:val="single" w:sz="4" w:space="0" w:color="auto"/>
            </w:tcBorders>
            <w:shd w:val="clear" w:color="auto" w:fill="auto"/>
          </w:tcPr>
          <w:p w14:paraId="49ED9BE8" w14:textId="35AA83FE" w:rsidR="00CC116C" w:rsidRDefault="00CC116C" w:rsidP="00DA2979">
            <w:pPr>
              <w:rPr>
                <w:rFonts w:eastAsia="SimSun"/>
                <w:lang w:eastAsia="zh-CN"/>
              </w:rPr>
            </w:pPr>
            <w:r>
              <w:rPr>
                <w:rFonts w:eastAsia="SimSun"/>
                <w:lang w:eastAsia="zh-CN"/>
              </w:rPr>
              <w:t>OPPO</w:t>
            </w:r>
          </w:p>
        </w:tc>
        <w:tc>
          <w:tcPr>
            <w:tcW w:w="7554" w:type="dxa"/>
            <w:tcBorders>
              <w:top w:val="single" w:sz="4" w:space="0" w:color="auto"/>
            </w:tcBorders>
            <w:shd w:val="clear" w:color="auto" w:fill="auto"/>
          </w:tcPr>
          <w:p w14:paraId="2C901D45" w14:textId="77777777" w:rsidR="00CC116C" w:rsidRDefault="00F068D5" w:rsidP="00DA2979">
            <w:pPr>
              <w:rPr>
                <w:rFonts w:eastAsia="SimSun" w:cs="Times New Roman"/>
                <w:lang w:eastAsia="zh-CN"/>
              </w:rPr>
            </w:pPr>
            <w:r>
              <w:rPr>
                <w:rFonts w:eastAsia="SimSun" w:cs="Times New Roman"/>
                <w:lang w:eastAsia="zh-CN"/>
              </w:rPr>
              <w:t>We do not think the proposal can work, especially for UE-A method.</w:t>
            </w:r>
          </w:p>
          <w:p w14:paraId="3B82FC1B" w14:textId="2CC878E0" w:rsidR="00F068D5" w:rsidRPr="00C976E7" w:rsidRDefault="00F068D5" w:rsidP="00DA2979">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bl>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Heading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Heading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w:t>
      </w:r>
      <w:proofErr w:type="gramStart"/>
      <w:r w:rsidRPr="007B492A">
        <w:t>][</w:t>
      </w:r>
      <w:proofErr w:type="gramEnd"/>
      <w:r w:rsidRPr="007B492A">
        <w:t>4][5][8][10][16]</w:t>
      </w:r>
      <w:r w:rsidR="002C1C93" w:rsidRPr="007B492A">
        <w:t xml:space="preserve">  with the following proposals:</w:t>
      </w:r>
    </w:p>
    <w:p w14:paraId="23B29477" w14:textId="77777777" w:rsidR="007A6C0B" w:rsidRPr="007B492A" w:rsidRDefault="00037E1B" w:rsidP="002426FB">
      <w:pPr>
        <w:pStyle w:val="ListParagraph"/>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ListParagraph"/>
        <w:numPr>
          <w:ilvl w:val="0"/>
          <w:numId w:val="14"/>
        </w:numPr>
      </w:pPr>
      <w:r w:rsidRPr="007B492A">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ListParagraph"/>
        <w:numPr>
          <w:ilvl w:val="0"/>
          <w:numId w:val="14"/>
        </w:numPr>
      </w:pPr>
      <w:r w:rsidRPr="007B492A">
        <w:lastRenderedPageBreak/>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ListParagraph"/>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SimSun"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SimSun"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t>[4]</w:t>
            </w:r>
          </w:p>
        </w:tc>
        <w:tc>
          <w:tcPr>
            <w:tcW w:w="8642" w:type="dxa"/>
            <w:shd w:val="clear" w:color="auto" w:fill="auto"/>
          </w:tcPr>
          <w:p w14:paraId="6990B1C6" w14:textId="77777777" w:rsidR="002D48F9" w:rsidRPr="007B492A" w:rsidRDefault="002D48F9" w:rsidP="002D48F9">
            <w:pPr>
              <w:pStyle w:val="000proposal"/>
              <w:rPr>
                <w:lang w:val="en-US"/>
              </w:rPr>
            </w:pPr>
            <w:bookmarkStart w:id="15"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w:t>
            </w:r>
            <w:proofErr w:type="spellStart"/>
            <w:r w:rsidRPr="007B492A">
              <w:rPr>
                <w:lang w:val="en-US"/>
              </w:rPr>
              <w:t>BeamInfo</w:t>
            </w:r>
            <w:proofErr w:type="spellEnd"/>
            <w:r w:rsidRPr="007B492A">
              <w:rPr>
                <w:lang w:val="en-US"/>
              </w:rPr>
              <w:t>)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15"/>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w:t>
            </w:r>
            <w:proofErr w:type="spellStart"/>
            <w:r w:rsidRPr="007B492A">
              <w:rPr>
                <w:lang w:val="en-US"/>
              </w:rPr>
              <w:t>AoD</w:t>
            </w:r>
            <w:proofErr w:type="spellEnd"/>
            <w:r w:rsidRPr="007B492A">
              <w:rPr>
                <w:lang w:val="en-US"/>
              </w:rPr>
              <w:t xml:space="preserve">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lastRenderedPageBreak/>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ListParagraph"/>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Heading4"/>
        <w:numPr>
          <w:ilvl w:val="3"/>
          <w:numId w:val="2"/>
        </w:numPr>
        <w:ind w:left="0" w:firstLine="0"/>
      </w:pPr>
      <w:r w:rsidRPr="007B492A">
        <w:t>First round of discussion</w:t>
      </w:r>
    </w:p>
    <w:p w14:paraId="2BF4697D" w14:textId="74E43385" w:rsidR="003C3A76" w:rsidRPr="007B492A" w:rsidRDefault="003C3A76" w:rsidP="003C3A76">
      <w:r w:rsidRPr="007B492A">
        <w:t xml:space="preserve">Before making a proposal, it is propose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ListParagraph"/>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ListParagraph"/>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ListParagraph"/>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TableGrid"/>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7B492A" w:rsidRDefault="00C976E7" w:rsidP="00293622">
            <w:pPr>
              <w:rPr>
                <w:lang w:eastAsia="zh-CN"/>
              </w:rPr>
            </w:pPr>
            <w:r>
              <w:rPr>
                <w:lang w:eastAsia="zh-CN"/>
              </w:rPr>
              <w:t xml:space="preserve">We are supportive of the additional association between PRS resources in different resource sets. </w:t>
            </w:r>
            <w:r w:rsidRPr="00C976E7">
              <w:rPr>
                <w:lang w:eastAsia="zh-CN"/>
              </w:rPr>
              <w:t>The PRS resource transmitted by a specific beam may be a common resource for the multiple UEs. The TRP might change the transmission beam dynamically, so semi-static relation may be enough to support the two-</w:t>
            </w:r>
            <w:r w:rsidRPr="00C976E7">
              <w:rPr>
                <w:lang w:eastAsia="zh-CN"/>
              </w:rPr>
              <w:lastRenderedPageBreak/>
              <w:t>stage beam DL-AoD. However, we are open to discuss this kind of 2nd level details further.</w:t>
            </w:r>
          </w:p>
        </w:tc>
      </w:tr>
      <w:tr w:rsidR="00F068D5" w:rsidRPr="00F068D5" w14:paraId="01B50EF0" w14:textId="77777777" w:rsidTr="00E32363">
        <w:tc>
          <w:tcPr>
            <w:tcW w:w="2075" w:type="dxa"/>
            <w:shd w:val="clear" w:color="auto" w:fill="auto"/>
          </w:tcPr>
          <w:p w14:paraId="7F2580B8" w14:textId="3A71D9E4" w:rsidR="00F068D5" w:rsidRDefault="00F068D5" w:rsidP="00293622">
            <w:pPr>
              <w:rPr>
                <w:lang w:eastAsia="zh-CN"/>
              </w:rPr>
            </w:pPr>
            <w:r>
              <w:rPr>
                <w:lang w:eastAsia="zh-CN"/>
              </w:rPr>
              <w:lastRenderedPageBreak/>
              <w:t>OPPO</w:t>
            </w:r>
          </w:p>
        </w:tc>
        <w:tc>
          <w:tcPr>
            <w:tcW w:w="7554" w:type="dxa"/>
            <w:shd w:val="clear" w:color="auto" w:fill="auto"/>
          </w:tcPr>
          <w:p w14:paraId="0A77E7E2" w14:textId="77777777" w:rsidR="00F068D5" w:rsidRDefault="00F068D5" w:rsidP="00293622">
            <w:pPr>
              <w:rPr>
                <w:lang w:eastAsia="zh-CN"/>
              </w:rPr>
            </w:pPr>
            <w:r>
              <w:rPr>
                <w:lang w:eastAsia="zh-CN"/>
              </w:rPr>
              <w:t>No, the association between PRS resources in different sets is not needed.</w:t>
            </w:r>
          </w:p>
          <w:p w14:paraId="5CC80D5A" w14:textId="5E0BAAF0" w:rsidR="00F068D5" w:rsidRDefault="00F068D5" w:rsidP="00293622">
            <w:pPr>
              <w:rPr>
                <w:lang w:eastAsia="zh-CN"/>
              </w:rPr>
            </w:pPr>
            <w:r>
              <w:rPr>
                <w:lang w:eastAsia="zh-CN"/>
              </w:rPr>
              <w:t>The QCL configruation can provided what is proposed here. Furthermore, provding the boresight informaiton of PRS resource can also provide similar funcationality</w:t>
            </w:r>
          </w:p>
        </w:tc>
      </w:tr>
    </w:tbl>
    <w:p w14:paraId="07949C27" w14:textId="38FF9F9E" w:rsidR="00864EEF" w:rsidRPr="007B492A" w:rsidRDefault="00864EEF"/>
    <w:p w14:paraId="07949C29" w14:textId="0DF8557F" w:rsidR="00864EEF" w:rsidRPr="007B492A" w:rsidRDefault="00A97D7A" w:rsidP="002C1C93">
      <w:pPr>
        <w:pStyle w:val="Heading2"/>
        <w:numPr>
          <w:ilvl w:val="1"/>
          <w:numId w:val="2"/>
        </w:numPr>
      </w:pPr>
      <w:r w:rsidRPr="007B492A">
        <w:t xml:space="preserve"> Other aspects  </w:t>
      </w:r>
    </w:p>
    <w:tbl>
      <w:tblPr>
        <w:tblStyle w:val="TableGrid"/>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in order to improve the positioning accuracy achievable with DL-</w:t>
            </w:r>
            <w:proofErr w:type="spellStart"/>
            <w:r w:rsidRPr="007B492A">
              <w:rPr>
                <w:lang w:val="en-US" w:eastAsia="ja-JP"/>
              </w:rPr>
              <w:t>AoD</w:t>
            </w:r>
            <w:proofErr w:type="spellEnd"/>
            <w:r w:rsidRPr="007B492A">
              <w:rPr>
                <w:lang w:val="en-US" w:eastAsia="ja-JP"/>
              </w:rPr>
              <w:t>.</w:t>
            </w:r>
            <w:r w:rsidRPr="007B492A">
              <w:rPr>
                <w:lang w:val="en-US"/>
              </w:rPr>
              <w:t xml:space="preserve"> Including:</w:t>
            </w:r>
          </w:p>
          <w:p w14:paraId="79C7FCDF"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UE-based positioning: the beam offset (BO) could be signaled to the UE, as either an indicator, e.g. low/medium/high, each specifying an error range or as a specific value computed by the network</w:t>
            </w:r>
          </w:p>
          <w:p w14:paraId="083CF1E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ListParagraph"/>
              <w:numPr>
                <w:ilvl w:val="1"/>
                <w:numId w:val="38"/>
              </w:numPr>
              <w:spacing w:after="0" w:line="240" w:lineRule="auto"/>
              <w:contextualSpacing/>
              <w:jc w:val="both"/>
              <w:rPr>
                <w:sz w:val="20"/>
                <w:szCs w:val="20"/>
                <w:lang w:val="en-US" w:eastAsia="ja-JP"/>
              </w:rPr>
            </w:pPr>
            <w:r w:rsidRPr="007B492A">
              <w:rPr>
                <w:sz w:val="20"/>
                <w:szCs w:val="20"/>
                <w:lang w:val="en-US" w:eastAsia="ja-JP"/>
              </w:rPr>
              <w:t xml:space="preserve">LMF signals to TRPs that a BO beam re-tuning is needed. The BO correction may be explicitly </w:t>
            </w:r>
            <w:proofErr w:type="spellStart"/>
            <w:r w:rsidRPr="007B492A">
              <w:rPr>
                <w:sz w:val="20"/>
                <w:szCs w:val="20"/>
                <w:lang w:val="en-US" w:eastAsia="ja-JP"/>
              </w:rPr>
              <w:t>signalled</w:t>
            </w:r>
            <w:proofErr w:type="spellEnd"/>
            <w:r w:rsidRPr="007B492A">
              <w:rPr>
                <w:sz w:val="20"/>
                <w:szCs w:val="20"/>
                <w:lang w:val="en-US" w:eastAsia="ja-JP"/>
              </w:rPr>
              <w:t xml:space="preserve"> to the TRP by the LMF; alternatively, the LMF may send a Boolean indication that a BO </w:t>
            </w:r>
            <w:proofErr w:type="spellStart"/>
            <w:r w:rsidRPr="007B492A">
              <w:rPr>
                <w:sz w:val="20"/>
                <w:szCs w:val="20"/>
                <w:lang w:val="en-US" w:eastAsia="ja-JP"/>
              </w:rPr>
              <w:t>recomputation</w:t>
            </w:r>
            <w:proofErr w:type="spellEnd"/>
            <w:r w:rsidRPr="007B492A">
              <w:rPr>
                <w:sz w:val="20"/>
                <w:szCs w:val="20"/>
                <w:lang w:val="en-US" w:eastAsia="ja-JP"/>
              </w:rPr>
              <w:t xml:space="preserve"> and </w:t>
            </w:r>
            <w:proofErr w:type="spellStart"/>
            <w:r w:rsidRPr="007B492A">
              <w:rPr>
                <w:sz w:val="20"/>
                <w:szCs w:val="20"/>
                <w:lang w:val="en-US" w:eastAsia="ja-JP"/>
              </w:rPr>
              <w:t>adjustement</w:t>
            </w:r>
            <w:proofErr w:type="spellEnd"/>
            <w:r w:rsidRPr="007B492A">
              <w:rPr>
                <w:sz w:val="20"/>
                <w:szCs w:val="20"/>
                <w:lang w:val="en-US" w:eastAsia="ja-JP"/>
              </w:rPr>
              <w:t xml:space="preserve"> is needed.</w:t>
            </w:r>
          </w:p>
          <w:p w14:paraId="0CABC948" w14:textId="77777777" w:rsidR="00EB6854" w:rsidRPr="007B492A" w:rsidRDefault="00EB6854" w:rsidP="002426FB">
            <w:pPr>
              <w:pStyle w:val="ListParagraph"/>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Caption"/>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w:t>
            </w:r>
            <w:proofErr w:type="spellStart"/>
            <w:r w:rsidRPr="007B492A">
              <w:rPr>
                <w:rFonts w:ascii="Times New Roman" w:hAnsi="Times New Roman"/>
                <w:color w:val="000000" w:themeColor="text1"/>
                <w:sz w:val="24"/>
                <w:szCs w:val="40"/>
                <w:lang w:val="en-US" w:eastAsia="x-none"/>
              </w:rPr>
              <w:t>AoA</w:t>
            </w:r>
            <w:proofErr w:type="spellEnd"/>
            <w:r w:rsidRPr="007B492A">
              <w:rPr>
                <w:rFonts w:ascii="Times New Roman" w:hAnsi="Times New Roman"/>
                <w:color w:val="000000" w:themeColor="text1"/>
                <w:sz w:val="24"/>
                <w:szCs w:val="40"/>
                <w:lang w:val="en-US" w:eastAsia="x-none"/>
              </w:rPr>
              <w:t xml:space="preserve"> should be reported from UE to LMF for DL-</w:t>
            </w:r>
            <w:proofErr w:type="spellStart"/>
            <w:r w:rsidRPr="007B492A">
              <w:rPr>
                <w:rFonts w:ascii="Times New Roman" w:hAnsi="Times New Roman"/>
                <w:color w:val="000000" w:themeColor="text1"/>
                <w:sz w:val="24"/>
                <w:szCs w:val="40"/>
                <w:lang w:val="en-US" w:eastAsia="x-none"/>
              </w:rPr>
              <w:t>AoD</w:t>
            </w:r>
            <w:proofErr w:type="spellEnd"/>
            <w:r w:rsidRPr="007B492A">
              <w:rPr>
                <w:rFonts w:ascii="Times New Roman" w:hAnsi="Times New Roman"/>
                <w:color w:val="000000" w:themeColor="text1"/>
                <w:sz w:val="24"/>
                <w:szCs w:val="40"/>
                <w:lang w:val="en-US" w:eastAsia="x-none"/>
              </w:rPr>
              <w:t xml:space="preserve">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Heading4"/>
        <w:numPr>
          <w:ilvl w:val="3"/>
          <w:numId w:val="2"/>
        </w:numPr>
        <w:ind w:left="0" w:firstLine="0"/>
      </w:pPr>
      <w:r w:rsidRPr="007B492A">
        <w:t>Comments</w:t>
      </w:r>
    </w:p>
    <w:tbl>
      <w:tblPr>
        <w:tblStyle w:val="TableGrid"/>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SimSun"/>
                <w:bCs/>
                <w:lang w:val="en-US"/>
              </w:rPr>
            </w:pPr>
          </w:p>
        </w:tc>
        <w:tc>
          <w:tcPr>
            <w:tcW w:w="7553" w:type="dxa"/>
            <w:shd w:val="clear" w:color="auto" w:fill="auto"/>
          </w:tcPr>
          <w:p w14:paraId="07949C51" w14:textId="2E502A76" w:rsidR="00864EEF" w:rsidRPr="007B492A" w:rsidRDefault="00864EEF">
            <w:pPr>
              <w:rPr>
                <w:rFonts w:eastAsia="SimSun"/>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16" w:name="_In-sequence_SDU_delivery"/>
      <w:bookmarkEnd w:id="16"/>
      <w:r w:rsidRPr="007B492A">
        <w:rPr>
          <w:rFonts w:ascii="Arial" w:eastAsia="Times New Roman" w:hAnsi="Arial" w:cs="Arial"/>
          <w:b/>
          <w:bCs/>
          <w:color w:val="000000"/>
        </w:rPr>
        <w:t xml:space="preserve"> TBD</w:t>
      </w:r>
    </w:p>
    <w:p w14:paraId="07949C56" w14:textId="77777777" w:rsidR="00864EEF" w:rsidRPr="007B492A" w:rsidRDefault="00864EEF">
      <w:pPr>
        <w:pStyle w:val="ListParagraph"/>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 xml:space="preserve">R1-2108732,Remaining issues of DL </w:t>
      </w:r>
      <w:proofErr w:type="spellStart"/>
      <w:r w:rsidR="000A1533" w:rsidRPr="007B492A">
        <w:t>AoD</w:t>
      </w:r>
      <w:proofErr w:type="spellEnd"/>
      <w:r w:rsidR="000A1533" w:rsidRPr="007B492A">
        <w:t xml:space="preserve"> </w:t>
      </w:r>
      <w:proofErr w:type="spellStart"/>
      <w:r w:rsidR="000A1533" w:rsidRPr="007B492A">
        <w:t>enhancements,Huawei</w:t>
      </w:r>
      <w:proofErr w:type="spellEnd"/>
      <w:r w:rsidR="000A1533" w:rsidRPr="007B492A">
        <w:t xml:space="preserve">, </w:t>
      </w:r>
      <w:proofErr w:type="spellStart"/>
      <w:r w:rsidR="000A1533" w:rsidRPr="007B492A">
        <w:t>HiSilicon</w:t>
      </w:r>
      <w:proofErr w:type="spellEnd"/>
    </w:p>
    <w:p w14:paraId="228C65D0" w14:textId="31492A9A" w:rsidR="000A1533" w:rsidRPr="007B492A" w:rsidRDefault="000A1533" w:rsidP="002426FB">
      <w:pPr>
        <w:pStyle w:val="Reference"/>
        <w:numPr>
          <w:ilvl w:val="0"/>
          <w:numId w:val="15"/>
        </w:numPr>
      </w:pPr>
      <w:r w:rsidRPr="007B492A">
        <w:t>R1-2108880,Accuracy improvement for DL-</w:t>
      </w:r>
      <w:proofErr w:type="spellStart"/>
      <w:r w:rsidRPr="007B492A">
        <w:t>AoD</w:t>
      </w:r>
      <w:proofErr w:type="spellEnd"/>
      <w:r w:rsidRPr="007B492A">
        <w:t xml:space="preserve"> positioning </w:t>
      </w:r>
      <w:proofErr w:type="spellStart"/>
      <w:r w:rsidRPr="007B492A">
        <w:t>solutions,ZTE</w:t>
      </w:r>
      <w:proofErr w:type="spellEnd"/>
    </w:p>
    <w:p w14:paraId="7F2A9CC6" w14:textId="069EB001" w:rsidR="000A1533" w:rsidRPr="007B492A" w:rsidRDefault="000A1533" w:rsidP="002426FB">
      <w:pPr>
        <w:pStyle w:val="Reference"/>
        <w:numPr>
          <w:ilvl w:val="0"/>
          <w:numId w:val="15"/>
        </w:numPr>
      </w:pPr>
      <w:r w:rsidRPr="007B492A">
        <w:t>R1-2108977,Discussion on potential enhancements for DL-</w:t>
      </w:r>
      <w:proofErr w:type="spellStart"/>
      <w:r w:rsidRPr="007B492A">
        <w:t>AoD</w:t>
      </w:r>
      <w:proofErr w:type="spellEnd"/>
      <w:r w:rsidRPr="007B492A">
        <w:t xml:space="preserve"> </w:t>
      </w:r>
      <w:proofErr w:type="spellStart"/>
      <w:r w:rsidRPr="007B492A">
        <w:t>method,vivo</w:t>
      </w:r>
      <w:proofErr w:type="spellEnd"/>
    </w:p>
    <w:p w14:paraId="20CD4B52" w14:textId="41978465" w:rsidR="000A1533" w:rsidRPr="007B492A" w:rsidRDefault="000A1533" w:rsidP="002426FB">
      <w:pPr>
        <w:pStyle w:val="Reference"/>
        <w:numPr>
          <w:ilvl w:val="0"/>
          <w:numId w:val="15"/>
        </w:numPr>
      </w:pPr>
      <w:r w:rsidRPr="007B492A">
        <w:t>R1-2109053,Enhancements for DL-</w:t>
      </w:r>
      <w:proofErr w:type="spellStart"/>
      <w:r w:rsidRPr="007B492A">
        <w:t>AoD</w:t>
      </w:r>
      <w:proofErr w:type="spellEnd"/>
      <w:r w:rsidRPr="007B492A">
        <w:t xml:space="preserve"> </w:t>
      </w:r>
      <w:proofErr w:type="spellStart"/>
      <w:r w:rsidRPr="007B492A">
        <w:t>positioning,OPPO</w:t>
      </w:r>
      <w:proofErr w:type="spellEnd"/>
    </w:p>
    <w:p w14:paraId="7ECF5822" w14:textId="7D4A0756" w:rsidR="000A1533" w:rsidRPr="007B492A" w:rsidRDefault="000A1533" w:rsidP="002426FB">
      <w:pPr>
        <w:pStyle w:val="Reference"/>
        <w:numPr>
          <w:ilvl w:val="0"/>
          <w:numId w:val="15"/>
        </w:numPr>
      </w:pPr>
      <w:r w:rsidRPr="007B492A">
        <w:t>R1-2109226,Further discussion on enhancements for DL-</w:t>
      </w:r>
      <w:proofErr w:type="spellStart"/>
      <w:r w:rsidRPr="007B492A">
        <w:t>AoD</w:t>
      </w:r>
      <w:proofErr w:type="spellEnd"/>
      <w:r w:rsidRPr="007B492A">
        <w:t xml:space="preserve"> positioning </w:t>
      </w:r>
      <w:proofErr w:type="spellStart"/>
      <w:r w:rsidRPr="007B492A">
        <w:t>method,CATT</w:t>
      </w:r>
      <w:proofErr w:type="spellEnd"/>
    </w:p>
    <w:p w14:paraId="73751E43" w14:textId="25B68307" w:rsidR="000A1533" w:rsidRPr="007B492A" w:rsidRDefault="000A1533" w:rsidP="002426FB">
      <w:pPr>
        <w:pStyle w:val="Reference"/>
        <w:numPr>
          <w:ilvl w:val="0"/>
          <w:numId w:val="15"/>
        </w:numPr>
      </w:pPr>
      <w:r w:rsidRPr="007B492A">
        <w:t>R1-2109284,Discussion on DL-</w:t>
      </w:r>
      <w:proofErr w:type="spellStart"/>
      <w:r w:rsidRPr="007B492A">
        <w:t>AoD</w:t>
      </w:r>
      <w:proofErr w:type="spellEnd"/>
      <w:r w:rsidRPr="007B492A">
        <w:t xml:space="preserve"> </w:t>
      </w:r>
      <w:proofErr w:type="spellStart"/>
      <w:r w:rsidRPr="007B492A">
        <w:t>enhancements,CMCC</w:t>
      </w:r>
      <w:proofErr w:type="spellEnd"/>
    </w:p>
    <w:p w14:paraId="6F16F1BD" w14:textId="2D5BC4F8" w:rsidR="000A1533" w:rsidRPr="007B492A" w:rsidRDefault="000A1533" w:rsidP="002426FB">
      <w:pPr>
        <w:pStyle w:val="Reference"/>
        <w:numPr>
          <w:ilvl w:val="0"/>
          <w:numId w:val="15"/>
        </w:numPr>
      </w:pPr>
      <w:r w:rsidRPr="007B492A">
        <w:t>R1-2109346,Discussion on enhancements for DL-</w:t>
      </w:r>
      <w:proofErr w:type="spellStart"/>
      <w:r w:rsidRPr="007B492A">
        <w:t>AoD</w:t>
      </w:r>
      <w:proofErr w:type="spellEnd"/>
      <w:r w:rsidRPr="007B492A">
        <w:t xml:space="preserve"> </w:t>
      </w:r>
      <w:proofErr w:type="spellStart"/>
      <w:r w:rsidRPr="007B492A">
        <w:t>positioning,CAICT</w:t>
      </w:r>
      <w:proofErr w:type="spellEnd"/>
    </w:p>
    <w:p w14:paraId="5E44D42C" w14:textId="0EC59836" w:rsidR="000A1533" w:rsidRPr="007B492A" w:rsidRDefault="000A1533" w:rsidP="002426FB">
      <w:pPr>
        <w:pStyle w:val="Reference"/>
        <w:numPr>
          <w:ilvl w:val="0"/>
          <w:numId w:val="15"/>
        </w:numPr>
      </w:pPr>
      <w:r w:rsidRPr="007B492A">
        <w:t xml:space="preserve">R1-2109365,Views on enhancing DL </w:t>
      </w:r>
      <w:proofErr w:type="spellStart"/>
      <w:r w:rsidRPr="007B492A">
        <w:t>AoD,Nokia</w:t>
      </w:r>
      <w:proofErr w:type="spellEnd"/>
      <w:r w:rsidRPr="007B492A">
        <w:t>, Nokia Shanghai Bell</w:t>
      </w:r>
    </w:p>
    <w:p w14:paraId="118C8736" w14:textId="2A5D69E9" w:rsidR="000A1533" w:rsidRPr="007B492A" w:rsidRDefault="000A1533" w:rsidP="002426FB">
      <w:pPr>
        <w:pStyle w:val="Reference"/>
        <w:numPr>
          <w:ilvl w:val="0"/>
          <w:numId w:val="15"/>
        </w:numPr>
      </w:pPr>
      <w:r w:rsidRPr="007B492A">
        <w:t>R1-2109413,Accuracy improvements for DL-</w:t>
      </w:r>
      <w:proofErr w:type="spellStart"/>
      <w:r w:rsidRPr="007B492A">
        <w:t>AoD</w:t>
      </w:r>
      <w:proofErr w:type="spellEnd"/>
      <w:r w:rsidRPr="007B492A">
        <w:t xml:space="preserve"> positioning </w:t>
      </w:r>
      <w:proofErr w:type="spellStart"/>
      <w:r w:rsidRPr="007B492A">
        <w:t>solutions,Xiaomi</w:t>
      </w:r>
      <w:proofErr w:type="spellEnd"/>
    </w:p>
    <w:p w14:paraId="572BD352" w14:textId="76FADF9C" w:rsidR="000A1533" w:rsidRPr="007B492A" w:rsidRDefault="000A1533" w:rsidP="002426FB">
      <w:pPr>
        <w:pStyle w:val="Reference"/>
        <w:numPr>
          <w:ilvl w:val="0"/>
          <w:numId w:val="15"/>
        </w:numPr>
      </w:pPr>
      <w:r w:rsidRPr="007B492A">
        <w:t>R1-2109492,Discussion on accuracy improvements for DL-</w:t>
      </w:r>
      <w:proofErr w:type="spellStart"/>
      <w:r w:rsidRPr="007B492A">
        <w:t>AoD</w:t>
      </w:r>
      <w:proofErr w:type="spellEnd"/>
      <w:r w:rsidRPr="007B492A">
        <w:t xml:space="preserve"> positioning </w:t>
      </w:r>
      <w:proofErr w:type="spellStart"/>
      <w:r w:rsidRPr="007B492A">
        <w:t>solutions,Samsung</w:t>
      </w:r>
      <w:proofErr w:type="spellEnd"/>
    </w:p>
    <w:p w14:paraId="4756CD2D" w14:textId="567081E4" w:rsidR="000A1533" w:rsidRPr="007B492A" w:rsidRDefault="000A1533" w:rsidP="002426FB">
      <w:pPr>
        <w:pStyle w:val="Reference"/>
        <w:numPr>
          <w:ilvl w:val="0"/>
          <w:numId w:val="15"/>
        </w:numPr>
      </w:pPr>
      <w:r w:rsidRPr="007B492A">
        <w:t>R1-2109613,Solutions for NR Positioning DL-</w:t>
      </w:r>
      <w:proofErr w:type="spellStart"/>
      <w:r w:rsidRPr="007B492A">
        <w:t>AoD</w:t>
      </w:r>
      <w:proofErr w:type="spellEnd"/>
      <w:r w:rsidRPr="007B492A">
        <w:t xml:space="preserve"> </w:t>
      </w:r>
      <w:proofErr w:type="spellStart"/>
      <w:r w:rsidRPr="007B492A">
        <w:t>Enhancements,Intel</w:t>
      </w:r>
      <w:proofErr w:type="spellEnd"/>
      <w:r w:rsidRPr="007B492A">
        <w:t xml:space="preserve"> Corporation</w:t>
      </w:r>
    </w:p>
    <w:p w14:paraId="680A0FC3" w14:textId="747384D2" w:rsidR="000A1533" w:rsidRPr="007B492A" w:rsidRDefault="000A1533" w:rsidP="002426FB">
      <w:pPr>
        <w:pStyle w:val="Reference"/>
        <w:numPr>
          <w:ilvl w:val="0"/>
          <w:numId w:val="15"/>
        </w:numPr>
      </w:pPr>
      <w:r w:rsidRPr="007B492A">
        <w:t>R1-2109681</w:t>
      </w:r>
      <w:proofErr w:type="gramStart"/>
      <w:r w:rsidRPr="007B492A">
        <w:t>,Discussion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enhancements,NTT</w:t>
      </w:r>
      <w:proofErr w:type="spellEnd"/>
      <w:r w:rsidRPr="007B492A">
        <w:t xml:space="preserve"> DOCOMO, INC.</w:t>
      </w:r>
    </w:p>
    <w:p w14:paraId="650B9291" w14:textId="73A0DE16" w:rsidR="000A1533" w:rsidRPr="007B492A" w:rsidRDefault="000A1533" w:rsidP="002426FB">
      <w:pPr>
        <w:pStyle w:val="Reference"/>
        <w:numPr>
          <w:ilvl w:val="0"/>
          <w:numId w:val="15"/>
        </w:numPr>
      </w:pPr>
      <w:r w:rsidRPr="007B492A">
        <w:t>R1-2109792,Considerations on enhancements for DL-</w:t>
      </w:r>
      <w:proofErr w:type="spellStart"/>
      <w:r w:rsidRPr="007B492A">
        <w:t>AoD,Sony</w:t>
      </w:r>
      <w:proofErr w:type="spellEnd"/>
    </w:p>
    <w:p w14:paraId="08029FA4" w14:textId="537F2FB4" w:rsidR="000A1533" w:rsidRPr="007B492A" w:rsidRDefault="000A1533" w:rsidP="002426FB">
      <w:pPr>
        <w:pStyle w:val="Reference"/>
        <w:numPr>
          <w:ilvl w:val="0"/>
          <w:numId w:val="15"/>
        </w:numPr>
      </w:pPr>
      <w:r w:rsidRPr="007B492A">
        <w:t xml:space="preserve">R1-2109864,DL-AoD positioning </w:t>
      </w:r>
      <w:proofErr w:type="spellStart"/>
      <w:r w:rsidRPr="007B492A">
        <w:t>enhancements,Fraunhofer</w:t>
      </w:r>
      <w:proofErr w:type="spellEnd"/>
      <w:r w:rsidRPr="007B492A">
        <w:t xml:space="preserve"> IIS, </w:t>
      </w:r>
      <w:proofErr w:type="spellStart"/>
      <w:r w:rsidRPr="007B492A">
        <w:t>Fraunhofer</w:t>
      </w:r>
      <w:proofErr w:type="spellEnd"/>
      <w:r w:rsidRPr="007B492A">
        <w:t xml:space="preserve"> HHI </w:t>
      </w:r>
    </w:p>
    <w:p w14:paraId="67B31DAF" w14:textId="06151A0E" w:rsidR="000A1533" w:rsidRPr="007B492A" w:rsidRDefault="000A1533" w:rsidP="002426FB">
      <w:pPr>
        <w:pStyle w:val="Reference"/>
        <w:numPr>
          <w:ilvl w:val="0"/>
          <w:numId w:val="15"/>
        </w:numPr>
      </w:pPr>
      <w:r w:rsidRPr="007B492A">
        <w:t>R1-2110037,Positioning Accuracy enhancements for DL-</w:t>
      </w:r>
      <w:proofErr w:type="spellStart"/>
      <w:r w:rsidRPr="007B492A">
        <w:t>AoD,Apple</w:t>
      </w:r>
      <w:proofErr w:type="spellEnd"/>
    </w:p>
    <w:p w14:paraId="5D86AADF" w14:textId="26C25638" w:rsidR="000A1533" w:rsidRPr="007B492A" w:rsidRDefault="000A1533" w:rsidP="002426FB">
      <w:pPr>
        <w:pStyle w:val="Reference"/>
        <w:numPr>
          <w:ilvl w:val="0"/>
          <w:numId w:val="15"/>
        </w:numPr>
      </w:pPr>
      <w:r w:rsidRPr="007B492A">
        <w:t>R1-2110090,Discussion on accuracy improvement for DL-</w:t>
      </w:r>
      <w:proofErr w:type="spellStart"/>
      <w:r w:rsidRPr="007B492A">
        <w:t>AoD</w:t>
      </w:r>
      <w:proofErr w:type="spellEnd"/>
      <w:r w:rsidRPr="007B492A">
        <w:t xml:space="preserve"> </w:t>
      </w:r>
      <w:proofErr w:type="spellStart"/>
      <w:r w:rsidRPr="007B492A">
        <w:t>positioning,LG</w:t>
      </w:r>
      <w:proofErr w:type="spellEnd"/>
      <w:r w:rsidRPr="007B492A">
        <w:t xml:space="preserve"> Electronics</w:t>
      </w:r>
    </w:p>
    <w:p w14:paraId="12562739" w14:textId="7992C01C" w:rsidR="000A1533" w:rsidRPr="007B492A" w:rsidRDefault="000A1533" w:rsidP="002426FB">
      <w:pPr>
        <w:pStyle w:val="Reference"/>
        <w:numPr>
          <w:ilvl w:val="0"/>
          <w:numId w:val="15"/>
        </w:numPr>
      </w:pPr>
      <w:r w:rsidRPr="007B492A">
        <w:t>R1-2110148</w:t>
      </w:r>
      <w:proofErr w:type="gramStart"/>
      <w:r w:rsidRPr="007B492A">
        <w:t>,Enhancements</w:t>
      </w:r>
      <w:proofErr w:type="gramEnd"/>
      <w:r w:rsidRPr="007B492A">
        <w:t xml:space="preserve"> for DL-</w:t>
      </w:r>
      <w:proofErr w:type="spellStart"/>
      <w:r w:rsidRPr="007B492A">
        <w:t>AoD</w:t>
      </w:r>
      <w:proofErr w:type="spellEnd"/>
      <w:r w:rsidRPr="007B492A">
        <w:t xml:space="preserve"> positioning </w:t>
      </w:r>
      <w:proofErr w:type="spellStart"/>
      <w:r w:rsidRPr="007B492A">
        <w:t>solutions,InterDigital</w:t>
      </w:r>
      <w:proofErr w:type="spellEnd"/>
      <w:r w:rsidRPr="007B492A">
        <w:t>, Inc.</w:t>
      </w:r>
    </w:p>
    <w:p w14:paraId="0E2B7300" w14:textId="564DEE4E" w:rsidR="000A1533" w:rsidRPr="007B492A" w:rsidRDefault="000A1533" w:rsidP="002426FB">
      <w:pPr>
        <w:pStyle w:val="Reference"/>
        <w:numPr>
          <w:ilvl w:val="0"/>
          <w:numId w:val="15"/>
        </w:numPr>
      </w:pPr>
      <w:r w:rsidRPr="007B492A">
        <w:t>R1-2110189,Remaining Issues on Potential Enhancements for DL-</w:t>
      </w:r>
      <w:proofErr w:type="spellStart"/>
      <w:r w:rsidRPr="007B492A">
        <w:t>AoD</w:t>
      </w:r>
      <w:proofErr w:type="spellEnd"/>
      <w:r w:rsidRPr="007B492A">
        <w:t xml:space="preserve"> </w:t>
      </w:r>
      <w:proofErr w:type="spellStart"/>
      <w:r w:rsidRPr="007B492A">
        <w:t>positioning,Qualcomm</w:t>
      </w:r>
      <w:proofErr w:type="spellEnd"/>
      <w:r w:rsidRPr="007B492A">
        <w:t xml:space="preserve"> Incorporated</w:t>
      </w:r>
    </w:p>
    <w:p w14:paraId="33E790CE" w14:textId="6382F0A9" w:rsidR="000A1533" w:rsidRPr="007B492A" w:rsidRDefault="000A1533" w:rsidP="002426FB">
      <w:pPr>
        <w:pStyle w:val="Reference"/>
        <w:numPr>
          <w:ilvl w:val="0"/>
          <w:numId w:val="15"/>
        </w:numPr>
      </w:pPr>
      <w:r w:rsidRPr="007B492A">
        <w:t>R1-2110256</w:t>
      </w:r>
      <w:proofErr w:type="gramStart"/>
      <w:r w:rsidRPr="007B492A">
        <w:t>,Accuracy</w:t>
      </w:r>
      <w:proofErr w:type="gramEnd"/>
      <w:r w:rsidRPr="007B492A">
        <w:t xml:space="preserve"> enhancement for DL-AOD </w:t>
      </w:r>
      <w:proofErr w:type="spellStart"/>
      <w:r w:rsidRPr="007B492A">
        <w:t>technique,MediaTek</w:t>
      </w:r>
      <w:proofErr w:type="spellEnd"/>
      <w:r w:rsidRPr="007B492A">
        <w:t xml:space="preserve"> Inc.</w:t>
      </w:r>
    </w:p>
    <w:p w14:paraId="55AB0574" w14:textId="786CF868" w:rsidR="000A1533" w:rsidRPr="007B492A" w:rsidRDefault="000A1533" w:rsidP="002426FB">
      <w:pPr>
        <w:pStyle w:val="Reference"/>
        <w:numPr>
          <w:ilvl w:val="0"/>
          <w:numId w:val="15"/>
        </w:numPr>
      </w:pPr>
      <w:r w:rsidRPr="007B492A">
        <w:t>R1-2110299,Discussion on DL-</w:t>
      </w:r>
      <w:proofErr w:type="spellStart"/>
      <w:r w:rsidRPr="007B492A">
        <w:t>AoD</w:t>
      </w:r>
      <w:proofErr w:type="spellEnd"/>
      <w:r w:rsidRPr="007B492A">
        <w:t xml:space="preserve"> Positioning </w:t>
      </w:r>
      <w:proofErr w:type="spellStart"/>
      <w:r w:rsidRPr="007B492A">
        <w:t>Enhancements,Lenovo</w:t>
      </w:r>
      <w:proofErr w:type="spellEnd"/>
      <w:r w:rsidRPr="007B492A">
        <w:t>, Motorola Mobility</w:t>
      </w:r>
    </w:p>
    <w:p w14:paraId="1CFD0C15" w14:textId="02CC1BBE" w:rsidR="000A1533" w:rsidRPr="007B492A" w:rsidRDefault="000A1533" w:rsidP="002426FB">
      <w:pPr>
        <w:pStyle w:val="Reference"/>
        <w:numPr>
          <w:ilvl w:val="0"/>
          <w:numId w:val="15"/>
        </w:numPr>
      </w:pPr>
      <w:r w:rsidRPr="007B492A">
        <w:lastRenderedPageBreak/>
        <w:t>R1-2110343,Discussion on enhancements for DL-</w:t>
      </w:r>
      <w:proofErr w:type="spellStart"/>
      <w:r w:rsidRPr="007B492A">
        <w:t>AoD</w:t>
      </w:r>
      <w:proofErr w:type="spellEnd"/>
      <w:r w:rsidRPr="007B492A">
        <w:t xml:space="preserve"> </w:t>
      </w:r>
      <w:proofErr w:type="spellStart"/>
      <w:r w:rsidRPr="007B492A">
        <w:t>positioning,CEWiT</w:t>
      </w:r>
      <w:proofErr w:type="spellEnd"/>
    </w:p>
    <w:p w14:paraId="07949C6D" w14:textId="0DF59081" w:rsidR="00864EEF" w:rsidRPr="007B492A" w:rsidRDefault="000A1533" w:rsidP="002426FB">
      <w:pPr>
        <w:pStyle w:val="Reference"/>
        <w:numPr>
          <w:ilvl w:val="0"/>
          <w:numId w:val="15"/>
        </w:numPr>
      </w:pPr>
      <w:r w:rsidRPr="007B492A">
        <w:t>R1-2110351,Enhancements of DL-</w:t>
      </w:r>
      <w:proofErr w:type="spellStart"/>
      <w:r w:rsidRPr="007B492A">
        <w:t>AoD</w:t>
      </w:r>
      <w:proofErr w:type="spellEnd"/>
      <w:r w:rsidRPr="007B492A">
        <w:t xml:space="preserve"> positioning </w:t>
      </w:r>
      <w:proofErr w:type="spellStart"/>
      <w:r w:rsidRPr="007B492A">
        <w:t>solutions,Ericsson</w:t>
      </w:r>
      <w:proofErr w:type="spellEnd"/>
    </w:p>
    <w:sectPr w:rsidR="00864EEF" w:rsidRPr="007B492A" w:rsidSect="005A32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BA7F" w14:textId="77777777" w:rsidR="004B2436" w:rsidRDefault="004B2436">
      <w:pPr>
        <w:spacing w:after="0" w:line="240" w:lineRule="auto"/>
      </w:pPr>
      <w:r>
        <w:separator/>
      </w:r>
    </w:p>
  </w:endnote>
  <w:endnote w:type="continuationSeparator" w:id="0">
    <w:p w14:paraId="429BBB93" w14:textId="77777777" w:rsidR="004B2436" w:rsidRDefault="004B2436">
      <w:pPr>
        <w:spacing w:after="0" w:line="240" w:lineRule="auto"/>
      </w:pPr>
      <w:r>
        <w:continuationSeparator/>
      </w:r>
    </w:p>
  </w:endnote>
  <w:endnote w:type="continuationNotice" w:id="1">
    <w:p w14:paraId="710C0EB5" w14:textId="77777777" w:rsidR="004B2436" w:rsidRDefault="004B2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0B80" w14:textId="77777777" w:rsidR="00ED172A" w:rsidRDefault="00ED1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9C7F" w14:textId="77777777" w:rsidR="00ED172A" w:rsidRDefault="00ED172A">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495D24">
      <w:rPr>
        <w:rStyle w:val="PageNumber"/>
        <w:noProof/>
      </w:rPr>
      <w:t>21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495D24">
      <w:rPr>
        <w:rStyle w:val="PageNumber"/>
        <w:noProof/>
      </w:rPr>
      <w:t>41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036C" w14:textId="77777777" w:rsidR="00ED172A" w:rsidRDefault="00ED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BE14" w14:textId="77777777" w:rsidR="004B2436" w:rsidRDefault="004B2436">
      <w:pPr>
        <w:spacing w:after="0" w:line="240" w:lineRule="auto"/>
      </w:pPr>
      <w:r>
        <w:separator/>
      </w:r>
    </w:p>
  </w:footnote>
  <w:footnote w:type="continuationSeparator" w:id="0">
    <w:p w14:paraId="007C54A5" w14:textId="77777777" w:rsidR="004B2436" w:rsidRDefault="004B2436">
      <w:pPr>
        <w:spacing w:after="0" w:line="240" w:lineRule="auto"/>
      </w:pPr>
      <w:r>
        <w:continuationSeparator/>
      </w:r>
    </w:p>
  </w:footnote>
  <w:footnote w:type="continuationNotice" w:id="1">
    <w:p w14:paraId="5B0FE3DD" w14:textId="77777777" w:rsidR="004B2436" w:rsidRDefault="004B24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2DCC" w14:textId="77777777" w:rsidR="00ED172A" w:rsidRDefault="00ED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7EA4" w14:textId="77777777" w:rsidR="00ED172A" w:rsidRDefault="00ED1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B513" w14:textId="77777777" w:rsidR="00ED172A" w:rsidRDefault="00ED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D48BF"/>
    <w:multiLevelType w:val="hybridMultilevel"/>
    <w:tmpl w:val="7A906378"/>
    <w:numStyleLink w:val="3GPPListofBullets"/>
  </w:abstractNum>
  <w:num w:numId="1">
    <w:abstractNumId w:val="28"/>
  </w:num>
  <w:num w:numId="2">
    <w:abstractNumId w:val="37"/>
  </w:num>
  <w:num w:numId="3">
    <w:abstractNumId w:val="27"/>
  </w:num>
  <w:num w:numId="4">
    <w:abstractNumId w:val="49"/>
  </w:num>
  <w:num w:numId="5">
    <w:abstractNumId w:val="50"/>
  </w:num>
  <w:num w:numId="6">
    <w:abstractNumId w:val="32"/>
  </w:num>
  <w:num w:numId="7">
    <w:abstractNumId w:val="14"/>
  </w:num>
  <w:num w:numId="8">
    <w:abstractNumId w:val="5"/>
  </w:num>
  <w:num w:numId="9">
    <w:abstractNumId w:val="15"/>
  </w:num>
  <w:num w:numId="10">
    <w:abstractNumId w:val="13"/>
  </w:num>
  <w:num w:numId="11">
    <w:abstractNumId w:val="45"/>
  </w:num>
  <w:num w:numId="12">
    <w:abstractNumId w:val="29"/>
  </w:num>
  <w:num w:numId="13">
    <w:abstractNumId w:val="4"/>
  </w:num>
  <w:num w:numId="14">
    <w:abstractNumId w:val="23"/>
  </w:num>
  <w:num w:numId="15">
    <w:abstractNumId w:val="31"/>
  </w:num>
  <w:num w:numId="16">
    <w:abstractNumId w:val="25"/>
  </w:num>
  <w:num w:numId="17">
    <w:abstractNumId w:val="18"/>
  </w:num>
  <w:num w:numId="18">
    <w:abstractNumId w:val="47"/>
  </w:num>
  <w:num w:numId="19">
    <w:abstractNumId w:val="0"/>
  </w:num>
  <w:num w:numId="20">
    <w:abstractNumId w:val="21"/>
  </w:num>
  <w:num w:numId="21">
    <w:abstractNumId w:val="33"/>
  </w:num>
  <w:num w:numId="22">
    <w:abstractNumId w:val="1"/>
  </w:num>
  <w:num w:numId="23">
    <w:abstractNumId w:val="2"/>
  </w:num>
  <w:num w:numId="24">
    <w:abstractNumId w:val="46"/>
  </w:num>
  <w:num w:numId="25">
    <w:abstractNumId w:val="41"/>
  </w:num>
  <w:num w:numId="26">
    <w:abstractNumId w:val="24"/>
  </w:num>
  <w:num w:numId="27">
    <w:abstractNumId w:val="12"/>
  </w:num>
  <w:num w:numId="28">
    <w:abstractNumId w:val="43"/>
  </w:num>
  <w:num w:numId="29">
    <w:abstractNumId w:val="34"/>
  </w:num>
  <w:num w:numId="30">
    <w:abstractNumId w:val="10"/>
  </w:num>
  <w:num w:numId="31">
    <w:abstractNumId w:val="6"/>
  </w:num>
  <w:num w:numId="32">
    <w:abstractNumId w:val="39"/>
  </w:num>
  <w:num w:numId="33">
    <w:abstractNumId w:val="40"/>
  </w:num>
  <w:num w:numId="34">
    <w:abstractNumId w:val="3"/>
  </w:num>
  <w:num w:numId="35">
    <w:abstractNumId w:val="30"/>
  </w:num>
  <w:num w:numId="36">
    <w:abstractNumId w:val="36"/>
  </w:num>
  <w:num w:numId="37">
    <w:abstractNumId w:val="52"/>
  </w:num>
  <w:num w:numId="38">
    <w:abstractNumId w:val="38"/>
  </w:num>
  <w:num w:numId="39">
    <w:abstractNumId w:val="48"/>
  </w:num>
  <w:num w:numId="40">
    <w:abstractNumId w:val="11"/>
  </w:num>
  <w:num w:numId="41">
    <w:abstractNumId w:val="17"/>
  </w:num>
  <w:num w:numId="42">
    <w:abstractNumId w:val="54"/>
  </w:num>
  <w:num w:numId="43">
    <w:abstractNumId w:val="8"/>
  </w:num>
  <w:num w:numId="44">
    <w:abstractNumId w:val="19"/>
  </w:num>
  <w:num w:numId="45">
    <w:abstractNumId w:val="26"/>
  </w:num>
  <w:num w:numId="46">
    <w:abstractNumId w:val="35"/>
  </w:num>
  <w:num w:numId="47">
    <w:abstractNumId w:val="51"/>
  </w:num>
  <w:num w:numId="48">
    <w:abstractNumId w:val="44"/>
  </w:num>
  <w:num w:numId="49">
    <w:abstractNumId w:val="7"/>
  </w:num>
  <w:num w:numId="50">
    <w:abstractNumId w:val="42"/>
  </w:num>
  <w:num w:numId="51">
    <w:abstractNumId w:val="53"/>
  </w:num>
  <w:num w:numId="52">
    <w:abstractNumId w:val="20"/>
  </w:num>
  <w:num w:numId="53">
    <w:abstractNumId w:val="22"/>
  </w:num>
  <w:num w:numId="54">
    <w:abstractNumId w:val="9"/>
  </w:num>
  <w:num w:numId="55">
    <w:abstractNumId w:val="1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en-US" w:vendorID="64" w:dllVersion="131078" w:nlCheck="1" w:checkStyle="1"/>
  <w:proofState w:spelling="clean" w:grammar="clean"/>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0AB52B22-E621-4F06-A6E5-BB7CA771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11640</Words>
  <Characters>66350</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77835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Harrison Chuang (莊喬堯)</cp:lastModifiedBy>
  <cp:revision>3</cp:revision>
  <cp:lastPrinted>2021-01-22T08:59:00Z</cp:lastPrinted>
  <dcterms:created xsi:type="dcterms:W3CDTF">2021-10-12T04:17:00Z</dcterms:created>
  <dcterms:modified xsi:type="dcterms:W3CDTF">2021-10-12T04:18:00Z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