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B9873" w14:textId="77777777" w:rsidR="00496663" w:rsidRDefault="00E57D1C">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R1-2110540</w:t>
      </w:r>
    </w:p>
    <w:p w14:paraId="05D431AC" w14:textId="77777777" w:rsidR="00496663" w:rsidRDefault="00E57D1C">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3882484F" w14:textId="77777777" w:rsidR="00496663" w:rsidRDefault="00E57D1C">
      <w:r>
        <w:tab/>
      </w:r>
    </w:p>
    <w:p w14:paraId="791CDAB5" w14:textId="77777777" w:rsidR="00496663" w:rsidRDefault="00E57D1C">
      <w:pPr>
        <w:rPr>
          <w:b/>
        </w:rPr>
      </w:pPr>
      <w:r>
        <w:rPr>
          <w:b/>
        </w:rPr>
        <w:t>Agenda item:    8.2.6</w:t>
      </w:r>
    </w:p>
    <w:p w14:paraId="62FF540D" w14:textId="77777777" w:rsidR="00496663" w:rsidRDefault="00E57D1C">
      <w:pPr>
        <w:rPr>
          <w:b/>
        </w:rPr>
      </w:pPr>
      <w:r>
        <w:rPr>
          <w:b/>
        </w:rPr>
        <w:t>Source:              Moderator (Qualcomm</w:t>
      </w:r>
      <w:r>
        <w:rPr>
          <w:rFonts w:eastAsia="SimSun"/>
          <w:b/>
          <w:lang w:eastAsia="zh-CN"/>
        </w:rPr>
        <w:t xml:space="preserve"> </w:t>
      </w:r>
      <w:r>
        <w:rPr>
          <w:b/>
        </w:rPr>
        <w:t>Incorporated)</w:t>
      </w:r>
    </w:p>
    <w:p w14:paraId="78487220" w14:textId="77777777" w:rsidR="00496663" w:rsidRDefault="00E57D1C">
      <w:pPr>
        <w:rPr>
          <w:b/>
        </w:rPr>
      </w:pPr>
      <w:r>
        <w:rPr>
          <w:b/>
        </w:rPr>
        <w:t xml:space="preserve">Title:                  </w:t>
      </w:r>
      <w:r>
        <w:rPr>
          <w:b/>
          <w:bCs/>
        </w:rPr>
        <w:t>FL</w:t>
      </w:r>
      <w:r>
        <w:rPr>
          <w:b/>
        </w:rPr>
        <w:t xml:space="preserve"> summary </w:t>
      </w:r>
      <w:r>
        <w:rPr>
          <w:b/>
          <w:bCs/>
        </w:rPr>
        <w:t>of</w:t>
      </w:r>
      <w:r>
        <w:rPr>
          <w:b/>
        </w:rPr>
        <w:t xml:space="preserve"> channel access mechanism for 52.6GHz-71GHz band, ver2</w:t>
      </w:r>
    </w:p>
    <w:p w14:paraId="0E4F3C0D" w14:textId="77777777" w:rsidR="00496663" w:rsidRDefault="00E57D1C">
      <w:pPr>
        <w:rPr>
          <w:b/>
        </w:rPr>
      </w:pPr>
      <w:r>
        <w:rPr>
          <w:b/>
        </w:rPr>
        <w:t>Document for:  Discussion</w:t>
      </w:r>
      <w:r>
        <w:rPr>
          <w:rFonts w:eastAsia="SimSun"/>
          <w:b/>
          <w:lang w:eastAsia="zh-CN"/>
        </w:rPr>
        <w:t xml:space="preserve"> and </w:t>
      </w:r>
      <w:r>
        <w:rPr>
          <w:b/>
        </w:rPr>
        <w:t>Decision</w:t>
      </w:r>
    </w:p>
    <w:p w14:paraId="10BF6D1B" w14:textId="77777777" w:rsidR="00496663" w:rsidRDefault="00E57D1C">
      <w:pPr>
        <w:pStyle w:val="Heading1"/>
        <w:numPr>
          <w:ilvl w:val="0"/>
          <w:numId w:val="14"/>
        </w:numPr>
        <w:rPr>
          <w:rFonts w:ascii="Times New Roman" w:hAnsi="Times New Roman"/>
        </w:rPr>
      </w:pPr>
      <w:r>
        <w:rPr>
          <w:rFonts w:ascii="Times New Roman" w:hAnsi="Times New Roman"/>
        </w:rPr>
        <w:t>Introduction</w:t>
      </w:r>
    </w:p>
    <w:p w14:paraId="1AC968FF" w14:textId="77777777" w:rsidR="00496663" w:rsidRDefault="00E57D1C">
      <w:pPr>
        <w:tabs>
          <w:tab w:val="left" w:pos="425"/>
        </w:tabs>
      </w:pPr>
      <w:r>
        <w:t>This paper summarizes the channel access related proposals submitted to agenda item 8.2.6 in RAN1-106-bis-e.</w:t>
      </w:r>
    </w:p>
    <w:p w14:paraId="3BCDBD5A" w14:textId="77777777" w:rsidR="00496663" w:rsidRDefault="00496663"/>
    <w:p w14:paraId="5EE600CE" w14:textId="77777777" w:rsidR="00496663" w:rsidRDefault="00E57D1C">
      <w:pPr>
        <w:pStyle w:val="Heading1"/>
        <w:tabs>
          <w:tab w:val="left" w:pos="9090"/>
        </w:tabs>
        <w:rPr>
          <w:rFonts w:ascii="Times New Roman" w:hAnsi="Times New Roman"/>
        </w:rPr>
      </w:pPr>
      <w:r>
        <w:rPr>
          <w:rFonts w:ascii="Times New Roman" w:hAnsi="Times New Roman"/>
        </w:rPr>
        <w:t>Summary of contributions</w:t>
      </w:r>
    </w:p>
    <w:p w14:paraId="38B9DA3E" w14:textId="77777777" w:rsidR="00496663" w:rsidRDefault="00E57D1C">
      <w:pPr>
        <w:rPr>
          <w:lang w:eastAsia="en-US"/>
        </w:rPr>
      </w:pPr>
      <w:r>
        <w:rPr>
          <w:lang w:eastAsia="en-US"/>
        </w:rPr>
        <w:t>The section summarises key proposals and observations from submitted contributions.  Discussion points arising from each group of topics are captured separately in subsections.</w:t>
      </w:r>
    </w:p>
    <w:p w14:paraId="4CF65C95" w14:textId="77777777" w:rsidR="00496663" w:rsidRDefault="00E57D1C">
      <w:pPr>
        <w:pStyle w:val="Heading2"/>
        <w:rPr>
          <w:rFonts w:ascii="Times New Roman" w:hAnsi="Times New Roman"/>
        </w:rPr>
      </w:pPr>
      <w:r>
        <w:rPr>
          <w:rFonts w:ascii="Times New Roman" w:hAnsi="Times New Roman"/>
          <w:noProof/>
          <w:lang w:val="en-US"/>
        </w:rPr>
        <mc:AlternateContent>
          <mc:Choice Requires="wps">
            <w:drawing>
              <wp:anchor distT="45720" distB="45720" distL="114300" distR="114300" simplePos="0" relativeHeight="251659264" behindDoc="0" locked="0" layoutInCell="1" allowOverlap="1" wp14:anchorId="09EBC121" wp14:editId="345CD0D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853E85B" w14:textId="77777777" w:rsidR="00234031" w:rsidRDefault="00234031">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0605C2A7" w14:textId="77777777" w:rsidR="00234031" w:rsidRDefault="0023403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609411C" w14:textId="77777777" w:rsidR="00234031" w:rsidRDefault="0023403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C138ABD" w14:textId="77777777" w:rsidR="00234031" w:rsidRDefault="0023403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4BE5E03"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6295B67"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6BA44EBD"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96D9E13"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D560AA8"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08E39B03" w14:textId="77777777" w:rsidR="00234031" w:rsidRDefault="00234031"/>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09EBC12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853E85B" w14:textId="77777777" w:rsidR="00234031" w:rsidRDefault="00234031">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0605C2A7" w14:textId="77777777" w:rsidR="00234031" w:rsidRDefault="0023403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609411C" w14:textId="77777777" w:rsidR="00234031" w:rsidRDefault="0023403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C138ABD" w14:textId="77777777" w:rsidR="00234031" w:rsidRDefault="0023403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4BE5E03"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6295B67"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6BA44EBD"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96D9E13"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D560AA8"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08E39B03" w14:textId="77777777" w:rsidR="00234031" w:rsidRDefault="00234031"/>
                  </w:txbxContent>
                </v:textbox>
                <w10:wrap type="topAndBottom" anchorx="margin"/>
              </v:shape>
            </w:pict>
          </mc:Fallback>
        </mc:AlternateContent>
      </w:r>
      <w:r>
        <w:rPr>
          <w:rFonts w:ascii="Times New Roman" w:hAnsi="Times New Roman"/>
        </w:rPr>
        <w:t>ED Threshold computation FFS Items</w:t>
      </w:r>
    </w:p>
    <w:p w14:paraId="224A94BA" w14:textId="77777777" w:rsidR="00496663" w:rsidRDefault="00496663">
      <w:pPr>
        <w:rPr>
          <w:lang w:eastAsia="en-US"/>
        </w:rPr>
      </w:pPr>
    </w:p>
    <w:tbl>
      <w:tblPr>
        <w:tblStyle w:val="TableGrid"/>
        <w:tblW w:w="9457" w:type="dxa"/>
        <w:tblLayout w:type="fixed"/>
        <w:tblLook w:val="04A0" w:firstRow="1" w:lastRow="0" w:firstColumn="1" w:lastColumn="0" w:noHBand="0" w:noVBand="1"/>
      </w:tblPr>
      <w:tblGrid>
        <w:gridCol w:w="2244"/>
        <w:gridCol w:w="7213"/>
      </w:tblGrid>
      <w:tr w:rsidR="00496663" w14:paraId="6A760F3F" w14:textId="77777777">
        <w:trPr>
          <w:trHeight w:val="341"/>
        </w:trPr>
        <w:tc>
          <w:tcPr>
            <w:tcW w:w="2244" w:type="dxa"/>
          </w:tcPr>
          <w:p w14:paraId="223859D2"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66DA943E"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496663" w14:paraId="6C990D20" w14:textId="77777777">
        <w:trPr>
          <w:trHeight w:val="4394"/>
        </w:trPr>
        <w:tc>
          <w:tcPr>
            <w:tcW w:w="2244" w:type="dxa"/>
            <w:noWrap/>
          </w:tcPr>
          <w:p w14:paraId="4E33E6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3818542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186106A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5D490E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en-US"/>
              </w:rPr>
              <w:drawing>
                <wp:anchor distT="0" distB="0" distL="114300" distR="114300" simplePos="0" relativeHeight="251660288" behindDoc="0" locked="0" layoutInCell="1" allowOverlap="1" wp14:anchorId="67C50812" wp14:editId="0CD38251">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496663" w14:paraId="3984D97E" w14:textId="77777777">
              <w:trPr>
                <w:trHeight w:val="288"/>
                <w:tblCellSpacing w:w="0" w:type="dxa"/>
              </w:trPr>
              <w:tc>
                <w:tcPr>
                  <w:tcW w:w="12340" w:type="dxa"/>
                  <w:tcBorders>
                    <w:top w:val="nil"/>
                    <w:left w:val="nil"/>
                    <w:bottom w:val="nil"/>
                    <w:right w:val="nil"/>
                  </w:tcBorders>
                  <w:shd w:val="clear" w:color="auto" w:fill="auto"/>
                  <w:vAlign w:val="bottom"/>
                </w:tcPr>
                <w:p w14:paraId="56B0038B"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38988320"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4DEB3FF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55028CD3"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DE1522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281A1B7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0C9C173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5B329B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en-US"/>
              </w:rPr>
              <w:drawing>
                <wp:anchor distT="0" distB="0" distL="114300" distR="114300" simplePos="0" relativeHeight="251661312" behindDoc="0" locked="0" layoutInCell="1" allowOverlap="1" wp14:anchorId="293B26DB" wp14:editId="5D4E79B2">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496663" w14:paraId="68459B8D" w14:textId="77777777">
              <w:trPr>
                <w:trHeight w:val="288"/>
                <w:tblCellSpacing w:w="0" w:type="dxa"/>
              </w:trPr>
              <w:tc>
                <w:tcPr>
                  <w:tcW w:w="12340" w:type="dxa"/>
                  <w:tcBorders>
                    <w:top w:val="nil"/>
                    <w:left w:val="nil"/>
                    <w:bottom w:val="nil"/>
                    <w:right w:val="nil"/>
                  </w:tcBorders>
                  <w:shd w:val="clear" w:color="auto" w:fill="auto"/>
                  <w:vAlign w:val="center"/>
                </w:tcPr>
                <w:p w14:paraId="3F8EE72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516D63C3" w14:textId="77777777" w:rsidR="00496663" w:rsidRDefault="00496663">
            <w:pPr>
              <w:spacing w:after="0" w:line="240" w:lineRule="auto"/>
              <w:jc w:val="left"/>
              <w:rPr>
                <w:rFonts w:eastAsia="Times New Roman"/>
                <w:b/>
                <w:bCs/>
                <w:i/>
                <w:iCs/>
                <w:snapToGrid/>
                <w:color w:val="000000"/>
                <w:kern w:val="0"/>
                <w:sz w:val="16"/>
                <w:szCs w:val="16"/>
                <w:lang w:val="en-US" w:eastAsia="en-US"/>
              </w:rPr>
            </w:pPr>
          </w:p>
        </w:tc>
      </w:tr>
      <w:tr w:rsidR="00496663" w14:paraId="69D0EAB9" w14:textId="77777777">
        <w:trPr>
          <w:trHeight w:val="1310"/>
        </w:trPr>
        <w:tc>
          <w:tcPr>
            <w:tcW w:w="2244" w:type="dxa"/>
            <w:noWrap/>
          </w:tcPr>
          <w:p w14:paraId="469963E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59BA3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3EDAC554"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496663" w14:paraId="2E4BBD25" w14:textId="77777777">
        <w:trPr>
          <w:trHeight w:val="288"/>
        </w:trPr>
        <w:tc>
          <w:tcPr>
            <w:tcW w:w="2244" w:type="dxa"/>
            <w:noWrap/>
          </w:tcPr>
          <w:p w14:paraId="0EC9B8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6BC2E1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496663" w14:paraId="421B0093" w14:textId="77777777">
        <w:trPr>
          <w:trHeight w:val="1781"/>
        </w:trPr>
        <w:tc>
          <w:tcPr>
            <w:tcW w:w="2244" w:type="dxa"/>
          </w:tcPr>
          <w:p w14:paraId="2AA3F5B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6F15DC3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34AF3F45"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496663" w14:paraId="3D910AD1" w14:textId="77777777">
        <w:trPr>
          <w:trHeight w:val="288"/>
        </w:trPr>
        <w:tc>
          <w:tcPr>
            <w:tcW w:w="2244" w:type="dxa"/>
            <w:noWrap/>
          </w:tcPr>
          <w:p w14:paraId="20F1DE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79EABE3C"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496663" w14:paraId="29CFA5D6" w14:textId="77777777">
        <w:trPr>
          <w:trHeight w:val="288"/>
        </w:trPr>
        <w:tc>
          <w:tcPr>
            <w:tcW w:w="2244" w:type="dxa"/>
            <w:noWrap/>
          </w:tcPr>
          <w:p w14:paraId="0058DA0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6BB214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496663" w14:paraId="0A7F1504" w14:textId="77777777">
        <w:trPr>
          <w:trHeight w:val="576"/>
        </w:trPr>
        <w:tc>
          <w:tcPr>
            <w:tcW w:w="2244" w:type="dxa"/>
            <w:noWrap/>
          </w:tcPr>
          <w:p w14:paraId="1E19D0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5F52E7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496663" w14:paraId="25870929" w14:textId="77777777">
        <w:trPr>
          <w:trHeight w:val="1671"/>
        </w:trPr>
        <w:tc>
          <w:tcPr>
            <w:tcW w:w="2244" w:type="dxa"/>
            <w:noWrap/>
          </w:tcPr>
          <w:p w14:paraId="4855F0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405B01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0941347B"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496663" w14:paraId="1257EA84" w14:textId="77777777">
        <w:trPr>
          <w:trHeight w:val="528"/>
        </w:trPr>
        <w:tc>
          <w:tcPr>
            <w:tcW w:w="2244" w:type="dxa"/>
            <w:noWrap/>
          </w:tcPr>
          <w:p w14:paraId="48771F6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1CFC33B2"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496663" w14:paraId="258EF86E" w14:textId="77777777">
        <w:trPr>
          <w:trHeight w:val="288"/>
        </w:trPr>
        <w:tc>
          <w:tcPr>
            <w:tcW w:w="2244" w:type="dxa"/>
            <w:noWrap/>
          </w:tcPr>
          <w:p w14:paraId="51CC7B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2CBB393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496663" w14:paraId="4A8FA1C9" w14:textId="77777777">
        <w:trPr>
          <w:trHeight w:val="576"/>
        </w:trPr>
        <w:tc>
          <w:tcPr>
            <w:tcW w:w="2244" w:type="dxa"/>
            <w:noWrap/>
          </w:tcPr>
          <w:p w14:paraId="78DD5AB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5EED24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496663" w14:paraId="72C2D2DA" w14:textId="77777777">
        <w:trPr>
          <w:trHeight w:val="576"/>
        </w:trPr>
        <w:tc>
          <w:tcPr>
            <w:tcW w:w="2244" w:type="dxa"/>
            <w:noWrap/>
          </w:tcPr>
          <w:p w14:paraId="033E84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107850D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496663" w14:paraId="3A39603C" w14:textId="77777777">
        <w:trPr>
          <w:trHeight w:val="288"/>
        </w:trPr>
        <w:tc>
          <w:tcPr>
            <w:tcW w:w="2244" w:type="dxa"/>
            <w:noWrap/>
          </w:tcPr>
          <w:p w14:paraId="371FD8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5BB7EE2F"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496663" w14:paraId="195B1092" w14:textId="77777777">
        <w:trPr>
          <w:trHeight w:val="288"/>
        </w:trPr>
        <w:tc>
          <w:tcPr>
            <w:tcW w:w="2244" w:type="dxa"/>
            <w:noWrap/>
          </w:tcPr>
          <w:p w14:paraId="462DAB7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1190ED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496663" w14:paraId="4B9E5410" w14:textId="77777777">
        <w:trPr>
          <w:trHeight w:val="288"/>
        </w:trPr>
        <w:tc>
          <w:tcPr>
            <w:tcW w:w="2244" w:type="dxa"/>
            <w:noWrap/>
          </w:tcPr>
          <w:p w14:paraId="559768E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2CA185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496663" w14:paraId="4D9E5EB0" w14:textId="77777777">
        <w:trPr>
          <w:trHeight w:val="288"/>
        </w:trPr>
        <w:tc>
          <w:tcPr>
            <w:tcW w:w="2244" w:type="dxa"/>
            <w:noWrap/>
          </w:tcPr>
          <w:p w14:paraId="140BCE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23F01D3C"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496663" w14:paraId="0A5D5184" w14:textId="77777777">
        <w:trPr>
          <w:trHeight w:val="288"/>
        </w:trPr>
        <w:tc>
          <w:tcPr>
            <w:tcW w:w="2244" w:type="dxa"/>
            <w:noWrap/>
          </w:tcPr>
          <w:p w14:paraId="4FA362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49FD02B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496663" w14:paraId="07626427" w14:textId="77777777">
        <w:trPr>
          <w:trHeight w:val="528"/>
        </w:trPr>
        <w:tc>
          <w:tcPr>
            <w:tcW w:w="2244" w:type="dxa"/>
            <w:noWrap/>
          </w:tcPr>
          <w:p w14:paraId="390CE9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F5A5457"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496663" w14:paraId="65C287E7" w14:textId="77777777">
        <w:trPr>
          <w:trHeight w:val="528"/>
        </w:trPr>
        <w:tc>
          <w:tcPr>
            <w:tcW w:w="2244" w:type="dxa"/>
            <w:noWrap/>
          </w:tcPr>
          <w:p w14:paraId="64A8D7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C6ABC31"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496663" w14:paraId="4724BBBB" w14:textId="77777777">
        <w:trPr>
          <w:trHeight w:val="288"/>
        </w:trPr>
        <w:tc>
          <w:tcPr>
            <w:tcW w:w="2244" w:type="dxa"/>
            <w:noWrap/>
          </w:tcPr>
          <w:p w14:paraId="72E49C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4755F1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496663" w14:paraId="7CCE02D3" w14:textId="77777777">
        <w:trPr>
          <w:trHeight w:val="576"/>
        </w:trPr>
        <w:tc>
          <w:tcPr>
            <w:tcW w:w="2244" w:type="dxa"/>
            <w:noWrap/>
          </w:tcPr>
          <w:p w14:paraId="6742DEE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0B6D57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496663" w14:paraId="2487DB11" w14:textId="77777777">
        <w:trPr>
          <w:trHeight w:val="576"/>
        </w:trPr>
        <w:tc>
          <w:tcPr>
            <w:tcW w:w="2244" w:type="dxa"/>
            <w:noWrap/>
          </w:tcPr>
          <w:p w14:paraId="064F51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2BE5A8C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0AEBE4AF" w14:textId="77777777" w:rsidR="00496663" w:rsidRDefault="00496663">
      <w:pPr>
        <w:rPr>
          <w:lang w:eastAsia="en-US"/>
        </w:rPr>
      </w:pPr>
    </w:p>
    <w:p w14:paraId="16B0C852" w14:textId="77777777" w:rsidR="00496663" w:rsidRDefault="00E57D1C">
      <w:pPr>
        <w:rPr>
          <w:lang w:eastAsia="en-US"/>
        </w:rPr>
      </w:pPr>
      <w:r>
        <w:rPr>
          <w:noProof/>
          <w:lang w:val="en-US" w:eastAsia="en-US"/>
        </w:rPr>
        <mc:AlternateContent>
          <mc:Choice Requires="wps">
            <w:drawing>
              <wp:anchor distT="45720" distB="45720" distL="114300" distR="114300" simplePos="0" relativeHeight="251662336" behindDoc="0" locked="0" layoutInCell="1" allowOverlap="1" wp14:anchorId="269F8F36" wp14:editId="5245D386">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0CBF4132" w14:textId="77777777" w:rsidR="00234031" w:rsidRDefault="00234031">
                            <w:pPr>
                              <w:rPr>
                                <w:rFonts w:eastAsia="SimSun"/>
                                <w:snapToGrid/>
                                <w:kern w:val="0"/>
                                <w:lang w:val="en-US" w:eastAsia="zh-CN"/>
                              </w:rPr>
                            </w:pPr>
                            <w:r>
                              <w:rPr>
                                <w:highlight w:val="darkYellow"/>
                                <w:lang w:eastAsia="zh-CN"/>
                              </w:rPr>
                              <w:t>Working assumption:</w:t>
                            </w:r>
                          </w:p>
                          <w:p w14:paraId="2034CA72" w14:textId="77777777" w:rsidR="00234031" w:rsidRDefault="00234031">
                            <w:pPr>
                              <w:pStyle w:val="ListParagraph"/>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269F8F36" id="Text Box 4" o:spid="_x0000_s1027" type="#_x0000_t202" style="position:absolute;left:0;text-align:left;margin-left:0;margin-top:18.8pt;width:461.5pt;height:51.4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0CBF4132" w14:textId="77777777" w:rsidR="00234031" w:rsidRDefault="00234031">
                      <w:pPr>
                        <w:rPr>
                          <w:rFonts w:eastAsia="SimSun"/>
                          <w:snapToGrid/>
                          <w:kern w:val="0"/>
                          <w:lang w:val="en-US" w:eastAsia="zh-CN"/>
                        </w:rPr>
                      </w:pPr>
                      <w:r>
                        <w:rPr>
                          <w:highlight w:val="darkYellow"/>
                          <w:lang w:eastAsia="zh-CN"/>
                        </w:rPr>
                        <w:t>Working assumption:</w:t>
                      </w:r>
                    </w:p>
                    <w:p w14:paraId="2034CA72" w14:textId="77777777" w:rsidR="00234031" w:rsidRDefault="00234031">
                      <w:pPr>
                        <w:pStyle w:val="ListParagraph"/>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496663" w14:paraId="58148C85" w14:textId="77777777">
        <w:tc>
          <w:tcPr>
            <w:tcW w:w="2604" w:type="dxa"/>
          </w:tcPr>
          <w:p w14:paraId="1701B4DA" w14:textId="77777777" w:rsidR="00496663" w:rsidRDefault="00E57D1C">
            <w:pPr>
              <w:rPr>
                <w:lang w:eastAsia="en-US"/>
              </w:rPr>
            </w:pPr>
            <w:r>
              <w:rPr>
                <w:lang w:eastAsia="en-US"/>
              </w:rPr>
              <w:t>Company</w:t>
            </w:r>
          </w:p>
        </w:tc>
        <w:tc>
          <w:tcPr>
            <w:tcW w:w="6758" w:type="dxa"/>
          </w:tcPr>
          <w:p w14:paraId="3783D87A" w14:textId="77777777" w:rsidR="00496663" w:rsidRDefault="00E57D1C">
            <w:pPr>
              <w:rPr>
                <w:lang w:eastAsia="en-US"/>
              </w:rPr>
            </w:pPr>
            <w:r>
              <w:rPr>
                <w:bCs/>
                <w:sz w:val="18"/>
                <w:szCs w:val="18"/>
              </w:rPr>
              <w:t>Key Proposals/Observations/Positions</w:t>
            </w:r>
          </w:p>
        </w:tc>
      </w:tr>
      <w:tr w:rsidR="00496663" w14:paraId="41CF37FD" w14:textId="77777777">
        <w:trPr>
          <w:trHeight w:val="1596"/>
        </w:trPr>
        <w:tc>
          <w:tcPr>
            <w:tcW w:w="2604" w:type="dxa"/>
            <w:noWrap/>
          </w:tcPr>
          <w:p w14:paraId="275FC01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1F5993F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4A8E417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4E738C03" w14:textId="77777777" w:rsidR="00496663" w:rsidRDefault="00E57D1C">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496663" w14:paraId="0442298A" w14:textId="77777777">
        <w:trPr>
          <w:trHeight w:val="1228"/>
        </w:trPr>
        <w:tc>
          <w:tcPr>
            <w:tcW w:w="2604" w:type="dxa"/>
            <w:noWrap/>
          </w:tcPr>
          <w:p w14:paraId="45A3CA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78E89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247F1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4CF5942C" w14:textId="77777777" w:rsidR="00496663" w:rsidRDefault="00E57D1C">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496663" w14:paraId="6AE30C50" w14:textId="77777777">
        <w:trPr>
          <w:trHeight w:val="1528"/>
        </w:trPr>
        <w:tc>
          <w:tcPr>
            <w:tcW w:w="2604" w:type="dxa"/>
            <w:noWrap/>
          </w:tcPr>
          <w:p w14:paraId="794046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1DEC079"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98ABF8B"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496663" w14:paraId="45362485" w14:textId="77777777">
        <w:trPr>
          <w:trHeight w:val="1916"/>
        </w:trPr>
        <w:tc>
          <w:tcPr>
            <w:tcW w:w="2604" w:type="dxa"/>
            <w:noWrap/>
          </w:tcPr>
          <w:p w14:paraId="235C4A9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26A5F0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4713A49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579D1C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414AF7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73F626A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496663" w14:paraId="0921D5EB" w14:textId="77777777">
        <w:trPr>
          <w:trHeight w:val="2813"/>
        </w:trPr>
        <w:tc>
          <w:tcPr>
            <w:tcW w:w="2604" w:type="dxa"/>
            <w:noWrap/>
          </w:tcPr>
          <w:p w14:paraId="4923D75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7F09C4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34C3774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49C3BB7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4FC2B9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496663" w14:paraId="328445E1" w14:textId="77777777">
        <w:trPr>
          <w:trHeight w:val="1265"/>
        </w:trPr>
        <w:tc>
          <w:tcPr>
            <w:tcW w:w="2604" w:type="dxa"/>
            <w:noWrap/>
          </w:tcPr>
          <w:p w14:paraId="72184E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298A10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30B53378"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496663" w14:paraId="3DBC74BC" w14:textId="77777777">
        <w:trPr>
          <w:trHeight w:val="864"/>
        </w:trPr>
        <w:tc>
          <w:tcPr>
            <w:tcW w:w="2604" w:type="dxa"/>
            <w:noWrap/>
          </w:tcPr>
          <w:p w14:paraId="1779A6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310591F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496663" w14:paraId="1463C8AA" w14:textId="77777777">
        <w:trPr>
          <w:trHeight w:val="1275"/>
        </w:trPr>
        <w:tc>
          <w:tcPr>
            <w:tcW w:w="2604" w:type="dxa"/>
            <w:noWrap/>
          </w:tcPr>
          <w:p w14:paraId="01D7344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37FC60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681F5098"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496663" w14:paraId="50B718C4" w14:textId="77777777">
        <w:trPr>
          <w:trHeight w:val="576"/>
        </w:trPr>
        <w:tc>
          <w:tcPr>
            <w:tcW w:w="2604" w:type="dxa"/>
            <w:noWrap/>
          </w:tcPr>
          <w:p w14:paraId="5315D5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7A7F03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496663" w14:paraId="0CBEF35E" w14:textId="77777777">
        <w:trPr>
          <w:trHeight w:val="576"/>
        </w:trPr>
        <w:tc>
          <w:tcPr>
            <w:tcW w:w="2604" w:type="dxa"/>
            <w:noWrap/>
          </w:tcPr>
          <w:p w14:paraId="1B3DE6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30B437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148B1B6B" w14:textId="77777777" w:rsidR="00496663" w:rsidRDefault="00496663">
      <w:pPr>
        <w:rPr>
          <w:lang w:eastAsia="en-US"/>
        </w:rPr>
      </w:pPr>
    </w:p>
    <w:p w14:paraId="37A7892D" w14:textId="77777777" w:rsidR="00496663" w:rsidRDefault="00E57D1C">
      <w:pPr>
        <w:pStyle w:val="Heading3"/>
      </w:pPr>
      <w:r>
        <w:t>First round discussions</w:t>
      </w:r>
    </w:p>
    <w:p w14:paraId="31464AC1" w14:textId="77777777" w:rsidR="00496663" w:rsidRDefault="00E57D1C">
      <w:pPr>
        <w:rPr>
          <w:lang w:eastAsia="en-US"/>
        </w:rPr>
      </w:pPr>
      <w:r>
        <w:t>On if additional adjustment to EDT is introduced:</w:t>
      </w:r>
    </w:p>
    <w:p w14:paraId="70AEABEC" w14:textId="77777777" w:rsidR="00496663" w:rsidRDefault="00E57D1C">
      <w:pPr>
        <w:pStyle w:val="discussionpoint"/>
      </w:pPr>
      <w:r>
        <w:t>Discussion 2.1.1-1 (closed)</w:t>
      </w:r>
    </w:p>
    <w:p w14:paraId="78066675" w14:textId="77777777" w:rsidR="00496663" w:rsidRDefault="00E57D1C">
      <w:r>
        <w:t>Summary of positions so far:</w:t>
      </w:r>
    </w:p>
    <w:p w14:paraId="28957BBC" w14:textId="77777777" w:rsidR="00496663" w:rsidRDefault="00E57D1C">
      <w:pPr>
        <w:pStyle w:val="ListParagraph"/>
        <w:numPr>
          <w:ilvl w:val="0"/>
          <w:numId w:val="17"/>
        </w:numPr>
      </w:pPr>
      <w:r>
        <w:t xml:space="preserve">Support additional adjustment to ED Threshold </w:t>
      </w:r>
      <w:r>
        <w:tab/>
      </w:r>
    </w:p>
    <w:p w14:paraId="09B89E10" w14:textId="77777777" w:rsidR="00496663" w:rsidRDefault="00E57D1C">
      <w:pPr>
        <w:pStyle w:val="ListParagraph"/>
        <w:numPr>
          <w:ilvl w:val="1"/>
          <w:numId w:val="17"/>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Pr>
          <w:rFonts w:eastAsia="SimSun"/>
          <w:lang w:val="en-US" w:eastAsia="zh-CN"/>
        </w:rPr>
        <w:t>, NEC</w:t>
      </w:r>
    </w:p>
    <w:p w14:paraId="0A947939" w14:textId="77777777" w:rsidR="00496663" w:rsidRDefault="00E57D1C">
      <w:pPr>
        <w:pStyle w:val="ListParagraph"/>
        <w:numPr>
          <w:ilvl w:val="1"/>
          <w:numId w:val="17"/>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7CFB3607" w14:textId="77777777" w:rsidR="00496663" w:rsidRDefault="00E57D1C">
      <w:pPr>
        <w:pStyle w:val="ListParagraph"/>
        <w:numPr>
          <w:ilvl w:val="0"/>
          <w:numId w:val="17"/>
        </w:numPr>
      </w:pPr>
      <w:r>
        <w:t>Do not Support additional adjustment</w:t>
      </w:r>
    </w:p>
    <w:p w14:paraId="4C549ED5" w14:textId="77777777" w:rsidR="00496663" w:rsidRDefault="00E57D1C">
      <w:pPr>
        <w:pStyle w:val="ListParagraph"/>
        <w:numPr>
          <w:ilvl w:val="1"/>
          <w:numId w:val="17"/>
        </w:numPr>
      </w:pPr>
      <w:r>
        <w:lastRenderedPageBreak/>
        <w:t>Ericsson, Nokia,</w:t>
      </w:r>
    </w:p>
    <w:p w14:paraId="655E279F"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496663" w14:paraId="03A0C9F7" w14:textId="77777777">
        <w:tc>
          <w:tcPr>
            <w:tcW w:w="1525" w:type="dxa"/>
          </w:tcPr>
          <w:p w14:paraId="6822DB39" w14:textId="77777777" w:rsidR="00496663" w:rsidRDefault="00E57D1C">
            <w:pPr>
              <w:rPr>
                <w:lang w:eastAsia="en-US"/>
              </w:rPr>
            </w:pPr>
            <w:r>
              <w:rPr>
                <w:lang w:eastAsia="en-US"/>
              </w:rPr>
              <w:t>Company</w:t>
            </w:r>
          </w:p>
        </w:tc>
        <w:tc>
          <w:tcPr>
            <w:tcW w:w="7837" w:type="dxa"/>
          </w:tcPr>
          <w:p w14:paraId="1C40F918" w14:textId="77777777" w:rsidR="00496663" w:rsidRDefault="00E57D1C">
            <w:pPr>
              <w:rPr>
                <w:lang w:eastAsia="en-US"/>
              </w:rPr>
            </w:pPr>
            <w:r>
              <w:rPr>
                <w:lang w:eastAsia="en-US"/>
              </w:rPr>
              <w:t>View</w:t>
            </w:r>
          </w:p>
        </w:tc>
      </w:tr>
      <w:tr w:rsidR="00496663" w14:paraId="1556B94E" w14:textId="77777777">
        <w:tc>
          <w:tcPr>
            <w:tcW w:w="1525" w:type="dxa"/>
          </w:tcPr>
          <w:p w14:paraId="4A70BDB4" w14:textId="77777777" w:rsidR="00496663" w:rsidRDefault="00E57D1C">
            <w:pPr>
              <w:rPr>
                <w:lang w:eastAsia="en-US"/>
              </w:rPr>
            </w:pPr>
            <w:r>
              <w:rPr>
                <w:lang w:eastAsia="en-US"/>
              </w:rPr>
              <w:t>Intel</w:t>
            </w:r>
          </w:p>
        </w:tc>
        <w:tc>
          <w:tcPr>
            <w:tcW w:w="7837" w:type="dxa"/>
          </w:tcPr>
          <w:p w14:paraId="622A8C56" w14:textId="77777777" w:rsidR="00496663" w:rsidRDefault="00E57D1C">
            <w:pPr>
              <w:rPr>
                <w:lang w:eastAsia="en-US"/>
              </w:rPr>
            </w:pPr>
            <w:r>
              <w:rPr>
                <w:lang w:eastAsia="en-US"/>
              </w:rPr>
              <w:t>As properly captured by the FL, we support an additional adjustment to the ED threshold calculation with the aim to capture the sensing beam used.</w:t>
            </w:r>
          </w:p>
        </w:tc>
      </w:tr>
      <w:tr w:rsidR="00496663" w14:paraId="1AF45834" w14:textId="77777777">
        <w:tc>
          <w:tcPr>
            <w:tcW w:w="1525" w:type="dxa"/>
          </w:tcPr>
          <w:p w14:paraId="3B0F94B1" w14:textId="77777777" w:rsidR="00496663" w:rsidRDefault="00E57D1C">
            <w:pPr>
              <w:rPr>
                <w:lang w:eastAsia="en-US"/>
              </w:rPr>
            </w:pPr>
            <w:r>
              <w:rPr>
                <w:lang w:eastAsia="en-US"/>
              </w:rPr>
              <w:t>Lenovo, Motorola Mobility</w:t>
            </w:r>
          </w:p>
        </w:tc>
        <w:tc>
          <w:tcPr>
            <w:tcW w:w="7837" w:type="dxa"/>
          </w:tcPr>
          <w:p w14:paraId="5FC81C58" w14:textId="77777777" w:rsidR="00496663" w:rsidRDefault="00E57D1C">
            <w:pPr>
              <w:rPr>
                <w:lang w:eastAsia="en-US"/>
              </w:rPr>
            </w:pPr>
            <w:r>
              <w:rPr>
                <w:lang w:eastAsia="en-US"/>
              </w:rPr>
              <w:t xml:space="preserve">We also support additional adjustment to ED threshold </w:t>
            </w:r>
          </w:p>
        </w:tc>
      </w:tr>
      <w:tr w:rsidR="00496663" w14:paraId="1E6CCDB7" w14:textId="77777777">
        <w:tc>
          <w:tcPr>
            <w:tcW w:w="1525" w:type="dxa"/>
          </w:tcPr>
          <w:p w14:paraId="2AE87C83"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837" w:type="dxa"/>
          </w:tcPr>
          <w:p w14:paraId="33FD7B37" w14:textId="77777777" w:rsidR="00496663" w:rsidRDefault="00E57D1C">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496663" w14:paraId="5024005B" w14:textId="77777777">
        <w:tc>
          <w:tcPr>
            <w:tcW w:w="1525" w:type="dxa"/>
          </w:tcPr>
          <w:p w14:paraId="4F1CAC10" w14:textId="77777777" w:rsidR="00496663" w:rsidRDefault="00E57D1C">
            <w:pPr>
              <w:rPr>
                <w:rFonts w:eastAsia="SimSun"/>
                <w:lang w:val="en-US" w:eastAsia="zh-CN"/>
              </w:rPr>
            </w:pPr>
            <w:r>
              <w:rPr>
                <w:rFonts w:eastAsia="SimSun" w:hint="eastAsia"/>
                <w:lang w:val="en-US" w:eastAsia="zh-CN"/>
              </w:rPr>
              <w:t>ZTE, Sanechips</w:t>
            </w:r>
          </w:p>
        </w:tc>
        <w:tc>
          <w:tcPr>
            <w:tcW w:w="7837" w:type="dxa"/>
          </w:tcPr>
          <w:p w14:paraId="1A01BFB3" w14:textId="77777777" w:rsidR="00496663" w:rsidRDefault="00E57D1C">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496663" w14:paraId="648C20F6" w14:textId="77777777">
        <w:tc>
          <w:tcPr>
            <w:tcW w:w="1525" w:type="dxa"/>
          </w:tcPr>
          <w:p w14:paraId="102E841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38E48CF" w14:textId="77777777" w:rsidR="00496663" w:rsidRDefault="00E57D1C">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496663" w14:paraId="59210967" w14:textId="77777777">
        <w:tc>
          <w:tcPr>
            <w:tcW w:w="1525" w:type="dxa"/>
          </w:tcPr>
          <w:p w14:paraId="6ED96F8E" w14:textId="77777777" w:rsidR="00496663" w:rsidRDefault="00E57D1C">
            <w:pPr>
              <w:rPr>
                <w:rFonts w:eastAsiaTheme="minorEastAsia"/>
                <w:lang w:eastAsia="zh-CN"/>
              </w:rPr>
            </w:pPr>
            <w:r>
              <w:rPr>
                <w:lang w:eastAsia="en-US"/>
              </w:rPr>
              <w:t>Ericsson</w:t>
            </w:r>
          </w:p>
        </w:tc>
        <w:tc>
          <w:tcPr>
            <w:tcW w:w="7837" w:type="dxa"/>
          </w:tcPr>
          <w:p w14:paraId="269993E6" w14:textId="77777777" w:rsidR="00496663" w:rsidRDefault="00E57D1C">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6CCB9506" w14:textId="77777777" w:rsidR="00496663" w:rsidRDefault="00E57D1C">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496663" w14:paraId="44F639C5" w14:textId="77777777">
        <w:tc>
          <w:tcPr>
            <w:tcW w:w="1525" w:type="dxa"/>
          </w:tcPr>
          <w:p w14:paraId="6372A8EE" w14:textId="77777777" w:rsidR="00496663" w:rsidRDefault="00E57D1C">
            <w:pPr>
              <w:rPr>
                <w:lang w:eastAsia="en-US"/>
              </w:rPr>
            </w:pPr>
            <w:r>
              <w:rPr>
                <w:lang w:eastAsia="en-US"/>
              </w:rPr>
              <w:t>Apple</w:t>
            </w:r>
          </w:p>
        </w:tc>
        <w:tc>
          <w:tcPr>
            <w:tcW w:w="7837" w:type="dxa"/>
          </w:tcPr>
          <w:p w14:paraId="40C79D9C" w14:textId="77777777" w:rsidR="00496663" w:rsidRDefault="00E57D1C">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496663" w14:paraId="1EBDC3AE" w14:textId="77777777">
        <w:tc>
          <w:tcPr>
            <w:tcW w:w="1525" w:type="dxa"/>
          </w:tcPr>
          <w:p w14:paraId="35131B13" w14:textId="77777777" w:rsidR="00496663" w:rsidRDefault="00E57D1C">
            <w:pPr>
              <w:rPr>
                <w:lang w:eastAsia="en-US"/>
              </w:rPr>
            </w:pPr>
            <w:r>
              <w:rPr>
                <w:rFonts w:hint="eastAsia"/>
              </w:rPr>
              <w:t>L</w:t>
            </w:r>
            <w:r>
              <w:t>G Electronics</w:t>
            </w:r>
          </w:p>
        </w:tc>
        <w:tc>
          <w:tcPr>
            <w:tcW w:w="7837" w:type="dxa"/>
          </w:tcPr>
          <w:p w14:paraId="39027FF2" w14:textId="77777777" w:rsidR="00496663" w:rsidRDefault="00E57D1C">
            <w:pPr>
              <w:rPr>
                <w:lang w:val="en-US" w:eastAsia="en-US"/>
              </w:rPr>
            </w:pPr>
            <w:r>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2FF32ACD" w14:textId="77777777" w:rsidR="00496663" w:rsidRDefault="00E57D1C">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496663" w14:paraId="1F83543A" w14:textId="77777777">
        <w:tc>
          <w:tcPr>
            <w:tcW w:w="1525" w:type="dxa"/>
          </w:tcPr>
          <w:p w14:paraId="7108AF71" w14:textId="77777777" w:rsidR="00496663" w:rsidRDefault="00E57D1C">
            <w:r>
              <w:rPr>
                <w:rFonts w:eastAsia="SimSun"/>
                <w:lang w:val="en-US" w:eastAsia="zh-CN"/>
              </w:rPr>
              <w:t>InterDigital</w:t>
            </w:r>
          </w:p>
        </w:tc>
        <w:tc>
          <w:tcPr>
            <w:tcW w:w="7837" w:type="dxa"/>
          </w:tcPr>
          <w:p w14:paraId="753F7BF5" w14:textId="77777777" w:rsidR="00496663" w:rsidRDefault="00E57D1C">
            <w:pPr>
              <w:rPr>
                <w:lang w:val="en-US" w:eastAsia="en-US"/>
              </w:rPr>
            </w:pPr>
            <w:r>
              <w:rPr>
                <w:rFonts w:eastAsia="SimSun"/>
                <w:lang w:val="en-US" w:eastAsia="zh-CN"/>
              </w:rPr>
              <w:t>As captured by the FL, we support adjustment to the ED threshold to consider the beamforming gain of the sensing beam.</w:t>
            </w:r>
          </w:p>
        </w:tc>
      </w:tr>
      <w:tr w:rsidR="00496663" w14:paraId="2C01DBDD" w14:textId="77777777">
        <w:tc>
          <w:tcPr>
            <w:tcW w:w="1525" w:type="dxa"/>
          </w:tcPr>
          <w:p w14:paraId="0C42F00B" w14:textId="77777777" w:rsidR="00496663" w:rsidRDefault="00E57D1C">
            <w:pPr>
              <w:rPr>
                <w:rFonts w:eastAsia="SimSun"/>
                <w:lang w:val="en-US" w:eastAsia="zh-CN"/>
              </w:rPr>
            </w:pPr>
            <w:r>
              <w:rPr>
                <w:rFonts w:eastAsia="SimSun"/>
                <w:lang w:val="en-US" w:eastAsia="zh-CN"/>
              </w:rPr>
              <w:t>Mediatek</w:t>
            </w:r>
          </w:p>
        </w:tc>
        <w:tc>
          <w:tcPr>
            <w:tcW w:w="7837" w:type="dxa"/>
          </w:tcPr>
          <w:p w14:paraId="7EFF8798" w14:textId="77777777" w:rsidR="00496663" w:rsidRDefault="00E57D1C">
            <w:pPr>
              <w:rPr>
                <w:rFonts w:eastAsia="SimSun"/>
                <w:lang w:val="en-US" w:eastAsia="zh-CN"/>
              </w:rPr>
            </w:pPr>
            <w:r>
              <w:rPr>
                <w:rFonts w:eastAsia="SimSun"/>
                <w:lang w:val="en-US" w:eastAsia="zh-CN"/>
              </w:rPr>
              <w:t>We are ok with additional adjustment.</w:t>
            </w:r>
          </w:p>
        </w:tc>
      </w:tr>
      <w:tr w:rsidR="00496663" w14:paraId="2B749B26" w14:textId="77777777">
        <w:tc>
          <w:tcPr>
            <w:tcW w:w="1525" w:type="dxa"/>
          </w:tcPr>
          <w:p w14:paraId="5E5C7AAF"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CDB7DC4" w14:textId="77777777" w:rsidR="00496663" w:rsidRDefault="00E57D1C">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496663" w14:paraId="31B12B29" w14:textId="77777777">
        <w:tc>
          <w:tcPr>
            <w:tcW w:w="1525" w:type="dxa"/>
          </w:tcPr>
          <w:p w14:paraId="3370DD91" w14:textId="77777777" w:rsidR="00496663" w:rsidRDefault="00E57D1C">
            <w:pPr>
              <w:rPr>
                <w:rFonts w:eastAsia="SimSun"/>
                <w:lang w:val="en-US" w:eastAsia="zh-CN"/>
              </w:rPr>
            </w:pPr>
            <w:r>
              <w:rPr>
                <w:rFonts w:eastAsia="SimSun" w:hint="eastAsia"/>
                <w:lang w:val="en-US" w:eastAsia="zh-CN"/>
              </w:rPr>
              <w:t>Transsion</w:t>
            </w:r>
          </w:p>
        </w:tc>
        <w:tc>
          <w:tcPr>
            <w:tcW w:w="7837" w:type="dxa"/>
          </w:tcPr>
          <w:p w14:paraId="0BF0D893" w14:textId="77777777" w:rsidR="00496663" w:rsidRDefault="00E57D1C">
            <w:pPr>
              <w:rPr>
                <w:rFonts w:eastAsia="SimSun"/>
                <w:lang w:val="en-US" w:eastAsia="zh-CN"/>
              </w:rPr>
            </w:pPr>
            <w:r>
              <w:rPr>
                <w:rFonts w:eastAsia="SimSun" w:hint="eastAsia"/>
                <w:lang w:val="en-US" w:eastAsia="zh-CN"/>
              </w:rPr>
              <w:t>We support additional adjustment to ED Threshold.</w:t>
            </w:r>
          </w:p>
        </w:tc>
      </w:tr>
      <w:tr w:rsidR="00496663" w14:paraId="6621BD42" w14:textId="77777777">
        <w:tc>
          <w:tcPr>
            <w:tcW w:w="1525" w:type="dxa"/>
          </w:tcPr>
          <w:p w14:paraId="74D1A0BA" w14:textId="77777777" w:rsidR="00496663" w:rsidRDefault="00E57D1C">
            <w:pPr>
              <w:rPr>
                <w:rFonts w:eastAsia="SimSun"/>
                <w:lang w:val="en-US" w:eastAsia="zh-CN"/>
              </w:rPr>
            </w:pPr>
            <w:r>
              <w:rPr>
                <w:rFonts w:eastAsia="SimSun"/>
                <w:lang w:val="en-US" w:eastAsia="zh-CN"/>
              </w:rPr>
              <w:t>Futurewei</w:t>
            </w:r>
          </w:p>
        </w:tc>
        <w:tc>
          <w:tcPr>
            <w:tcW w:w="7837" w:type="dxa"/>
          </w:tcPr>
          <w:p w14:paraId="291001CC" w14:textId="77777777" w:rsidR="00496663" w:rsidRDefault="00E57D1C">
            <w:pPr>
              <w:rPr>
                <w:rFonts w:eastAsia="SimSun"/>
                <w:lang w:val="en-US" w:eastAsia="zh-CN"/>
              </w:rPr>
            </w:pPr>
            <w:r>
              <w:rPr>
                <w:lang w:eastAsia="en-US"/>
              </w:rPr>
              <w:t>Our view is correctly captured in the proposal.</w:t>
            </w:r>
          </w:p>
        </w:tc>
      </w:tr>
      <w:tr w:rsidR="00496663" w14:paraId="3B9C20B7" w14:textId="77777777">
        <w:tc>
          <w:tcPr>
            <w:tcW w:w="1525" w:type="dxa"/>
          </w:tcPr>
          <w:p w14:paraId="37667820" w14:textId="77777777" w:rsidR="00496663" w:rsidRDefault="00E57D1C">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11B33B8" w14:textId="77777777" w:rsidR="00496663" w:rsidRDefault="00E57D1C">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496663" w14:paraId="21FF0008" w14:textId="77777777">
        <w:tc>
          <w:tcPr>
            <w:tcW w:w="1525" w:type="dxa"/>
          </w:tcPr>
          <w:p w14:paraId="6F9FE485" w14:textId="77777777" w:rsidR="00496663" w:rsidRDefault="00E57D1C">
            <w:pPr>
              <w:rPr>
                <w:rFonts w:eastAsia="SimSun"/>
                <w:lang w:eastAsia="zh-CN"/>
              </w:rPr>
            </w:pPr>
            <w:r>
              <w:rPr>
                <w:rFonts w:eastAsia="SimSun"/>
                <w:lang w:eastAsia="zh-CN"/>
              </w:rPr>
              <w:lastRenderedPageBreak/>
              <w:t>Docomo</w:t>
            </w:r>
          </w:p>
        </w:tc>
        <w:tc>
          <w:tcPr>
            <w:tcW w:w="7837" w:type="dxa"/>
          </w:tcPr>
          <w:p w14:paraId="640EAC90" w14:textId="77777777" w:rsidR="00496663" w:rsidRDefault="00E57D1C">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496663" w14:paraId="2C75AFCB" w14:textId="77777777">
        <w:trPr>
          <w:trHeight w:val="1266"/>
        </w:trPr>
        <w:tc>
          <w:tcPr>
            <w:tcW w:w="1525" w:type="dxa"/>
          </w:tcPr>
          <w:p w14:paraId="4EB10613" w14:textId="77777777" w:rsidR="00496663" w:rsidRDefault="00E57D1C">
            <w:pPr>
              <w:rPr>
                <w:rFonts w:eastAsia="SimSun"/>
                <w:lang w:val="en-US" w:eastAsia="zh-CN"/>
              </w:rPr>
            </w:pPr>
            <w:r>
              <w:rPr>
                <w:rFonts w:eastAsia="SimSun"/>
                <w:lang w:val="en-US" w:eastAsia="zh-CN"/>
              </w:rPr>
              <w:t>Nokia, NSB</w:t>
            </w:r>
          </w:p>
        </w:tc>
        <w:tc>
          <w:tcPr>
            <w:tcW w:w="7837" w:type="dxa"/>
          </w:tcPr>
          <w:p w14:paraId="7842F891" w14:textId="77777777" w:rsidR="00496663" w:rsidRDefault="00E57D1C">
            <w:pPr>
              <w:rPr>
                <w:lang w:eastAsia="en-US"/>
              </w:rPr>
            </w:pPr>
            <w:r>
              <w:rPr>
                <w:lang w:eastAsia="en-US"/>
              </w:rPr>
              <w:t>Our view is correctly captured: we see no need for further adjustment of EDT.</w:t>
            </w:r>
          </w:p>
          <w:p w14:paraId="3C46C192" w14:textId="77777777" w:rsidR="00496663" w:rsidRDefault="00E57D1C">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17CD14A" w14:textId="77777777" w:rsidR="00496663" w:rsidRDefault="00E57D1C">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496663" w14:paraId="512B4807" w14:textId="77777777">
        <w:trPr>
          <w:trHeight w:val="467"/>
        </w:trPr>
        <w:tc>
          <w:tcPr>
            <w:tcW w:w="1525" w:type="dxa"/>
          </w:tcPr>
          <w:p w14:paraId="39E5C328"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3E7CB4A7" w14:textId="77777777" w:rsidR="00496663" w:rsidRDefault="00E57D1C">
            <w:pPr>
              <w:rPr>
                <w:lang w:eastAsia="en-US"/>
              </w:rPr>
            </w:pPr>
            <w:r>
              <w:rPr>
                <w:rFonts w:eastAsiaTheme="minorEastAsia" w:hint="eastAsia"/>
                <w:lang w:eastAsia="zh-CN"/>
              </w:rPr>
              <w:t xml:space="preserve">We support </w:t>
            </w:r>
            <w:r>
              <w:rPr>
                <w:rFonts w:eastAsiaTheme="minorEastAsia"/>
                <w:lang w:eastAsia="zh-CN"/>
              </w:rPr>
              <w:t>additional adjustment to ED Threshold</w:t>
            </w:r>
            <w:r>
              <w:rPr>
                <w:rFonts w:eastAsiaTheme="minorEastAsia" w:hint="eastAsia"/>
                <w:lang w:eastAsia="zh-CN"/>
              </w:rPr>
              <w:t>.</w:t>
            </w:r>
          </w:p>
        </w:tc>
      </w:tr>
      <w:tr w:rsidR="00496663" w14:paraId="63B3DBAB" w14:textId="77777777">
        <w:trPr>
          <w:trHeight w:val="467"/>
        </w:trPr>
        <w:tc>
          <w:tcPr>
            <w:tcW w:w="1525" w:type="dxa"/>
          </w:tcPr>
          <w:p w14:paraId="04771AD3" w14:textId="77777777" w:rsidR="00496663" w:rsidRDefault="00E57D1C">
            <w:pPr>
              <w:rPr>
                <w:rFonts w:eastAsiaTheme="minorEastAsia"/>
                <w:lang w:eastAsia="zh-CN"/>
              </w:rPr>
            </w:pPr>
            <w:r>
              <w:t>TCL</w:t>
            </w:r>
          </w:p>
        </w:tc>
        <w:tc>
          <w:tcPr>
            <w:tcW w:w="7837" w:type="dxa"/>
          </w:tcPr>
          <w:p w14:paraId="684CC1CE" w14:textId="77777777" w:rsidR="00496663" w:rsidRDefault="00E57D1C">
            <w:pPr>
              <w:rPr>
                <w:rFonts w:eastAsiaTheme="minorEastAsia"/>
                <w:lang w:eastAsia="zh-CN"/>
              </w:rPr>
            </w:pPr>
            <w:r>
              <w:t>We are ok with additional adjustment. That would reflect the dynamics of wireless environment.</w:t>
            </w:r>
          </w:p>
        </w:tc>
      </w:tr>
      <w:tr w:rsidR="00496663" w14:paraId="044EBAAF" w14:textId="77777777">
        <w:trPr>
          <w:trHeight w:val="467"/>
        </w:trPr>
        <w:tc>
          <w:tcPr>
            <w:tcW w:w="1525" w:type="dxa"/>
          </w:tcPr>
          <w:p w14:paraId="05FF152D" w14:textId="77777777" w:rsidR="00496663" w:rsidRDefault="00E57D1C">
            <w:r>
              <w:rPr>
                <w:rFonts w:eastAsia="SimSun"/>
                <w:lang w:val="en-US" w:eastAsia="zh-CN"/>
              </w:rPr>
              <w:t>Samsung</w:t>
            </w:r>
          </w:p>
        </w:tc>
        <w:tc>
          <w:tcPr>
            <w:tcW w:w="7837" w:type="dxa"/>
          </w:tcPr>
          <w:p w14:paraId="25DC21F6" w14:textId="77777777" w:rsidR="00496663" w:rsidRDefault="00E57D1C">
            <w:pPr>
              <w:rPr>
                <w:rFonts w:eastAsia="SimSun"/>
                <w:lang w:val="en-US" w:eastAsia="zh-CN"/>
              </w:rPr>
            </w:pPr>
            <w:r>
              <w:rPr>
                <w:rFonts w:eastAsia="SimSun"/>
                <w:lang w:val="en-US" w:eastAsia="zh-CN"/>
              </w:rPr>
              <w:t xml:space="preserve">We support further adjustment of the ED threshold to consider at least the following aspects: </w:t>
            </w:r>
          </w:p>
          <w:p w14:paraId="090FA034" w14:textId="77777777" w:rsidR="00496663" w:rsidRDefault="00E57D1C">
            <w:pPr>
              <w:pStyle w:val="ListParagraph"/>
              <w:numPr>
                <w:ilvl w:val="0"/>
                <w:numId w:val="18"/>
              </w:numPr>
              <w:rPr>
                <w:rFonts w:eastAsia="SimSun"/>
                <w:lang w:val="en-US" w:eastAsia="zh-CN"/>
              </w:rPr>
            </w:pPr>
            <w:r>
              <w:rPr>
                <w:rFonts w:eastAsia="SimSun"/>
                <w:lang w:val="en-US" w:eastAsia="zh-CN"/>
              </w:rPr>
              <w:t>Whether other technology sharing the channel is absent or not on a long-term basis;</w:t>
            </w:r>
          </w:p>
          <w:p w14:paraId="3781A975" w14:textId="77777777" w:rsidR="00496663" w:rsidRDefault="00E57D1C">
            <w:pPr>
              <w:pStyle w:val="ListParagraph"/>
              <w:numPr>
                <w:ilvl w:val="0"/>
                <w:numId w:val="18"/>
              </w:numPr>
            </w:pPr>
            <w:r>
              <w:rPr>
                <w:rFonts w:eastAsia="SimSun"/>
                <w:lang w:val="en-US" w:eastAsia="zh-CN"/>
              </w:rPr>
              <w:t>Beam parameters including beamforming gain and/or beam direction for transmission and/or receiving</w:t>
            </w:r>
          </w:p>
        </w:tc>
      </w:tr>
      <w:tr w:rsidR="00496663" w14:paraId="3EFCF649" w14:textId="77777777">
        <w:trPr>
          <w:trHeight w:val="467"/>
        </w:trPr>
        <w:tc>
          <w:tcPr>
            <w:tcW w:w="1525" w:type="dxa"/>
          </w:tcPr>
          <w:p w14:paraId="5B5C827F" w14:textId="77777777" w:rsidR="00496663" w:rsidRDefault="00E57D1C">
            <w:pPr>
              <w:rPr>
                <w:rFonts w:eastAsia="SimSun"/>
                <w:lang w:val="en-US" w:eastAsia="zh-CN"/>
              </w:rPr>
            </w:pPr>
            <w:r>
              <w:rPr>
                <w:rFonts w:eastAsia="SimSun"/>
                <w:lang w:val="en-US" w:eastAsia="zh-CN"/>
              </w:rPr>
              <w:t>Huawei, HiSilicon</w:t>
            </w:r>
          </w:p>
        </w:tc>
        <w:tc>
          <w:tcPr>
            <w:tcW w:w="7837" w:type="dxa"/>
          </w:tcPr>
          <w:p w14:paraId="07072173" w14:textId="77777777" w:rsidR="00496663" w:rsidRDefault="00E57D1C">
            <w:r>
              <w:t xml:space="preserve">We support EDT adjustment. </w:t>
            </w:r>
          </w:p>
          <w:p w14:paraId="379AEE0D" w14:textId="77777777" w:rsidR="00496663" w:rsidRDefault="00E57D1C">
            <w:r>
              <w:t>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Therefore, we propose that the agreed baseline EDT formula should be adjusted by a term that is proportional to the effective beamforming gain of the subsequent transmission(s) such that if two antenna arrays have the same RF output power (EIRP), the antenna array with the higher beamforming gain also has a higher EDT.</w:t>
            </w:r>
          </w:p>
          <w:p w14:paraId="4DAB482E" w14:textId="77777777" w:rsidR="00496663" w:rsidRDefault="00496663">
            <w:pPr>
              <w:rPr>
                <w:rFonts w:eastAsia="SimSun"/>
                <w:lang w:val="en-US" w:eastAsia="zh-CN"/>
              </w:rPr>
            </w:pPr>
          </w:p>
        </w:tc>
      </w:tr>
    </w:tbl>
    <w:p w14:paraId="098125BD" w14:textId="77777777" w:rsidR="00496663" w:rsidRDefault="00496663">
      <w:pPr>
        <w:rPr>
          <w:lang w:eastAsia="en-US"/>
        </w:rPr>
      </w:pPr>
    </w:p>
    <w:p w14:paraId="3A91879F" w14:textId="77777777" w:rsidR="00496663" w:rsidRDefault="00496663">
      <w:pPr>
        <w:rPr>
          <w:lang w:eastAsia="en-US"/>
        </w:rPr>
      </w:pPr>
    </w:p>
    <w:p w14:paraId="7C0CAEEF" w14:textId="77777777" w:rsidR="00496663" w:rsidRDefault="00E57D1C">
      <w:pPr>
        <w:rPr>
          <w:lang w:eastAsia="en-US"/>
        </w:rPr>
      </w:pPr>
      <w:r>
        <w:rPr>
          <w:lang w:eastAsia="en-US"/>
        </w:rPr>
        <w:t>On WA confirmation:</w:t>
      </w:r>
    </w:p>
    <w:p w14:paraId="0D9FEE4E" w14:textId="77777777" w:rsidR="00496663" w:rsidRDefault="00E57D1C">
      <w:pPr>
        <w:pStyle w:val="discussionpoint"/>
      </w:pPr>
      <w:r>
        <w:t>Discussion 2.1.1-2 (closed)</w:t>
      </w:r>
    </w:p>
    <w:p w14:paraId="4B85D3F8" w14:textId="77777777" w:rsidR="00496663" w:rsidRDefault="00E57D1C">
      <w:r>
        <w:t>Summary of positions so far:</w:t>
      </w:r>
    </w:p>
    <w:p w14:paraId="68219C52" w14:textId="77777777" w:rsidR="00496663" w:rsidRDefault="00E57D1C">
      <w:pPr>
        <w:pStyle w:val="ListParagraph"/>
        <w:numPr>
          <w:ilvl w:val="0"/>
          <w:numId w:val="17"/>
        </w:numPr>
      </w:pPr>
      <w:r>
        <w:t xml:space="preserve">Confirm Working Assumption after Modification as follows : </w:t>
      </w:r>
    </w:p>
    <w:p w14:paraId="6C76DDB6" w14:textId="77777777" w:rsidR="00496663" w:rsidRDefault="00E57D1C">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27248CD9" w14:textId="77777777" w:rsidR="00496663" w:rsidRDefault="00E57D1C">
      <w:pPr>
        <w:pStyle w:val="ListParagraph"/>
        <w:numPr>
          <w:ilvl w:val="1"/>
          <w:numId w:val="17"/>
        </w:numPr>
      </w:pPr>
      <w:r>
        <w:t>FUTUREWEI (</w:t>
      </w:r>
      <w:r>
        <w:rPr>
          <w:color w:val="FF0000"/>
        </w:rPr>
        <w:t>with clarifications</w:t>
      </w:r>
      <w:r>
        <w:t>), Qualcomm, Nokia, Lenovo, vivo, Ericsson, Apple, Oppo</w:t>
      </w:r>
    </w:p>
    <w:p w14:paraId="403C32E1" w14:textId="77777777" w:rsidR="00496663" w:rsidRDefault="00E57D1C">
      <w:pPr>
        <w:pStyle w:val="ListParagraph"/>
        <w:numPr>
          <w:ilvl w:val="0"/>
          <w:numId w:val="17"/>
        </w:numPr>
      </w:pPr>
      <w:r>
        <w:t xml:space="preserve">Confirm Working Assumption as it is </w:t>
      </w:r>
    </w:p>
    <w:p w14:paraId="6078B79B" w14:textId="77777777" w:rsidR="00496663" w:rsidRDefault="00E57D1C">
      <w:pPr>
        <w:pStyle w:val="ListParagraph"/>
        <w:numPr>
          <w:ilvl w:val="1"/>
          <w:numId w:val="17"/>
        </w:numPr>
      </w:pPr>
      <w:r>
        <w:t>Huawei, Ericsson, LGE, Charter, Apple, Intel, Xiaomi, ZTE, Mediatek</w:t>
      </w:r>
      <w:r>
        <w:rPr>
          <w:rFonts w:eastAsia="SimSun" w:hint="eastAsia"/>
          <w:lang w:val="en-US" w:eastAsia="zh-CN"/>
        </w:rPr>
        <w:t>, Transsion</w:t>
      </w:r>
      <w:r>
        <w:rPr>
          <w:rFonts w:eastAsia="SimSun"/>
          <w:lang w:val="en-US" w:eastAsia="zh-CN"/>
        </w:rPr>
        <w:t xml:space="preserve">, NEC, Futurewei, TCL, Samsung, CATT, </w:t>
      </w:r>
    </w:p>
    <w:p w14:paraId="1228954B" w14:textId="77777777" w:rsidR="00496663" w:rsidRDefault="00496663"/>
    <w:p w14:paraId="39F42BDF"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496663" w14:paraId="6C4E72FA" w14:textId="77777777">
        <w:tc>
          <w:tcPr>
            <w:tcW w:w="2245" w:type="dxa"/>
          </w:tcPr>
          <w:p w14:paraId="6743EABE" w14:textId="77777777" w:rsidR="00496663" w:rsidRDefault="00E57D1C">
            <w:pPr>
              <w:rPr>
                <w:lang w:eastAsia="en-US"/>
              </w:rPr>
            </w:pPr>
            <w:r>
              <w:rPr>
                <w:lang w:eastAsia="en-US"/>
              </w:rPr>
              <w:t>Company</w:t>
            </w:r>
          </w:p>
        </w:tc>
        <w:tc>
          <w:tcPr>
            <w:tcW w:w="7117" w:type="dxa"/>
          </w:tcPr>
          <w:p w14:paraId="339167F8" w14:textId="77777777" w:rsidR="00496663" w:rsidRDefault="00E57D1C">
            <w:pPr>
              <w:rPr>
                <w:lang w:eastAsia="en-US"/>
              </w:rPr>
            </w:pPr>
            <w:r>
              <w:rPr>
                <w:lang w:eastAsia="en-US"/>
              </w:rPr>
              <w:t>View</w:t>
            </w:r>
          </w:p>
        </w:tc>
      </w:tr>
      <w:tr w:rsidR="00496663" w14:paraId="0F760939" w14:textId="77777777">
        <w:tc>
          <w:tcPr>
            <w:tcW w:w="2245" w:type="dxa"/>
          </w:tcPr>
          <w:p w14:paraId="189DD184" w14:textId="77777777" w:rsidR="00496663" w:rsidRDefault="00E57D1C">
            <w:pPr>
              <w:rPr>
                <w:lang w:eastAsia="en-US"/>
              </w:rPr>
            </w:pPr>
            <w:r>
              <w:rPr>
                <w:lang w:eastAsia="en-US"/>
              </w:rPr>
              <w:t>Intel</w:t>
            </w:r>
          </w:p>
        </w:tc>
        <w:tc>
          <w:tcPr>
            <w:tcW w:w="7117" w:type="dxa"/>
          </w:tcPr>
          <w:p w14:paraId="797B6F9E" w14:textId="77777777" w:rsidR="00496663" w:rsidRDefault="00E57D1C">
            <w:pPr>
              <w:rPr>
                <w:lang w:eastAsia="en-US"/>
              </w:rPr>
            </w:pPr>
            <w:r>
              <w:rPr>
                <w:lang w:eastAsia="en-US"/>
              </w:rPr>
              <w:t>We prefer to support the working assumption as is, and we have added above our pref</w:t>
            </w:r>
            <w:r>
              <w:rPr>
                <w:lang w:eastAsia="en-US"/>
              </w:rPr>
              <w:lastRenderedPageBreak/>
              <w:t>erence.</w:t>
            </w:r>
          </w:p>
        </w:tc>
      </w:tr>
      <w:tr w:rsidR="00496663" w14:paraId="62B669B5" w14:textId="77777777">
        <w:tc>
          <w:tcPr>
            <w:tcW w:w="2245" w:type="dxa"/>
          </w:tcPr>
          <w:p w14:paraId="3E4C76E5" w14:textId="77777777" w:rsidR="00496663" w:rsidRDefault="00E57D1C">
            <w:pPr>
              <w:rPr>
                <w:lang w:eastAsia="en-US"/>
              </w:rPr>
            </w:pPr>
            <w:r>
              <w:rPr>
                <w:lang w:eastAsia="en-US"/>
              </w:rPr>
              <w:lastRenderedPageBreak/>
              <w:t>Lenovo, Motorola Mobility</w:t>
            </w:r>
          </w:p>
        </w:tc>
        <w:tc>
          <w:tcPr>
            <w:tcW w:w="7117" w:type="dxa"/>
          </w:tcPr>
          <w:p w14:paraId="167A08F5" w14:textId="77777777" w:rsidR="00496663" w:rsidRDefault="00E57D1C">
            <w:pPr>
              <w:rPr>
                <w:lang w:eastAsia="en-US"/>
              </w:rPr>
            </w:pPr>
            <w:r>
              <w:rPr>
                <w:lang w:eastAsia="en-US"/>
              </w:rPr>
              <w:t>We are fine to confirm the WA after modification</w:t>
            </w:r>
          </w:p>
        </w:tc>
      </w:tr>
      <w:tr w:rsidR="00496663" w14:paraId="71F70EDB" w14:textId="77777777">
        <w:tc>
          <w:tcPr>
            <w:tcW w:w="2245" w:type="dxa"/>
          </w:tcPr>
          <w:p w14:paraId="0B022245" w14:textId="77777777" w:rsidR="00496663" w:rsidRDefault="00E57D1C">
            <w:pPr>
              <w:rPr>
                <w:lang w:eastAsia="en-US"/>
              </w:rPr>
            </w:pPr>
            <w:r>
              <w:rPr>
                <w:lang w:eastAsia="en-US"/>
              </w:rPr>
              <w:t>Xiaomi</w:t>
            </w:r>
          </w:p>
        </w:tc>
        <w:tc>
          <w:tcPr>
            <w:tcW w:w="7117" w:type="dxa"/>
          </w:tcPr>
          <w:p w14:paraId="6BE9588D" w14:textId="77777777" w:rsidR="00496663" w:rsidRDefault="00E57D1C">
            <w:pPr>
              <w:rPr>
                <w:lang w:eastAsia="en-US"/>
              </w:rPr>
            </w:pPr>
            <w:r>
              <w:rPr>
                <w:lang w:eastAsia="en-US"/>
              </w:rPr>
              <w:t>Confirm Working Assumption as it is</w:t>
            </w:r>
          </w:p>
        </w:tc>
      </w:tr>
      <w:tr w:rsidR="00496663" w14:paraId="383C69CB" w14:textId="77777777">
        <w:tc>
          <w:tcPr>
            <w:tcW w:w="2245" w:type="dxa"/>
          </w:tcPr>
          <w:p w14:paraId="2E01EEA8" w14:textId="77777777" w:rsidR="00496663" w:rsidRDefault="00E57D1C">
            <w:pPr>
              <w:rPr>
                <w:rFonts w:eastAsia="SimSun"/>
                <w:lang w:val="en-US" w:eastAsia="en-US"/>
              </w:rPr>
            </w:pPr>
            <w:r>
              <w:rPr>
                <w:rFonts w:eastAsia="SimSun" w:hint="eastAsia"/>
                <w:lang w:val="en-US" w:eastAsia="zh-CN"/>
              </w:rPr>
              <w:t>ZTE, Sanechips</w:t>
            </w:r>
          </w:p>
        </w:tc>
        <w:tc>
          <w:tcPr>
            <w:tcW w:w="7117" w:type="dxa"/>
          </w:tcPr>
          <w:p w14:paraId="1B2D69B1" w14:textId="77777777" w:rsidR="00496663" w:rsidRDefault="00E57D1C">
            <w:pPr>
              <w:rPr>
                <w:rFonts w:eastAsia="SimSun"/>
                <w:lang w:val="en-US" w:eastAsia="en-US"/>
              </w:rPr>
            </w:pPr>
            <w:r>
              <w:rPr>
                <w:rFonts w:eastAsia="SimSun" w:hint="eastAsia"/>
                <w:lang w:val="en-US" w:eastAsia="zh-CN"/>
              </w:rPr>
              <w:t>We support the working assumption as it is and add our position in above FL proposal.</w:t>
            </w:r>
          </w:p>
        </w:tc>
      </w:tr>
      <w:tr w:rsidR="00496663" w14:paraId="703D9B4B" w14:textId="77777777">
        <w:tc>
          <w:tcPr>
            <w:tcW w:w="2245" w:type="dxa"/>
          </w:tcPr>
          <w:p w14:paraId="00B356F5" w14:textId="77777777" w:rsidR="00496663" w:rsidRDefault="00E57D1C">
            <w:pPr>
              <w:rPr>
                <w:rFonts w:eastAsiaTheme="minorEastAsia"/>
                <w:lang w:eastAsia="zh-CN"/>
              </w:rPr>
            </w:pPr>
            <w:r>
              <w:rPr>
                <w:rFonts w:eastAsiaTheme="minorEastAsia"/>
                <w:lang w:eastAsia="zh-CN"/>
              </w:rPr>
              <w:t>Vivo</w:t>
            </w:r>
          </w:p>
        </w:tc>
        <w:tc>
          <w:tcPr>
            <w:tcW w:w="7117" w:type="dxa"/>
          </w:tcPr>
          <w:p w14:paraId="7B1BB00B" w14:textId="77777777" w:rsidR="00496663" w:rsidRDefault="00E57D1C">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496663" w14:paraId="79AC4D4E" w14:textId="77777777">
        <w:tc>
          <w:tcPr>
            <w:tcW w:w="2245" w:type="dxa"/>
          </w:tcPr>
          <w:p w14:paraId="067B7706" w14:textId="77777777" w:rsidR="00496663" w:rsidRDefault="00E57D1C">
            <w:pPr>
              <w:rPr>
                <w:lang w:eastAsia="en-US"/>
              </w:rPr>
            </w:pPr>
            <w:r>
              <w:rPr>
                <w:lang w:eastAsia="en-US"/>
              </w:rPr>
              <w:t xml:space="preserve">Ericsson </w:t>
            </w:r>
          </w:p>
        </w:tc>
        <w:tc>
          <w:tcPr>
            <w:tcW w:w="7117" w:type="dxa"/>
          </w:tcPr>
          <w:p w14:paraId="4991CE83" w14:textId="77777777" w:rsidR="00496663" w:rsidRDefault="00E57D1C">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496663" w14:paraId="66706777" w14:textId="77777777">
        <w:tc>
          <w:tcPr>
            <w:tcW w:w="2245" w:type="dxa"/>
          </w:tcPr>
          <w:p w14:paraId="621EA1BE" w14:textId="77777777" w:rsidR="00496663" w:rsidRDefault="00E57D1C">
            <w:pPr>
              <w:rPr>
                <w:lang w:eastAsia="en-US"/>
              </w:rPr>
            </w:pPr>
            <w:r>
              <w:rPr>
                <w:lang w:eastAsia="en-US"/>
              </w:rPr>
              <w:t>Apple</w:t>
            </w:r>
          </w:p>
        </w:tc>
        <w:tc>
          <w:tcPr>
            <w:tcW w:w="7117" w:type="dxa"/>
          </w:tcPr>
          <w:p w14:paraId="4C2FF254" w14:textId="77777777" w:rsidR="00496663" w:rsidRDefault="00E57D1C">
            <w:pPr>
              <w:rPr>
                <w:lang w:eastAsia="en-US"/>
              </w:rPr>
            </w:pPr>
            <w:r>
              <w:rPr>
                <w:lang w:eastAsia="en-US"/>
              </w:rPr>
              <w:t xml:space="preserve">We can support both options. </w:t>
            </w:r>
          </w:p>
        </w:tc>
      </w:tr>
      <w:tr w:rsidR="00496663" w14:paraId="7F3BF507" w14:textId="77777777">
        <w:tc>
          <w:tcPr>
            <w:tcW w:w="2245" w:type="dxa"/>
          </w:tcPr>
          <w:p w14:paraId="013E301A" w14:textId="77777777" w:rsidR="00496663" w:rsidRDefault="00E57D1C">
            <w:pPr>
              <w:wordWrap/>
              <w:rPr>
                <w:lang w:eastAsia="en-US"/>
              </w:rPr>
            </w:pPr>
            <w:r>
              <w:rPr>
                <w:rFonts w:hint="eastAsia"/>
              </w:rPr>
              <w:t>LG Electronics</w:t>
            </w:r>
          </w:p>
        </w:tc>
        <w:tc>
          <w:tcPr>
            <w:tcW w:w="7117" w:type="dxa"/>
          </w:tcPr>
          <w:p w14:paraId="49C81030" w14:textId="77777777" w:rsidR="00496663" w:rsidRDefault="00E57D1C">
            <w:pPr>
              <w:wordWrap/>
            </w:pPr>
            <w:r>
              <w:rPr>
                <w:rFonts w:hint="eastAsia"/>
              </w:rPr>
              <w:t>We are p</w:t>
            </w:r>
            <w:r>
              <w:t>refer to confirm Working assumption as it is.</w:t>
            </w:r>
          </w:p>
          <w:p w14:paraId="1B21EADE" w14:textId="77777777" w:rsidR="00496663" w:rsidRDefault="00E57D1C">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496663" w14:paraId="75E2902D" w14:textId="77777777">
        <w:tc>
          <w:tcPr>
            <w:tcW w:w="2245" w:type="dxa"/>
          </w:tcPr>
          <w:p w14:paraId="3A33F817" w14:textId="77777777" w:rsidR="00496663" w:rsidRDefault="00E57D1C">
            <w:r>
              <w:t>Mediatek</w:t>
            </w:r>
          </w:p>
        </w:tc>
        <w:tc>
          <w:tcPr>
            <w:tcW w:w="7117" w:type="dxa"/>
          </w:tcPr>
          <w:p w14:paraId="76C16F95" w14:textId="77777777" w:rsidR="00496663" w:rsidRDefault="00E57D1C">
            <w:r>
              <w:t>Confirm working assumption as it is.</w:t>
            </w:r>
          </w:p>
        </w:tc>
      </w:tr>
      <w:tr w:rsidR="00496663" w14:paraId="7ED6CD41" w14:textId="77777777">
        <w:tc>
          <w:tcPr>
            <w:tcW w:w="2245" w:type="dxa"/>
          </w:tcPr>
          <w:p w14:paraId="0FC201AA"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20C69F37" w14:textId="77777777" w:rsidR="00496663" w:rsidRDefault="00E57D1C">
            <w:pPr>
              <w:rPr>
                <w:rFonts w:eastAsiaTheme="minorEastAsia"/>
                <w:lang w:eastAsia="zh-CN"/>
              </w:rPr>
            </w:pPr>
            <w:r>
              <w:rPr>
                <w:rFonts w:eastAsiaTheme="minorEastAsia"/>
                <w:lang w:eastAsia="zh-CN"/>
              </w:rPr>
              <w:t>We prefer to confirm working assumption as it is.</w:t>
            </w:r>
          </w:p>
        </w:tc>
      </w:tr>
      <w:tr w:rsidR="00496663" w14:paraId="0977BCE0" w14:textId="77777777">
        <w:tc>
          <w:tcPr>
            <w:tcW w:w="2245" w:type="dxa"/>
          </w:tcPr>
          <w:p w14:paraId="118D335F" w14:textId="77777777" w:rsidR="00496663" w:rsidRDefault="00E57D1C">
            <w:pPr>
              <w:wordWrap/>
              <w:rPr>
                <w:rFonts w:eastAsiaTheme="minorEastAsia"/>
                <w:lang w:eastAsia="zh-CN"/>
              </w:rPr>
            </w:pPr>
            <w:r>
              <w:rPr>
                <w:rFonts w:eastAsia="SimSun" w:hint="eastAsia"/>
                <w:lang w:val="en-US" w:eastAsia="zh-CN"/>
              </w:rPr>
              <w:t>Transsion</w:t>
            </w:r>
          </w:p>
        </w:tc>
        <w:tc>
          <w:tcPr>
            <w:tcW w:w="7117" w:type="dxa"/>
          </w:tcPr>
          <w:p w14:paraId="70F8879E" w14:textId="77777777" w:rsidR="00496663" w:rsidRDefault="00E57D1C">
            <w:pPr>
              <w:wordWrap/>
              <w:rPr>
                <w:rFonts w:eastAsiaTheme="minorEastAsia"/>
                <w:lang w:eastAsia="zh-CN"/>
              </w:rPr>
            </w:pPr>
            <w:r>
              <w:rPr>
                <w:rFonts w:eastAsia="SimSun" w:hint="eastAsia"/>
                <w:lang w:val="en-US" w:eastAsia="zh-CN"/>
              </w:rPr>
              <w:t>We prefer to confirm the working assumption as it is.</w:t>
            </w:r>
          </w:p>
        </w:tc>
      </w:tr>
      <w:tr w:rsidR="00496663" w14:paraId="4383A8DC" w14:textId="77777777">
        <w:tc>
          <w:tcPr>
            <w:tcW w:w="2245" w:type="dxa"/>
          </w:tcPr>
          <w:p w14:paraId="5195963F" w14:textId="77777777" w:rsidR="00496663" w:rsidRDefault="00E57D1C">
            <w:pPr>
              <w:rPr>
                <w:rFonts w:eastAsia="SimSun"/>
                <w:lang w:val="en-US" w:eastAsia="zh-CN"/>
              </w:rPr>
            </w:pPr>
            <w:r>
              <w:rPr>
                <w:rFonts w:eastAsia="SimSun"/>
                <w:lang w:val="en-US" w:eastAsia="zh-CN"/>
              </w:rPr>
              <w:t>Futurewei</w:t>
            </w:r>
          </w:p>
        </w:tc>
        <w:tc>
          <w:tcPr>
            <w:tcW w:w="7117" w:type="dxa"/>
          </w:tcPr>
          <w:p w14:paraId="72B1C38E" w14:textId="77777777" w:rsidR="00496663" w:rsidRDefault="00E57D1C">
            <w:pPr>
              <w:rPr>
                <w:lang w:eastAsia="en-US"/>
              </w:rPr>
            </w:pPr>
            <w:r>
              <w:rPr>
                <w:lang w:eastAsia="en-US"/>
              </w:rPr>
              <w:t>We support the modified working assumption with following clarifications.</w:t>
            </w:r>
          </w:p>
          <w:p w14:paraId="28A8022B" w14:textId="77777777" w:rsidR="00496663" w:rsidRDefault="00E57D1C">
            <w:pPr>
              <w:pStyle w:val="ListParagraph"/>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Maximum is determined over all candidate bursts and over all directions, whereas mean is computed over burst duration. </w:t>
            </w:r>
          </w:p>
          <w:p w14:paraId="5067EE88" w14:textId="77777777" w:rsidR="00496663" w:rsidRDefault="00E57D1C">
            <w:pPr>
              <w:pStyle w:val="ListParagraph"/>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Burst is a set of (near-)contiguous transmissions from a gNB/UE (as defined in 37.213 section 4.0)</w:t>
            </w:r>
          </w:p>
          <w:p w14:paraId="3E36B91D" w14:textId="77777777" w:rsidR="00496663" w:rsidRDefault="00496663">
            <w:pPr>
              <w:rPr>
                <w:lang w:eastAsia="en-US"/>
              </w:rPr>
            </w:pPr>
          </w:p>
          <w:p w14:paraId="546861FA" w14:textId="77777777" w:rsidR="00496663" w:rsidRDefault="00E57D1C">
            <w:pPr>
              <w:rPr>
                <w:rFonts w:eastAsia="SimSun"/>
                <w:lang w:val="en-US" w:eastAsia="zh-CN"/>
              </w:rPr>
            </w:pPr>
            <w:r>
              <w:rPr>
                <w:lang w:eastAsia="en-US"/>
              </w:rPr>
              <w:t>The original working assumption is also acceptable to us in case no consensus can be achieved</w:t>
            </w:r>
          </w:p>
        </w:tc>
      </w:tr>
      <w:tr w:rsidR="00496663" w14:paraId="746B579D" w14:textId="77777777">
        <w:tc>
          <w:tcPr>
            <w:tcW w:w="2245" w:type="dxa"/>
          </w:tcPr>
          <w:p w14:paraId="2CF1CF1F"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53A3B1E0"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working assumption after modification, but we would like to add an FFS:</w:t>
            </w:r>
          </w:p>
          <w:p w14:paraId="49EBC181" w14:textId="77777777" w:rsidR="00496663" w:rsidRDefault="00E57D1C">
            <w:pPr>
              <w:rPr>
                <w:lang w:eastAsia="en-US"/>
              </w:rPr>
            </w:pPr>
            <w:r>
              <w:rPr>
                <w:rFonts w:eastAsiaTheme="minorEastAsia"/>
                <w:lang w:eastAsia="zh-CN"/>
              </w:rPr>
              <w:t>FFS: whether the value of maximum of mean EIRP can be provided by network to UE when UE initiating the COT.</w:t>
            </w:r>
          </w:p>
        </w:tc>
      </w:tr>
      <w:tr w:rsidR="00496663" w14:paraId="512F063A" w14:textId="77777777">
        <w:tc>
          <w:tcPr>
            <w:tcW w:w="2245" w:type="dxa"/>
          </w:tcPr>
          <w:p w14:paraId="550D1580" w14:textId="77777777" w:rsidR="00496663" w:rsidRDefault="00E57D1C">
            <w:pPr>
              <w:rPr>
                <w:rFonts w:eastAsia="SimSun"/>
                <w:lang w:val="en-US" w:eastAsia="zh-CN"/>
              </w:rPr>
            </w:pPr>
            <w:r>
              <w:rPr>
                <w:rFonts w:eastAsia="SimSun"/>
                <w:lang w:val="en-US" w:eastAsia="zh-CN"/>
              </w:rPr>
              <w:t>Nokia, NSB</w:t>
            </w:r>
          </w:p>
        </w:tc>
        <w:tc>
          <w:tcPr>
            <w:tcW w:w="7117" w:type="dxa"/>
          </w:tcPr>
          <w:p w14:paraId="71FEA5E4" w14:textId="77777777" w:rsidR="00496663" w:rsidRDefault="00E57D1C">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496663" w14:paraId="74D7DCC0" w14:textId="77777777">
        <w:tc>
          <w:tcPr>
            <w:tcW w:w="2245" w:type="dxa"/>
          </w:tcPr>
          <w:p w14:paraId="140EB637" w14:textId="77777777" w:rsidR="00496663" w:rsidRDefault="00E57D1C">
            <w:pPr>
              <w:rPr>
                <w:rFonts w:eastAsia="SimSun"/>
                <w:lang w:val="en-US" w:eastAsia="zh-CN"/>
              </w:rPr>
            </w:pPr>
            <w:r>
              <w:rPr>
                <w:rFonts w:eastAsiaTheme="minorEastAsia" w:hint="eastAsia"/>
                <w:lang w:eastAsia="zh-CN"/>
              </w:rPr>
              <w:t>CATT</w:t>
            </w:r>
          </w:p>
        </w:tc>
        <w:tc>
          <w:tcPr>
            <w:tcW w:w="7117" w:type="dxa"/>
          </w:tcPr>
          <w:p w14:paraId="137118FA" w14:textId="77777777" w:rsidR="00496663" w:rsidRDefault="00E57D1C">
            <w:pPr>
              <w:rPr>
                <w:lang w:eastAsia="en-US"/>
              </w:rPr>
            </w:pPr>
            <w:r>
              <w:t>Confirm Working Assumption as it is</w:t>
            </w:r>
            <w:r>
              <w:rPr>
                <w:rFonts w:eastAsiaTheme="minorEastAsia" w:hint="eastAsia"/>
                <w:lang w:eastAsia="zh-CN"/>
              </w:rPr>
              <w:t>.</w:t>
            </w:r>
          </w:p>
        </w:tc>
      </w:tr>
      <w:tr w:rsidR="00496663" w14:paraId="67C4D814" w14:textId="77777777">
        <w:tc>
          <w:tcPr>
            <w:tcW w:w="2245" w:type="dxa"/>
          </w:tcPr>
          <w:p w14:paraId="183C98DB" w14:textId="77777777" w:rsidR="00496663" w:rsidRDefault="00E57D1C">
            <w:pPr>
              <w:rPr>
                <w:rFonts w:eastAsiaTheme="minorEastAsia"/>
                <w:lang w:eastAsia="zh-CN"/>
              </w:rPr>
            </w:pPr>
            <w:r>
              <w:t>TCL</w:t>
            </w:r>
          </w:p>
        </w:tc>
        <w:tc>
          <w:tcPr>
            <w:tcW w:w="7117" w:type="dxa"/>
          </w:tcPr>
          <w:p w14:paraId="67C0BAA2" w14:textId="77777777" w:rsidR="00496663" w:rsidRDefault="00E57D1C">
            <w:r>
              <w:t>We prefer the working assumption as it is.</w:t>
            </w:r>
          </w:p>
        </w:tc>
      </w:tr>
      <w:tr w:rsidR="00496663" w14:paraId="0A42563E" w14:textId="77777777">
        <w:tc>
          <w:tcPr>
            <w:tcW w:w="2245" w:type="dxa"/>
          </w:tcPr>
          <w:p w14:paraId="05A26171" w14:textId="77777777" w:rsidR="00496663" w:rsidRDefault="00E57D1C">
            <w:r>
              <w:rPr>
                <w:rFonts w:eastAsia="SimSun"/>
                <w:lang w:val="en-US" w:eastAsia="zh-CN"/>
              </w:rPr>
              <w:t>Samsung</w:t>
            </w:r>
          </w:p>
        </w:tc>
        <w:tc>
          <w:tcPr>
            <w:tcW w:w="7117" w:type="dxa"/>
          </w:tcPr>
          <w:p w14:paraId="4180EE4A" w14:textId="77777777" w:rsidR="00496663" w:rsidRDefault="00E57D1C">
            <w:r>
              <w:rPr>
                <w:rFonts w:eastAsia="SimSun"/>
                <w:lang w:val="en-US" w:eastAsia="zh-CN"/>
              </w:rPr>
              <w:t xml:space="preserve">We prefer to confirm the working assumption as it is. </w:t>
            </w:r>
          </w:p>
        </w:tc>
      </w:tr>
      <w:tr w:rsidR="00496663" w14:paraId="6A9FD89A" w14:textId="77777777">
        <w:tc>
          <w:tcPr>
            <w:tcW w:w="2245" w:type="dxa"/>
          </w:tcPr>
          <w:p w14:paraId="2DF33555"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6651C92E" w14:textId="77777777" w:rsidR="00496663" w:rsidRDefault="00E57D1C">
            <w:pPr>
              <w:rPr>
                <w:rFonts w:eastAsia="SimSun"/>
                <w:lang w:val="en-US" w:eastAsia="zh-CN"/>
              </w:rPr>
            </w:pPr>
            <w:r>
              <w:rPr>
                <w:rFonts w:eastAsia="SimSun"/>
                <w:lang w:val="en-US" w:eastAsia="zh-CN"/>
              </w:rPr>
              <w:t>We prefer the WA as is.</w:t>
            </w:r>
          </w:p>
        </w:tc>
      </w:tr>
      <w:tr w:rsidR="00496663" w14:paraId="72579C6A" w14:textId="77777777">
        <w:tc>
          <w:tcPr>
            <w:tcW w:w="2245" w:type="dxa"/>
          </w:tcPr>
          <w:p w14:paraId="1145858F" w14:textId="77777777" w:rsidR="00496663" w:rsidRDefault="00E57D1C">
            <w:pPr>
              <w:rPr>
                <w:rFonts w:eastAsiaTheme="minorEastAsia"/>
                <w:lang w:val="en-US" w:eastAsia="zh-CN"/>
              </w:rPr>
            </w:pPr>
            <w:r>
              <w:t>Huawei, HiSilicon</w:t>
            </w:r>
          </w:p>
        </w:tc>
        <w:tc>
          <w:tcPr>
            <w:tcW w:w="7117" w:type="dxa"/>
          </w:tcPr>
          <w:p w14:paraId="33216ADC" w14:textId="77777777" w:rsidR="00496663" w:rsidRDefault="00E57D1C">
            <w:r>
              <w:t xml:space="preserve">Unless there is a strong majority to Modify the WA, we prefer to agree on WA as is. </w:t>
            </w:r>
          </w:p>
          <w:p w14:paraId="240D3E55" w14:textId="77777777" w:rsidR="00496663" w:rsidRDefault="00E57D1C">
            <w:r>
              <w:t>If there is a strong majority to modify the WA, our following two concerns need to be clarified first:</w:t>
            </w:r>
          </w:p>
          <w:p w14:paraId="2B1D1680" w14:textId="77777777" w:rsidR="00496663" w:rsidRDefault="00E57D1C">
            <w:pPr>
              <w:pStyle w:val="ListParagraph"/>
              <w:numPr>
                <w:ilvl w:val="0"/>
                <w:numId w:val="20"/>
              </w:numPr>
            </w:pPr>
            <w:r>
              <w:t xml:space="preserve">Considering the difficulty of predicting/calculating the mean output power with dynamic scheduling, especially for multiple transmission bursts within a 5 ms COT, we think that adopting the “maximum of mean EIRP of each transmission burst”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15F4FB41" w14:textId="77777777" w:rsidR="00496663" w:rsidRDefault="00E57D1C">
            <w:pPr>
              <w:rPr>
                <w:rFonts w:eastAsia="SimSun"/>
                <w:lang w:val="en-US" w:eastAsia="zh-CN"/>
              </w:rPr>
            </w:pPr>
            <w:r>
              <w:t>The term ‘transmission burst’ should be clearly defined in NRU-60.</w:t>
            </w:r>
          </w:p>
        </w:tc>
      </w:tr>
    </w:tbl>
    <w:p w14:paraId="26188A5E" w14:textId="77777777" w:rsidR="00496663" w:rsidRDefault="00496663">
      <w:pPr>
        <w:rPr>
          <w:lang w:eastAsia="en-US"/>
        </w:rPr>
      </w:pPr>
    </w:p>
    <w:p w14:paraId="1680F55E" w14:textId="77777777" w:rsidR="00496663" w:rsidRDefault="00E57D1C">
      <w:pPr>
        <w:pStyle w:val="Heading3"/>
      </w:pPr>
      <w:r>
        <w:t>Second round discussions</w:t>
      </w:r>
    </w:p>
    <w:p w14:paraId="6C51D9FB" w14:textId="77777777" w:rsidR="00496663" w:rsidRDefault="00E57D1C">
      <w:pPr>
        <w:rPr>
          <w:lang w:eastAsia="en-US"/>
        </w:rPr>
      </w:pPr>
      <w:r>
        <w:rPr>
          <w:lang w:eastAsia="en-US"/>
        </w:rPr>
        <w:t>From discussion 2.1.1-1, there is strong support to introduce additional EDT adjustment (19 companies support vs 2 companies not support). The following discussion is trying to further clarify the details</w:t>
      </w:r>
    </w:p>
    <w:p w14:paraId="1B24734A" w14:textId="77777777" w:rsidR="00496663" w:rsidRDefault="00E57D1C">
      <w:pPr>
        <w:pStyle w:val="discussionpoint"/>
      </w:pPr>
      <w:r>
        <w:t>Discussion 2.1.2-1</w:t>
      </w:r>
    </w:p>
    <w:p w14:paraId="60679028" w14:textId="77777777" w:rsidR="00496663" w:rsidRDefault="00E57D1C">
      <w:r>
        <w:t>On additional adjustment to EDT if introduced, at least at UE side, the following alternatives on how to adjust the EDT can be considered</w:t>
      </w:r>
    </w:p>
    <w:p w14:paraId="00124A2B" w14:textId="77777777" w:rsidR="00496663" w:rsidRDefault="00E57D1C">
      <w:pPr>
        <w:pStyle w:val="ListParagraph"/>
        <w:numPr>
          <w:ilvl w:val="0"/>
          <w:numId w:val="20"/>
        </w:numPr>
        <w:rPr>
          <w:lang w:eastAsia="en-US"/>
        </w:rPr>
      </w:pPr>
      <w:r>
        <w:rPr>
          <w:lang w:eastAsia="en-US"/>
        </w:rPr>
        <w:t xml:space="preserve">Scenario 1. For </w:t>
      </w:r>
      <w:r>
        <w:rPr>
          <w:color w:val="000000"/>
        </w:rPr>
        <w:t xml:space="preserve">UE indicates a </w:t>
      </w:r>
      <w:r>
        <w:t>capability for beam correspondence with beamCorrespondenceWithoutUL-BeamSweeping ={1}</w:t>
      </w:r>
      <w:r>
        <w:rPr>
          <w:color w:val="000000"/>
        </w:rPr>
        <w:t xml:space="preserve"> and when the same TX beam is used for sensing, no additional EDT adjustment is introduced</w:t>
      </w:r>
    </w:p>
    <w:p w14:paraId="58B3FBDB" w14:textId="77777777" w:rsidR="00496663" w:rsidRDefault="00E57D1C">
      <w:pPr>
        <w:pStyle w:val="ListParagraph"/>
        <w:numPr>
          <w:ilvl w:val="1"/>
          <w:numId w:val="20"/>
        </w:numPr>
        <w:rPr>
          <w:lang w:eastAsia="en-US"/>
        </w:rPr>
      </w:pPr>
      <w:r>
        <w:rPr>
          <w:lang w:eastAsia="en-US"/>
        </w:rPr>
        <w:t>Support:</w:t>
      </w:r>
    </w:p>
    <w:p w14:paraId="0BD1EF28" w14:textId="77777777" w:rsidR="00496663" w:rsidRDefault="00E57D1C">
      <w:pPr>
        <w:pStyle w:val="ListParagraph"/>
        <w:numPr>
          <w:ilvl w:val="0"/>
          <w:numId w:val="20"/>
        </w:numPr>
        <w:rPr>
          <w:lang w:eastAsia="en-US"/>
        </w:rPr>
      </w:pPr>
      <w:r>
        <w:rPr>
          <w:lang w:eastAsia="en-US"/>
        </w:rPr>
        <w:t xml:space="preserve">Scenario 2: For other cases (other than scenario 1) where sensing beam “covers” the transmission beam and has lower beamforming gain, the EDT is adjusted </w:t>
      </w:r>
      <w:r>
        <w:rPr>
          <w:strike/>
          <w:color w:val="FF0000"/>
          <w:lang w:eastAsia="en-US"/>
        </w:rPr>
        <w:t>higher</w:t>
      </w:r>
      <w:r>
        <w:rPr>
          <w:color w:val="FF0000"/>
          <w:lang w:eastAsia="en-US"/>
        </w:rPr>
        <w:t xml:space="preserve"> lower/tighter </w:t>
      </w:r>
      <w:r>
        <w:rPr>
          <w:lang w:eastAsia="en-US"/>
        </w:rPr>
        <w:t>by the difference between the antenna gains of the sensing beam and transmission beam</w:t>
      </w:r>
    </w:p>
    <w:p w14:paraId="0FD0968B" w14:textId="77777777" w:rsidR="00496663" w:rsidRDefault="00E57D1C">
      <w:pPr>
        <w:pStyle w:val="ListParagraph"/>
        <w:numPr>
          <w:ilvl w:val="1"/>
          <w:numId w:val="20"/>
        </w:numPr>
        <w:rPr>
          <w:lang w:eastAsia="en-US"/>
        </w:rPr>
      </w:pPr>
      <w:r>
        <w:rPr>
          <w:lang w:eastAsia="en-US"/>
        </w:rPr>
        <w:t>Note: This is to make sure the same jammer at the transmission beam direction can be detected with the lower gain sensing beam</w:t>
      </w:r>
    </w:p>
    <w:p w14:paraId="502C1123" w14:textId="77777777" w:rsidR="00496663" w:rsidRDefault="00E57D1C">
      <w:pPr>
        <w:pStyle w:val="ListParagraph"/>
        <w:numPr>
          <w:ilvl w:val="1"/>
          <w:numId w:val="20"/>
        </w:numPr>
        <w:rPr>
          <w:lang w:eastAsia="en-US"/>
        </w:rPr>
      </w:pPr>
      <w:r>
        <w:rPr>
          <w:lang w:eastAsia="en-US"/>
        </w:rPr>
        <w:t>Support:</w:t>
      </w:r>
    </w:p>
    <w:p w14:paraId="459A3FDC" w14:textId="77777777" w:rsidR="00496663" w:rsidRDefault="00E57D1C">
      <w:pPr>
        <w:pStyle w:val="ListParagraph"/>
        <w:numPr>
          <w:ilvl w:val="0"/>
          <w:numId w:val="20"/>
        </w:numPr>
        <w:rPr>
          <w:color w:val="FF0000"/>
          <w:lang w:eastAsia="en-US"/>
        </w:rPr>
      </w:pPr>
      <w:r>
        <w:rPr>
          <w:color w:val="FF0000"/>
          <w:lang w:eastAsia="en-US"/>
        </w:rPr>
        <w:t>Scenario 3: If UE uses omni beam for sensing, no additional EDT adjustment is introduced. If UE is using a directional beam for sensing (with positive antenna gain, so the UE will see higher energy level compared with omni sensing beam), either EDT is adjusted higher/looser by the antenna gain or the measurement energy is adjusted lower by the antenna gain before measured energy is compared with EDT</w:t>
      </w:r>
    </w:p>
    <w:p w14:paraId="4990B416" w14:textId="77777777" w:rsidR="00496663" w:rsidRDefault="00E57D1C">
      <w:pPr>
        <w:pStyle w:val="ListParagraph"/>
        <w:numPr>
          <w:ilvl w:val="1"/>
          <w:numId w:val="20"/>
        </w:numPr>
        <w:rPr>
          <w:color w:val="FF0000"/>
          <w:lang w:eastAsia="en-US"/>
        </w:rPr>
      </w:pPr>
      <w:r>
        <w:rPr>
          <w:color w:val="FF0000"/>
          <w:lang w:eastAsia="en-US"/>
        </w:rPr>
        <w:t>Support:</w:t>
      </w:r>
    </w:p>
    <w:p w14:paraId="4F598FAD" w14:textId="77777777" w:rsidR="00496663" w:rsidRDefault="00E57D1C">
      <w:pPr>
        <w:pStyle w:val="ListParagraph"/>
        <w:numPr>
          <w:ilvl w:val="0"/>
          <w:numId w:val="20"/>
        </w:numPr>
        <w:rPr>
          <w:lang w:eastAsia="en-US"/>
        </w:rPr>
      </w:pPr>
      <w:r>
        <w:rPr>
          <w:lang w:eastAsia="en-US"/>
        </w:rPr>
        <w:t>Other scenarios?</w:t>
      </w:r>
    </w:p>
    <w:p w14:paraId="39E9B7F7" w14:textId="77777777" w:rsidR="00496663" w:rsidRDefault="00E57D1C">
      <w:pPr>
        <w:pStyle w:val="ListParagraph"/>
        <w:numPr>
          <w:ilvl w:val="0"/>
          <w:numId w:val="20"/>
        </w:numPr>
        <w:rPr>
          <w:lang w:eastAsia="en-US"/>
        </w:rPr>
      </w:pPr>
      <w:r>
        <w:rPr>
          <w:lang w:eastAsia="en-US"/>
        </w:rPr>
        <w:t>Note: This does not rule out extra backoff (conservative) EDT being applied as UE implementation</w:t>
      </w:r>
    </w:p>
    <w:p w14:paraId="56434995" w14:textId="77777777" w:rsidR="00496663" w:rsidRDefault="00496663">
      <w:pPr>
        <w:rPr>
          <w:lang w:eastAsia="en-US"/>
        </w:rPr>
      </w:pPr>
    </w:p>
    <w:p w14:paraId="6E6AC493"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496663" w14:paraId="038CF9F8" w14:textId="77777777">
        <w:tc>
          <w:tcPr>
            <w:tcW w:w="1525" w:type="dxa"/>
          </w:tcPr>
          <w:p w14:paraId="11042761" w14:textId="77777777" w:rsidR="00496663" w:rsidRDefault="00E57D1C">
            <w:pPr>
              <w:rPr>
                <w:lang w:eastAsia="en-US"/>
              </w:rPr>
            </w:pPr>
            <w:r>
              <w:rPr>
                <w:lang w:eastAsia="en-US"/>
              </w:rPr>
              <w:t>Company</w:t>
            </w:r>
          </w:p>
        </w:tc>
        <w:tc>
          <w:tcPr>
            <w:tcW w:w="7837" w:type="dxa"/>
          </w:tcPr>
          <w:p w14:paraId="67675DF9" w14:textId="77777777" w:rsidR="00496663" w:rsidRDefault="00E57D1C">
            <w:pPr>
              <w:rPr>
                <w:lang w:eastAsia="en-US"/>
              </w:rPr>
            </w:pPr>
            <w:r>
              <w:rPr>
                <w:lang w:eastAsia="en-US"/>
              </w:rPr>
              <w:t>View</w:t>
            </w:r>
          </w:p>
        </w:tc>
      </w:tr>
      <w:tr w:rsidR="00496663" w14:paraId="7EBA4509" w14:textId="77777777">
        <w:tc>
          <w:tcPr>
            <w:tcW w:w="1525" w:type="dxa"/>
          </w:tcPr>
          <w:p w14:paraId="525E50C5" w14:textId="77777777" w:rsidR="00496663" w:rsidRDefault="00E57D1C">
            <w:pPr>
              <w:rPr>
                <w:lang w:eastAsia="en-US"/>
              </w:rPr>
            </w:pPr>
            <w:r>
              <w:rPr>
                <w:lang w:eastAsia="en-US"/>
              </w:rPr>
              <w:t xml:space="preserve">Ericsson </w:t>
            </w:r>
          </w:p>
        </w:tc>
        <w:tc>
          <w:tcPr>
            <w:tcW w:w="7837" w:type="dxa"/>
          </w:tcPr>
          <w:p w14:paraId="074D7FD2" w14:textId="77777777" w:rsidR="00496663" w:rsidRDefault="00E57D1C">
            <w:pPr>
              <w:rPr>
                <w:lang w:eastAsia="en-US"/>
              </w:rPr>
            </w:pPr>
            <w:r>
              <w:rPr>
                <w:lang w:eastAsia="en-US"/>
              </w:rPr>
              <w:t>We support the principle in scenario 1, but it is not clear how this will be ensured. Do you propose to have a separate test to verify this behaviour in RAN4?</w:t>
            </w:r>
          </w:p>
          <w:p w14:paraId="432D3E21" w14:textId="77777777" w:rsidR="00496663" w:rsidRDefault="00E57D1C">
            <w:pPr>
              <w:rPr>
                <w:lang w:eastAsia="en-US"/>
              </w:rPr>
            </w:pPr>
            <w:r>
              <w:rPr>
                <w:lang w:eastAsia="en-US"/>
              </w:rPr>
              <w:t>We do not support scenario 2. The jammer at the transmission beam direction can already be detected with a lower sensing gain because the test in regulations apply EDT before the antenna gain. Do we think that the UEs can estimate the difference in the sensing beam and transmission beam gain dynamically while sensing to transmit?</w:t>
            </w:r>
          </w:p>
          <w:p w14:paraId="39B56396" w14:textId="77777777" w:rsidR="00496663" w:rsidRDefault="00E57D1C">
            <w:pPr>
              <w:rPr>
                <w:lang w:eastAsia="en-US"/>
              </w:rPr>
            </w:pPr>
            <w:r>
              <w:rPr>
                <w:color w:val="FF0000"/>
                <w:lang w:eastAsia="en-US"/>
              </w:rPr>
              <w:t>Moderator: Not sure I understand your comment on regulation apply EDT before antenna gain. Let’s say EDT is -47dBm by regulation, and UE uses an antenna gain of 10dB and measure -40dBm. Will this UE declare LBT pass (deduct antenna gain from measurement) or fail (use -40dBm directly)? On the other hand, if the UE uses omni antenna pattern to sense and measures -50dBm, will the UE declare LBT pass (directly use -50dBm) or fail (adjust -50dBm by 10dB antenna gain)?</w:t>
            </w:r>
          </w:p>
        </w:tc>
      </w:tr>
      <w:tr w:rsidR="00496663" w14:paraId="47A12AE1" w14:textId="77777777">
        <w:tc>
          <w:tcPr>
            <w:tcW w:w="1525" w:type="dxa"/>
          </w:tcPr>
          <w:p w14:paraId="4AF7586A" w14:textId="77777777" w:rsidR="00496663" w:rsidRDefault="00E57D1C">
            <w:pPr>
              <w:rPr>
                <w:lang w:eastAsia="en-US"/>
              </w:rPr>
            </w:pPr>
            <w:r>
              <w:rPr>
                <w:lang w:eastAsia="en-US"/>
              </w:rPr>
              <w:t>Intel</w:t>
            </w:r>
          </w:p>
        </w:tc>
        <w:tc>
          <w:tcPr>
            <w:tcW w:w="7837" w:type="dxa"/>
          </w:tcPr>
          <w:p w14:paraId="0E07B4F3" w14:textId="77777777" w:rsidR="00496663" w:rsidRDefault="00E57D1C">
            <w:pPr>
              <w:rPr>
                <w:lang w:eastAsia="en-US"/>
              </w:rPr>
            </w:pPr>
            <w:r>
              <w:rPr>
                <w:lang w:eastAsia="en-US"/>
              </w:rPr>
              <w:t xml:space="preserve">We believe that Scenario 1 and 2 may not be sufficient, and we prefer to have additional adjustment for scenario 1 as well: the current proposal implies that no adjustment is needed for the case when TX and sensing beam are the same, but in our view no adjustment is needed when beamforming gain is 0dB (a.k.a, quasi omni-directional LBT), while in other cases an  adjustment </w:t>
            </w:r>
            <w:r>
              <w:rPr>
                <w:lang w:eastAsia="en-US"/>
              </w:rPr>
              <w:lastRenderedPageBreak/>
              <w:t>is needed.</w:t>
            </w:r>
          </w:p>
          <w:p w14:paraId="58B58AF8" w14:textId="77777777" w:rsidR="00496663" w:rsidRDefault="00E57D1C">
            <w:pPr>
              <w:rPr>
                <w:lang w:eastAsia="en-US"/>
              </w:rPr>
            </w:pPr>
            <w:r>
              <w:rPr>
                <w:color w:val="FF0000"/>
                <w:lang w:eastAsia="en-US"/>
              </w:rPr>
              <w:t>Moderator: Say EDT is -47dBm. If the UE senses with omni beam and measures -50dBm, I assume your preference is to declare LBT pass. If the UE is using 10dB antenna pattern to sense, and measures -40dBm instead, your preference is declare LBT pass (relax the EDT up by 10dB or adjust the measurement down by 10dB) or fail?</w:t>
            </w:r>
          </w:p>
        </w:tc>
      </w:tr>
      <w:tr w:rsidR="00496663" w14:paraId="739F5EA6" w14:textId="77777777">
        <w:tc>
          <w:tcPr>
            <w:tcW w:w="1525" w:type="dxa"/>
          </w:tcPr>
          <w:p w14:paraId="0CF6CAF7" w14:textId="77777777" w:rsidR="00496663" w:rsidRDefault="00E57D1C">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72D5154F"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496663" w14:paraId="5A762A6E" w14:textId="77777777">
        <w:tc>
          <w:tcPr>
            <w:tcW w:w="1525" w:type="dxa"/>
          </w:tcPr>
          <w:p w14:paraId="43FEF653"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273C96E9" w14:textId="77777777" w:rsidR="00496663" w:rsidRDefault="00E57D1C">
            <w:pPr>
              <w:rPr>
                <w:rFonts w:eastAsiaTheme="minorEastAsia"/>
                <w:lang w:eastAsia="zh-CN"/>
              </w:rPr>
            </w:pPr>
            <w:r>
              <w:rPr>
                <w:rFonts w:eastAsiaTheme="minorEastAsia" w:hint="eastAsia"/>
                <w:lang w:val="en-US" w:eastAsia="zh-CN"/>
              </w:rPr>
              <w:t>We are fine with the above two cases.</w:t>
            </w:r>
          </w:p>
        </w:tc>
      </w:tr>
      <w:tr w:rsidR="00496663" w14:paraId="77F0D6EF" w14:textId="77777777">
        <w:tc>
          <w:tcPr>
            <w:tcW w:w="1525" w:type="dxa"/>
          </w:tcPr>
          <w:p w14:paraId="0246AA3D" w14:textId="77777777"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BFD8554"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496663" w14:paraId="5B3F3127" w14:textId="77777777">
        <w:tc>
          <w:tcPr>
            <w:tcW w:w="1525" w:type="dxa"/>
          </w:tcPr>
          <w:p w14:paraId="6D72837C"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5D2B2534" w14:textId="77777777" w:rsidR="00496663" w:rsidRDefault="00E57D1C">
            <w:pPr>
              <w:rPr>
                <w:rFonts w:eastAsiaTheme="minorEastAsia"/>
                <w:lang w:val="en-US" w:eastAsia="zh-CN"/>
              </w:rPr>
            </w:pPr>
            <w:r>
              <w:rPr>
                <w:rFonts w:eastAsiaTheme="minorEastAsia"/>
                <w:lang w:val="en-US" w:eastAsia="zh-CN"/>
              </w:rPr>
              <w:t>We support Scenario 1 and 2.</w:t>
            </w:r>
          </w:p>
        </w:tc>
      </w:tr>
      <w:tr w:rsidR="00496663" w14:paraId="6EBAE4AD" w14:textId="77777777">
        <w:tc>
          <w:tcPr>
            <w:tcW w:w="1525" w:type="dxa"/>
          </w:tcPr>
          <w:p w14:paraId="224D8946" w14:textId="77777777" w:rsidR="00496663" w:rsidRDefault="00E57D1C">
            <w:pPr>
              <w:rPr>
                <w:rFonts w:eastAsiaTheme="minorEastAsia"/>
                <w:lang w:eastAsia="zh-CN"/>
              </w:rPr>
            </w:pPr>
            <w:r>
              <w:rPr>
                <w:rFonts w:eastAsiaTheme="minorEastAsia"/>
                <w:lang w:eastAsia="zh-CN"/>
              </w:rPr>
              <w:t>Ericsson 2</w:t>
            </w:r>
          </w:p>
        </w:tc>
        <w:tc>
          <w:tcPr>
            <w:tcW w:w="7837" w:type="dxa"/>
          </w:tcPr>
          <w:p w14:paraId="13980FAF" w14:textId="77777777" w:rsidR="00496663" w:rsidRDefault="00E57D1C">
            <w:pPr>
              <w:rPr>
                <w:rFonts w:eastAsiaTheme="minorEastAsia"/>
                <w:lang w:eastAsia="zh-CN"/>
              </w:rPr>
            </w:pPr>
            <w:r>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dBi for the omni antenna) and will still fail the LBT. </w:t>
            </w:r>
          </w:p>
          <w:p w14:paraId="4B9E6A77" w14:textId="77777777" w:rsidR="00496663" w:rsidRDefault="00496663">
            <w:pPr>
              <w:rPr>
                <w:rFonts w:eastAsiaTheme="minorEastAsia"/>
                <w:lang w:eastAsia="zh-CN"/>
              </w:rPr>
            </w:pPr>
          </w:p>
          <w:p w14:paraId="1767326C" w14:textId="77777777" w:rsidR="00496663" w:rsidRDefault="00E57D1C">
            <w:pPr>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14:paraId="6D060EE1" w14:textId="77777777" w:rsidR="00496663" w:rsidRDefault="00E57D1C">
            <w:pPr>
              <w:rPr>
                <w:color w:val="FF0000"/>
                <w:lang w:eastAsia="en-US"/>
              </w:rPr>
            </w:pPr>
            <w:r>
              <w:rPr>
                <w:color w:val="FF0000"/>
                <w:lang w:eastAsia="en-US"/>
              </w:rPr>
              <w:t xml:space="preserve">Moderator: Thanks for the explanation. I am not sure a node will have capability to measure energy “before” the antenna. For any measurement, it has to be done “after” the antenna. In my example, the -40dBm is measured after the antenna, so the signal reached at the antenna over the air is at -50dBm. Are you proposing we should use the energy before the antenna to compare with EDT? The gNB/UE does not directly measure it. So the energy can only be derived from the measurement after antenna, deducting the antenna gain. This also implies the gNB/UE needs to know the exact antenna gain as well. </w:t>
            </w:r>
          </w:p>
          <w:p w14:paraId="1C75D00B" w14:textId="77777777" w:rsidR="00496663" w:rsidRDefault="00E57D1C">
            <w:pPr>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rsidR="00496663" w14:paraId="32D395A6" w14:textId="77777777">
        <w:tc>
          <w:tcPr>
            <w:tcW w:w="1525" w:type="dxa"/>
          </w:tcPr>
          <w:p w14:paraId="12E3A0E9" w14:textId="77777777" w:rsidR="00496663" w:rsidRDefault="00E57D1C">
            <w:pPr>
              <w:rPr>
                <w:rFonts w:eastAsiaTheme="minorEastAsia"/>
                <w:lang w:eastAsia="zh-CN"/>
              </w:rPr>
            </w:pPr>
            <w:r>
              <w:rPr>
                <w:rFonts w:eastAsiaTheme="minorEastAsia"/>
                <w:lang w:eastAsia="zh-CN"/>
              </w:rPr>
              <w:t>Samsung</w:t>
            </w:r>
          </w:p>
        </w:tc>
        <w:tc>
          <w:tcPr>
            <w:tcW w:w="7837" w:type="dxa"/>
          </w:tcPr>
          <w:p w14:paraId="41A0B906" w14:textId="77777777" w:rsidR="00496663" w:rsidRDefault="00E57D1C">
            <w:pPr>
              <w:rPr>
                <w:rFonts w:eastAsiaTheme="minorEastAsia"/>
                <w:color w:val="FF0000"/>
                <w:lang w:eastAsia="zh-CN"/>
              </w:rPr>
            </w:pPr>
            <w:r>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p w14:paraId="4DE705BA" w14:textId="77777777" w:rsidR="00496663" w:rsidRDefault="00E57D1C">
            <w:pPr>
              <w:rPr>
                <w:rFonts w:eastAsiaTheme="minorEastAsia"/>
                <w:color w:val="FF0000"/>
                <w:lang w:eastAsia="zh-CN"/>
              </w:rPr>
            </w:pPr>
            <w:r>
              <w:rPr>
                <w:rFonts w:eastAsiaTheme="minorEastAsia"/>
                <w:color w:val="FF0000"/>
                <w:lang w:eastAsia="zh-CN"/>
              </w:rPr>
              <w:t>Moderator: Added scenario 3. I assume this is what you have in mind?</w:t>
            </w:r>
          </w:p>
        </w:tc>
      </w:tr>
      <w:tr w:rsidR="00496663" w14:paraId="77999EA3" w14:textId="77777777">
        <w:tc>
          <w:tcPr>
            <w:tcW w:w="1525" w:type="dxa"/>
          </w:tcPr>
          <w:p w14:paraId="7A20DC6A"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59B4C9EA" w14:textId="77777777" w:rsidR="00496663" w:rsidRDefault="00E57D1C">
            <w:pPr>
              <w:rPr>
                <w:color w:val="000000" w:themeColor="text1"/>
                <w:lang w:eastAsia="en-US"/>
              </w:rPr>
            </w:pPr>
            <w:r>
              <w:rPr>
                <w:color w:val="000000" w:themeColor="text1"/>
                <w:lang w:eastAsia="en-US"/>
              </w:rPr>
              <w:t>To moderator: Many thanks for the reply and question: Our view is that the ED threshold for directional LBT should be more stringent – we definitely want to comply with the ETSI BRAN and utilize at minimum the ED threshold mandate by regulation. With that said, in your example the adjustment will be X dB down, where X can be further discussed and should be proportional to the beamforming gain, and X=0 for 0dB beamforming gain, so that when quasi omni-directional LBT is used then the minimum ED threshold mandated by ETSI BRAN is used.</w:t>
            </w:r>
          </w:p>
          <w:p w14:paraId="07B2F625" w14:textId="77777777" w:rsidR="00496663" w:rsidRDefault="00E57D1C">
            <w:pPr>
              <w:rPr>
                <w:lang w:eastAsia="en-US"/>
              </w:rPr>
            </w:pPr>
            <w:r>
              <w:rPr>
                <w:color w:val="FF0000"/>
                <w:lang w:eastAsia="en-US"/>
              </w:rPr>
              <w:t>Moderator: Sorry I had a typo in scenario 2. It should be “lower/tighter” instead of “higher”. Can you check the current scenario 2 and 3 again? My concern is, if we use X=0 for omni, and if a narrower beam is used for sensing, the UE will measure higher energy (assuming the energy comes from the direction of the sensing beam). In this case, we need to relax the EDT to let the LBT pass.</w:t>
            </w:r>
          </w:p>
        </w:tc>
      </w:tr>
      <w:tr w:rsidR="00496663" w14:paraId="702D21B8" w14:textId="77777777">
        <w:tc>
          <w:tcPr>
            <w:tcW w:w="1525" w:type="dxa"/>
          </w:tcPr>
          <w:p w14:paraId="5B67D211" w14:textId="77777777" w:rsidR="00496663" w:rsidRDefault="00E57D1C">
            <w:pPr>
              <w:rPr>
                <w:rFonts w:eastAsiaTheme="minorEastAsia"/>
                <w:lang w:eastAsia="zh-CN"/>
              </w:rPr>
            </w:pPr>
            <w:r>
              <w:rPr>
                <w:rFonts w:eastAsiaTheme="minorEastAsia"/>
                <w:lang w:eastAsia="zh-CN"/>
              </w:rPr>
              <w:t>Huawei, HiSilic</w:t>
            </w:r>
            <w:r>
              <w:rPr>
                <w:rFonts w:eastAsiaTheme="minorEastAsia"/>
                <w:lang w:eastAsia="zh-CN"/>
              </w:rPr>
              <w:lastRenderedPageBreak/>
              <w:t>on</w:t>
            </w:r>
          </w:p>
        </w:tc>
        <w:tc>
          <w:tcPr>
            <w:tcW w:w="7837" w:type="dxa"/>
          </w:tcPr>
          <w:p w14:paraId="38F2C3F2" w14:textId="77777777" w:rsidR="00496663" w:rsidRDefault="00E57D1C">
            <w:pPr>
              <w:rPr>
                <w:color w:val="000000" w:themeColor="text1"/>
                <w:lang w:eastAsia="en-US"/>
              </w:rPr>
            </w:pPr>
            <w:r>
              <w:rPr>
                <w:color w:val="000000" w:themeColor="text1"/>
                <w:lang w:eastAsia="en-US"/>
              </w:rPr>
              <w:lastRenderedPageBreak/>
              <w:t>While we are in principle in agreement with EDT adjustment, we think the solutions provided s</w:t>
            </w:r>
            <w:r>
              <w:rPr>
                <w:color w:val="000000" w:themeColor="text1"/>
                <w:lang w:eastAsia="en-US"/>
              </w:rPr>
              <w:lastRenderedPageBreak/>
              <w:t xml:space="preserve">cenario 1 and scenario 2 are problematic: </w:t>
            </w:r>
          </w:p>
          <w:p w14:paraId="5453F8B9" w14:textId="77777777" w:rsidR="00496663" w:rsidRDefault="00E57D1C">
            <w:pPr>
              <w:pStyle w:val="ListParagraph"/>
              <w:numPr>
                <w:ilvl w:val="0"/>
                <w:numId w:val="21"/>
              </w:numPr>
              <w:rPr>
                <w:color w:val="000000" w:themeColor="text1"/>
                <w:lang w:eastAsia="en-US"/>
              </w:rPr>
            </w:pPr>
            <w:r>
              <w:rPr>
                <w:color w:val="000000" w:themeColor="text1"/>
                <w:lang w:eastAsia="en-US"/>
              </w:rPr>
              <w:t xml:space="preserve">For scenario 1, we think that </w:t>
            </w:r>
            <w:r>
              <w:t>even if the sensing beam is the same as the TX beam, the EDT should not be the same for a wide TX beam and a narrow Tx beam as these two Tx beams have different interference footprints.</w:t>
            </w:r>
          </w:p>
          <w:p w14:paraId="3479BAEF" w14:textId="77777777" w:rsidR="00496663" w:rsidRDefault="00E57D1C">
            <w:pPr>
              <w:rPr>
                <w:color w:val="FF0000"/>
                <w:lang w:eastAsia="en-US"/>
              </w:rPr>
            </w:pPr>
            <w:r>
              <w:rPr>
                <w:color w:val="FF0000"/>
                <w:lang w:eastAsia="en-US"/>
              </w:rPr>
              <w:t>Moderator: Even though this is a good observation, I feel we should not optimize too much</w:t>
            </w:r>
          </w:p>
          <w:p w14:paraId="3D05219D" w14:textId="77777777" w:rsidR="00496663" w:rsidRDefault="00E57D1C">
            <w:pPr>
              <w:pStyle w:val="ListParagraph"/>
              <w:numPr>
                <w:ilvl w:val="0"/>
                <w:numId w:val="21"/>
              </w:numPr>
              <w:rPr>
                <w:color w:val="000000" w:themeColor="text1"/>
                <w:lang w:eastAsia="en-US"/>
              </w:rPr>
            </w:pPr>
            <w:r>
              <w:t xml:space="preserve">For scenario 2, if the covering sensing beam is 0dBi for instance, this solution seems to imply that the EDT will be lower (more conservative)  for more directional transmissions which is counter intuitive (EDT-&gt; EDT + (G_sense – G_tx)) since more directional Tx beams should not be penalized but incentivized. If this is our misunderstanding and scenario 2 means that (EDT-&gt; EDT + (G_tx – G_sense)) then the adjustment would always be a positive term and EDT may exceed the regulatory threshold. That is exactly why we suggest (EDT-&gt; EDT + (G_tx – G_tx_max) which is always a negative term but still incentivize the more directional beams. </w:t>
            </w:r>
          </w:p>
          <w:p w14:paraId="08E7661F" w14:textId="77777777" w:rsidR="00496663" w:rsidRDefault="00E57D1C">
            <w:pPr>
              <w:rPr>
                <w:color w:val="FF0000"/>
                <w:lang w:eastAsia="en-US"/>
              </w:rPr>
            </w:pPr>
            <w:r>
              <w:rPr>
                <w:color w:val="FF0000"/>
                <w:lang w:eastAsia="en-US"/>
              </w:rPr>
              <w:t xml:space="preserve">Moderator: My intention is first case (EDT-&gt; EDT + (G_sense – G_tx)). I don’t think we need to consider it as penalizing narrow transmission beam. Instead we provide more incentive for narrower sensing beam to be used. </w:t>
            </w:r>
          </w:p>
          <w:p w14:paraId="30455DD3" w14:textId="77777777" w:rsidR="00496663" w:rsidRDefault="00E57D1C">
            <w:pPr>
              <w:rPr>
                <w:color w:val="000000" w:themeColor="text1"/>
                <w:lang w:eastAsia="en-US"/>
              </w:rPr>
            </w:pPr>
            <w:r>
              <w:rPr>
                <w:color w:val="000000" w:themeColor="text1"/>
                <w:lang w:eastAsia="en-US"/>
              </w:rPr>
              <w:t>We don’t think that Scenario 3 (omni directional) should be supported altogether</w:t>
            </w:r>
          </w:p>
        </w:tc>
      </w:tr>
      <w:tr w:rsidR="00496663" w14:paraId="457A19B8" w14:textId="77777777">
        <w:tc>
          <w:tcPr>
            <w:tcW w:w="1525" w:type="dxa"/>
          </w:tcPr>
          <w:p w14:paraId="0E738748" w14:textId="77777777" w:rsidR="00496663" w:rsidRDefault="00E57D1C">
            <w:pPr>
              <w:rPr>
                <w:rFonts w:eastAsiaTheme="minorEastAsia"/>
                <w:lang w:eastAsia="zh-CN"/>
              </w:rPr>
            </w:pPr>
            <w:r>
              <w:rPr>
                <w:rFonts w:eastAsia="Malgun Gothic" w:hint="eastAsia"/>
              </w:rPr>
              <w:lastRenderedPageBreak/>
              <w:t>LG Electronics</w:t>
            </w:r>
          </w:p>
        </w:tc>
        <w:tc>
          <w:tcPr>
            <w:tcW w:w="7837" w:type="dxa"/>
          </w:tcPr>
          <w:p w14:paraId="01199D51" w14:textId="77777777" w:rsidR="00496663" w:rsidRDefault="00E57D1C">
            <w:pPr>
              <w:rPr>
                <w:rFonts w:eastAsiaTheme="minorEastAsia"/>
                <w:color w:val="000000" w:themeColor="text1"/>
                <w:lang w:eastAsia="zh-CN"/>
              </w:rPr>
            </w:pPr>
            <w:r>
              <w:rPr>
                <w:rFonts w:hint="eastAsia"/>
                <w:color w:val="000000" w:themeColor="text1"/>
              </w:rPr>
              <w:t xml:space="preserve">We are fine with </w:t>
            </w:r>
            <w:r>
              <w:rPr>
                <w:color w:val="000000" w:themeColor="text1"/>
              </w:rPr>
              <w:t>S</w:t>
            </w:r>
            <w:r>
              <w:rPr>
                <w:rFonts w:hint="eastAsia"/>
                <w:color w:val="000000" w:themeColor="text1"/>
              </w:rPr>
              <w:t xml:space="preserve">cenario 1. </w:t>
            </w:r>
            <w:r>
              <w:rPr>
                <w:color w:val="000000" w:themeColor="text1"/>
              </w:rPr>
              <w:t xml:space="preserve">However, for Scenario 2, </w:t>
            </w:r>
            <w:r>
              <w:rPr>
                <w:rFonts w:eastAsiaTheme="minorEastAsia"/>
                <w:color w:val="000000" w:themeColor="text1"/>
                <w:lang w:eastAsia="zh-CN"/>
              </w:rPr>
              <w:t>beamCorrespondenceWithoutUL-BeamSweeping capability should be reflected as we commented in Section 2.9.2 Directional LBT.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4EB4DCD4"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UE#1 with beamCorrespondenceWithoutUL-BeamSweeping = {1}</w:t>
            </w:r>
          </w:p>
          <w:p w14:paraId="0B8897E6"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UE#2 with beamCorrespondenceWithoutUL-BeamSweeping = {0} after UL beam management procedure</w:t>
            </w:r>
          </w:p>
          <w:p w14:paraId="1237FA32"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UE#3 with beamCorrespondenceWithoutUL-BeamSweeping = {0} before UL beam management procedure</w:t>
            </w:r>
          </w:p>
          <w:p w14:paraId="08860704"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UE#1 and UE#2 should satisfy the beam correspondence requirements while UE#3 needs to satisfy relaxed beam correspondence requirements, according to RAN4 specification. Therefore, special handling for UE#3 is needed, we can consider ED threshold adjustment (e.g., 3 dB penalty for UE#3). </w:t>
            </w:r>
          </w:p>
          <w:p w14:paraId="18C7D66F" w14:textId="77777777" w:rsidR="00496663" w:rsidRDefault="00E57D1C">
            <w:pPr>
              <w:rPr>
                <w:color w:val="000000" w:themeColor="text1"/>
                <w:lang w:eastAsia="en-US"/>
              </w:rPr>
            </w:pPr>
            <w:r>
              <w:rPr>
                <w:lang w:val="en-US" w:eastAsia="en-US"/>
              </w:rPr>
              <w:t>For Scenario 3 (i.e., pseudo-omni beam), the adjustment to ED threshold is not necessary regardless of the beam correspondence capability.</w:t>
            </w:r>
          </w:p>
        </w:tc>
      </w:tr>
      <w:tr w:rsidR="00775057" w14:paraId="712C8A8F" w14:textId="77777777">
        <w:tc>
          <w:tcPr>
            <w:tcW w:w="1525" w:type="dxa"/>
          </w:tcPr>
          <w:p w14:paraId="483900ED" w14:textId="353753B1" w:rsidR="00775057" w:rsidRDefault="00775057">
            <w:pPr>
              <w:rPr>
                <w:rFonts w:eastAsia="Malgun Gothic"/>
              </w:rPr>
            </w:pPr>
            <w:r>
              <w:rPr>
                <w:rFonts w:eastAsia="Malgun Gothic"/>
              </w:rPr>
              <w:t>Futurewei</w:t>
            </w:r>
          </w:p>
        </w:tc>
        <w:tc>
          <w:tcPr>
            <w:tcW w:w="7837" w:type="dxa"/>
          </w:tcPr>
          <w:p w14:paraId="67FADB59" w14:textId="0FE7424C" w:rsidR="00775057" w:rsidRDefault="00775057" w:rsidP="00775057">
            <w:pPr>
              <w:rPr>
                <w:color w:val="000000" w:themeColor="text1"/>
                <w:lang w:eastAsia="en-US"/>
              </w:rPr>
            </w:pPr>
            <w:r>
              <w:rPr>
                <w:color w:val="000000" w:themeColor="text1"/>
                <w:lang w:eastAsia="en-US"/>
              </w:rPr>
              <w:t>We see the benefits of further relaxing EDT for finer directional transmission</w:t>
            </w:r>
            <w:r w:rsidR="00643E43">
              <w:rPr>
                <w:color w:val="000000" w:themeColor="text1"/>
                <w:lang w:eastAsia="en-US"/>
              </w:rPr>
              <w:t xml:space="preserve"> and it can be useful optimization</w:t>
            </w:r>
            <w:r>
              <w:rPr>
                <w:color w:val="000000" w:themeColor="text1"/>
                <w:lang w:eastAsia="en-US"/>
              </w:rPr>
              <w:t xml:space="preserve">. </w:t>
            </w:r>
          </w:p>
          <w:p w14:paraId="1DBDE217" w14:textId="77777777" w:rsidR="00775057" w:rsidRDefault="00775057" w:rsidP="00775057">
            <w:pPr>
              <w:rPr>
                <w:color w:val="000000" w:themeColor="text1"/>
                <w:lang w:eastAsia="en-US"/>
              </w:rPr>
            </w:pPr>
            <w:r>
              <w:rPr>
                <w:color w:val="000000" w:themeColor="text1"/>
                <w:lang w:eastAsia="en-US"/>
              </w:rPr>
              <w:t>In our opinion scenario 1&amp;2 defines a consistent and valid approach.</w:t>
            </w:r>
          </w:p>
          <w:p w14:paraId="18975065" w14:textId="77777777" w:rsidR="00775057" w:rsidRDefault="00775057" w:rsidP="00775057">
            <w:pPr>
              <w:rPr>
                <w:color w:val="000000" w:themeColor="text1"/>
                <w:lang w:eastAsia="en-US"/>
              </w:rPr>
            </w:pPr>
            <w:r>
              <w:rPr>
                <w:color w:val="000000" w:themeColor="text1"/>
                <w:lang w:eastAsia="en-US"/>
              </w:rPr>
              <w:t xml:space="preserve">Our concern is whether it is more conservative than required. Scenario 3 is also a consistent approach. </w:t>
            </w:r>
          </w:p>
          <w:p w14:paraId="7FF3E377" w14:textId="4B1EC715" w:rsidR="00775057" w:rsidRDefault="00775057" w:rsidP="00775057">
            <w:pPr>
              <w:rPr>
                <w:color w:val="000000" w:themeColor="text1"/>
                <w:lang w:eastAsia="en-US"/>
              </w:rPr>
            </w:pPr>
            <w:r>
              <w:rPr>
                <w:color w:val="000000" w:themeColor="text1"/>
                <w:lang w:eastAsia="en-US"/>
              </w:rPr>
              <w:t>Consider the case with directional transmission such that Pout captures TX beamforming gain</w:t>
            </w:r>
            <w:r w:rsidR="006D3470">
              <w:rPr>
                <w:color w:val="000000" w:themeColor="text1"/>
                <w:lang w:eastAsia="en-US"/>
              </w:rPr>
              <w:t>.</w:t>
            </w:r>
            <w:r>
              <w:rPr>
                <w:color w:val="000000" w:themeColor="text1"/>
                <w:lang w:eastAsia="en-US"/>
              </w:rPr>
              <w:t xml:space="preserve"> Here </w:t>
            </w:r>
            <w:r w:rsidR="0007524E">
              <w:rPr>
                <w:color w:val="000000" w:themeColor="text1"/>
                <w:lang w:eastAsia="en-US"/>
              </w:rPr>
              <w:t>under scenario-3 the EDT for omni and directional sensing would be (E, E + G_sense), respectively, for the given directional transmission, where E includes TX beamforming gain via Pout and G_sense in the sensing gain in the direction of transmission. I</w:t>
            </w:r>
            <w:r>
              <w:rPr>
                <w:color w:val="000000" w:themeColor="text1"/>
                <w:lang w:eastAsia="en-US"/>
              </w:rPr>
              <w:t xml:space="preserve">f </w:t>
            </w:r>
            <w:r w:rsidR="003D60A3">
              <w:rPr>
                <w:color w:val="000000" w:themeColor="text1"/>
                <w:lang w:eastAsia="en-US"/>
              </w:rPr>
              <w:t xml:space="preserve">this </w:t>
            </w:r>
            <w:r>
              <w:rPr>
                <w:color w:val="000000" w:themeColor="text1"/>
                <w:lang w:eastAsia="en-US"/>
              </w:rPr>
              <w:t xml:space="preserve">EDT </w:t>
            </w:r>
            <w:r w:rsidR="00FB010C">
              <w:rPr>
                <w:color w:val="000000" w:themeColor="text1"/>
                <w:lang w:eastAsia="en-US"/>
              </w:rPr>
              <w:t xml:space="preserve">pair </w:t>
            </w:r>
            <w:r w:rsidR="0007524E">
              <w:rPr>
                <w:color w:val="000000" w:themeColor="text1"/>
                <w:lang w:eastAsia="en-US"/>
              </w:rPr>
              <w:t xml:space="preserve">with </w:t>
            </w:r>
            <w:r w:rsidR="00FB010C">
              <w:rPr>
                <w:color w:val="000000" w:themeColor="text1"/>
                <w:lang w:eastAsia="en-US"/>
              </w:rPr>
              <w:t xml:space="preserve">omni and </w:t>
            </w:r>
            <w:r w:rsidR="0007524E">
              <w:rPr>
                <w:color w:val="000000" w:themeColor="text1"/>
                <w:lang w:eastAsia="en-US"/>
              </w:rPr>
              <w:t>directional sensing</w:t>
            </w:r>
            <w:r>
              <w:rPr>
                <w:color w:val="000000" w:themeColor="text1"/>
                <w:lang w:eastAsia="en-US"/>
              </w:rPr>
              <w:t xml:space="preserve"> meet</w:t>
            </w:r>
            <w:r w:rsidR="0007524E">
              <w:rPr>
                <w:color w:val="000000" w:themeColor="text1"/>
                <w:lang w:eastAsia="en-US"/>
              </w:rPr>
              <w:t>s</w:t>
            </w:r>
            <w:r>
              <w:rPr>
                <w:color w:val="000000" w:themeColor="text1"/>
                <w:lang w:eastAsia="en-US"/>
              </w:rPr>
              <w:t xml:space="preserve"> regulation, then Scenario 3 is also valid and consistent. This would imply that scenario 1&amp;2 are more conservative than required. </w:t>
            </w:r>
          </w:p>
          <w:p w14:paraId="6C701FB8" w14:textId="2294A145" w:rsidR="00775057" w:rsidRDefault="00775057" w:rsidP="00775057">
            <w:pPr>
              <w:rPr>
                <w:color w:val="000000" w:themeColor="text1"/>
                <w:lang w:eastAsia="en-US"/>
              </w:rPr>
            </w:pPr>
            <w:r>
              <w:rPr>
                <w:color w:val="000000" w:themeColor="text1"/>
                <w:lang w:eastAsia="en-US"/>
              </w:rPr>
              <w:t xml:space="preserve">This is because </w:t>
            </w:r>
            <w:r w:rsidR="0007524E">
              <w:rPr>
                <w:color w:val="000000" w:themeColor="text1"/>
                <w:lang w:eastAsia="en-US"/>
              </w:rPr>
              <w:t>i</w:t>
            </w:r>
            <w:r>
              <w:rPr>
                <w:color w:val="000000" w:themeColor="text1"/>
                <w:lang w:eastAsia="en-US"/>
              </w:rPr>
              <w:t>n Scenario-1&amp;2 the</w:t>
            </w:r>
            <w:r w:rsidR="00520A3B">
              <w:rPr>
                <w:color w:val="000000" w:themeColor="text1"/>
                <w:lang w:eastAsia="en-US"/>
              </w:rPr>
              <w:t xml:space="preserve"> corresponding</w:t>
            </w:r>
            <w:r>
              <w:rPr>
                <w:color w:val="000000" w:themeColor="text1"/>
                <w:lang w:eastAsia="en-US"/>
              </w:rPr>
              <w:t xml:space="preserve"> EDT for omni and directional sensing would be (E-G_sense, E)</w:t>
            </w:r>
            <w:r w:rsidR="00520A3B">
              <w:rPr>
                <w:color w:val="000000" w:themeColor="text1"/>
                <w:lang w:eastAsia="en-US"/>
              </w:rPr>
              <w:t>, respectively</w:t>
            </w:r>
            <w:r>
              <w:rPr>
                <w:color w:val="000000" w:themeColor="text1"/>
                <w:lang w:eastAsia="en-US"/>
              </w:rPr>
              <w:t>.</w:t>
            </w:r>
          </w:p>
          <w:p w14:paraId="4DE54FA0" w14:textId="652051D4" w:rsidR="00775057" w:rsidRDefault="006909AD" w:rsidP="00775057">
            <w:pPr>
              <w:rPr>
                <w:color w:val="000000" w:themeColor="text1"/>
                <w:lang w:eastAsia="en-US"/>
              </w:rPr>
            </w:pPr>
            <w:r>
              <w:rPr>
                <w:color w:val="000000" w:themeColor="text1"/>
                <w:lang w:eastAsia="en-US"/>
              </w:rPr>
              <w:t>So if there is another technology operating on the band using Scenario-3, there can be a disadv</w:t>
            </w:r>
            <w:r>
              <w:rPr>
                <w:color w:val="000000" w:themeColor="text1"/>
                <w:lang w:eastAsia="en-US"/>
              </w:rPr>
              <w:lastRenderedPageBreak/>
              <w:t>antage to NR B52 using Scenario-1&amp;</w:t>
            </w:r>
            <w:r w:rsidR="00643E43">
              <w:rPr>
                <w:color w:val="000000" w:themeColor="text1"/>
                <w:lang w:eastAsia="en-US"/>
              </w:rPr>
              <w:t>2</w:t>
            </w:r>
            <w:r>
              <w:rPr>
                <w:color w:val="000000" w:themeColor="text1"/>
                <w:lang w:eastAsia="en-US"/>
              </w:rPr>
              <w:t>.</w:t>
            </w:r>
            <w:r w:rsidR="00643E43">
              <w:rPr>
                <w:color w:val="000000" w:themeColor="text1"/>
                <w:lang w:eastAsia="en-US"/>
              </w:rPr>
              <w:t xml:space="preserve"> </w:t>
            </w:r>
            <w:r>
              <w:rPr>
                <w:color w:val="000000" w:themeColor="text1"/>
                <w:lang w:eastAsia="en-US"/>
              </w:rPr>
              <w:t xml:space="preserve">We are open to </w:t>
            </w:r>
            <w:r w:rsidR="00071AA6">
              <w:rPr>
                <w:color w:val="000000" w:themeColor="text1"/>
                <w:lang w:eastAsia="en-US"/>
              </w:rPr>
              <w:t xml:space="preserve">further </w:t>
            </w:r>
            <w:r>
              <w:rPr>
                <w:color w:val="000000" w:themeColor="text1"/>
                <w:lang w:eastAsia="en-US"/>
              </w:rPr>
              <w:t xml:space="preserve">discuss </w:t>
            </w:r>
            <w:r w:rsidR="0007524E">
              <w:rPr>
                <w:color w:val="000000" w:themeColor="text1"/>
                <w:lang w:eastAsia="en-US"/>
              </w:rPr>
              <w:t xml:space="preserve">validity of Scenario-3. </w:t>
            </w:r>
          </w:p>
        </w:tc>
      </w:tr>
      <w:tr w:rsidR="002F0E16" w:rsidRPr="00997801" w14:paraId="79EF80B4" w14:textId="77777777" w:rsidTr="002F0E16">
        <w:tc>
          <w:tcPr>
            <w:tcW w:w="1525" w:type="dxa"/>
          </w:tcPr>
          <w:p w14:paraId="6E9BDD63" w14:textId="77777777" w:rsidR="002F0E16" w:rsidRDefault="002F0E16" w:rsidP="00234031">
            <w:pPr>
              <w:rPr>
                <w:rFonts w:eastAsia="Malgun Gothic"/>
              </w:rPr>
            </w:pPr>
            <w:r>
              <w:rPr>
                <w:rFonts w:eastAsia="Malgun Gothic"/>
              </w:rPr>
              <w:lastRenderedPageBreak/>
              <w:t>Ericsson 3</w:t>
            </w:r>
          </w:p>
        </w:tc>
        <w:tc>
          <w:tcPr>
            <w:tcW w:w="7837" w:type="dxa"/>
          </w:tcPr>
          <w:p w14:paraId="6C890850" w14:textId="77777777" w:rsidR="002F0E16" w:rsidRPr="00997801" w:rsidRDefault="002F0E16" w:rsidP="00234031">
            <w:pPr>
              <w:rPr>
                <w:color w:val="FF0000"/>
              </w:rPr>
            </w:pPr>
            <w:r w:rsidRPr="00997801">
              <w:rPr>
                <w:color w:val="FF0000"/>
              </w:rPr>
              <w:t>Response to Moderator:</w:t>
            </w:r>
            <w:r>
              <w:rPr>
                <w:color w:val="FF0000"/>
              </w:rPr>
              <w:t xml:space="preserve"> thank you for the further explanations. </w:t>
            </w:r>
          </w:p>
          <w:p w14:paraId="6010CDE3" w14:textId="77777777" w:rsidR="002F0E16" w:rsidRDefault="002F0E16" w:rsidP="00234031">
            <w:pPr>
              <w:rPr>
                <w:color w:val="000000" w:themeColor="text1"/>
              </w:rPr>
            </w:pPr>
            <w:r>
              <w:rPr>
                <w:color w:val="000000" w:themeColor="text1"/>
              </w:rPr>
              <w:t xml:space="preserve">Regarding Scenario 2, we have the following clarifying questions – </w:t>
            </w:r>
          </w:p>
          <w:p w14:paraId="7FB75BCC" w14:textId="4DBE9B04" w:rsidR="002F0E16" w:rsidRDefault="002F0E16" w:rsidP="00234031">
            <w:pPr>
              <w:pStyle w:val="ListParagraph"/>
              <w:numPr>
                <w:ilvl w:val="0"/>
                <w:numId w:val="64"/>
              </w:numPr>
              <w:rPr>
                <w:color w:val="000000" w:themeColor="text1"/>
              </w:rPr>
            </w:pPr>
            <w:r>
              <w:rPr>
                <w:color w:val="000000" w:themeColor="text1"/>
              </w:rPr>
              <w:t>Lower/tighter compared to which EDT</w:t>
            </w:r>
            <w:r w:rsidR="00B31266">
              <w:rPr>
                <w:color w:val="000000" w:themeColor="text1"/>
              </w:rPr>
              <w:t xml:space="preserve">, </w:t>
            </w:r>
            <w:r w:rsidR="00B31266">
              <w:rPr>
                <w:color w:val="FF0000"/>
                <w:lang w:eastAsia="en-US"/>
              </w:rPr>
              <w:t>EDT-&gt; EDT + (G_sense – G_tx)</w:t>
            </w:r>
            <w:r>
              <w:rPr>
                <w:color w:val="000000" w:themeColor="text1"/>
              </w:rPr>
              <w:t xml:space="preserve">? </w:t>
            </w:r>
          </w:p>
          <w:p w14:paraId="38499540" w14:textId="45A3C299" w:rsidR="002F0E16" w:rsidRPr="00997801" w:rsidRDefault="00976E51" w:rsidP="00234031">
            <w:pPr>
              <w:pStyle w:val="ListParagraph"/>
              <w:numPr>
                <w:ilvl w:val="0"/>
                <w:numId w:val="64"/>
              </w:numPr>
              <w:rPr>
                <w:color w:val="000000" w:themeColor="text1"/>
              </w:rPr>
            </w:pPr>
            <w:r>
              <w:rPr>
                <w:color w:val="000000" w:themeColor="text1"/>
              </w:rPr>
              <w:t xml:space="preserve">If </w:t>
            </w:r>
            <w:r>
              <w:rPr>
                <w:color w:val="FF0000"/>
                <w:lang w:eastAsia="en-US"/>
              </w:rPr>
              <w:t xml:space="preserve">EDT-&gt; EDT + (G_sense – G_tx) </w:t>
            </w:r>
            <w:r w:rsidRPr="00976E51">
              <w:rPr>
                <w:lang w:eastAsia="en-US"/>
              </w:rPr>
              <w:t xml:space="preserve">is followed, </w:t>
            </w:r>
            <w:r w:rsidR="002F0E16" w:rsidRPr="00997801">
              <w:rPr>
                <w:color w:val="000000" w:themeColor="text1"/>
              </w:rPr>
              <w:t xml:space="preserve">Scenario 2 will force omni-LBT to use </w:t>
            </w:r>
            <w:r>
              <w:rPr>
                <w:color w:val="000000" w:themeColor="text1"/>
              </w:rPr>
              <w:t>a lower</w:t>
            </w:r>
            <w:r w:rsidR="002F0E16" w:rsidRPr="00997801">
              <w:rPr>
                <w:color w:val="000000" w:themeColor="text1"/>
              </w:rPr>
              <w:t xml:space="preserve"> EDT (since sensing beam has lower BF gain than transmission beam)</w:t>
            </w:r>
            <w:r>
              <w:rPr>
                <w:color w:val="000000" w:themeColor="text1"/>
              </w:rPr>
              <w:t xml:space="preserve"> than the regulations. This is a disadvantage for devices that perform omni/quasi-omni/wider beam sensing </w:t>
            </w:r>
            <w:r w:rsidR="00B31266">
              <w:rPr>
                <w:color w:val="000000" w:themeColor="text1"/>
              </w:rPr>
              <w:t>that are friendly and</w:t>
            </w:r>
            <w:r>
              <w:rPr>
                <w:color w:val="000000" w:themeColor="text1"/>
              </w:rPr>
              <w:t xml:space="preserve"> aggregate interference in all directions, </w:t>
            </w:r>
            <w:r w:rsidR="00B31266">
              <w:rPr>
                <w:color w:val="000000" w:themeColor="text1"/>
              </w:rPr>
              <w:t>as opposed to</w:t>
            </w:r>
            <w:r>
              <w:rPr>
                <w:color w:val="000000" w:themeColor="text1"/>
              </w:rPr>
              <w:t xml:space="preserve"> devices that do sensing only in a certain direction </w:t>
            </w:r>
            <w:r w:rsidR="00B31266">
              <w:rPr>
                <w:color w:val="000000" w:themeColor="text1"/>
              </w:rPr>
              <w:t xml:space="preserve">and </w:t>
            </w:r>
            <w:r>
              <w:rPr>
                <w:color w:val="000000" w:themeColor="text1"/>
              </w:rPr>
              <w:t>gets higher EDT even though the regulations do not support it</w:t>
            </w:r>
            <w:r w:rsidR="002F0E16" w:rsidRPr="00997801">
              <w:rPr>
                <w:color w:val="000000" w:themeColor="text1"/>
              </w:rPr>
              <w:t xml:space="preserve">. </w:t>
            </w:r>
            <w:r>
              <w:rPr>
                <w:color w:val="000000" w:themeColor="text1"/>
              </w:rPr>
              <w:t>Furthermore</w:t>
            </w:r>
            <w:r w:rsidR="002F0E16" w:rsidRPr="00997801">
              <w:rPr>
                <w:color w:val="000000" w:themeColor="text1"/>
              </w:rPr>
              <w:t>, this seems to contradict with Scenario 3 “</w:t>
            </w:r>
            <w:r w:rsidR="002F0E16" w:rsidRPr="00B31266">
              <w:rPr>
                <w:i/>
                <w:iCs/>
                <w:color w:val="000000" w:themeColor="text1"/>
              </w:rPr>
              <w:t>If UE uses omni beam for sensing, no additional EDT adjustment is introduced</w:t>
            </w:r>
            <w:r w:rsidR="002F0E16" w:rsidRPr="00997801">
              <w:rPr>
                <w:color w:val="000000" w:themeColor="text1"/>
              </w:rPr>
              <w:t>”</w:t>
            </w:r>
          </w:p>
        </w:tc>
      </w:tr>
      <w:tr w:rsidR="00504147" w:rsidRPr="00504147" w14:paraId="44BE8212" w14:textId="77777777" w:rsidTr="002F0E16">
        <w:tc>
          <w:tcPr>
            <w:tcW w:w="1525" w:type="dxa"/>
          </w:tcPr>
          <w:p w14:paraId="0BC0B076" w14:textId="430A599B" w:rsidR="00504147" w:rsidRPr="00504147" w:rsidRDefault="00504147" w:rsidP="00504147">
            <w:pPr>
              <w:rPr>
                <w:rFonts w:eastAsia="Malgun Gothic"/>
                <w:color w:val="000000" w:themeColor="text1"/>
              </w:rPr>
            </w:pPr>
            <w:r w:rsidRPr="00504147">
              <w:rPr>
                <w:rFonts w:eastAsia="Malgun Gothic"/>
                <w:color w:val="000000" w:themeColor="text1"/>
              </w:rPr>
              <w:t>InterDigital</w:t>
            </w:r>
          </w:p>
        </w:tc>
        <w:tc>
          <w:tcPr>
            <w:tcW w:w="7837" w:type="dxa"/>
          </w:tcPr>
          <w:p w14:paraId="7F1C7475" w14:textId="77777777" w:rsidR="00504147" w:rsidRPr="00504147" w:rsidRDefault="00504147" w:rsidP="00504147">
            <w:pPr>
              <w:rPr>
                <w:color w:val="000000" w:themeColor="text1"/>
              </w:rPr>
            </w:pPr>
            <w:r w:rsidRPr="00504147">
              <w:rPr>
                <w:color w:val="000000" w:themeColor="text1"/>
              </w:rPr>
              <w:t>We support Scenario 1.</w:t>
            </w:r>
          </w:p>
          <w:p w14:paraId="01ACB4F4" w14:textId="77777777" w:rsidR="00504147" w:rsidRPr="00504147" w:rsidRDefault="00504147" w:rsidP="00504147">
            <w:pPr>
              <w:rPr>
                <w:color w:val="000000" w:themeColor="text1"/>
              </w:rPr>
            </w:pPr>
          </w:p>
          <w:p w14:paraId="59A69F46" w14:textId="77777777" w:rsidR="00504147" w:rsidRPr="00504147" w:rsidRDefault="00504147" w:rsidP="00504147">
            <w:pPr>
              <w:rPr>
                <w:color w:val="000000" w:themeColor="text1"/>
              </w:rPr>
            </w:pPr>
            <w:r w:rsidRPr="00504147">
              <w:rPr>
                <w:color w:val="000000" w:themeColor="text1"/>
              </w:rPr>
              <w:t>The design principles behind adjusting EDT based on the sensing beam should consider the following:</w:t>
            </w:r>
          </w:p>
          <w:p w14:paraId="683927D5" w14:textId="77777777" w:rsidR="00504147" w:rsidRPr="00504147" w:rsidRDefault="00504147" w:rsidP="00504147">
            <w:pPr>
              <w:pStyle w:val="ListParagraph"/>
              <w:numPr>
                <w:ilvl w:val="0"/>
                <w:numId w:val="66"/>
              </w:numPr>
              <w:rPr>
                <w:color w:val="000000" w:themeColor="text1"/>
              </w:rPr>
            </w:pPr>
            <w:r w:rsidRPr="00504147">
              <w:rPr>
                <w:color w:val="000000" w:themeColor="text1"/>
              </w:rPr>
              <w:t>Using a narrow sensing beam should not be penalized when compared to using a wider sensing beam.</w:t>
            </w:r>
          </w:p>
          <w:p w14:paraId="73B9FA55" w14:textId="77777777" w:rsidR="00504147" w:rsidRPr="00504147" w:rsidRDefault="00504147" w:rsidP="00504147">
            <w:pPr>
              <w:pStyle w:val="ListParagraph"/>
              <w:numPr>
                <w:ilvl w:val="0"/>
                <w:numId w:val="66"/>
              </w:numPr>
              <w:rPr>
                <w:color w:val="000000" w:themeColor="text1"/>
              </w:rPr>
            </w:pPr>
            <w:r w:rsidRPr="00504147">
              <w:rPr>
                <w:color w:val="000000" w:themeColor="text1"/>
              </w:rPr>
              <w:t>Omni-directional LBT considers interference in all directions and effectively diminishes the contribution of detrimental interference and intensifies the contribution of harmless interference.</w:t>
            </w:r>
            <w:r w:rsidRPr="00504147">
              <w:rPr>
                <w:color w:val="000000" w:themeColor="text1"/>
              </w:rPr>
              <w:br/>
            </w:r>
          </w:p>
          <w:p w14:paraId="40C5748F" w14:textId="77777777" w:rsidR="00504147" w:rsidRPr="00504147" w:rsidRDefault="00504147" w:rsidP="00504147">
            <w:pPr>
              <w:rPr>
                <w:color w:val="000000" w:themeColor="text1"/>
              </w:rPr>
            </w:pPr>
            <w:r w:rsidRPr="00504147">
              <w:rPr>
                <w:color w:val="000000" w:themeColor="text1"/>
              </w:rPr>
              <w:t>Based on the above, and the fact that directional LBT is better at detecting interference that is actually detrimental to the transmission (or to fair co-existence), we believe that the EDT of directional LBT should be loosened/increased compared to omni-directional LBT.</w:t>
            </w:r>
          </w:p>
          <w:p w14:paraId="72155828" w14:textId="77777777" w:rsidR="00504147" w:rsidRPr="00504147" w:rsidRDefault="00504147" w:rsidP="00504147">
            <w:pPr>
              <w:rPr>
                <w:color w:val="000000" w:themeColor="text1"/>
              </w:rPr>
            </w:pPr>
          </w:p>
          <w:p w14:paraId="37E3D7F0" w14:textId="77777777" w:rsidR="00504147" w:rsidRPr="00504147" w:rsidRDefault="00504147" w:rsidP="00504147">
            <w:pPr>
              <w:rPr>
                <w:color w:val="000000" w:themeColor="text1"/>
              </w:rPr>
            </w:pPr>
            <w:r w:rsidRPr="00504147">
              <w:rPr>
                <w:color w:val="000000" w:themeColor="text1"/>
              </w:rPr>
              <w:t>We support Scenario 3.</w:t>
            </w:r>
          </w:p>
          <w:p w14:paraId="7A3E57E2" w14:textId="77777777" w:rsidR="00504147" w:rsidRPr="00504147" w:rsidRDefault="00504147" w:rsidP="00504147">
            <w:pPr>
              <w:rPr>
                <w:color w:val="000000" w:themeColor="text1"/>
              </w:rPr>
            </w:pPr>
          </w:p>
        </w:tc>
      </w:tr>
      <w:tr w:rsidR="001E3374" w:rsidRPr="00504147" w14:paraId="0EF1A380" w14:textId="77777777" w:rsidTr="002F0E16">
        <w:tc>
          <w:tcPr>
            <w:tcW w:w="1525" w:type="dxa"/>
          </w:tcPr>
          <w:p w14:paraId="3EA267EC" w14:textId="3C82BC3A" w:rsidR="001E3374" w:rsidRPr="00504147" w:rsidRDefault="001E3374" w:rsidP="001E3374">
            <w:pPr>
              <w:rPr>
                <w:rFonts w:eastAsia="Malgun Gothic"/>
                <w:color w:val="000000" w:themeColor="text1"/>
              </w:rPr>
            </w:pPr>
            <w:r>
              <w:rPr>
                <w:rFonts w:eastAsia="Malgun Gothic"/>
              </w:rPr>
              <w:t xml:space="preserve">Intel </w:t>
            </w:r>
          </w:p>
        </w:tc>
        <w:tc>
          <w:tcPr>
            <w:tcW w:w="7837" w:type="dxa"/>
          </w:tcPr>
          <w:p w14:paraId="7E7BC406" w14:textId="77777777" w:rsidR="001E3374" w:rsidRDefault="001E3374" w:rsidP="001E3374">
            <w:pPr>
              <w:rPr>
                <w:rFonts w:eastAsia="Malgun Gothic"/>
              </w:rPr>
            </w:pPr>
            <w:r>
              <w:rPr>
                <w:rFonts w:eastAsia="Malgun Gothic"/>
              </w:rPr>
              <w:t xml:space="preserve">Many thanks for accommodating our concern. </w:t>
            </w:r>
          </w:p>
          <w:p w14:paraId="7779990E" w14:textId="6D1C1AE7" w:rsidR="001E3374" w:rsidRPr="00504147" w:rsidRDefault="001E3374" w:rsidP="001E3374">
            <w:pPr>
              <w:rPr>
                <w:color w:val="000000" w:themeColor="text1"/>
              </w:rPr>
            </w:pPr>
            <w:r>
              <w:rPr>
                <w:rFonts w:eastAsia="Malgun Gothic"/>
              </w:rPr>
              <w:t>We support scenario 2 and 3.</w:t>
            </w:r>
          </w:p>
        </w:tc>
      </w:tr>
      <w:tr w:rsidR="00234031" w:rsidRPr="00504147" w14:paraId="4A6EC360" w14:textId="77777777" w:rsidTr="002F0E16">
        <w:tc>
          <w:tcPr>
            <w:tcW w:w="1525" w:type="dxa"/>
          </w:tcPr>
          <w:p w14:paraId="2ECB36F1" w14:textId="5981E856" w:rsidR="00234031" w:rsidRDefault="00234031" w:rsidP="00234031">
            <w:pPr>
              <w:rPr>
                <w:rFonts w:eastAsia="Malgun Gothic"/>
              </w:rPr>
            </w:pPr>
            <w:r>
              <w:rPr>
                <w:rFonts w:eastAsia="MS Mincho" w:hint="eastAsia"/>
                <w:lang w:eastAsia="ja-JP"/>
              </w:rPr>
              <w:t>D</w:t>
            </w:r>
            <w:r>
              <w:rPr>
                <w:rFonts w:eastAsia="MS Mincho"/>
                <w:lang w:eastAsia="ja-JP"/>
              </w:rPr>
              <w:t>OCOMO</w:t>
            </w:r>
          </w:p>
        </w:tc>
        <w:tc>
          <w:tcPr>
            <w:tcW w:w="7837" w:type="dxa"/>
          </w:tcPr>
          <w:p w14:paraId="4507770B" w14:textId="67BB0B4C" w:rsidR="00234031" w:rsidRDefault="00234031" w:rsidP="00234031">
            <w:pPr>
              <w:rPr>
                <w:rFonts w:eastAsia="Malgun Gothic"/>
              </w:rPr>
            </w:pPr>
            <w:r>
              <w:rPr>
                <w:rFonts w:eastAsia="MS Mincho"/>
                <w:color w:val="000000" w:themeColor="text1"/>
                <w:lang w:eastAsia="ja-JP"/>
              </w:rPr>
              <w:t xml:space="preserve">We support Scenario 1. Scenario 2 could be considered as well, while it seems ok to leave it upto implementation. We do not support Scenario 3 as EDT seems to be capturing Tx beam gain already. </w:t>
            </w:r>
          </w:p>
        </w:tc>
      </w:tr>
    </w:tbl>
    <w:p w14:paraId="783986ED" w14:textId="77777777" w:rsidR="00496663" w:rsidRDefault="00496663">
      <w:pPr>
        <w:rPr>
          <w:lang w:eastAsia="en-US"/>
        </w:rPr>
      </w:pPr>
    </w:p>
    <w:p w14:paraId="51FA1F31" w14:textId="77777777" w:rsidR="00496663" w:rsidRDefault="00E57D1C">
      <w:pPr>
        <w:rPr>
          <w:lang w:eastAsia="en-US"/>
        </w:rPr>
      </w:pPr>
      <w:r>
        <w:rPr>
          <w:lang w:eastAsia="en-US"/>
        </w:rPr>
        <w:t>From the discussion 2.1.1-2, there is majority to support confirming the WA as is (15 companies vs 8 companies), consider the difference is not large between the two version, for the sake of progress, Moderator would recommend to confirm the WA as is.</w:t>
      </w:r>
    </w:p>
    <w:p w14:paraId="038B86A0" w14:textId="77777777" w:rsidR="00496663" w:rsidRDefault="00496663">
      <w:pPr>
        <w:rPr>
          <w:lang w:eastAsia="en-US"/>
        </w:rPr>
      </w:pPr>
    </w:p>
    <w:p w14:paraId="1AB86A37" w14:textId="77777777" w:rsidR="00496663" w:rsidRDefault="00E57D1C">
      <w:pPr>
        <w:pStyle w:val="discussionpoint"/>
      </w:pPr>
      <w:r>
        <w:t>Proposal 2.1.2-2</w:t>
      </w:r>
    </w:p>
    <w:p w14:paraId="2FCF7B66" w14:textId="77777777" w:rsidR="00496663" w:rsidRDefault="00E57D1C">
      <w:pPr>
        <w:rPr>
          <w:lang w:eastAsia="zh-CN"/>
        </w:rPr>
      </w:pPr>
      <w:r>
        <w:rPr>
          <w:lang w:eastAsia="zh-CN"/>
        </w:rPr>
        <w:t xml:space="preserve">Confirm the following WA as is: </w:t>
      </w:r>
    </w:p>
    <w:p w14:paraId="45BDD378" w14:textId="77777777" w:rsidR="00496663" w:rsidRDefault="00E57D1C">
      <w:pPr>
        <w:rPr>
          <w:lang w:eastAsia="zh-CN"/>
        </w:rPr>
      </w:pPr>
      <w:r>
        <w:rPr>
          <w:highlight w:val="darkYellow"/>
          <w:lang w:eastAsia="zh-CN"/>
        </w:rPr>
        <w:t>Working assumption:</w:t>
      </w:r>
    </w:p>
    <w:p w14:paraId="1E666D26" w14:textId="77777777" w:rsidR="00496663" w:rsidRDefault="00E57D1C">
      <w:pPr>
        <w:rPr>
          <w:rFonts w:eastAsia="SimSun"/>
          <w:szCs w:val="20"/>
        </w:rPr>
      </w:pPr>
      <w:r>
        <w:rPr>
          <w:rFonts w:eastAsia="SimSun"/>
          <w:szCs w:val="20"/>
        </w:rPr>
        <w:t>For Pout in EDT determination, define Pout as the maximum EIRP of the node determining EDT during a COT.</w:t>
      </w:r>
    </w:p>
    <w:p w14:paraId="5A761A61" w14:textId="77777777" w:rsidR="00496663" w:rsidRDefault="00496663">
      <w:pPr>
        <w:rPr>
          <w:lang w:eastAsia="en-US"/>
        </w:rPr>
      </w:pPr>
    </w:p>
    <w:p w14:paraId="7FDED154"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496663" w14:paraId="56935ADA" w14:textId="77777777">
        <w:tc>
          <w:tcPr>
            <w:tcW w:w="1525" w:type="dxa"/>
          </w:tcPr>
          <w:p w14:paraId="22117868" w14:textId="77777777" w:rsidR="00496663" w:rsidRDefault="00E57D1C">
            <w:pPr>
              <w:rPr>
                <w:lang w:eastAsia="en-US"/>
              </w:rPr>
            </w:pPr>
            <w:r>
              <w:rPr>
                <w:lang w:eastAsia="en-US"/>
              </w:rPr>
              <w:t>Company</w:t>
            </w:r>
          </w:p>
        </w:tc>
        <w:tc>
          <w:tcPr>
            <w:tcW w:w="7837" w:type="dxa"/>
          </w:tcPr>
          <w:p w14:paraId="1344EF0C" w14:textId="77777777" w:rsidR="00496663" w:rsidRDefault="00E57D1C">
            <w:pPr>
              <w:rPr>
                <w:lang w:eastAsia="en-US"/>
              </w:rPr>
            </w:pPr>
            <w:r>
              <w:rPr>
                <w:lang w:eastAsia="en-US"/>
              </w:rPr>
              <w:t>View</w:t>
            </w:r>
          </w:p>
        </w:tc>
      </w:tr>
      <w:tr w:rsidR="00496663" w14:paraId="423D5A02" w14:textId="77777777">
        <w:tc>
          <w:tcPr>
            <w:tcW w:w="1525" w:type="dxa"/>
          </w:tcPr>
          <w:p w14:paraId="6E113F93" w14:textId="77777777" w:rsidR="00496663" w:rsidRDefault="00E57D1C">
            <w:pPr>
              <w:rPr>
                <w:lang w:eastAsia="en-US"/>
              </w:rPr>
            </w:pPr>
            <w:r>
              <w:rPr>
                <w:lang w:eastAsia="en-US"/>
              </w:rPr>
              <w:t xml:space="preserve">Ericsson </w:t>
            </w:r>
          </w:p>
        </w:tc>
        <w:tc>
          <w:tcPr>
            <w:tcW w:w="7837" w:type="dxa"/>
          </w:tcPr>
          <w:p w14:paraId="26C0D733" w14:textId="77777777" w:rsidR="00496663" w:rsidRDefault="00E57D1C">
            <w:pPr>
              <w:pStyle w:val="discussionpoint"/>
            </w:pPr>
            <w:r>
              <w:t>We support the proposal in principle but needs clarification on how the node determine the maximum EIRP. A clarification question, is the maximum EIRP , EIRP of the intended transmissions in the COT ? If yes, we can change the proposal to –</w:t>
            </w:r>
          </w:p>
          <w:p w14:paraId="4F0C8F7A" w14:textId="77777777" w:rsidR="00496663" w:rsidRDefault="00E57D1C">
            <w:pPr>
              <w:pStyle w:val="discussionpoint"/>
            </w:pPr>
            <w:r>
              <w:lastRenderedPageBreak/>
              <w:br/>
              <w:t>Proposal 2.1.2-2</w:t>
            </w:r>
          </w:p>
          <w:p w14:paraId="2FE90DE5" w14:textId="77777777" w:rsidR="00496663" w:rsidRDefault="00E57D1C">
            <w:pPr>
              <w:rPr>
                <w:lang w:eastAsia="zh-CN"/>
              </w:rPr>
            </w:pPr>
            <w:r>
              <w:rPr>
                <w:lang w:eastAsia="zh-CN"/>
              </w:rPr>
              <w:t xml:space="preserve">Confirm the following WA as is: </w:t>
            </w:r>
          </w:p>
          <w:p w14:paraId="1AC6C41D" w14:textId="77777777" w:rsidR="00496663" w:rsidRDefault="00E57D1C">
            <w:pPr>
              <w:rPr>
                <w:lang w:eastAsia="zh-CN"/>
              </w:rPr>
            </w:pPr>
            <w:r>
              <w:rPr>
                <w:highlight w:val="darkYellow"/>
                <w:lang w:eastAsia="zh-CN"/>
              </w:rPr>
              <w:t>Working assumption:</w:t>
            </w:r>
          </w:p>
          <w:p w14:paraId="565E4FAB" w14:textId="77777777" w:rsidR="00496663" w:rsidRDefault="00E57D1C">
            <w:pPr>
              <w:rPr>
                <w:rFonts w:eastAsia="SimSun"/>
                <w:szCs w:val="20"/>
              </w:rPr>
            </w:pPr>
            <w:r>
              <w:rPr>
                <w:lang w:eastAsia="en-US"/>
              </w:rPr>
              <w:br/>
            </w:r>
            <w:r>
              <w:rPr>
                <w:rFonts w:eastAsia="SimSun"/>
                <w:szCs w:val="20"/>
              </w:rPr>
              <w:t>For Pout in EDT determination, define Pout as the maximum EIRP of</w:t>
            </w:r>
            <w:r>
              <w:rPr>
                <w:rFonts w:eastAsia="SimSun"/>
                <w:color w:val="FF0000"/>
                <w:szCs w:val="20"/>
              </w:rPr>
              <w:t xml:space="preserve"> the intended transmissions by </w:t>
            </w:r>
            <w:r>
              <w:rPr>
                <w:rFonts w:eastAsia="SimSun"/>
                <w:strike/>
                <w:szCs w:val="20"/>
              </w:rPr>
              <w:t>of</w:t>
            </w:r>
            <w:r>
              <w:rPr>
                <w:rFonts w:eastAsia="SimSun"/>
                <w:szCs w:val="20"/>
              </w:rPr>
              <w:t xml:space="preserve"> the node determining EDT during a COT.</w:t>
            </w:r>
          </w:p>
          <w:p w14:paraId="7B2349BB" w14:textId="77777777" w:rsidR="00496663" w:rsidRDefault="00E57D1C">
            <w:pPr>
              <w:rPr>
                <w:rFonts w:eastAsia="SimSun"/>
                <w:color w:val="FF0000"/>
                <w:szCs w:val="20"/>
              </w:rPr>
            </w:pPr>
            <w:r>
              <w:rPr>
                <w:rFonts w:eastAsia="SimSun"/>
                <w:color w:val="FF0000"/>
                <w:szCs w:val="20"/>
              </w:rPr>
              <w:t>FFS: How the node determines maximum EIRP of intended transmissions in a COT</w:t>
            </w:r>
          </w:p>
          <w:p w14:paraId="13D07962" w14:textId="77777777" w:rsidR="00496663" w:rsidRDefault="00496663">
            <w:pPr>
              <w:rPr>
                <w:lang w:eastAsia="en-US"/>
              </w:rPr>
            </w:pPr>
          </w:p>
          <w:p w14:paraId="3FCD4E30" w14:textId="77777777" w:rsidR="00496663" w:rsidRDefault="00E57D1C">
            <w:pPr>
              <w:rPr>
                <w:lang w:eastAsia="en-US"/>
              </w:rPr>
            </w:pPr>
            <w:r>
              <w:rPr>
                <w:color w:val="FF0000"/>
                <w:lang w:eastAsia="en-US"/>
              </w:rPr>
              <w:t>Moderator: I am fine with the change. I feel the proposed change is clarification, not modification. But I will let other companies comment more.</w:t>
            </w:r>
          </w:p>
        </w:tc>
      </w:tr>
      <w:tr w:rsidR="00496663" w14:paraId="56FA3651" w14:textId="77777777">
        <w:tc>
          <w:tcPr>
            <w:tcW w:w="1525" w:type="dxa"/>
          </w:tcPr>
          <w:p w14:paraId="46B2DF02" w14:textId="77777777" w:rsidR="00496663" w:rsidRDefault="00E57D1C">
            <w:pPr>
              <w:rPr>
                <w:lang w:eastAsia="en-US"/>
              </w:rPr>
            </w:pPr>
            <w:r>
              <w:rPr>
                <w:lang w:eastAsia="en-US"/>
              </w:rPr>
              <w:lastRenderedPageBreak/>
              <w:t>Intel</w:t>
            </w:r>
          </w:p>
        </w:tc>
        <w:tc>
          <w:tcPr>
            <w:tcW w:w="7837" w:type="dxa"/>
          </w:tcPr>
          <w:p w14:paraId="57223939" w14:textId="77777777" w:rsidR="00496663" w:rsidRDefault="00E57D1C">
            <w:pPr>
              <w:pStyle w:val="discussionpoint"/>
            </w:pPr>
            <w:r>
              <w:t>We support the proposal.</w:t>
            </w:r>
          </w:p>
        </w:tc>
      </w:tr>
      <w:tr w:rsidR="00496663" w14:paraId="53E06219" w14:textId="77777777">
        <w:tc>
          <w:tcPr>
            <w:tcW w:w="1525" w:type="dxa"/>
          </w:tcPr>
          <w:p w14:paraId="5802AFDE" w14:textId="77777777" w:rsidR="00496663" w:rsidRDefault="00E57D1C">
            <w:pPr>
              <w:rPr>
                <w:lang w:eastAsia="en-US"/>
              </w:rPr>
            </w:pPr>
            <w:r>
              <w:rPr>
                <w:lang w:eastAsia="en-US"/>
              </w:rPr>
              <w:t>Apple</w:t>
            </w:r>
          </w:p>
        </w:tc>
        <w:tc>
          <w:tcPr>
            <w:tcW w:w="7837" w:type="dxa"/>
          </w:tcPr>
          <w:p w14:paraId="7A21CDCF" w14:textId="77777777" w:rsidR="00496663" w:rsidRDefault="00E57D1C">
            <w:pPr>
              <w:pStyle w:val="discussionpoint"/>
            </w:pPr>
            <w:r>
              <w:t xml:space="preserve">We support using max EIRP. But the sentence reads like the max EIRP of the node, instead it should be max EIRP of the bursts within the COT.  </w:t>
            </w:r>
          </w:p>
          <w:p w14:paraId="7DE16932" w14:textId="77777777" w:rsidR="00496663" w:rsidRDefault="00496663">
            <w:pPr>
              <w:rPr>
                <w:rFonts w:eastAsia="SimSun"/>
                <w:szCs w:val="20"/>
              </w:rPr>
            </w:pPr>
          </w:p>
          <w:p w14:paraId="4B8D8BB0" w14:textId="77777777" w:rsidR="00496663" w:rsidRDefault="00E57D1C">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Pr>
                <w:rFonts w:eastAsia="SimSun"/>
                <w:strike/>
                <w:szCs w:val="20"/>
              </w:rPr>
              <w:t>node determining EDT</w:t>
            </w:r>
            <w:r>
              <w:rPr>
                <w:rFonts w:eastAsia="SimSun"/>
                <w:szCs w:val="20"/>
              </w:rPr>
              <w:t xml:space="preserve"> during a COT.</w:t>
            </w:r>
          </w:p>
          <w:p w14:paraId="1034C7C4" w14:textId="77777777" w:rsidR="00496663" w:rsidRDefault="00496663">
            <w:pPr>
              <w:pStyle w:val="discussionpoint"/>
            </w:pPr>
          </w:p>
        </w:tc>
      </w:tr>
      <w:tr w:rsidR="00496663" w14:paraId="63BF7BF6" w14:textId="77777777">
        <w:tc>
          <w:tcPr>
            <w:tcW w:w="1525" w:type="dxa"/>
          </w:tcPr>
          <w:p w14:paraId="6220464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B33F80B" w14:textId="77777777" w:rsidR="00496663" w:rsidRDefault="00E57D1C">
            <w:pPr>
              <w:pStyle w:val="discussionpoint"/>
              <w:rPr>
                <w:rFonts w:eastAsiaTheme="minorEastAsia"/>
                <w:lang w:eastAsia="zh-CN"/>
              </w:rPr>
            </w:pPr>
            <w:r>
              <w:rPr>
                <w:rFonts w:eastAsiaTheme="minorEastAsia"/>
                <w:lang w:eastAsia="zh-CN"/>
              </w:rPr>
              <w:t>We support the proposal. It makes sense to have this maximum value.</w:t>
            </w:r>
          </w:p>
        </w:tc>
      </w:tr>
      <w:tr w:rsidR="00496663" w14:paraId="5A07D759" w14:textId="77777777">
        <w:tc>
          <w:tcPr>
            <w:tcW w:w="1525" w:type="dxa"/>
          </w:tcPr>
          <w:p w14:paraId="44036E86" w14:textId="77777777" w:rsidR="00496663" w:rsidRDefault="00E57D1C">
            <w:pPr>
              <w:rPr>
                <w:rFonts w:eastAsiaTheme="minorEastAsia"/>
                <w:lang w:eastAsia="zh-CN"/>
              </w:rPr>
            </w:pPr>
            <w:r>
              <w:rPr>
                <w:rFonts w:eastAsiaTheme="minorEastAsia"/>
                <w:lang w:eastAsia="zh-CN"/>
              </w:rPr>
              <w:t>Nokia, NSB</w:t>
            </w:r>
          </w:p>
        </w:tc>
        <w:tc>
          <w:tcPr>
            <w:tcW w:w="7837" w:type="dxa"/>
          </w:tcPr>
          <w:p w14:paraId="52B3E292" w14:textId="77777777" w:rsidR="00496663" w:rsidRDefault="00E57D1C">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496663" w14:paraId="24ED82D6" w14:textId="77777777">
        <w:tc>
          <w:tcPr>
            <w:tcW w:w="1525" w:type="dxa"/>
          </w:tcPr>
          <w:p w14:paraId="79DD6924"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3E1774ED" w14:textId="77777777" w:rsidR="00496663" w:rsidRDefault="00E57D1C">
            <w:pPr>
              <w:pStyle w:val="discussionpoint"/>
              <w:rPr>
                <w:rFonts w:eastAsiaTheme="minorEastAsia"/>
                <w:lang w:eastAsia="zh-CN"/>
              </w:rPr>
            </w:pPr>
            <w:r>
              <w:t>We support the proposal.</w:t>
            </w:r>
          </w:p>
        </w:tc>
      </w:tr>
      <w:tr w:rsidR="00496663" w14:paraId="5B0D0C10" w14:textId="77777777">
        <w:tc>
          <w:tcPr>
            <w:tcW w:w="1525" w:type="dxa"/>
          </w:tcPr>
          <w:p w14:paraId="46C1244F" w14:textId="77777777" w:rsidR="00496663" w:rsidRDefault="00E57D1C">
            <w:pPr>
              <w:rPr>
                <w:rFonts w:eastAsiaTheme="minorEastAsia"/>
                <w:lang w:eastAsia="zh-CN"/>
              </w:rPr>
            </w:pPr>
            <w:r>
              <w:rPr>
                <w:rFonts w:eastAsiaTheme="minorEastAsia"/>
                <w:lang w:eastAsia="zh-CN"/>
              </w:rPr>
              <w:t>Futurewei</w:t>
            </w:r>
          </w:p>
        </w:tc>
        <w:tc>
          <w:tcPr>
            <w:tcW w:w="7837" w:type="dxa"/>
          </w:tcPr>
          <w:p w14:paraId="7A9AB8FF" w14:textId="77777777" w:rsidR="00496663" w:rsidRDefault="00E57D1C">
            <w:pPr>
              <w:pStyle w:val="discussionpoint"/>
            </w:pPr>
            <w:r>
              <w:t xml:space="preserve">We can agree to Ericsson’s proposed clarification. Can they elaborate what determination of max EIRP they have in mind for the FFS?  </w:t>
            </w:r>
          </w:p>
          <w:p w14:paraId="1CB807B9" w14:textId="77777777" w:rsidR="00496663" w:rsidRDefault="00E57D1C">
            <w:pPr>
              <w:pStyle w:val="discussionpoint"/>
            </w:pPr>
            <w:r>
              <w:t>Apple’s version requires defining “transmission burst”.</w:t>
            </w:r>
          </w:p>
        </w:tc>
      </w:tr>
      <w:tr w:rsidR="00496663" w14:paraId="719CFA96" w14:textId="77777777">
        <w:tc>
          <w:tcPr>
            <w:tcW w:w="1525" w:type="dxa"/>
          </w:tcPr>
          <w:p w14:paraId="1E94A312"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4740BA89" w14:textId="77777777" w:rsidR="00496663" w:rsidRDefault="00E57D1C">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burst </w:t>
            </w:r>
            <w:r>
              <w:rPr>
                <w:rFonts w:eastAsia="SimSun"/>
                <w:lang w:val="en-US" w:eastAsia="zh-CN"/>
              </w:rPr>
              <w:t>”</w:t>
            </w:r>
            <w:r>
              <w:rPr>
                <w:rFonts w:eastAsia="SimSun" w:hint="eastAsia"/>
                <w:lang w:val="en-US" w:eastAsia="zh-CN"/>
              </w:rPr>
              <w:t xml:space="preserve"> is adopted in EN 302 567 v2.2.1, copied as follows: </w:t>
            </w:r>
          </w:p>
          <w:p w14:paraId="1941012C" w14:textId="77777777" w:rsidR="00496663" w:rsidRDefault="00496663">
            <w:pPr>
              <w:pStyle w:val="discussionpoint"/>
              <w:rPr>
                <w:rFonts w:eastAsia="SimSun"/>
                <w:lang w:val="en-US" w:eastAsia="zh-CN"/>
              </w:rPr>
            </w:pPr>
          </w:p>
          <w:p w14:paraId="6DD6C1EF" w14:textId="77777777" w:rsidR="00496663" w:rsidRDefault="00E57D1C">
            <w:pPr>
              <w:jc w:val="left"/>
              <w:rPr>
                <w:rFonts w:ascii="Arial" w:hAnsi="Arial"/>
                <w:sz w:val="24"/>
              </w:rPr>
            </w:pPr>
            <w:r>
              <w:rPr>
                <w:rFonts w:ascii="Arial" w:hAnsi="Arial"/>
                <w:sz w:val="24"/>
              </w:rPr>
              <w:t>4.2.2.1 Definition</w:t>
            </w:r>
          </w:p>
          <w:p w14:paraId="62DADC91" w14:textId="77777777" w:rsidR="00496663" w:rsidRDefault="00E57D1C">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Isotropically Radiated Power (EIRP) for the </w:t>
            </w:r>
          </w:p>
          <w:p w14:paraId="014C9280" w14:textId="77777777" w:rsidR="00496663" w:rsidRDefault="00E57D1C">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496663" w14:paraId="6285CAFA" w14:textId="77777777">
        <w:tc>
          <w:tcPr>
            <w:tcW w:w="1525" w:type="dxa"/>
          </w:tcPr>
          <w:p w14:paraId="2E462E47" w14:textId="77777777"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56A1A75" w14:textId="77777777" w:rsidR="00496663" w:rsidRDefault="00E57D1C">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496663" w14:paraId="227CE96B" w14:textId="77777777">
        <w:tc>
          <w:tcPr>
            <w:tcW w:w="1525" w:type="dxa"/>
          </w:tcPr>
          <w:p w14:paraId="41C8B5CE" w14:textId="77777777" w:rsidR="00496663" w:rsidRDefault="00E57D1C">
            <w:pPr>
              <w:rPr>
                <w:rFonts w:eastAsiaTheme="minorEastAsia"/>
                <w:lang w:eastAsia="zh-CN"/>
              </w:rPr>
            </w:pPr>
            <w:r>
              <w:rPr>
                <w:rFonts w:eastAsiaTheme="minorEastAsia"/>
                <w:lang w:eastAsia="zh-CN"/>
              </w:rPr>
              <w:t>Ericsson 2</w:t>
            </w:r>
          </w:p>
        </w:tc>
        <w:tc>
          <w:tcPr>
            <w:tcW w:w="7837" w:type="dxa"/>
          </w:tcPr>
          <w:p w14:paraId="4BF389A2" w14:textId="77777777" w:rsidR="00496663" w:rsidRDefault="00E57D1C">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58F3F7F9" w14:textId="77777777" w:rsidR="00496663" w:rsidRDefault="00E57D1C">
            <w:pPr>
              <w:pStyle w:val="discussionpoint"/>
            </w:pPr>
            <w:r>
              <w:t xml:space="preserve">Regarding estimating maximum EIRP we do not have a preference, but we think that gNBs can estimate it based on their intended transmissions’ maximum transmit power appropriated with the beamforming gain. We are open to discussing solutions to determine the EIRP. As we mentioned before, we can support both the options and also support Futurewei’s proposal on burst and determining max of mean EIRPs. </w:t>
            </w:r>
          </w:p>
        </w:tc>
      </w:tr>
      <w:tr w:rsidR="00496663" w14:paraId="58CA513C" w14:textId="77777777">
        <w:tc>
          <w:tcPr>
            <w:tcW w:w="1525" w:type="dxa"/>
          </w:tcPr>
          <w:p w14:paraId="2D137F2B" w14:textId="77777777" w:rsidR="00496663" w:rsidRDefault="00E57D1C">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14:paraId="60027188" w14:textId="77777777" w:rsidR="00496663" w:rsidRDefault="00E57D1C">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496663" w14:paraId="2644752A" w14:textId="77777777">
        <w:tc>
          <w:tcPr>
            <w:tcW w:w="1525" w:type="dxa"/>
          </w:tcPr>
          <w:p w14:paraId="649B5B0A" w14:textId="77777777" w:rsidR="00496663" w:rsidRDefault="00E57D1C">
            <w:pPr>
              <w:rPr>
                <w:rFonts w:eastAsiaTheme="minorEastAsia"/>
                <w:lang w:eastAsia="zh-CN"/>
              </w:rPr>
            </w:pPr>
            <w:r>
              <w:rPr>
                <w:rFonts w:eastAsiaTheme="minorEastAsia"/>
                <w:lang w:eastAsia="zh-CN"/>
              </w:rPr>
              <w:t>Samsung</w:t>
            </w:r>
          </w:p>
        </w:tc>
        <w:tc>
          <w:tcPr>
            <w:tcW w:w="7837" w:type="dxa"/>
          </w:tcPr>
          <w:p w14:paraId="37006C38" w14:textId="77777777" w:rsidR="00496663" w:rsidRDefault="00E57D1C">
            <w:pPr>
              <w:pStyle w:val="discussionpoint"/>
              <w:rPr>
                <w:rFonts w:eastAsiaTheme="minorEastAsia"/>
                <w:lang w:eastAsia="zh-CN"/>
              </w:rPr>
            </w:pPr>
            <w:r>
              <w:t xml:space="preserve">We support the proposal. </w:t>
            </w:r>
          </w:p>
        </w:tc>
      </w:tr>
      <w:tr w:rsidR="00496663" w14:paraId="20BC58EF" w14:textId="77777777">
        <w:tc>
          <w:tcPr>
            <w:tcW w:w="1525" w:type="dxa"/>
          </w:tcPr>
          <w:p w14:paraId="2B4F976A"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2770781B" w14:textId="77777777" w:rsidR="00496663" w:rsidRDefault="00E57D1C">
            <w:pPr>
              <w:pStyle w:val="discussionpoint"/>
            </w:pPr>
            <w:r>
              <w:t xml:space="preserve">We support the proposal </w:t>
            </w:r>
          </w:p>
        </w:tc>
      </w:tr>
      <w:tr w:rsidR="00496663" w14:paraId="43C5DC90" w14:textId="77777777">
        <w:tc>
          <w:tcPr>
            <w:tcW w:w="1525" w:type="dxa"/>
          </w:tcPr>
          <w:p w14:paraId="74AC9A58"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1CAA13CA" w14:textId="77777777" w:rsidR="00496663" w:rsidRDefault="00E57D1C">
            <w:pPr>
              <w:pStyle w:val="discussionpoint"/>
            </w:pPr>
            <w:r>
              <w:rPr>
                <w:rFonts w:eastAsiaTheme="minorEastAsia" w:hint="eastAsia"/>
                <w:lang w:eastAsia="zh-CN"/>
              </w:rPr>
              <w:t>W</w:t>
            </w:r>
            <w:r>
              <w:rPr>
                <w:rFonts w:eastAsiaTheme="minorEastAsia"/>
                <w:lang w:eastAsia="zh-CN"/>
              </w:rPr>
              <w:t>e can support Ericsson’s proposed clarification. Can they further clarify what the intended tra</w:t>
            </w:r>
            <w:r>
              <w:rPr>
                <w:rFonts w:eastAsiaTheme="minorEastAsia"/>
                <w:lang w:eastAsia="zh-CN"/>
              </w:rPr>
              <w:lastRenderedPageBreak/>
              <w:t xml:space="preserve">nsmissions they have in mind? </w:t>
            </w:r>
          </w:p>
        </w:tc>
      </w:tr>
      <w:tr w:rsidR="00071AA6" w14:paraId="57AE72F6" w14:textId="77777777">
        <w:tc>
          <w:tcPr>
            <w:tcW w:w="1525" w:type="dxa"/>
          </w:tcPr>
          <w:p w14:paraId="10F14026" w14:textId="434DB475" w:rsidR="00071AA6" w:rsidRDefault="001D5162">
            <w:pPr>
              <w:rPr>
                <w:rFonts w:eastAsiaTheme="minorEastAsia"/>
                <w:lang w:eastAsia="zh-CN"/>
              </w:rPr>
            </w:pPr>
            <w:r>
              <w:rPr>
                <w:rFonts w:eastAsiaTheme="minorEastAsia"/>
                <w:lang w:eastAsia="zh-CN"/>
              </w:rPr>
              <w:lastRenderedPageBreak/>
              <w:t>Futurewei</w:t>
            </w:r>
          </w:p>
        </w:tc>
        <w:tc>
          <w:tcPr>
            <w:tcW w:w="7837" w:type="dxa"/>
          </w:tcPr>
          <w:p w14:paraId="1236B445" w14:textId="43F61161" w:rsidR="00071AA6" w:rsidRDefault="001D5162">
            <w:pPr>
              <w:pStyle w:val="discussionpoint"/>
              <w:rPr>
                <w:rFonts w:eastAsiaTheme="minorEastAsia"/>
                <w:lang w:eastAsia="zh-CN"/>
              </w:rPr>
            </w:pPr>
            <w:r>
              <w:t xml:space="preserve">We understood Ericsson suggestion of max EIRP determination at the initiating node to be: the maximum product of its transmit power times the beamforming gain, with the maximum being over all </w:t>
            </w:r>
            <w:r w:rsidR="00B63B3F">
              <w:t xml:space="preserve">transmit </w:t>
            </w:r>
            <w:r>
              <w:t xml:space="preserve">beams the initiator intends to use during the COT. If this correct understanding, we are open to discuss it. </w:t>
            </w:r>
          </w:p>
        </w:tc>
      </w:tr>
      <w:tr w:rsidR="002F0E16" w14:paraId="4655B15E" w14:textId="77777777" w:rsidTr="002F0E16">
        <w:tc>
          <w:tcPr>
            <w:tcW w:w="1525" w:type="dxa"/>
          </w:tcPr>
          <w:p w14:paraId="2BF077E3" w14:textId="77777777" w:rsidR="002F0E16" w:rsidRDefault="002F0E16" w:rsidP="00234031">
            <w:pPr>
              <w:rPr>
                <w:rFonts w:eastAsiaTheme="minorEastAsia"/>
                <w:lang w:eastAsia="zh-CN"/>
              </w:rPr>
            </w:pPr>
            <w:r>
              <w:rPr>
                <w:rFonts w:eastAsiaTheme="minorEastAsia"/>
                <w:lang w:eastAsia="zh-CN"/>
              </w:rPr>
              <w:t>Ericsson 3</w:t>
            </w:r>
          </w:p>
        </w:tc>
        <w:tc>
          <w:tcPr>
            <w:tcW w:w="7837" w:type="dxa"/>
          </w:tcPr>
          <w:p w14:paraId="43340A3E" w14:textId="77777777" w:rsidR="002F0E16" w:rsidRDefault="002F0E16" w:rsidP="00234031">
            <w:pPr>
              <w:pStyle w:val="discussionpoint"/>
              <w:rPr>
                <w:rFonts w:eastAsiaTheme="minorEastAsia"/>
                <w:lang w:eastAsia="zh-CN"/>
              </w:rPr>
            </w:pPr>
            <w:r w:rsidRPr="00997801">
              <w:rPr>
                <w:rFonts w:eastAsiaTheme="minorEastAsia"/>
                <w:b/>
                <w:bCs/>
                <w:lang w:eastAsia="zh-CN"/>
              </w:rPr>
              <w:t>Response to OPPO</w:t>
            </w:r>
            <w:r>
              <w:rPr>
                <w:rFonts w:eastAsiaTheme="minorEastAsia"/>
                <w:b/>
                <w:bCs/>
                <w:lang w:eastAsia="zh-CN"/>
              </w:rPr>
              <w:t>:</w:t>
            </w:r>
            <w:r>
              <w:rPr>
                <w:rFonts w:eastAsiaTheme="minorEastAsia"/>
                <w:lang w:eastAsia="zh-CN"/>
              </w:rPr>
              <w:t xml:space="preserve"> “the intended transmissions” are the transmissions intended by the initiating device within the COT. This is to clarify that Pout can be the dynamic, configured value and not the maximum capable TRP. </w:t>
            </w:r>
          </w:p>
          <w:p w14:paraId="3E79D101" w14:textId="77777777" w:rsidR="002F0E16" w:rsidRDefault="002F0E16" w:rsidP="00234031">
            <w:pPr>
              <w:pStyle w:val="discussionpoint"/>
              <w:rPr>
                <w:rFonts w:eastAsiaTheme="minorEastAsia"/>
                <w:lang w:eastAsia="zh-CN"/>
              </w:rPr>
            </w:pPr>
          </w:p>
          <w:p w14:paraId="6253DD17" w14:textId="6CD721FB" w:rsidR="002F0E16" w:rsidRDefault="002F0E16" w:rsidP="00234031">
            <w:pPr>
              <w:pStyle w:val="discussionpoint"/>
              <w:rPr>
                <w:rFonts w:eastAsiaTheme="minorEastAsia"/>
                <w:lang w:eastAsia="zh-CN"/>
              </w:rPr>
            </w:pPr>
            <w:r w:rsidRPr="00226C85">
              <w:rPr>
                <w:rFonts w:eastAsiaTheme="minorEastAsia"/>
                <w:b/>
                <w:bCs/>
                <w:lang w:eastAsia="zh-CN"/>
              </w:rPr>
              <w:t>Respon</w:t>
            </w:r>
            <w:r>
              <w:rPr>
                <w:rFonts w:eastAsiaTheme="minorEastAsia"/>
                <w:b/>
                <w:bCs/>
                <w:lang w:eastAsia="zh-CN"/>
              </w:rPr>
              <w:t>s</w:t>
            </w:r>
            <w:r w:rsidRPr="00226C85">
              <w:rPr>
                <w:rFonts w:eastAsiaTheme="minorEastAsia"/>
                <w:b/>
                <w:bCs/>
                <w:lang w:eastAsia="zh-CN"/>
              </w:rPr>
              <w:t>e to Futurewei:</w:t>
            </w:r>
            <w:r>
              <w:rPr>
                <w:rFonts w:eastAsiaTheme="minorEastAsia"/>
                <w:lang w:eastAsia="zh-CN"/>
              </w:rPr>
              <w:t xml:space="preserve"> We had the same intention as you have correctly pointed out. However, we would like to point out that this is indeed conservative in terms of EDT as Nokia mentioned. Additionally, it is worthy to note that a node cannot exactly estimate its EIRP </w:t>
            </w:r>
            <w:r w:rsidR="004B57E6">
              <w:rPr>
                <w:rFonts w:eastAsiaTheme="minorEastAsia"/>
                <w:lang w:eastAsia="zh-CN"/>
              </w:rPr>
              <w:t>in each</w:t>
            </w:r>
            <w:r>
              <w:rPr>
                <w:rFonts w:eastAsiaTheme="minorEastAsia"/>
                <w:lang w:eastAsia="zh-CN"/>
              </w:rPr>
              <w:t xml:space="preserve"> deployment, however it may be aware of its TX power and </w:t>
            </w:r>
            <w:r w:rsidR="004B57E6">
              <w:rPr>
                <w:rFonts w:eastAsiaTheme="minorEastAsia"/>
                <w:lang w:eastAsia="zh-CN"/>
              </w:rPr>
              <w:t xml:space="preserve">estimate the </w:t>
            </w:r>
            <w:r>
              <w:rPr>
                <w:rFonts w:eastAsiaTheme="minorEastAsia"/>
                <w:lang w:eastAsia="zh-CN"/>
              </w:rPr>
              <w:t xml:space="preserve">antenna gain. There is some estimation loss </w:t>
            </w:r>
            <w:r w:rsidR="004B57E6">
              <w:rPr>
                <w:rFonts w:eastAsiaTheme="minorEastAsia"/>
                <w:lang w:eastAsia="zh-CN"/>
              </w:rPr>
              <w:t>which is</w:t>
            </w:r>
            <w:r>
              <w:rPr>
                <w:rFonts w:eastAsiaTheme="minorEastAsia"/>
                <w:lang w:eastAsia="zh-CN"/>
              </w:rPr>
              <w:t xml:space="preserve"> very difficult to account for as we have pointed during the discussions for EDT adjustment to sensing beamforming gain. </w:t>
            </w:r>
          </w:p>
        </w:tc>
      </w:tr>
      <w:tr w:rsidR="00C01E82" w14:paraId="1BA61796" w14:textId="77777777" w:rsidTr="002F0E16">
        <w:tc>
          <w:tcPr>
            <w:tcW w:w="1525" w:type="dxa"/>
          </w:tcPr>
          <w:p w14:paraId="66CA00DB" w14:textId="35701A83" w:rsidR="00C01E82" w:rsidRDefault="00C01E82" w:rsidP="00234031">
            <w:pPr>
              <w:rPr>
                <w:rFonts w:eastAsiaTheme="minorEastAsia"/>
                <w:lang w:eastAsia="zh-CN"/>
              </w:rPr>
            </w:pPr>
            <w:r>
              <w:rPr>
                <w:rFonts w:eastAsiaTheme="minorEastAsia"/>
                <w:lang w:eastAsia="zh-CN"/>
              </w:rPr>
              <w:t>Apple 2</w:t>
            </w:r>
          </w:p>
        </w:tc>
        <w:tc>
          <w:tcPr>
            <w:tcW w:w="7837" w:type="dxa"/>
          </w:tcPr>
          <w:p w14:paraId="28675441" w14:textId="77777777" w:rsidR="00C01E82" w:rsidRDefault="00C01E82" w:rsidP="00234031">
            <w:pPr>
              <w:pStyle w:val="discussionpoint"/>
              <w:rPr>
                <w:rFonts w:eastAsiaTheme="minorEastAsia"/>
                <w:b/>
                <w:bCs/>
                <w:lang w:eastAsia="zh-CN"/>
              </w:rPr>
            </w:pPr>
            <w:r>
              <w:rPr>
                <w:rFonts w:eastAsiaTheme="minorEastAsia"/>
                <w:b/>
                <w:bCs/>
                <w:lang w:eastAsia="zh-CN"/>
              </w:rPr>
              <w:t>Response to Futurewei on burst.</w:t>
            </w:r>
          </w:p>
          <w:p w14:paraId="58F88930" w14:textId="77777777" w:rsidR="00C01E82" w:rsidRDefault="00C01E82" w:rsidP="00234031">
            <w:pPr>
              <w:pStyle w:val="discussionpoint"/>
              <w:rPr>
                <w:rFonts w:eastAsiaTheme="minorEastAsia"/>
                <w:lang w:eastAsia="zh-CN"/>
              </w:rPr>
            </w:pPr>
            <w:r>
              <w:rPr>
                <w:rFonts w:eastAsiaTheme="minorEastAsia"/>
                <w:lang w:eastAsia="zh-CN"/>
              </w:rPr>
              <w:t>As quoted by ZTE, current Pout definition in EN 302 567 is “</w:t>
            </w:r>
            <w:r>
              <w:rPr>
                <w:rFonts w:eastAsia="Times New Roman"/>
              </w:rPr>
              <w:t>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r>
              <w:rPr>
                <w:rFonts w:eastAsiaTheme="minorEastAsia"/>
                <w:lang w:eastAsia="zh-CN"/>
              </w:rPr>
              <w:t>”</w:t>
            </w:r>
          </w:p>
          <w:p w14:paraId="6E8FBF2D" w14:textId="444B6410" w:rsidR="00C01E82" w:rsidRPr="00997801" w:rsidRDefault="00C01E82" w:rsidP="00234031">
            <w:pPr>
              <w:pStyle w:val="discussionpoint"/>
              <w:rPr>
                <w:rFonts w:eastAsiaTheme="minorEastAsia"/>
                <w:b/>
                <w:bCs/>
                <w:lang w:eastAsia="zh-CN"/>
              </w:rPr>
            </w:pPr>
            <w:r>
              <w:rPr>
                <w:rFonts w:eastAsiaTheme="minorEastAsia"/>
                <w:lang w:eastAsia="zh-CN"/>
              </w:rPr>
              <w:t>In current 37.213, the DL burst, UL burst</w:t>
            </w:r>
            <w:r w:rsidR="002723FE">
              <w:rPr>
                <w:rFonts w:eastAsiaTheme="minorEastAsia"/>
                <w:lang w:eastAsia="zh-CN"/>
              </w:rPr>
              <w:t>,</w:t>
            </w:r>
            <w:r>
              <w:rPr>
                <w:rFonts w:eastAsiaTheme="minorEastAsia"/>
                <w:lang w:eastAsia="zh-CN"/>
              </w:rPr>
              <w:t xml:space="preserve"> and discovery burst are defined</w:t>
            </w:r>
            <w:r w:rsidR="002723FE">
              <w:rPr>
                <w:rFonts w:eastAsiaTheme="minorEastAsia"/>
                <w:lang w:eastAsia="zh-CN"/>
              </w:rPr>
              <w:t xml:space="preserve">. Since discovery burst is also used in short control signaling discussion, with slight modification to “no gap”, it is reasonable to define DL/UL burst similarly. </w:t>
            </w:r>
          </w:p>
        </w:tc>
      </w:tr>
      <w:tr w:rsidR="00234031" w14:paraId="74CE1571" w14:textId="77777777" w:rsidTr="002F0E16">
        <w:tc>
          <w:tcPr>
            <w:tcW w:w="1525" w:type="dxa"/>
          </w:tcPr>
          <w:p w14:paraId="7EBB86A3" w14:textId="6E040F21" w:rsidR="00234031" w:rsidRDefault="00234031" w:rsidP="00234031">
            <w:pPr>
              <w:rPr>
                <w:rFonts w:eastAsiaTheme="minorEastAsia"/>
                <w:lang w:eastAsia="zh-CN"/>
              </w:rPr>
            </w:pPr>
            <w:r>
              <w:rPr>
                <w:rFonts w:eastAsia="MS Mincho" w:hint="eastAsia"/>
                <w:lang w:eastAsia="ja-JP"/>
              </w:rPr>
              <w:t>D</w:t>
            </w:r>
            <w:r>
              <w:rPr>
                <w:rFonts w:eastAsia="MS Mincho"/>
                <w:lang w:eastAsia="ja-JP"/>
              </w:rPr>
              <w:t>OCOMO</w:t>
            </w:r>
          </w:p>
        </w:tc>
        <w:tc>
          <w:tcPr>
            <w:tcW w:w="7837" w:type="dxa"/>
          </w:tcPr>
          <w:p w14:paraId="7B29271A" w14:textId="1E17E87C" w:rsidR="00234031" w:rsidRDefault="00234031" w:rsidP="00234031">
            <w:pPr>
              <w:pStyle w:val="discussionpoint"/>
              <w:rPr>
                <w:rFonts w:eastAsiaTheme="minorEastAsia"/>
                <w:b/>
                <w:bCs/>
                <w:lang w:eastAsia="zh-CN"/>
              </w:rPr>
            </w:pPr>
            <w:r>
              <w:rPr>
                <w:rFonts w:eastAsia="MS Mincho"/>
                <w:lang w:eastAsia="ja-JP"/>
              </w:rPr>
              <w:t xml:space="preserve">We are ok to confirm the WA as it is. Ok with Ericsson’s update. </w:t>
            </w:r>
          </w:p>
        </w:tc>
      </w:tr>
    </w:tbl>
    <w:p w14:paraId="18AB5249" w14:textId="77777777" w:rsidR="00496663" w:rsidRDefault="00496663">
      <w:pPr>
        <w:rPr>
          <w:lang w:eastAsia="en-US"/>
        </w:rPr>
      </w:pPr>
    </w:p>
    <w:p w14:paraId="7F80896A" w14:textId="77777777" w:rsidR="00496663" w:rsidRDefault="00496663">
      <w:pPr>
        <w:rPr>
          <w:lang w:eastAsia="en-US"/>
        </w:rPr>
      </w:pPr>
    </w:p>
    <w:p w14:paraId="0124B1FB" w14:textId="77777777" w:rsidR="00496663" w:rsidRDefault="00E57D1C">
      <w:pPr>
        <w:pStyle w:val="discussionpoint"/>
      </w:pPr>
      <w:r>
        <w:t>Discussion 2.1.2-3</w:t>
      </w:r>
    </w:p>
    <w:p w14:paraId="77CC9111" w14:textId="77777777" w:rsidR="00496663" w:rsidRDefault="00E57D1C">
      <w:pPr>
        <w:rPr>
          <w:lang w:eastAsia="zh-CN"/>
        </w:rPr>
      </w:pPr>
      <w:r>
        <w:rPr>
          <w:lang w:eastAsia="zh-CN"/>
        </w:rPr>
        <w:t>It seems that we don’t have common understanding on which measured energy is used to compare with EDT, even before we consider if additional EDT adjustment is needed. There are two views below. Please provide your understanding</w:t>
      </w:r>
    </w:p>
    <w:p w14:paraId="7DE643CA" w14:textId="77777777" w:rsidR="00496663" w:rsidRDefault="00E57D1C">
      <w:pPr>
        <w:pStyle w:val="ListParagraph"/>
        <w:numPr>
          <w:ilvl w:val="0"/>
          <w:numId w:val="20"/>
        </w:numPr>
        <w:rPr>
          <w:lang w:eastAsia="zh-CN"/>
        </w:rPr>
      </w:pPr>
      <w:r>
        <w:rPr>
          <w:lang w:eastAsia="zh-CN"/>
        </w:rPr>
        <w:t>View 1. The energy at gNB/UE is measured after antenna and antenna gain is included in the energy measurement. The energy measurement is directly compared with EDT</w:t>
      </w:r>
    </w:p>
    <w:p w14:paraId="05C3A97A" w14:textId="77777777" w:rsidR="00496663" w:rsidRDefault="00E57D1C">
      <w:pPr>
        <w:pStyle w:val="ListParagraph"/>
        <w:numPr>
          <w:ilvl w:val="1"/>
          <w:numId w:val="20"/>
        </w:numPr>
        <w:rPr>
          <w:lang w:eastAsia="zh-CN"/>
        </w:rPr>
      </w:pPr>
      <w:r>
        <w:rPr>
          <w:lang w:eastAsia="zh-CN"/>
        </w:rPr>
        <w:t>Support: Qualcomm</w:t>
      </w:r>
    </w:p>
    <w:p w14:paraId="3E4961FF" w14:textId="77777777" w:rsidR="00496663" w:rsidRDefault="00E57D1C">
      <w:pPr>
        <w:pStyle w:val="ListParagraph"/>
        <w:numPr>
          <w:ilvl w:val="0"/>
          <w:numId w:val="20"/>
        </w:numPr>
        <w:rPr>
          <w:lang w:eastAsia="zh-CN"/>
        </w:rPr>
      </w:pPr>
      <w:r>
        <w:rPr>
          <w:lang w:eastAsia="zh-CN"/>
        </w:rPr>
        <w:t>View 2. The energy at gNB/UE is measured before antenna and does not include antenna gain. To come up with this measurement, the gNB/UE need to deduct the antenna gain from the energy measured. After deduction, the energy is compared with EDT.</w:t>
      </w:r>
    </w:p>
    <w:p w14:paraId="204141B7" w14:textId="77777777" w:rsidR="00496663" w:rsidRDefault="00E57D1C">
      <w:pPr>
        <w:pStyle w:val="ListParagraph"/>
        <w:numPr>
          <w:ilvl w:val="1"/>
          <w:numId w:val="20"/>
        </w:numPr>
        <w:rPr>
          <w:lang w:eastAsia="zh-CN"/>
        </w:rPr>
      </w:pPr>
      <w:r>
        <w:rPr>
          <w:lang w:eastAsia="zh-CN"/>
        </w:rPr>
        <w:t>Support:</w:t>
      </w:r>
    </w:p>
    <w:p w14:paraId="0282C74D" w14:textId="77777777" w:rsidR="00496663" w:rsidRDefault="00496663">
      <w:pPr>
        <w:rPr>
          <w:lang w:eastAsia="en-US"/>
        </w:rPr>
      </w:pPr>
    </w:p>
    <w:p w14:paraId="6E2482D4" w14:textId="77777777" w:rsidR="00496663" w:rsidRDefault="00E57D1C">
      <w:pPr>
        <w:rPr>
          <w:lang w:eastAsia="en-US"/>
        </w:rPr>
      </w:pPr>
      <w:r>
        <w:rPr>
          <w:lang w:eastAsia="en-US"/>
        </w:rPr>
        <w:t>Please provide your support above and additional comments below:</w:t>
      </w:r>
    </w:p>
    <w:tbl>
      <w:tblPr>
        <w:tblStyle w:val="TableGrid"/>
        <w:tblW w:w="9362" w:type="dxa"/>
        <w:tblLayout w:type="fixed"/>
        <w:tblLook w:val="04A0" w:firstRow="1" w:lastRow="0" w:firstColumn="1" w:lastColumn="0" w:noHBand="0" w:noVBand="1"/>
      </w:tblPr>
      <w:tblGrid>
        <w:gridCol w:w="1525"/>
        <w:gridCol w:w="7837"/>
      </w:tblGrid>
      <w:tr w:rsidR="00496663" w14:paraId="6E5DB6EF" w14:textId="77777777">
        <w:tc>
          <w:tcPr>
            <w:tcW w:w="1525" w:type="dxa"/>
          </w:tcPr>
          <w:p w14:paraId="09BBDF28" w14:textId="77777777" w:rsidR="00496663" w:rsidRDefault="00E57D1C">
            <w:pPr>
              <w:rPr>
                <w:lang w:eastAsia="en-US"/>
              </w:rPr>
            </w:pPr>
            <w:r>
              <w:rPr>
                <w:lang w:eastAsia="en-US"/>
              </w:rPr>
              <w:t>Company</w:t>
            </w:r>
          </w:p>
        </w:tc>
        <w:tc>
          <w:tcPr>
            <w:tcW w:w="7837" w:type="dxa"/>
          </w:tcPr>
          <w:p w14:paraId="076CA760" w14:textId="77777777" w:rsidR="00496663" w:rsidRDefault="00E57D1C">
            <w:pPr>
              <w:rPr>
                <w:lang w:eastAsia="en-US"/>
              </w:rPr>
            </w:pPr>
            <w:r>
              <w:rPr>
                <w:lang w:eastAsia="en-US"/>
              </w:rPr>
              <w:t>View</w:t>
            </w:r>
          </w:p>
        </w:tc>
      </w:tr>
      <w:tr w:rsidR="00496663" w14:paraId="07D1A60C" w14:textId="77777777">
        <w:tc>
          <w:tcPr>
            <w:tcW w:w="1525" w:type="dxa"/>
          </w:tcPr>
          <w:p w14:paraId="1C3FDD59" w14:textId="77777777" w:rsidR="00496663" w:rsidRDefault="00E57D1C">
            <w:pPr>
              <w:rPr>
                <w:lang w:eastAsia="en-US"/>
              </w:rPr>
            </w:pPr>
            <w:r>
              <w:rPr>
                <w:lang w:eastAsia="en-US"/>
              </w:rPr>
              <w:t>Qualcomm</w:t>
            </w:r>
          </w:p>
        </w:tc>
        <w:tc>
          <w:tcPr>
            <w:tcW w:w="7837" w:type="dxa"/>
          </w:tcPr>
          <w:p w14:paraId="591B4FCF" w14:textId="77777777" w:rsidR="00496663" w:rsidRDefault="00E57D1C">
            <w:pPr>
              <w:rPr>
                <w:lang w:eastAsia="en-US"/>
              </w:rPr>
            </w:pPr>
            <w:r>
              <w:rPr>
                <w:lang w:eastAsia="en-US"/>
              </w:rPr>
              <w:t>We believe view 1 is reasonable. For view 2, the result will be, no matter how large the antenna gain is, the same LBT pass or fail decision will be made as it does not depend on antenna pattern. But if a node transmits further away (with larger EIRP), it will impact victims further away and should backoff more on ED. View 1 is align with the philosophy of adjusting EDT inversely with Pout.</w:t>
            </w:r>
          </w:p>
        </w:tc>
      </w:tr>
      <w:tr w:rsidR="00496663" w14:paraId="7E328BEE" w14:textId="77777777">
        <w:tc>
          <w:tcPr>
            <w:tcW w:w="1525" w:type="dxa"/>
          </w:tcPr>
          <w:p w14:paraId="10DBD8C7" w14:textId="77777777" w:rsidR="00496663" w:rsidRDefault="00E57D1C">
            <w:pPr>
              <w:rPr>
                <w:lang w:eastAsia="en-US"/>
              </w:rPr>
            </w:pPr>
            <w:r>
              <w:rPr>
                <w:lang w:eastAsia="en-US"/>
              </w:rPr>
              <w:t>Huawei, HiSilicon</w:t>
            </w:r>
          </w:p>
        </w:tc>
        <w:tc>
          <w:tcPr>
            <w:tcW w:w="7837" w:type="dxa"/>
          </w:tcPr>
          <w:p w14:paraId="5D180988" w14:textId="77777777" w:rsidR="00496663" w:rsidRDefault="00E57D1C">
            <w:pPr>
              <w:rPr>
                <w:lang w:eastAsia="en-US"/>
              </w:rPr>
            </w:pPr>
            <w:r>
              <w:rPr>
                <w:lang w:eastAsia="en-US"/>
              </w:rPr>
              <w:t xml:space="preserve">Our view is that, currently, and if RAN1 does not make any decision regarding adjustment of the measured energy, the energy is measured and compared with EDT according to View 1. However, this needs to be corrected and we suggest that RAN1 make an agreement that gNB/UE needs to deduct the UE/gNB sensing beamforming gain from the measured energy before comparing with EDT. </w:t>
            </w:r>
          </w:p>
        </w:tc>
      </w:tr>
      <w:tr w:rsidR="00496663" w14:paraId="6BCE9447" w14:textId="77777777">
        <w:tc>
          <w:tcPr>
            <w:tcW w:w="1525" w:type="dxa"/>
          </w:tcPr>
          <w:p w14:paraId="742F2E62" w14:textId="77777777" w:rsidR="00496663" w:rsidRDefault="00E57D1C">
            <w:pPr>
              <w:rPr>
                <w:lang w:eastAsia="en-US"/>
              </w:rPr>
            </w:pPr>
            <w:r>
              <w:rPr>
                <w:rFonts w:eastAsiaTheme="minorEastAsia" w:hint="eastAsia"/>
                <w:lang w:eastAsia="zh-CN"/>
              </w:rPr>
              <w:t>O</w:t>
            </w:r>
            <w:r>
              <w:rPr>
                <w:rFonts w:eastAsiaTheme="minorEastAsia"/>
                <w:lang w:eastAsia="zh-CN"/>
              </w:rPr>
              <w:t>PPO</w:t>
            </w:r>
          </w:p>
        </w:tc>
        <w:tc>
          <w:tcPr>
            <w:tcW w:w="7837" w:type="dxa"/>
          </w:tcPr>
          <w:p w14:paraId="5113486E" w14:textId="77777777" w:rsidR="00496663" w:rsidRDefault="00E57D1C">
            <w:pPr>
              <w:rPr>
                <w:lang w:eastAsia="en-US"/>
              </w:rPr>
            </w:pPr>
            <w:r>
              <w:rPr>
                <w:rFonts w:eastAsiaTheme="minorEastAsia"/>
                <w:lang w:eastAsia="zh-CN"/>
              </w:rPr>
              <w:t>View 1 is our understanding. Pout in the baseline threshold includes beamforming gain, so it’s not reasonable to use energy measured before antenna gain when comparing with EDT includin</w:t>
            </w:r>
            <w:r>
              <w:rPr>
                <w:rFonts w:eastAsiaTheme="minorEastAsia"/>
                <w:lang w:eastAsia="zh-CN"/>
              </w:rPr>
              <w:lastRenderedPageBreak/>
              <w:t>g antenna gain.</w:t>
            </w:r>
          </w:p>
        </w:tc>
      </w:tr>
      <w:tr w:rsidR="00496663" w14:paraId="6CE8953F" w14:textId="77777777">
        <w:tc>
          <w:tcPr>
            <w:tcW w:w="1525" w:type="dxa"/>
          </w:tcPr>
          <w:p w14:paraId="6F1B4C58" w14:textId="77777777" w:rsidR="00496663" w:rsidRDefault="00E57D1C">
            <w:pPr>
              <w:rPr>
                <w:rFonts w:eastAsiaTheme="minorEastAsia"/>
                <w:lang w:val="en-US" w:eastAsia="zh-CN"/>
              </w:rPr>
            </w:pPr>
            <w:r>
              <w:rPr>
                <w:rFonts w:eastAsiaTheme="minorEastAsia" w:hint="eastAsia"/>
                <w:lang w:val="en-US" w:eastAsia="zh-CN"/>
              </w:rPr>
              <w:lastRenderedPageBreak/>
              <w:t>ZTE, Sanechips</w:t>
            </w:r>
          </w:p>
        </w:tc>
        <w:tc>
          <w:tcPr>
            <w:tcW w:w="7837" w:type="dxa"/>
          </w:tcPr>
          <w:p w14:paraId="054CC32F" w14:textId="77777777" w:rsidR="00496663" w:rsidRDefault="00E57D1C">
            <w:pPr>
              <w:rPr>
                <w:rFonts w:eastAsiaTheme="minorEastAsia"/>
                <w:lang w:val="en-US" w:eastAsia="zh-CN"/>
              </w:rPr>
            </w:pPr>
            <w:r>
              <w:rPr>
                <w:rFonts w:eastAsiaTheme="minorEastAsia" w:hint="eastAsia"/>
                <w:lang w:val="en-US" w:eastAsia="zh-CN"/>
              </w:rPr>
              <w:t>we have similar view with OPPO. For high frequency band, we think beamforming gain have been included in the parameter Pout, so it is a natural way that the energy used to compare with EDT should be measured after antenna. Thus, we support View 1.</w:t>
            </w:r>
          </w:p>
        </w:tc>
      </w:tr>
      <w:tr w:rsidR="00342B25" w14:paraId="2249C4E5" w14:textId="77777777">
        <w:tc>
          <w:tcPr>
            <w:tcW w:w="1525" w:type="dxa"/>
          </w:tcPr>
          <w:p w14:paraId="412A4478" w14:textId="41DF4614" w:rsidR="00342B25" w:rsidRDefault="00342B25">
            <w:pPr>
              <w:rPr>
                <w:rFonts w:eastAsiaTheme="minorEastAsia"/>
                <w:lang w:val="en-US" w:eastAsia="zh-CN"/>
              </w:rPr>
            </w:pPr>
            <w:r>
              <w:rPr>
                <w:rFonts w:eastAsiaTheme="minorEastAsia"/>
                <w:lang w:val="en-US" w:eastAsia="zh-CN"/>
              </w:rPr>
              <w:t>Futurewei</w:t>
            </w:r>
          </w:p>
        </w:tc>
        <w:tc>
          <w:tcPr>
            <w:tcW w:w="7837" w:type="dxa"/>
          </w:tcPr>
          <w:p w14:paraId="27A3A967" w14:textId="13550901" w:rsidR="00342B25" w:rsidRDefault="00342B25" w:rsidP="00342B25">
            <w:pPr>
              <w:rPr>
                <w:lang w:eastAsia="en-US"/>
              </w:rPr>
            </w:pPr>
            <w:r>
              <w:rPr>
                <w:lang w:eastAsia="en-US"/>
              </w:rPr>
              <w:t>We have a slight preference for View-2 since it aligns with scenario-3</w:t>
            </w:r>
            <w:r w:rsidR="00B63B3F">
              <w:rPr>
                <w:lang w:eastAsia="en-US"/>
              </w:rPr>
              <w:t xml:space="preserve"> (assuming its validity)</w:t>
            </w:r>
            <w:r>
              <w:rPr>
                <w:lang w:eastAsia="en-US"/>
              </w:rPr>
              <w:t>.</w:t>
            </w:r>
          </w:p>
          <w:p w14:paraId="0D91828B" w14:textId="24C76BD4" w:rsidR="00342B25" w:rsidRPr="00342B25" w:rsidRDefault="00342B25" w:rsidP="00342B25">
            <w:pPr>
              <w:rPr>
                <w:lang w:eastAsia="en-US"/>
              </w:rPr>
            </w:pPr>
            <w:r>
              <w:rPr>
                <w:lang w:eastAsia="en-US"/>
              </w:rPr>
              <w:t xml:space="preserve">Regarding FL’s useful comment on view 2: this ties with the validity of Scenario-3. If omni sensing for any directional transmission (as long as Pout captures TX beamforming gain) is valid, then View 1 is making the node satisfy a stricter requirement than is needed. Did we catch your comment correctly? </w:t>
            </w:r>
          </w:p>
        </w:tc>
      </w:tr>
      <w:tr w:rsidR="002F0E16" w14:paraId="23AF431F" w14:textId="77777777" w:rsidTr="002F0E16">
        <w:tc>
          <w:tcPr>
            <w:tcW w:w="1525" w:type="dxa"/>
          </w:tcPr>
          <w:p w14:paraId="638A79B0" w14:textId="77777777" w:rsidR="002F0E16" w:rsidRDefault="002F0E16" w:rsidP="00234031">
            <w:pPr>
              <w:rPr>
                <w:rFonts w:eastAsiaTheme="minorEastAsia"/>
                <w:lang w:val="en-US" w:eastAsia="zh-CN"/>
              </w:rPr>
            </w:pPr>
            <w:r w:rsidRPr="00976E51">
              <w:rPr>
                <w:rFonts w:eastAsiaTheme="minorEastAsia"/>
                <w:lang w:val="en-US" w:eastAsia="zh-CN"/>
              </w:rPr>
              <w:t>Ericsson</w:t>
            </w:r>
          </w:p>
        </w:tc>
        <w:tc>
          <w:tcPr>
            <w:tcW w:w="7837" w:type="dxa"/>
          </w:tcPr>
          <w:p w14:paraId="7E99C25F" w14:textId="30FD7DFA" w:rsidR="002F0E16" w:rsidRDefault="002F0E16" w:rsidP="00234031">
            <w:pPr>
              <w:pStyle w:val="CommentText"/>
            </w:pPr>
            <w:r w:rsidRPr="007F7287">
              <w:rPr>
                <w:rFonts w:eastAsiaTheme="minorEastAsia"/>
                <w:b/>
                <w:bCs/>
                <w:lang w:eastAsia="zh-CN"/>
              </w:rPr>
              <w:t xml:space="preserve">Response to </w:t>
            </w:r>
            <w:r w:rsidR="00197BA6">
              <w:rPr>
                <w:rFonts w:eastAsiaTheme="minorEastAsia"/>
                <w:b/>
                <w:bCs/>
                <w:lang w:eastAsia="zh-CN"/>
              </w:rPr>
              <w:t>Moderator</w:t>
            </w:r>
            <w:r w:rsidRPr="007F7287">
              <w:rPr>
                <w:rFonts w:eastAsiaTheme="minorEastAsia"/>
                <w:b/>
                <w:bCs/>
                <w:lang w:eastAsia="zh-CN"/>
              </w:rPr>
              <w:t>:</w:t>
            </w:r>
            <w:r>
              <w:rPr>
                <w:rFonts w:eastAsiaTheme="minorEastAsia"/>
                <w:lang w:eastAsia="zh-CN"/>
              </w:rPr>
              <w:t xml:space="preserve"> Thanks for initiating this fruitful discussion. A node’s Pout EIRP is already included in the EDT calculation. We are discussing to add the impact of sensing beamforming gain to the determination of EIRP. We agree with your previous comment</w:t>
            </w:r>
            <w:r w:rsidR="0070549D">
              <w:rPr>
                <w:rFonts w:eastAsiaTheme="minorEastAsia"/>
                <w:lang w:eastAsia="zh-CN"/>
              </w:rPr>
              <w:t xml:space="preserve"> response in 2.1.2-1</w:t>
            </w:r>
            <w:r>
              <w:rPr>
                <w:rFonts w:eastAsiaTheme="minorEastAsia"/>
                <w:lang w:eastAsia="zh-CN"/>
              </w:rPr>
              <w:t xml:space="preserve"> that any form of adjustment requires the node to perform some approximation to estimate the antenna gain.</w:t>
            </w:r>
            <w:r w:rsidR="0070549D">
              <w:rPr>
                <w:rFonts w:eastAsiaTheme="minorEastAsia"/>
                <w:lang w:eastAsia="zh-CN"/>
              </w:rPr>
              <w:t xml:space="preserve"> This is applicable even for adjustment of the EDT threshold.</w:t>
            </w:r>
            <w:r>
              <w:rPr>
                <w:rFonts w:eastAsiaTheme="minorEastAsia"/>
                <w:lang w:eastAsia="zh-CN"/>
              </w:rPr>
              <w:t xml:space="preserve"> </w:t>
            </w:r>
            <w:r>
              <w:t>However, this does not justify the reason to lower or increase EDT due to sensing BF gain. Reasons</w:t>
            </w:r>
            <w:r w:rsidR="0070549D">
              <w:t xml:space="preserve"> are as follows,</w:t>
            </w:r>
            <w:r>
              <w:t xml:space="preserve"> as we mentioned before:</w:t>
            </w:r>
          </w:p>
          <w:p w14:paraId="6BC2BAC2" w14:textId="77777777" w:rsidR="002F0E16" w:rsidRDefault="002F0E16" w:rsidP="00234031">
            <w:pPr>
              <w:pStyle w:val="CommentText"/>
              <w:numPr>
                <w:ilvl w:val="0"/>
                <w:numId w:val="65"/>
              </w:numPr>
            </w:pPr>
            <w:r>
              <w:t xml:space="preserve"> Directional sensing already gets the benefit of sensing only in a particular and narrow direction, ignoring interferences from other directions.</w:t>
            </w:r>
          </w:p>
          <w:p w14:paraId="2883953F" w14:textId="571A7413" w:rsidR="002F0E16" w:rsidRPr="007C1F83" w:rsidRDefault="002F0E16" w:rsidP="00234031">
            <w:pPr>
              <w:pStyle w:val="CommentText"/>
              <w:numPr>
                <w:ilvl w:val="0"/>
                <w:numId w:val="65"/>
              </w:numPr>
              <w:rPr>
                <w:rFonts w:eastAsiaTheme="minorEastAsia"/>
                <w:lang w:eastAsia="zh-CN"/>
              </w:rPr>
            </w:pPr>
            <w:r>
              <w:t>It is not clear how to determine the compensation value of the sensing beamforming gain to pass the ETSI test considering that ETSI test will likely use quasi-omni sensing. As shown in the figure from EN 302 567, the oscilloscope</w:t>
            </w:r>
            <w:r w:rsidR="00EC7EBB">
              <w:t xml:space="preserve">/spectrum analyser </w:t>
            </w:r>
            <w:r>
              <w:t>is tuned towards the UUTs transmission</w:t>
            </w:r>
            <w:r w:rsidR="00EC7EBB">
              <w:t xml:space="preserve"> and CD transmission</w:t>
            </w:r>
            <w:r>
              <w:t xml:space="preserve"> i.e., sensing BF gain is not exactly 0dBi (due to physical antenna pattern). Therefore, it could occur that the oscilloscope stipulates that LBT should be a failure but the UUT may pass the LBT due to its internal EDT adjustment based on sensing beamforming gain. Therefore, we cannot agree to jeopardise NR devices failing the regulation test. </w:t>
            </w:r>
          </w:p>
          <w:p w14:paraId="5B015399" w14:textId="77777777" w:rsidR="002F0E16" w:rsidRDefault="002F0E16" w:rsidP="00234031">
            <w:pPr>
              <w:pStyle w:val="CommentText"/>
              <w:numPr>
                <w:ilvl w:val="0"/>
                <w:numId w:val="65"/>
              </w:numPr>
              <w:rPr>
                <w:rFonts w:eastAsiaTheme="minorEastAsia"/>
                <w:lang w:eastAsia="zh-CN"/>
              </w:rPr>
            </w:pPr>
            <w:r>
              <w:rPr>
                <w:noProof/>
                <w:snapToGrid/>
                <w:lang w:val="en-US" w:eastAsia="en-US"/>
              </w:rPr>
              <w:drawing>
                <wp:inline distT="0" distB="0" distL="0" distR="0" wp14:anchorId="15AEC4F2" wp14:editId="6CC632BB">
                  <wp:extent cx="3936460" cy="1694796"/>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56622" cy="1875692"/>
                          </a:xfrm>
                          <a:prstGeom prst="rect">
                            <a:avLst/>
                          </a:prstGeom>
                        </pic:spPr>
                      </pic:pic>
                    </a:graphicData>
                  </a:graphic>
                </wp:inline>
              </w:drawing>
            </w:r>
          </w:p>
          <w:p w14:paraId="5CF0F9E2" w14:textId="77777777" w:rsidR="002F0E16" w:rsidRDefault="002F0E16" w:rsidP="00234031">
            <w:pPr>
              <w:rPr>
                <w:rFonts w:eastAsiaTheme="minorEastAsia"/>
                <w:lang w:val="en-US" w:eastAsia="zh-CN"/>
              </w:rPr>
            </w:pPr>
            <w:r>
              <w:rPr>
                <w:rFonts w:eastAsiaTheme="minorEastAsia"/>
                <w:lang w:val="en-US" w:eastAsia="zh-CN"/>
              </w:rPr>
              <w:t xml:space="preserve"> </w:t>
            </w:r>
          </w:p>
        </w:tc>
      </w:tr>
      <w:tr w:rsidR="001637EC" w14:paraId="2DD5F2A0" w14:textId="77777777" w:rsidTr="002F0E16">
        <w:tc>
          <w:tcPr>
            <w:tcW w:w="1525" w:type="dxa"/>
          </w:tcPr>
          <w:p w14:paraId="26BDF249" w14:textId="51BC5DB7" w:rsidR="001637EC" w:rsidRPr="00976E51" w:rsidRDefault="001637EC" w:rsidP="00234031">
            <w:pPr>
              <w:rPr>
                <w:rFonts w:eastAsiaTheme="minorEastAsia"/>
                <w:lang w:val="en-US" w:eastAsia="zh-CN"/>
              </w:rPr>
            </w:pPr>
            <w:r>
              <w:rPr>
                <w:rFonts w:eastAsiaTheme="minorEastAsia"/>
                <w:lang w:val="en-US" w:eastAsia="zh-CN"/>
              </w:rPr>
              <w:t xml:space="preserve">Apple </w:t>
            </w:r>
          </w:p>
        </w:tc>
        <w:tc>
          <w:tcPr>
            <w:tcW w:w="7837" w:type="dxa"/>
          </w:tcPr>
          <w:p w14:paraId="3EB68DA9" w14:textId="77777777" w:rsidR="001637EC" w:rsidRDefault="001637EC" w:rsidP="00234031">
            <w:pPr>
              <w:pStyle w:val="CommentText"/>
            </w:pPr>
            <w:r>
              <w:t xml:space="preserve">The receiver antenna gain is not clearly defined in EN 302 567.  </w:t>
            </w:r>
          </w:p>
          <w:p w14:paraId="40260A13" w14:textId="307AB385" w:rsidR="001637EC" w:rsidRDefault="001637EC" w:rsidP="001637EC">
            <w:pPr>
              <w:widowControl/>
              <w:kinsoku/>
              <w:overflowPunct/>
              <w:autoSpaceDE/>
              <w:autoSpaceDN/>
              <w:adjustRightInd/>
              <w:spacing w:after="0"/>
              <w:jc w:val="left"/>
              <w:textAlignment w:val="auto"/>
              <w:rPr>
                <w:rFonts w:ascii="Helvetica" w:hAnsi="Helvetica"/>
                <w:color w:val="000000"/>
                <w:sz w:val="18"/>
                <w:szCs w:val="18"/>
              </w:rPr>
            </w:pPr>
            <w:r>
              <w:t>Unlike the 5GHz band regulation, where the receiver gain is clearly defined</w:t>
            </w:r>
            <w:r>
              <w:rPr>
                <w:rFonts w:ascii="Helvetica" w:hAnsi="Helvetica"/>
                <w:color w:val="000000"/>
                <w:sz w:val="18"/>
                <w:szCs w:val="18"/>
              </w:rPr>
              <w:t xml:space="preserve">,  </w:t>
            </w:r>
          </w:p>
          <w:p w14:paraId="0E5D43A9" w14:textId="2FAB7F3A" w:rsidR="001637EC" w:rsidRPr="001637EC" w:rsidRDefault="001637EC" w:rsidP="001637EC">
            <w:r>
              <w:rPr>
                <w:rStyle w:val="apple-tab-span"/>
                <w:rFonts w:ascii="Helvetica" w:hAnsi="Helvetica"/>
                <w:color w:val="000000"/>
                <w:sz w:val="18"/>
                <w:szCs w:val="18"/>
              </w:rPr>
              <w:t>“</w:t>
            </w:r>
            <w:r w:rsidRPr="001637EC">
              <w:t>The ED Threshold Level (TL), at the input of the receiver, shall be proportional to the maximum transmit power (PH) according to the formula </w:t>
            </w:r>
            <w:r w:rsidRPr="001637EC">
              <w:rPr>
                <w:color w:val="FF0000"/>
              </w:rPr>
              <w:t>which assumes a 0 dBi receive antenna </w:t>
            </w:r>
            <w:r w:rsidRPr="001637EC">
              <w:t>and PH to be specified in dBm e.i.r.p.</w:t>
            </w:r>
          </w:p>
          <w:p w14:paraId="2AF96C2F" w14:textId="77777777" w:rsidR="001637EC" w:rsidRPr="001637EC" w:rsidRDefault="001637EC" w:rsidP="001637EC">
            <w:r w:rsidRPr="001637EC">
              <w:t>For PH &lt;= 13 dBm: TL = -75 dBm/MHz</w:t>
            </w:r>
          </w:p>
          <w:p w14:paraId="3DB80CFC" w14:textId="77777777" w:rsidR="001637EC" w:rsidRPr="001637EC" w:rsidRDefault="001637EC" w:rsidP="001637EC">
            <w:r w:rsidRPr="001637EC">
              <w:t>For13dBm&lt;PH&lt;23dBm: TL=-85dBm/MHz+(23dBm-PH) </w:t>
            </w:r>
          </w:p>
          <w:p w14:paraId="58D6E514" w14:textId="63578AF5" w:rsidR="001637EC" w:rsidRPr="001637EC" w:rsidRDefault="001637EC" w:rsidP="001637EC">
            <w:r w:rsidRPr="001637EC">
              <w:t>For PH 23 dBm: TL = -85 dBm/MHz</w:t>
            </w:r>
            <w:r>
              <w:t>”</w:t>
            </w:r>
          </w:p>
          <w:p w14:paraId="471F1FAF" w14:textId="6600442B" w:rsidR="001637EC" w:rsidRDefault="001637EC" w:rsidP="001637EC">
            <w:pPr>
              <w:rPr>
                <w:sz w:val="24"/>
                <w:szCs w:val="24"/>
              </w:rPr>
            </w:pPr>
          </w:p>
          <w:p w14:paraId="120F7B2E" w14:textId="77777777" w:rsidR="001637EC" w:rsidRDefault="001637EC" w:rsidP="00234031">
            <w:pPr>
              <w:pStyle w:val="CommentText"/>
            </w:pPr>
            <w:r>
              <w:t xml:space="preserve">As quoted from Ericsson on test procedure, the oscilloscope/ spectrum analyser is tuned towards the UUTs transmission and the company device transmission. Even though oscilloscope antenna might not be exactly 0dBi, it is certainly not UUT’s antenna gain which is shown in view 1. </w:t>
            </w:r>
          </w:p>
          <w:p w14:paraId="3912411F" w14:textId="77777777" w:rsidR="001637EC" w:rsidRDefault="001637EC" w:rsidP="00234031">
            <w:pPr>
              <w:pStyle w:val="CommentText"/>
            </w:pPr>
          </w:p>
          <w:p w14:paraId="4F24FE47" w14:textId="6C950822" w:rsidR="001637EC" w:rsidRPr="001637EC" w:rsidRDefault="001637EC" w:rsidP="00234031">
            <w:pPr>
              <w:pStyle w:val="CommentText"/>
              <w:rPr>
                <w:rFonts w:eastAsiaTheme="minorEastAsia"/>
                <w:lang w:eastAsia="zh-CN"/>
              </w:rPr>
            </w:pPr>
            <w:r>
              <w:t xml:space="preserve">Prefer view 2. Open to further clarify with regulation body on the definition. </w:t>
            </w:r>
          </w:p>
          <w:p w14:paraId="6004A90B" w14:textId="70AD9B20" w:rsidR="001637EC" w:rsidRPr="007F7287" w:rsidRDefault="001637EC" w:rsidP="00234031">
            <w:pPr>
              <w:pStyle w:val="CommentText"/>
              <w:rPr>
                <w:rFonts w:eastAsiaTheme="minorEastAsia"/>
                <w:b/>
                <w:bCs/>
                <w:lang w:eastAsia="zh-CN"/>
              </w:rPr>
            </w:pPr>
          </w:p>
        </w:tc>
      </w:tr>
      <w:tr w:rsidR="00234031" w14:paraId="1D956AD4" w14:textId="77777777" w:rsidTr="002F0E16">
        <w:tc>
          <w:tcPr>
            <w:tcW w:w="1525" w:type="dxa"/>
          </w:tcPr>
          <w:p w14:paraId="6EB95389" w14:textId="42D66EDA" w:rsidR="00234031" w:rsidRDefault="00234031" w:rsidP="00234031">
            <w:pPr>
              <w:rPr>
                <w:rFonts w:eastAsiaTheme="minorEastAsia"/>
                <w:lang w:val="en-US" w:eastAsia="zh-CN"/>
              </w:rPr>
            </w:pPr>
            <w:r>
              <w:rPr>
                <w:rFonts w:eastAsia="MS Mincho" w:hint="eastAsia"/>
                <w:lang w:val="en-US" w:eastAsia="ja-JP"/>
              </w:rPr>
              <w:lastRenderedPageBreak/>
              <w:t>D</w:t>
            </w:r>
            <w:r>
              <w:rPr>
                <w:rFonts w:eastAsia="MS Mincho"/>
                <w:lang w:val="en-US" w:eastAsia="ja-JP"/>
              </w:rPr>
              <w:t>OCOMO</w:t>
            </w:r>
          </w:p>
        </w:tc>
        <w:tc>
          <w:tcPr>
            <w:tcW w:w="7837" w:type="dxa"/>
          </w:tcPr>
          <w:p w14:paraId="56C6A42E" w14:textId="37677A96" w:rsidR="00234031" w:rsidRDefault="00234031" w:rsidP="00234031">
            <w:pPr>
              <w:pStyle w:val="CommentText"/>
            </w:pPr>
            <w:r>
              <w:rPr>
                <w:rFonts w:eastAsia="MS Mincho"/>
                <w:lang w:val="en-US" w:eastAsia="ja-JP"/>
              </w:rPr>
              <w:t xml:space="preserve">We support View 1. </w:t>
            </w:r>
          </w:p>
        </w:tc>
      </w:tr>
    </w:tbl>
    <w:p w14:paraId="31B2946A" w14:textId="77777777" w:rsidR="00496663" w:rsidRDefault="00496663">
      <w:pPr>
        <w:rPr>
          <w:lang w:eastAsia="en-US"/>
        </w:rPr>
      </w:pPr>
    </w:p>
    <w:p w14:paraId="2AF46A2B" w14:textId="77777777" w:rsidR="00496663" w:rsidRDefault="00E57D1C">
      <w:pPr>
        <w:pStyle w:val="Heading2"/>
        <w:rPr>
          <w:rFonts w:ascii="Times New Roman" w:hAnsi="Times New Roman"/>
        </w:rPr>
      </w:pPr>
      <w:r>
        <w:rPr>
          <w:rFonts w:ascii="Times New Roman" w:hAnsi="Times New Roman"/>
        </w:rPr>
        <w:t>LBT Bandwidth FFS Items</w:t>
      </w:r>
    </w:p>
    <w:p w14:paraId="7D99CE48"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9362"/>
      </w:tblGrid>
      <w:tr w:rsidR="00496663" w14:paraId="2F4E8D0A" w14:textId="77777777">
        <w:tc>
          <w:tcPr>
            <w:tcW w:w="9362" w:type="dxa"/>
          </w:tcPr>
          <w:p w14:paraId="108B981F" w14:textId="77777777" w:rsidR="00496663" w:rsidRDefault="00E57D1C">
            <w:pPr>
              <w:rPr>
                <w:snapToGrid/>
                <w:lang w:eastAsia="zh-CN"/>
              </w:rPr>
            </w:pPr>
            <w:r>
              <w:rPr>
                <w:highlight w:val="green"/>
                <w:lang w:eastAsia="zh-CN"/>
              </w:rPr>
              <w:t>Agreement:</w:t>
            </w:r>
          </w:p>
          <w:p w14:paraId="56578965" w14:textId="77777777" w:rsidR="00496663" w:rsidRDefault="00E57D1C">
            <w:pPr>
              <w:pStyle w:val="ListParagraph"/>
              <w:numPr>
                <w:ilvl w:val="0"/>
                <w:numId w:val="23"/>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73EC101" w14:textId="77777777" w:rsidR="00496663" w:rsidRDefault="00E57D1C">
            <w:pPr>
              <w:pStyle w:val="ListParagraph"/>
              <w:numPr>
                <w:ilvl w:val="0"/>
                <w:numId w:val="24"/>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3D7F30FC" w14:textId="77777777" w:rsidR="00496663" w:rsidRDefault="00E57D1C">
            <w:pPr>
              <w:numPr>
                <w:ilvl w:val="1"/>
                <w:numId w:val="24"/>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5387037F" w14:textId="77777777" w:rsidR="00496663" w:rsidRDefault="00E57D1C">
            <w:pPr>
              <w:rPr>
                <w:color w:val="000000"/>
                <w:szCs w:val="20"/>
              </w:rPr>
            </w:pPr>
            <w:r>
              <w:rPr>
                <w:color w:val="000000"/>
                <w:szCs w:val="20"/>
              </w:rPr>
              <w:t>more than one alternative for at least multi-carrier transmission in intra-band CA is not precluded.</w:t>
            </w:r>
          </w:p>
          <w:p w14:paraId="7D9DF1B4" w14:textId="77777777" w:rsidR="00496663" w:rsidRDefault="00496663">
            <w:pPr>
              <w:rPr>
                <w:lang w:eastAsia="en-US"/>
              </w:rPr>
            </w:pPr>
          </w:p>
        </w:tc>
      </w:tr>
    </w:tbl>
    <w:p w14:paraId="73857BD7"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73EC02BA" w14:textId="77777777">
        <w:tc>
          <w:tcPr>
            <w:tcW w:w="2604" w:type="dxa"/>
          </w:tcPr>
          <w:p w14:paraId="62ECE4AF" w14:textId="77777777" w:rsidR="00496663" w:rsidRDefault="00E57D1C">
            <w:pPr>
              <w:rPr>
                <w:szCs w:val="20"/>
                <w:lang w:eastAsia="en-US"/>
              </w:rPr>
            </w:pPr>
            <w:r>
              <w:rPr>
                <w:szCs w:val="20"/>
                <w:lang w:eastAsia="en-US"/>
              </w:rPr>
              <w:t>Company</w:t>
            </w:r>
          </w:p>
        </w:tc>
        <w:tc>
          <w:tcPr>
            <w:tcW w:w="6758" w:type="dxa"/>
          </w:tcPr>
          <w:p w14:paraId="350DF7E6" w14:textId="77777777" w:rsidR="00496663" w:rsidRDefault="00E57D1C">
            <w:pPr>
              <w:rPr>
                <w:szCs w:val="20"/>
                <w:lang w:eastAsia="en-US"/>
              </w:rPr>
            </w:pPr>
            <w:r>
              <w:rPr>
                <w:szCs w:val="20"/>
              </w:rPr>
              <w:t>Key Proposals/Observations/Positions</w:t>
            </w:r>
          </w:p>
        </w:tc>
      </w:tr>
      <w:tr w:rsidR="00496663" w14:paraId="4D45D749" w14:textId="77777777">
        <w:trPr>
          <w:trHeight w:val="408"/>
        </w:trPr>
        <w:tc>
          <w:tcPr>
            <w:tcW w:w="2604" w:type="dxa"/>
            <w:noWrap/>
          </w:tcPr>
          <w:p w14:paraId="403181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6307D5B"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496663" w14:paraId="392D5F92" w14:textId="77777777">
        <w:trPr>
          <w:trHeight w:val="3171"/>
        </w:trPr>
        <w:tc>
          <w:tcPr>
            <w:tcW w:w="2604" w:type="dxa"/>
          </w:tcPr>
          <w:p w14:paraId="0B60F3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16833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3597518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09207C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E55BC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7A20FD9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5EAD4B4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496663" w14:paraId="40B95EEE" w14:textId="77777777">
        <w:trPr>
          <w:trHeight w:val="288"/>
        </w:trPr>
        <w:tc>
          <w:tcPr>
            <w:tcW w:w="2604" w:type="dxa"/>
            <w:noWrap/>
          </w:tcPr>
          <w:p w14:paraId="1CB8452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44185DD"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496663" w14:paraId="40D9B247" w14:textId="77777777">
        <w:trPr>
          <w:trHeight w:val="874"/>
        </w:trPr>
        <w:tc>
          <w:tcPr>
            <w:tcW w:w="2604" w:type="dxa"/>
            <w:noWrap/>
          </w:tcPr>
          <w:p w14:paraId="227B9C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7B35F5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600BD43B"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496663" w14:paraId="5CD1EDEE" w14:textId="77777777">
        <w:trPr>
          <w:trHeight w:val="552"/>
        </w:trPr>
        <w:tc>
          <w:tcPr>
            <w:tcW w:w="2604" w:type="dxa"/>
            <w:noWrap/>
          </w:tcPr>
          <w:p w14:paraId="7A99154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5DD2033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496663" w14:paraId="21CAE62F" w14:textId="77777777">
        <w:trPr>
          <w:trHeight w:val="288"/>
        </w:trPr>
        <w:tc>
          <w:tcPr>
            <w:tcW w:w="2604" w:type="dxa"/>
            <w:noWrap/>
          </w:tcPr>
          <w:p w14:paraId="7CA1AFF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61E824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496663" w14:paraId="7A3D9276" w14:textId="77777777">
        <w:trPr>
          <w:trHeight w:val="758"/>
        </w:trPr>
        <w:tc>
          <w:tcPr>
            <w:tcW w:w="2604" w:type="dxa"/>
            <w:noWrap/>
          </w:tcPr>
          <w:p w14:paraId="7FED58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F679A5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498854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496663" w14:paraId="11FA21D1" w14:textId="77777777">
        <w:trPr>
          <w:trHeight w:val="288"/>
        </w:trPr>
        <w:tc>
          <w:tcPr>
            <w:tcW w:w="2604" w:type="dxa"/>
            <w:noWrap/>
          </w:tcPr>
          <w:p w14:paraId="2728B66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FE93DF1"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496663" w14:paraId="3A73F168" w14:textId="77777777">
        <w:trPr>
          <w:trHeight w:val="528"/>
        </w:trPr>
        <w:tc>
          <w:tcPr>
            <w:tcW w:w="2604" w:type="dxa"/>
            <w:noWrap/>
          </w:tcPr>
          <w:p w14:paraId="43F00B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6AF7AB4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496663" w14:paraId="3C561ED6" w14:textId="77777777">
        <w:trPr>
          <w:trHeight w:val="528"/>
        </w:trPr>
        <w:tc>
          <w:tcPr>
            <w:tcW w:w="2604" w:type="dxa"/>
            <w:noWrap/>
          </w:tcPr>
          <w:p w14:paraId="0D00F8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794738A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496663" w14:paraId="4BC45F55" w14:textId="77777777">
        <w:trPr>
          <w:trHeight w:val="528"/>
        </w:trPr>
        <w:tc>
          <w:tcPr>
            <w:tcW w:w="2604" w:type="dxa"/>
            <w:noWrap/>
          </w:tcPr>
          <w:p w14:paraId="4EE9D7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7BFA48B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496663" w14:paraId="67713489" w14:textId="77777777">
        <w:trPr>
          <w:trHeight w:val="552"/>
        </w:trPr>
        <w:tc>
          <w:tcPr>
            <w:tcW w:w="2604" w:type="dxa"/>
            <w:noWrap/>
          </w:tcPr>
          <w:p w14:paraId="478A2B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1AAFDAF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496663" w14:paraId="746E9257" w14:textId="77777777">
        <w:trPr>
          <w:trHeight w:val="288"/>
        </w:trPr>
        <w:tc>
          <w:tcPr>
            <w:tcW w:w="2604" w:type="dxa"/>
            <w:noWrap/>
          </w:tcPr>
          <w:p w14:paraId="7CF96C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07B2E10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496663" w14:paraId="23861960" w14:textId="77777777">
        <w:trPr>
          <w:trHeight w:val="576"/>
        </w:trPr>
        <w:tc>
          <w:tcPr>
            <w:tcW w:w="2604" w:type="dxa"/>
            <w:noWrap/>
          </w:tcPr>
          <w:p w14:paraId="50F10F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4AEDE5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496663" w14:paraId="4B4618B6" w14:textId="77777777">
        <w:trPr>
          <w:trHeight w:val="576"/>
        </w:trPr>
        <w:tc>
          <w:tcPr>
            <w:tcW w:w="2604" w:type="dxa"/>
            <w:noWrap/>
          </w:tcPr>
          <w:p w14:paraId="6A884ED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0A4670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496663" w14:paraId="5BC610FA" w14:textId="77777777">
        <w:trPr>
          <w:trHeight w:val="288"/>
        </w:trPr>
        <w:tc>
          <w:tcPr>
            <w:tcW w:w="2604" w:type="dxa"/>
            <w:noWrap/>
          </w:tcPr>
          <w:p w14:paraId="5B2EE47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0FFAE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496663" w14:paraId="668D7432" w14:textId="77777777">
        <w:trPr>
          <w:trHeight w:val="288"/>
        </w:trPr>
        <w:tc>
          <w:tcPr>
            <w:tcW w:w="2604" w:type="dxa"/>
            <w:noWrap/>
          </w:tcPr>
          <w:p w14:paraId="58862D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2E82AF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496663" w14:paraId="707E35BE" w14:textId="77777777">
        <w:tc>
          <w:tcPr>
            <w:tcW w:w="2604" w:type="dxa"/>
          </w:tcPr>
          <w:p w14:paraId="5BAF88F7" w14:textId="77777777" w:rsidR="00496663" w:rsidRDefault="00496663">
            <w:pPr>
              <w:rPr>
                <w:szCs w:val="20"/>
                <w:lang w:eastAsia="en-US"/>
              </w:rPr>
            </w:pPr>
          </w:p>
        </w:tc>
        <w:tc>
          <w:tcPr>
            <w:tcW w:w="6758" w:type="dxa"/>
          </w:tcPr>
          <w:p w14:paraId="78264DA9" w14:textId="77777777" w:rsidR="00496663" w:rsidRDefault="00496663">
            <w:pPr>
              <w:rPr>
                <w:szCs w:val="20"/>
                <w:lang w:eastAsia="en-US"/>
              </w:rPr>
            </w:pPr>
          </w:p>
        </w:tc>
      </w:tr>
    </w:tbl>
    <w:p w14:paraId="34E0A2D9" w14:textId="77777777" w:rsidR="00496663" w:rsidRDefault="00496663">
      <w:pPr>
        <w:rPr>
          <w:lang w:eastAsia="en-US"/>
        </w:rPr>
      </w:pPr>
    </w:p>
    <w:p w14:paraId="28D43D2B" w14:textId="77777777" w:rsidR="00496663" w:rsidRDefault="00E57D1C">
      <w:pPr>
        <w:pStyle w:val="Heading3"/>
      </w:pPr>
      <w:r>
        <w:t>First round discussions</w:t>
      </w:r>
    </w:p>
    <w:p w14:paraId="713B6865" w14:textId="77777777" w:rsidR="00496663" w:rsidRDefault="00E57D1C">
      <w:pPr>
        <w:pStyle w:val="discussionpoint"/>
      </w:pPr>
      <w:r>
        <w:t>Discussion 2.2.1-1 (closed)</w:t>
      </w:r>
    </w:p>
    <w:p w14:paraId="0F20D95D" w14:textId="77777777" w:rsidR="00496663" w:rsidRDefault="00E57D1C">
      <w:r>
        <w:t>On if further introduce single LBT over multiple CCs under CA, the summary of positions so far:</w:t>
      </w:r>
    </w:p>
    <w:p w14:paraId="7A3F8332" w14:textId="77777777" w:rsidR="00496663" w:rsidRDefault="00E57D1C">
      <w:pPr>
        <w:pStyle w:val="ListParagraph"/>
        <w:numPr>
          <w:ilvl w:val="0"/>
          <w:numId w:val="17"/>
        </w:numPr>
      </w:pPr>
      <w:r>
        <w:t>Additional support of performing single LBT over all CCs (Alt CA.2. in earlier agreements)</w:t>
      </w:r>
    </w:p>
    <w:p w14:paraId="71992121" w14:textId="77777777" w:rsidR="00496663" w:rsidRDefault="00E57D1C">
      <w:pPr>
        <w:pStyle w:val="ListParagraph"/>
        <w:numPr>
          <w:ilvl w:val="1"/>
          <w:numId w:val="17"/>
        </w:numPr>
      </w:pPr>
      <w:r>
        <w:t>Huawei, CATT ( use right EDT), Nokia (implementation), Mediatek (for UL),</w:t>
      </w:r>
      <w:r>
        <w:rPr>
          <w:rFonts w:eastAsia="SimSun"/>
          <w:lang w:val="en-US" w:eastAsia="zh-CN"/>
        </w:rPr>
        <w:t xml:space="preserve"> Futurewei, InterDigital, </w:t>
      </w:r>
    </w:p>
    <w:p w14:paraId="1A98D485" w14:textId="77777777" w:rsidR="00496663" w:rsidRDefault="00E57D1C">
      <w:pPr>
        <w:pStyle w:val="ListParagraph"/>
        <w:numPr>
          <w:ilvl w:val="0"/>
          <w:numId w:val="17"/>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741DAA96" w14:textId="77777777" w:rsidR="00496663" w:rsidRDefault="00E57D1C">
      <w:pPr>
        <w:pStyle w:val="ListParagraph"/>
        <w:numPr>
          <w:ilvl w:val="1"/>
          <w:numId w:val="17"/>
        </w:numPr>
      </w:pPr>
      <w:r>
        <w:t>LGE</w:t>
      </w:r>
    </w:p>
    <w:p w14:paraId="31262624" w14:textId="77777777" w:rsidR="00496663" w:rsidRDefault="00E57D1C">
      <w:pPr>
        <w:pStyle w:val="ListParagraph"/>
        <w:numPr>
          <w:ilvl w:val="0"/>
          <w:numId w:val="17"/>
        </w:numPr>
      </w:pPr>
      <w:r>
        <w:t xml:space="preserve">Do not support single LBT over all CCs  </w:t>
      </w:r>
    </w:p>
    <w:p w14:paraId="1F92116A" w14:textId="77777777" w:rsidR="00496663" w:rsidRDefault="00E57D1C">
      <w:pPr>
        <w:pStyle w:val="ListParagraph"/>
        <w:numPr>
          <w:ilvl w:val="1"/>
          <w:numId w:val="17"/>
        </w:numPr>
        <w:rPr>
          <w:lang w:eastAsia="en-US"/>
        </w:rPr>
      </w:pPr>
      <w:r>
        <w:rPr>
          <w:lang w:eastAsia="en-US"/>
        </w:rPr>
        <w:t>ZTE, OPPO, Qualcomm, Charter, Intel, Lenovo, Xiaomi, vivo</w:t>
      </w:r>
      <w:r>
        <w:rPr>
          <w:rFonts w:eastAsia="SimSun" w:hint="eastAsia"/>
          <w:lang w:val="en-US" w:eastAsia="zh-CN"/>
        </w:rPr>
        <w:t>, Transsion</w:t>
      </w:r>
      <w:r>
        <w:rPr>
          <w:lang w:eastAsia="en-US"/>
        </w:rPr>
        <w:t>, Apple</w:t>
      </w:r>
      <w:ins w:id="7" w:author="Noh Minseok" w:date="2021-10-13T16:49:00Z">
        <w:r>
          <w:rPr>
            <w:lang w:eastAsia="en-US"/>
          </w:rPr>
          <w:t>, WILUS</w:t>
        </w:r>
      </w:ins>
      <w:r>
        <w:rPr>
          <w:lang w:eastAsia="en-US"/>
        </w:rPr>
        <w:t>, TCL</w:t>
      </w:r>
    </w:p>
    <w:p w14:paraId="41B2DD49" w14:textId="77777777" w:rsidR="00496663" w:rsidRDefault="00E57D1C">
      <w:pPr>
        <w:pStyle w:val="ListParagraph"/>
        <w:numPr>
          <w:ilvl w:val="0"/>
          <w:numId w:val="17"/>
        </w:numPr>
        <w:rPr>
          <w:lang w:eastAsia="en-US"/>
        </w:rPr>
      </w:pPr>
      <w:r>
        <w:rPr>
          <w:lang w:eastAsia="en-US"/>
        </w:rPr>
        <w:t>Other: Deprioritize (Docomo, Samsung)</w:t>
      </w:r>
    </w:p>
    <w:p w14:paraId="05E001D4" w14:textId="77777777" w:rsidR="00496663" w:rsidRDefault="00496663"/>
    <w:p w14:paraId="7DB2E05A"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496663" w14:paraId="3E8C2455" w14:textId="77777777">
        <w:tc>
          <w:tcPr>
            <w:tcW w:w="1117" w:type="dxa"/>
          </w:tcPr>
          <w:p w14:paraId="5255E1B1" w14:textId="77777777" w:rsidR="00496663" w:rsidRDefault="00E57D1C">
            <w:pPr>
              <w:rPr>
                <w:lang w:eastAsia="en-US"/>
              </w:rPr>
            </w:pPr>
            <w:r>
              <w:rPr>
                <w:lang w:eastAsia="en-US"/>
              </w:rPr>
              <w:t>Company</w:t>
            </w:r>
          </w:p>
        </w:tc>
        <w:tc>
          <w:tcPr>
            <w:tcW w:w="8245" w:type="dxa"/>
          </w:tcPr>
          <w:p w14:paraId="43C02D06" w14:textId="77777777" w:rsidR="00496663" w:rsidRDefault="00E57D1C">
            <w:pPr>
              <w:rPr>
                <w:lang w:eastAsia="en-US"/>
              </w:rPr>
            </w:pPr>
            <w:r>
              <w:rPr>
                <w:lang w:eastAsia="en-US"/>
              </w:rPr>
              <w:t>View</w:t>
            </w:r>
          </w:p>
        </w:tc>
      </w:tr>
      <w:tr w:rsidR="00496663" w14:paraId="4F97EF51" w14:textId="77777777">
        <w:tc>
          <w:tcPr>
            <w:tcW w:w="1117" w:type="dxa"/>
          </w:tcPr>
          <w:p w14:paraId="215AB2F6" w14:textId="77777777" w:rsidR="00496663" w:rsidRDefault="00E57D1C">
            <w:pPr>
              <w:rPr>
                <w:lang w:eastAsia="en-US"/>
              </w:rPr>
            </w:pPr>
            <w:r>
              <w:rPr>
                <w:lang w:eastAsia="en-US"/>
              </w:rPr>
              <w:t>Intel</w:t>
            </w:r>
          </w:p>
        </w:tc>
        <w:tc>
          <w:tcPr>
            <w:tcW w:w="8245" w:type="dxa"/>
          </w:tcPr>
          <w:p w14:paraId="2F90584B" w14:textId="77777777" w:rsidR="00496663" w:rsidRDefault="00E57D1C">
            <w:pPr>
              <w:rPr>
                <w:lang w:eastAsia="en-US"/>
              </w:rPr>
            </w:pPr>
            <w:r>
              <w:rPr>
                <w:lang w:eastAsia="en-US"/>
              </w:rPr>
              <w:t>We do not see any strong technical reason to support a single LBT over all CCs. In this matter, we have added our preference above.</w:t>
            </w:r>
          </w:p>
        </w:tc>
      </w:tr>
      <w:tr w:rsidR="00496663" w14:paraId="30ABE10F" w14:textId="77777777">
        <w:tc>
          <w:tcPr>
            <w:tcW w:w="1117" w:type="dxa"/>
          </w:tcPr>
          <w:p w14:paraId="12C4C780" w14:textId="77777777" w:rsidR="00496663" w:rsidRDefault="00E57D1C">
            <w:pPr>
              <w:rPr>
                <w:lang w:eastAsia="en-US"/>
              </w:rPr>
            </w:pPr>
            <w:r>
              <w:rPr>
                <w:lang w:eastAsia="en-US"/>
              </w:rPr>
              <w:t>Lenovo, Motorola Mobility</w:t>
            </w:r>
          </w:p>
        </w:tc>
        <w:tc>
          <w:tcPr>
            <w:tcW w:w="8245" w:type="dxa"/>
          </w:tcPr>
          <w:p w14:paraId="22264182" w14:textId="77777777" w:rsidR="00496663" w:rsidRDefault="00E57D1C">
            <w:pPr>
              <w:rPr>
                <w:lang w:eastAsia="en-US"/>
              </w:rPr>
            </w:pPr>
            <w:r>
              <w:rPr>
                <w:lang w:eastAsia="en-US"/>
              </w:rPr>
              <w:t>We don’t prefer to support single LBT over all CCs</w:t>
            </w:r>
          </w:p>
        </w:tc>
      </w:tr>
      <w:tr w:rsidR="00496663" w14:paraId="0D1ACCD1" w14:textId="77777777">
        <w:tc>
          <w:tcPr>
            <w:tcW w:w="1117" w:type="dxa"/>
          </w:tcPr>
          <w:p w14:paraId="4CE5C534"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8245" w:type="dxa"/>
          </w:tcPr>
          <w:p w14:paraId="25CB440B" w14:textId="77777777" w:rsidR="00496663" w:rsidRDefault="00E57D1C">
            <w:r>
              <w:t>Do not support single LBT over all CCs.</w:t>
            </w:r>
          </w:p>
          <w:p w14:paraId="01FE1FE9" w14:textId="77777777" w:rsidR="00496663" w:rsidRDefault="00E57D1C">
            <w:pPr>
              <w:rPr>
                <w:lang w:eastAsia="en-US"/>
              </w:rPr>
            </w:pPr>
            <w:r>
              <w:t>From our understanding, single LBT over all CCs will increase failure possibility thus not preferred.</w:t>
            </w:r>
          </w:p>
        </w:tc>
      </w:tr>
      <w:tr w:rsidR="00496663" w14:paraId="6B9CB041" w14:textId="77777777">
        <w:tc>
          <w:tcPr>
            <w:tcW w:w="1117" w:type="dxa"/>
          </w:tcPr>
          <w:p w14:paraId="583036FB" w14:textId="77777777" w:rsidR="00496663" w:rsidRDefault="00E57D1C">
            <w:pPr>
              <w:rPr>
                <w:rFonts w:eastAsia="SimSun"/>
                <w:lang w:val="en-US" w:eastAsia="zh-CN"/>
              </w:rPr>
            </w:pPr>
            <w:r>
              <w:rPr>
                <w:rFonts w:eastAsia="SimSun" w:hint="eastAsia"/>
                <w:lang w:val="en-US" w:eastAsia="zh-CN"/>
              </w:rPr>
              <w:t>ZTE, Sanechips</w:t>
            </w:r>
          </w:p>
        </w:tc>
        <w:tc>
          <w:tcPr>
            <w:tcW w:w="8245" w:type="dxa"/>
          </w:tcPr>
          <w:p w14:paraId="4CBA2FD6" w14:textId="77777777" w:rsidR="00496663" w:rsidRDefault="00E57D1C">
            <w:pPr>
              <w:rPr>
                <w:rFonts w:eastAsia="SimSun"/>
                <w:lang w:val="en-US" w:eastAsia="zh-CN"/>
              </w:rPr>
            </w:pPr>
            <w:r>
              <w:rPr>
                <w:rFonts w:eastAsia="SimSun" w:hint="eastAsia"/>
                <w:lang w:val="en-US" w:eastAsia="zh-CN"/>
              </w:rPr>
              <w:t>There is no see the necessity of supporting single LBT over all CCs.</w:t>
            </w:r>
          </w:p>
          <w:p w14:paraId="1DCA0E8B" w14:textId="77777777" w:rsidR="00496663" w:rsidRDefault="00E57D1C">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w:t>
            </w:r>
            <w:r>
              <w:rPr>
                <w:rFonts w:eastAsia="SimSun" w:hint="eastAsia"/>
                <w:lang w:val="en-US" w:eastAsia="zh-CN"/>
              </w:rPr>
              <w:lastRenderedPageBreak/>
              <w:t>ssue.</w:t>
            </w:r>
          </w:p>
        </w:tc>
      </w:tr>
      <w:tr w:rsidR="00496663" w14:paraId="50A40AC1" w14:textId="77777777">
        <w:tc>
          <w:tcPr>
            <w:tcW w:w="1117" w:type="dxa"/>
          </w:tcPr>
          <w:p w14:paraId="75228B92" w14:textId="77777777" w:rsidR="00496663" w:rsidRDefault="00E57D1C">
            <w:pPr>
              <w:rPr>
                <w:rFonts w:eastAsiaTheme="minorEastAsia"/>
                <w:lang w:eastAsia="zh-CN"/>
              </w:rPr>
            </w:pPr>
            <w:r>
              <w:rPr>
                <w:rFonts w:eastAsiaTheme="minorEastAsia"/>
                <w:lang w:eastAsia="zh-CN"/>
              </w:rPr>
              <w:lastRenderedPageBreak/>
              <w:t>Vivo</w:t>
            </w:r>
          </w:p>
        </w:tc>
        <w:tc>
          <w:tcPr>
            <w:tcW w:w="8245" w:type="dxa"/>
          </w:tcPr>
          <w:p w14:paraId="495157D9" w14:textId="77777777" w:rsidR="00496663" w:rsidRDefault="00E57D1C">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496663" w14:paraId="4D2AEA31" w14:textId="77777777">
        <w:tc>
          <w:tcPr>
            <w:tcW w:w="1117" w:type="dxa"/>
          </w:tcPr>
          <w:p w14:paraId="403D6FAC" w14:textId="77777777" w:rsidR="00496663" w:rsidRDefault="00E57D1C">
            <w:pPr>
              <w:rPr>
                <w:lang w:eastAsia="en-US"/>
              </w:rPr>
            </w:pPr>
            <w:r>
              <w:rPr>
                <w:lang w:eastAsia="en-US"/>
              </w:rPr>
              <w:t xml:space="preserve">Ericsson </w:t>
            </w:r>
          </w:p>
        </w:tc>
        <w:tc>
          <w:tcPr>
            <w:tcW w:w="8245" w:type="dxa"/>
          </w:tcPr>
          <w:p w14:paraId="0FF1DFFF" w14:textId="77777777" w:rsidR="00496663" w:rsidRDefault="00E57D1C">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496663" w14:paraId="2B894D43" w14:textId="77777777">
        <w:tc>
          <w:tcPr>
            <w:tcW w:w="1117" w:type="dxa"/>
          </w:tcPr>
          <w:p w14:paraId="02672841" w14:textId="77777777" w:rsidR="00496663" w:rsidRDefault="00E57D1C">
            <w:pPr>
              <w:rPr>
                <w:lang w:eastAsia="en-US"/>
              </w:rPr>
            </w:pPr>
            <w:r>
              <w:rPr>
                <w:lang w:eastAsia="en-US"/>
              </w:rPr>
              <w:t>Apple</w:t>
            </w:r>
          </w:p>
        </w:tc>
        <w:tc>
          <w:tcPr>
            <w:tcW w:w="8245" w:type="dxa"/>
          </w:tcPr>
          <w:p w14:paraId="4A7FFFE8" w14:textId="77777777" w:rsidR="00496663" w:rsidRDefault="00E57D1C">
            <w:pPr>
              <w:rPr>
                <w:lang w:eastAsia="en-US"/>
              </w:rPr>
            </w:pPr>
            <w:r>
              <w:rPr>
                <w:lang w:eastAsia="en-US"/>
              </w:rPr>
              <w:t xml:space="preserve">Do not support Alt CA2. </w:t>
            </w:r>
          </w:p>
        </w:tc>
      </w:tr>
      <w:tr w:rsidR="00496663" w14:paraId="26426A09" w14:textId="77777777">
        <w:tc>
          <w:tcPr>
            <w:tcW w:w="1117" w:type="dxa"/>
          </w:tcPr>
          <w:p w14:paraId="4D65D5FC" w14:textId="77777777" w:rsidR="00496663" w:rsidRDefault="00E57D1C">
            <w:pPr>
              <w:wordWrap/>
            </w:pPr>
            <w:r>
              <w:rPr>
                <w:rFonts w:hint="eastAsia"/>
              </w:rPr>
              <w:t>LG Electronics</w:t>
            </w:r>
          </w:p>
        </w:tc>
        <w:tc>
          <w:tcPr>
            <w:tcW w:w="8245" w:type="dxa"/>
          </w:tcPr>
          <w:p w14:paraId="56CF0BCC" w14:textId="77777777" w:rsidR="00496663" w:rsidRDefault="00E57D1C">
            <w:pPr>
              <w:wordWrap/>
            </w:pPr>
            <w:r>
              <w:rPr>
                <w:rFonts w:hint="eastAsia"/>
              </w:rPr>
              <w:t xml:space="preserve">We added our precise </w:t>
            </w:r>
            <w:r>
              <w:t>position in the above.</w:t>
            </w:r>
          </w:p>
          <w:p w14:paraId="6004767C" w14:textId="77777777" w:rsidR="00496663" w:rsidRDefault="00E57D1C">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496663" w14:paraId="6798F2E8" w14:textId="77777777">
        <w:tc>
          <w:tcPr>
            <w:tcW w:w="1117" w:type="dxa"/>
          </w:tcPr>
          <w:p w14:paraId="5CEA9FD4" w14:textId="77777777" w:rsidR="00496663" w:rsidRDefault="00E57D1C">
            <w:r>
              <w:rPr>
                <w:rFonts w:eastAsia="SimSun"/>
                <w:color w:val="FF0000"/>
                <w:lang w:val="en-US" w:eastAsia="zh-CN"/>
              </w:rPr>
              <w:t>InterDigital</w:t>
            </w:r>
          </w:p>
        </w:tc>
        <w:tc>
          <w:tcPr>
            <w:tcW w:w="8245" w:type="dxa"/>
          </w:tcPr>
          <w:p w14:paraId="30026993" w14:textId="77777777" w:rsidR="00496663" w:rsidRDefault="00E57D1C">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496663" w14:paraId="233BF693" w14:textId="77777777">
        <w:tc>
          <w:tcPr>
            <w:tcW w:w="1117" w:type="dxa"/>
          </w:tcPr>
          <w:p w14:paraId="71ABAB8F" w14:textId="77777777" w:rsidR="00496663" w:rsidRDefault="00E57D1C">
            <w:pPr>
              <w:rPr>
                <w:rFonts w:eastAsia="SimSun"/>
                <w:color w:val="FF0000"/>
                <w:lang w:val="en-US" w:eastAsia="zh-CN"/>
              </w:rPr>
            </w:pPr>
            <w:r>
              <w:rPr>
                <w:rFonts w:eastAsia="SimSun"/>
                <w:color w:val="000000" w:themeColor="text1"/>
                <w:lang w:val="en-US" w:eastAsia="zh-CN"/>
              </w:rPr>
              <w:t>Mediatek</w:t>
            </w:r>
          </w:p>
        </w:tc>
        <w:tc>
          <w:tcPr>
            <w:tcW w:w="8245" w:type="dxa"/>
          </w:tcPr>
          <w:p w14:paraId="61E181C3" w14:textId="77777777" w:rsidR="00496663" w:rsidRDefault="00E57D1C">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496663" w14:paraId="3D6FACA7" w14:textId="77777777">
        <w:tc>
          <w:tcPr>
            <w:tcW w:w="1117" w:type="dxa"/>
          </w:tcPr>
          <w:p w14:paraId="4E6F2BFC" w14:textId="77777777" w:rsidR="00496663" w:rsidRDefault="00E57D1C">
            <w:pPr>
              <w:rPr>
                <w:rFonts w:eastAsia="SimSun"/>
                <w:color w:val="000000" w:themeColor="text1"/>
                <w:lang w:val="en-US" w:eastAsia="zh-CN"/>
              </w:rPr>
            </w:pPr>
            <w:r>
              <w:rPr>
                <w:rFonts w:eastAsia="SimSun" w:hint="eastAsia"/>
                <w:lang w:val="en-US" w:eastAsia="zh-CN"/>
              </w:rPr>
              <w:t>Transsion</w:t>
            </w:r>
          </w:p>
        </w:tc>
        <w:tc>
          <w:tcPr>
            <w:tcW w:w="8245" w:type="dxa"/>
          </w:tcPr>
          <w:p w14:paraId="19F7406F" w14:textId="77777777" w:rsidR="00496663" w:rsidRDefault="00E57D1C">
            <w:pPr>
              <w:rPr>
                <w:rFonts w:eastAsia="SimSun"/>
                <w:color w:val="000000" w:themeColor="text1"/>
                <w:lang w:val="en-US" w:eastAsia="zh-CN"/>
              </w:rPr>
            </w:pPr>
            <w:r>
              <w:rPr>
                <w:rFonts w:eastAsia="SimSun" w:hint="eastAsia"/>
                <w:lang w:val="en-US" w:eastAsia="zh-CN"/>
              </w:rPr>
              <w:t>We do not support to introduce Alt CA 2 to the spec.</w:t>
            </w:r>
          </w:p>
        </w:tc>
      </w:tr>
      <w:tr w:rsidR="00496663" w14:paraId="3845DE73" w14:textId="77777777">
        <w:tc>
          <w:tcPr>
            <w:tcW w:w="1117" w:type="dxa"/>
          </w:tcPr>
          <w:p w14:paraId="003F63B4" w14:textId="77777777" w:rsidR="00496663" w:rsidRDefault="00E57D1C">
            <w:pPr>
              <w:rPr>
                <w:rFonts w:eastAsia="SimSun"/>
                <w:lang w:val="en-US" w:eastAsia="zh-CN"/>
              </w:rPr>
            </w:pPr>
            <w:r>
              <w:rPr>
                <w:rFonts w:eastAsia="SimSun"/>
                <w:lang w:val="en-US" w:eastAsia="zh-CN"/>
              </w:rPr>
              <w:t>Futurewei</w:t>
            </w:r>
          </w:p>
        </w:tc>
        <w:tc>
          <w:tcPr>
            <w:tcW w:w="8245" w:type="dxa"/>
          </w:tcPr>
          <w:p w14:paraId="1AE0AC7C" w14:textId="77777777" w:rsidR="00496663" w:rsidRDefault="00E57D1C">
            <w:pPr>
              <w:rPr>
                <w:rFonts w:eastAsia="SimSun"/>
                <w:lang w:val="en-US" w:eastAsia="zh-CN"/>
              </w:rPr>
            </w:pPr>
            <w:r>
              <w:rPr>
                <w:lang w:eastAsia="en-US"/>
              </w:rPr>
              <w:t>We support Alt CA2 as it can be beneficial in low-load scenarios. We added our support.</w:t>
            </w:r>
          </w:p>
        </w:tc>
      </w:tr>
      <w:tr w:rsidR="00496663" w14:paraId="75BDC691" w14:textId="77777777">
        <w:tc>
          <w:tcPr>
            <w:tcW w:w="1117" w:type="dxa"/>
          </w:tcPr>
          <w:p w14:paraId="6B73BBFD"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51FFCD6C" w14:textId="77777777" w:rsidR="00496663" w:rsidRDefault="00E57D1C">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5D789375" w14:textId="77777777" w:rsidR="00496663" w:rsidRDefault="00E57D1C">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496663" w14:paraId="01B232B1" w14:textId="77777777">
        <w:tc>
          <w:tcPr>
            <w:tcW w:w="1117" w:type="dxa"/>
          </w:tcPr>
          <w:p w14:paraId="0C77AB6E" w14:textId="77777777" w:rsidR="00496663" w:rsidRDefault="00E57D1C">
            <w:pPr>
              <w:rPr>
                <w:rFonts w:eastAsia="SimSun"/>
                <w:lang w:val="en-US" w:eastAsia="zh-CN"/>
              </w:rPr>
            </w:pPr>
            <w:r>
              <w:rPr>
                <w:rFonts w:eastAsia="MS Mincho"/>
                <w:color w:val="000000" w:themeColor="text1"/>
                <w:lang w:val="en-US" w:eastAsia="ja-JP"/>
              </w:rPr>
              <w:t>Docomo</w:t>
            </w:r>
          </w:p>
        </w:tc>
        <w:tc>
          <w:tcPr>
            <w:tcW w:w="8245" w:type="dxa"/>
          </w:tcPr>
          <w:p w14:paraId="65F84D16" w14:textId="77777777" w:rsidR="00496663" w:rsidRDefault="00E57D1C">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496663" w14:paraId="564C5A7F" w14:textId="77777777">
        <w:tc>
          <w:tcPr>
            <w:tcW w:w="1117" w:type="dxa"/>
          </w:tcPr>
          <w:p w14:paraId="2C4F60C8" w14:textId="77777777" w:rsidR="00496663" w:rsidRDefault="00E57D1C">
            <w:pPr>
              <w:rPr>
                <w:rFonts w:eastAsia="SimSun"/>
                <w:lang w:val="en-US" w:eastAsia="zh-CN"/>
              </w:rPr>
            </w:pPr>
            <w:r>
              <w:rPr>
                <w:rFonts w:eastAsia="SimSun"/>
                <w:lang w:val="en-US" w:eastAsia="zh-CN"/>
              </w:rPr>
              <w:t>Nokia, NSB</w:t>
            </w:r>
          </w:p>
        </w:tc>
        <w:tc>
          <w:tcPr>
            <w:tcW w:w="8245" w:type="dxa"/>
          </w:tcPr>
          <w:p w14:paraId="7C40A023" w14:textId="77777777" w:rsidR="00496663" w:rsidRDefault="00E57D1C">
            <w:pPr>
              <w:rPr>
                <w:lang w:eastAsia="en-US"/>
              </w:rPr>
            </w:pPr>
            <w:r>
              <w:rPr>
                <w:lang w:eastAsia="en-US"/>
              </w:rPr>
              <w:t>We are ok with a single LBT for multiple carriers. However, this may also be left for implementation.</w:t>
            </w:r>
          </w:p>
        </w:tc>
      </w:tr>
      <w:tr w:rsidR="00496663" w14:paraId="2CED323A" w14:textId="77777777">
        <w:tc>
          <w:tcPr>
            <w:tcW w:w="1117" w:type="dxa"/>
          </w:tcPr>
          <w:p w14:paraId="4A3896AC"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77F92AD5" w14:textId="77777777" w:rsidR="00496663" w:rsidRDefault="00E57D1C">
            <w:pPr>
              <w:rPr>
                <w:lang w:eastAsia="en-US"/>
              </w:rPr>
            </w:pPr>
            <w:r>
              <w:rPr>
                <w:lang w:val="en-US"/>
              </w:rPr>
              <w:t>We d</w:t>
            </w:r>
            <w:r>
              <w:t>o not support single LBT over all CCs.</w:t>
            </w:r>
          </w:p>
        </w:tc>
      </w:tr>
      <w:tr w:rsidR="00496663" w14:paraId="4AFC5DF9" w14:textId="77777777">
        <w:tc>
          <w:tcPr>
            <w:tcW w:w="1117" w:type="dxa"/>
          </w:tcPr>
          <w:p w14:paraId="22ACB6DC" w14:textId="77777777" w:rsidR="00496663" w:rsidRDefault="00E57D1C">
            <w:pPr>
              <w:rPr>
                <w:rFonts w:eastAsia="Malgun Gothic"/>
                <w:lang w:val="en-US"/>
              </w:rPr>
            </w:pPr>
            <w:r>
              <w:rPr>
                <w:rFonts w:eastAsiaTheme="minorEastAsia" w:hint="eastAsia"/>
                <w:lang w:eastAsia="zh-CN"/>
              </w:rPr>
              <w:t>CATT</w:t>
            </w:r>
          </w:p>
        </w:tc>
        <w:tc>
          <w:tcPr>
            <w:tcW w:w="8245" w:type="dxa"/>
          </w:tcPr>
          <w:p w14:paraId="56EFDCF4" w14:textId="77777777" w:rsidR="00496663" w:rsidRDefault="00E57D1C">
            <w:pPr>
              <w:rPr>
                <w:lang w:val="en-US"/>
              </w:rPr>
            </w:pPr>
            <w:r>
              <w:rPr>
                <w:rFonts w:eastAsiaTheme="minorEastAsia" w:hint="eastAsia"/>
                <w:lang w:eastAsia="zh-CN"/>
              </w:rPr>
              <w:t xml:space="preserve">We think performing a single LBT for multiple carriers can be left for gNB implementation. </w:t>
            </w:r>
          </w:p>
        </w:tc>
      </w:tr>
      <w:tr w:rsidR="00496663" w14:paraId="45DB5847" w14:textId="77777777">
        <w:tc>
          <w:tcPr>
            <w:tcW w:w="1117" w:type="dxa"/>
          </w:tcPr>
          <w:p w14:paraId="4EADF16C" w14:textId="77777777" w:rsidR="00496663" w:rsidRDefault="00E57D1C">
            <w:pPr>
              <w:rPr>
                <w:rFonts w:eastAsiaTheme="minorEastAsia"/>
                <w:lang w:eastAsia="zh-CN"/>
              </w:rPr>
            </w:pPr>
            <w:r>
              <w:t>TCL</w:t>
            </w:r>
          </w:p>
        </w:tc>
        <w:tc>
          <w:tcPr>
            <w:tcW w:w="8245" w:type="dxa"/>
          </w:tcPr>
          <w:p w14:paraId="02139F85" w14:textId="77777777" w:rsidR="00496663" w:rsidRDefault="00E57D1C">
            <w:pPr>
              <w:rPr>
                <w:rFonts w:eastAsiaTheme="minorEastAsia"/>
                <w:lang w:eastAsia="zh-CN"/>
              </w:rPr>
            </w:pPr>
            <w:r>
              <w:t>We do not support one LBT over all CCs. In the higher frequencies, it makes the problem intricate.</w:t>
            </w:r>
          </w:p>
        </w:tc>
      </w:tr>
      <w:tr w:rsidR="00496663" w14:paraId="09F4BC90" w14:textId="77777777">
        <w:tc>
          <w:tcPr>
            <w:tcW w:w="1117" w:type="dxa"/>
          </w:tcPr>
          <w:p w14:paraId="0AD68705" w14:textId="77777777" w:rsidR="00496663" w:rsidRDefault="00E57D1C">
            <w:r>
              <w:rPr>
                <w:rFonts w:eastAsia="SimSun"/>
                <w:lang w:val="en-US" w:eastAsia="zh-CN"/>
              </w:rPr>
              <w:t>Samsung</w:t>
            </w:r>
          </w:p>
        </w:tc>
        <w:tc>
          <w:tcPr>
            <w:tcW w:w="8245" w:type="dxa"/>
          </w:tcPr>
          <w:p w14:paraId="63069285" w14:textId="77777777" w:rsidR="00496663" w:rsidRDefault="00E57D1C">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0E2FF201" w14:textId="77777777" w:rsidR="00496663" w:rsidRDefault="00E57D1C">
            <w:pPr>
              <w:rPr>
                <w:rFonts w:eastAsia="SimSun"/>
                <w:color w:val="FF0000"/>
                <w:lang w:val="en-US" w:eastAsia="zh-CN"/>
              </w:rPr>
            </w:pPr>
            <w:r>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6063C33D" w14:textId="77777777" w:rsidR="00496663" w:rsidRDefault="00E57D1C">
            <w:pPr>
              <w:spacing w:after="0"/>
              <w:rPr>
                <w:color w:val="FF0000"/>
                <w:u w:val="single"/>
                <w:lang w:eastAsia="zh-CN"/>
              </w:rPr>
            </w:pPr>
            <w:r>
              <w:rPr>
                <w:color w:val="FF0000"/>
                <w:u w:val="single"/>
                <w:lang w:eastAsia="zh-CN"/>
              </w:rPr>
              <w:t>Conclusion:</w:t>
            </w:r>
          </w:p>
          <w:p w14:paraId="6E45E1CF" w14:textId="77777777" w:rsidR="00496663" w:rsidRDefault="00E57D1C">
            <w:r>
              <w:rPr>
                <w:color w:val="FF0000"/>
              </w:rPr>
              <w:t xml:space="preserve">There is no consensus in RAN1 to support the functionality of accessing a carrier if there is interference in part of the carrier in frequency. </w:t>
            </w:r>
          </w:p>
        </w:tc>
      </w:tr>
      <w:tr w:rsidR="00496663" w14:paraId="3BC079B0" w14:textId="77777777">
        <w:tc>
          <w:tcPr>
            <w:tcW w:w="1117" w:type="dxa"/>
          </w:tcPr>
          <w:p w14:paraId="0CF28541" w14:textId="77777777" w:rsidR="00496663" w:rsidRDefault="00E57D1C">
            <w:pPr>
              <w:rPr>
                <w:rFonts w:eastAsia="SimSun"/>
                <w:lang w:val="en-US" w:eastAsia="zh-CN"/>
              </w:rPr>
            </w:pPr>
            <w:r>
              <w:rPr>
                <w:rFonts w:eastAsiaTheme="minorEastAsia"/>
                <w:lang w:val="en-US" w:eastAsia="zh-CN"/>
              </w:rPr>
              <w:t>Charter Communications</w:t>
            </w:r>
          </w:p>
        </w:tc>
        <w:tc>
          <w:tcPr>
            <w:tcW w:w="8245" w:type="dxa"/>
          </w:tcPr>
          <w:p w14:paraId="4EEED725" w14:textId="77777777" w:rsidR="00496663" w:rsidRDefault="00E57D1C">
            <w:pPr>
              <w:rPr>
                <w:rFonts w:eastAsia="SimSun"/>
                <w:lang w:val="en-US" w:eastAsia="zh-CN"/>
              </w:rPr>
            </w:pPr>
            <w:r>
              <w:rPr>
                <w:rFonts w:eastAsia="SimSun"/>
                <w:lang w:val="en-US" w:eastAsia="zh-CN"/>
              </w:rPr>
              <w:t>We do not see the need or benefit for a single LBT over all CCs.</w:t>
            </w:r>
          </w:p>
        </w:tc>
      </w:tr>
      <w:tr w:rsidR="00496663" w14:paraId="62E3ABCB" w14:textId="77777777">
        <w:tc>
          <w:tcPr>
            <w:tcW w:w="1117" w:type="dxa"/>
          </w:tcPr>
          <w:p w14:paraId="62092735" w14:textId="77777777" w:rsidR="00496663" w:rsidRDefault="00E57D1C">
            <w:pPr>
              <w:rPr>
                <w:rFonts w:eastAsiaTheme="minorEastAsia"/>
                <w:lang w:val="en-US" w:eastAsia="zh-CN"/>
              </w:rPr>
            </w:pPr>
            <w:r>
              <w:rPr>
                <w:rFonts w:eastAsia="SimSun"/>
                <w:color w:val="000000" w:themeColor="text1"/>
                <w:lang w:val="en-US" w:eastAsia="zh-CN"/>
              </w:rPr>
              <w:t>Huawei, HiSilicon</w:t>
            </w:r>
          </w:p>
        </w:tc>
        <w:tc>
          <w:tcPr>
            <w:tcW w:w="8245" w:type="dxa"/>
          </w:tcPr>
          <w:p w14:paraId="14320708" w14:textId="77777777" w:rsidR="00496663" w:rsidRDefault="00E57D1C">
            <w:r>
              <w:rPr>
                <w:szCs w:val="20"/>
              </w:rPr>
              <w:t xml:space="preserve">We support having the option of </w:t>
            </w:r>
            <w:r>
              <w:t xml:space="preserve">supporting single LBT over all CCs (Alt CA.2.). </w:t>
            </w:r>
          </w:p>
          <w:p w14:paraId="5E446B29" w14:textId="77777777" w:rsidR="00496663" w:rsidRDefault="00E57D1C">
            <w:r>
              <w:t xml:space="preserve">Alt CA.2. </w:t>
            </w:r>
            <w:r>
              <w:rPr>
                <w:szCs w:val="20"/>
              </w:rPr>
              <w:t xml:space="preserve"> facilitates, for instance, performing only one LBT for the whole transmission BW instead of multiple parallel LBTs.</w:t>
            </w:r>
            <w:r>
              <w:rPr>
                <w:lang w:eastAsia="zh-CN"/>
              </w:rPr>
              <w:t xml:space="preserve"> This in fact would significantly reduce the computational </w:t>
            </w:r>
            <w:r>
              <w:t>complexity and energy consumption of the LBT in low density deployments.</w:t>
            </w:r>
          </w:p>
          <w:p w14:paraId="01CFF903" w14:textId="77777777" w:rsidR="00496663" w:rsidRDefault="00E57D1C">
            <w:r>
              <w:t xml:space="preserve">In Alt CA.2., a single LBT BW can span the total aggregated bandwidth of DL CA or UL CA. For instance, if a carrier BW of 400 MHz is used, and the transmissions are scheduled over 5 contiguous intra-band carriers, the LBT BW could span 2 GHz instead of performing 5 parallel LBT procedures </w:t>
            </w:r>
            <w:r>
              <w:lastRenderedPageBreak/>
              <w:t xml:space="preserve">with 400 MHz BW each. Note also that the minimum LBT BW of a coexisting 802.11ad/ay network is 2.16 GHz. Supporting Alt CA.2 for NR would facilitate a fair coexistence with 802.11ad/ay network.  </w:t>
            </w:r>
          </w:p>
          <w:p w14:paraId="229097E5" w14:textId="77777777" w:rsidR="00496663" w:rsidRDefault="00496663"/>
          <w:p w14:paraId="202001B0" w14:textId="77777777" w:rsidR="00496663" w:rsidRDefault="00E57D1C">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Pr>
                <w:rFonts w:ascii="Times" w:hAnsi="Times"/>
                <w:szCs w:val="24"/>
              </w:rPr>
              <w:t>performing multiple LBT, one for each channel bandwidth separately) and should be used in  low density scenarios in which the chance of LBT failure is minimal. As discussed above, in such scenarios, CA2 can substantially reduce the LBT process complexity.</w:t>
            </w:r>
          </w:p>
          <w:p w14:paraId="06ED9116" w14:textId="77777777" w:rsidR="00496663" w:rsidRDefault="00496663">
            <w:pPr>
              <w:rPr>
                <w:rFonts w:eastAsia="SimSun"/>
                <w:lang w:val="en-US" w:eastAsia="zh-CN"/>
              </w:rPr>
            </w:pPr>
          </w:p>
        </w:tc>
      </w:tr>
    </w:tbl>
    <w:p w14:paraId="53426A6E" w14:textId="77777777" w:rsidR="00496663" w:rsidRDefault="00496663">
      <w:pPr>
        <w:rPr>
          <w:lang w:eastAsia="en-US"/>
        </w:rPr>
      </w:pPr>
    </w:p>
    <w:p w14:paraId="35F9D614" w14:textId="77777777" w:rsidR="00496663" w:rsidRDefault="00E57D1C">
      <w:pPr>
        <w:pStyle w:val="Heading3"/>
        <w:rPr>
          <w:rFonts w:ascii="Times New Roman" w:hAnsi="Times New Roman"/>
        </w:rPr>
      </w:pPr>
      <w:r>
        <w:rPr>
          <w:rFonts w:ascii="Times New Roman" w:hAnsi="Times New Roman"/>
        </w:rPr>
        <w:t>Second Round Discussion</w:t>
      </w:r>
    </w:p>
    <w:p w14:paraId="4C96881E" w14:textId="77777777" w:rsidR="00496663" w:rsidRDefault="00E57D1C">
      <w:pPr>
        <w:pStyle w:val="discussionpoint"/>
      </w:pPr>
      <w:r>
        <w:t>Proposed conclusion 2.2.2-1</w:t>
      </w:r>
    </w:p>
    <w:p w14:paraId="45F0D258" w14:textId="77777777" w:rsidR="00496663" w:rsidRDefault="00E57D1C">
      <w:r>
        <w:rPr>
          <w:lang w:eastAsia="en-US"/>
        </w:rPr>
        <w:t xml:space="preserve">There is no consensus to support explicitly </w:t>
      </w:r>
      <w:r>
        <w:t>introducing in the spec using single LBT covering multiple CCs under CA.</w:t>
      </w:r>
    </w:p>
    <w:p w14:paraId="42C265F1" w14:textId="77777777" w:rsidR="00496663" w:rsidRDefault="00E57D1C">
      <w:pPr>
        <w:pStyle w:val="ListParagraph"/>
        <w:numPr>
          <w:ilvl w:val="0"/>
          <w:numId w:val="17"/>
        </w:numPr>
      </w:pPr>
      <w:r>
        <w:t>Note: This does not rule out gNB/UE implementation to perform single LBT to cover multiple CCs. However, the EDT needs to be selected such that if interference on one of the CCs exceeds the CC EDT, the LBT is declared as failed</w:t>
      </w:r>
    </w:p>
    <w:p w14:paraId="36CD9E93" w14:textId="77777777" w:rsidR="00496663" w:rsidRDefault="00496663"/>
    <w:p w14:paraId="094946F2"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572CCF00" w14:textId="77777777">
        <w:tc>
          <w:tcPr>
            <w:tcW w:w="1117" w:type="dxa"/>
          </w:tcPr>
          <w:p w14:paraId="5B3367B6" w14:textId="77777777" w:rsidR="00496663" w:rsidRDefault="00E57D1C">
            <w:pPr>
              <w:rPr>
                <w:lang w:eastAsia="en-US"/>
              </w:rPr>
            </w:pPr>
            <w:r>
              <w:rPr>
                <w:lang w:eastAsia="en-US"/>
              </w:rPr>
              <w:t>Company</w:t>
            </w:r>
          </w:p>
        </w:tc>
        <w:tc>
          <w:tcPr>
            <w:tcW w:w="8245" w:type="dxa"/>
          </w:tcPr>
          <w:p w14:paraId="5E1E9AFD" w14:textId="77777777" w:rsidR="00496663" w:rsidRDefault="00E57D1C">
            <w:pPr>
              <w:rPr>
                <w:lang w:eastAsia="en-US"/>
              </w:rPr>
            </w:pPr>
            <w:r>
              <w:rPr>
                <w:lang w:eastAsia="en-US"/>
              </w:rPr>
              <w:t>View</w:t>
            </w:r>
          </w:p>
        </w:tc>
      </w:tr>
      <w:tr w:rsidR="00496663" w14:paraId="1CC05CD6" w14:textId="77777777">
        <w:tc>
          <w:tcPr>
            <w:tcW w:w="1117" w:type="dxa"/>
          </w:tcPr>
          <w:p w14:paraId="6D0E0CD6" w14:textId="77777777" w:rsidR="00496663" w:rsidRDefault="00E57D1C">
            <w:pPr>
              <w:rPr>
                <w:color w:val="000000" w:themeColor="text1"/>
                <w:lang w:eastAsia="en-US"/>
              </w:rPr>
            </w:pPr>
            <w:r>
              <w:rPr>
                <w:color w:val="000000" w:themeColor="text1"/>
                <w:lang w:eastAsia="en-US"/>
              </w:rPr>
              <w:t xml:space="preserve">Intel </w:t>
            </w:r>
          </w:p>
        </w:tc>
        <w:tc>
          <w:tcPr>
            <w:tcW w:w="8245" w:type="dxa"/>
          </w:tcPr>
          <w:p w14:paraId="4F0F65C7" w14:textId="77777777" w:rsidR="00496663" w:rsidRDefault="00E57D1C">
            <w:pPr>
              <w:rPr>
                <w:color w:val="000000" w:themeColor="text1"/>
                <w:lang w:eastAsia="en-US"/>
              </w:rPr>
            </w:pPr>
            <w:r>
              <w:rPr>
                <w:color w:val="000000" w:themeColor="text1"/>
                <w:lang w:eastAsia="en-US"/>
              </w:rPr>
              <w:t>We are Ok with the conclusion</w:t>
            </w:r>
          </w:p>
        </w:tc>
      </w:tr>
      <w:tr w:rsidR="00496663" w14:paraId="7C865C73" w14:textId="77777777">
        <w:tc>
          <w:tcPr>
            <w:tcW w:w="1117" w:type="dxa"/>
          </w:tcPr>
          <w:p w14:paraId="1AB6338B" w14:textId="77777777" w:rsidR="00496663" w:rsidRDefault="00E57D1C">
            <w:pPr>
              <w:wordWrap/>
              <w:rPr>
                <w:lang w:eastAsia="en-US"/>
              </w:rPr>
            </w:pPr>
            <w:r>
              <w:rPr>
                <w:rFonts w:hint="eastAsia"/>
              </w:rPr>
              <w:t>LG Electronics</w:t>
            </w:r>
          </w:p>
        </w:tc>
        <w:tc>
          <w:tcPr>
            <w:tcW w:w="8245" w:type="dxa"/>
          </w:tcPr>
          <w:p w14:paraId="5AE41F01" w14:textId="77777777" w:rsidR="00496663" w:rsidRDefault="00E57D1C">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496663" w14:paraId="54A19FD1" w14:textId="77777777">
        <w:tc>
          <w:tcPr>
            <w:tcW w:w="1117" w:type="dxa"/>
          </w:tcPr>
          <w:p w14:paraId="4995A7FB" w14:textId="77777777" w:rsidR="00496663" w:rsidRDefault="00E57D1C">
            <w:pPr>
              <w:rPr>
                <w:lang w:eastAsia="en-US"/>
              </w:rPr>
            </w:pPr>
            <w:r>
              <w:rPr>
                <w:lang w:eastAsia="en-US"/>
              </w:rPr>
              <w:t>Huawei, HiSilicon</w:t>
            </w:r>
          </w:p>
        </w:tc>
        <w:tc>
          <w:tcPr>
            <w:tcW w:w="8245" w:type="dxa"/>
          </w:tcPr>
          <w:p w14:paraId="0D5A19EF" w14:textId="77777777" w:rsidR="00496663" w:rsidRDefault="00E57D1C">
            <w:pPr>
              <w:pStyle w:val="discussionpoint"/>
            </w:pPr>
            <w:r>
              <w:t>We can accept the conclusion for the sake of progress.</w:t>
            </w:r>
          </w:p>
        </w:tc>
      </w:tr>
      <w:tr w:rsidR="00496663" w14:paraId="527FA3BE" w14:textId="77777777">
        <w:tc>
          <w:tcPr>
            <w:tcW w:w="1117" w:type="dxa"/>
          </w:tcPr>
          <w:p w14:paraId="577D0564"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7244BFD1" w14:textId="77777777" w:rsidR="00496663" w:rsidRDefault="00E57D1C">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496663" w14:paraId="7F7E4817" w14:textId="77777777">
        <w:tc>
          <w:tcPr>
            <w:tcW w:w="1117" w:type="dxa"/>
          </w:tcPr>
          <w:p w14:paraId="05B9A2BE" w14:textId="77777777" w:rsidR="00496663" w:rsidRDefault="00E57D1C">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3DA50A05" w14:textId="77777777" w:rsidR="00496663" w:rsidRDefault="00E57D1C">
            <w:r>
              <w:rPr>
                <w:rFonts w:eastAsiaTheme="minorEastAsia"/>
                <w:color w:val="000000" w:themeColor="text1"/>
                <w:lang w:eastAsia="zh-CN"/>
              </w:rPr>
              <w:t>Support the proposed conclusion.</w:t>
            </w:r>
          </w:p>
        </w:tc>
      </w:tr>
      <w:tr w:rsidR="00496663" w14:paraId="2133A78B" w14:textId="77777777">
        <w:tc>
          <w:tcPr>
            <w:tcW w:w="1117" w:type="dxa"/>
          </w:tcPr>
          <w:p w14:paraId="2AA0983D"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6DFD15A1"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39E8C913" w14:textId="77777777">
        <w:tc>
          <w:tcPr>
            <w:tcW w:w="1117" w:type="dxa"/>
          </w:tcPr>
          <w:p w14:paraId="55AF4242"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3F8DB1BF"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496663" w14:paraId="69B85270" w14:textId="77777777">
        <w:tc>
          <w:tcPr>
            <w:tcW w:w="1117" w:type="dxa"/>
          </w:tcPr>
          <w:p w14:paraId="3276ABD4"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DAABA43" w14:textId="77777777" w:rsidR="00496663" w:rsidRDefault="00E57D1C">
            <w:pPr>
              <w:rPr>
                <w:rFonts w:eastAsia="MS Mincho"/>
                <w:color w:val="000000" w:themeColor="text1"/>
                <w:lang w:eastAsia="ja-JP"/>
              </w:rPr>
            </w:pPr>
            <w:r>
              <w:rPr>
                <w:rFonts w:eastAsia="MS Mincho"/>
                <w:color w:val="000000" w:themeColor="text1"/>
                <w:lang w:eastAsia="ja-JP"/>
              </w:rPr>
              <w:t xml:space="preserve">Agree with the conclusion. </w:t>
            </w:r>
          </w:p>
        </w:tc>
      </w:tr>
      <w:tr w:rsidR="00496663" w14:paraId="6DD409C7" w14:textId="77777777">
        <w:tc>
          <w:tcPr>
            <w:tcW w:w="1117" w:type="dxa"/>
          </w:tcPr>
          <w:p w14:paraId="5F3F7212"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2007FF26" w14:textId="77777777" w:rsidR="00496663" w:rsidRDefault="00E57D1C">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496663" w14:paraId="171DA8E1" w14:textId="77777777">
        <w:tc>
          <w:tcPr>
            <w:tcW w:w="1117" w:type="dxa"/>
          </w:tcPr>
          <w:p w14:paraId="7A88013D" w14:textId="77777777" w:rsidR="00496663" w:rsidRDefault="00E57D1C">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4EA47B5E" w14:textId="77777777" w:rsidR="00496663" w:rsidRDefault="00E57D1C">
            <w:pPr>
              <w:rPr>
                <w:rFonts w:eastAsia="SimSun"/>
                <w:color w:val="000000" w:themeColor="text1"/>
                <w:lang w:val="en-US" w:eastAsia="zh-CN"/>
              </w:rPr>
            </w:pPr>
            <w:r>
              <w:rPr>
                <w:rFonts w:eastAsiaTheme="minorEastAsia"/>
                <w:color w:val="000000" w:themeColor="text1"/>
                <w:lang w:eastAsia="zh-CN"/>
              </w:rPr>
              <w:t>We are OK with the conclusion.</w:t>
            </w:r>
          </w:p>
        </w:tc>
      </w:tr>
      <w:tr w:rsidR="00496663" w14:paraId="07D7594F" w14:textId="77777777">
        <w:tc>
          <w:tcPr>
            <w:tcW w:w="1117" w:type="dxa"/>
          </w:tcPr>
          <w:p w14:paraId="67E49082"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4688C416"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2B09337E" w14:textId="77777777">
        <w:tc>
          <w:tcPr>
            <w:tcW w:w="1117" w:type="dxa"/>
          </w:tcPr>
          <w:p w14:paraId="6B89F2F4"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263A70E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79883D5E" w14:textId="77777777">
        <w:tc>
          <w:tcPr>
            <w:tcW w:w="1117" w:type="dxa"/>
          </w:tcPr>
          <w:p w14:paraId="1B0934C1" w14:textId="77777777" w:rsidR="00496663" w:rsidRDefault="00E57D1C">
            <w:pPr>
              <w:rPr>
                <w:rFonts w:eastAsiaTheme="minorEastAsia"/>
                <w:lang w:eastAsia="zh-CN"/>
              </w:rPr>
            </w:pPr>
            <w:r>
              <w:rPr>
                <w:rFonts w:eastAsia="MS Mincho"/>
                <w:lang w:eastAsia="ja-JP"/>
              </w:rPr>
              <w:t>InterDigital</w:t>
            </w:r>
          </w:p>
        </w:tc>
        <w:tc>
          <w:tcPr>
            <w:tcW w:w="8245" w:type="dxa"/>
          </w:tcPr>
          <w:p w14:paraId="4B398AA2" w14:textId="77777777" w:rsidR="00496663" w:rsidRDefault="00E57D1C">
            <w:pPr>
              <w:rPr>
                <w:rFonts w:eastAsiaTheme="minorEastAsia"/>
                <w:lang w:eastAsia="zh-CN"/>
              </w:rPr>
            </w:pPr>
            <w:r>
              <w:rPr>
                <w:rFonts w:eastAsia="MS Mincho"/>
                <w:lang w:eastAsia="ja-JP"/>
              </w:rPr>
              <w:t>We are fine with the conclusion.</w:t>
            </w:r>
          </w:p>
        </w:tc>
      </w:tr>
      <w:tr w:rsidR="00496663" w14:paraId="03AC729C" w14:textId="77777777">
        <w:tc>
          <w:tcPr>
            <w:tcW w:w="1117" w:type="dxa"/>
          </w:tcPr>
          <w:p w14:paraId="7AA73B2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7C9538AE" w14:textId="77777777" w:rsidR="00496663" w:rsidRDefault="00E57D1C">
            <w:pPr>
              <w:rPr>
                <w:rFonts w:eastAsiaTheme="minorEastAsia"/>
                <w:lang w:eastAsia="zh-CN"/>
              </w:rPr>
            </w:pPr>
            <w:r>
              <w:rPr>
                <w:rFonts w:eastAsiaTheme="minorEastAsia"/>
                <w:lang w:eastAsia="zh-CN"/>
              </w:rPr>
              <w:t>If this mechanism means a kind of double check, we support it.</w:t>
            </w:r>
          </w:p>
        </w:tc>
      </w:tr>
      <w:tr w:rsidR="00496663" w14:paraId="47B8A207" w14:textId="77777777">
        <w:tc>
          <w:tcPr>
            <w:tcW w:w="1117" w:type="dxa"/>
          </w:tcPr>
          <w:p w14:paraId="09B586D8" w14:textId="77777777" w:rsidR="00496663" w:rsidRDefault="00E57D1C">
            <w:pPr>
              <w:rPr>
                <w:rFonts w:eastAsiaTheme="minorEastAsia"/>
                <w:lang w:eastAsia="zh-CN"/>
              </w:rPr>
            </w:pPr>
            <w:r>
              <w:rPr>
                <w:rFonts w:eastAsiaTheme="minorEastAsia" w:hint="eastAsia"/>
                <w:lang w:eastAsia="zh-CN"/>
              </w:rPr>
              <w:t>CATT</w:t>
            </w:r>
          </w:p>
        </w:tc>
        <w:tc>
          <w:tcPr>
            <w:tcW w:w="8245" w:type="dxa"/>
          </w:tcPr>
          <w:p w14:paraId="1402BA7A" w14:textId="77777777" w:rsidR="00496663" w:rsidRDefault="00E57D1C">
            <w:pPr>
              <w:rPr>
                <w:rFonts w:eastAsiaTheme="minorEastAsia"/>
                <w:lang w:eastAsia="zh-CN"/>
              </w:rPr>
            </w:pPr>
            <w:r>
              <w:rPr>
                <w:rFonts w:eastAsia="SimSun" w:hint="eastAsia"/>
                <w:color w:val="000000" w:themeColor="text1"/>
                <w:lang w:val="en-US" w:eastAsia="zh-CN"/>
              </w:rPr>
              <w:t>We are fine with the conclusion.</w:t>
            </w:r>
          </w:p>
        </w:tc>
      </w:tr>
      <w:tr w:rsidR="00496663" w14:paraId="552FF755" w14:textId="77777777">
        <w:tc>
          <w:tcPr>
            <w:tcW w:w="1117" w:type="dxa"/>
          </w:tcPr>
          <w:p w14:paraId="112CB9DE" w14:textId="77777777" w:rsidR="00496663" w:rsidRDefault="00E57D1C">
            <w:pPr>
              <w:rPr>
                <w:rFonts w:eastAsiaTheme="minorEastAsia"/>
                <w:lang w:eastAsia="zh-CN"/>
              </w:rPr>
            </w:pPr>
            <w:r>
              <w:rPr>
                <w:rFonts w:eastAsiaTheme="minorEastAsia"/>
                <w:lang w:eastAsia="zh-CN"/>
              </w:rPr>
              <w:t>Futurewei</w:t>
            </w:r>
          </w:p>
        </w:tc>
        <w:tc>
          <w:tcPr>
            <w:tcW w:w="8245" w:type="dxa"/>
          </w:tcPr>
          <w:p w14:paraId="7BE32C85" w14:textId="77777777" w:rsidR="00496663" w:rsidRDefault="00E57D1C">
            <w:pPr>
              <w:rPr>
                <w:rFonts w:eastAsia="SimSun"/>
                <w:color w:val="000000" w:themeColor="text1"/>
                <w:lang w:val="en-US" w:eastAsia="zh-CN"/>
              </w:rPr>
            </w:pPr>
            <w:r>
              <w:rPr>
                <w:rFonts w:eastAsiaTheme="minorEastAsia"/>
                <w:lang w:eastAsia="zh-CN"/>
              </w:rPr>
              <w:t>OK to accept.</w:t>
            </w:r>
          </w:p>
        </w:tc>
      </w:tr>
      <w:tr w:rsidR="00496663" w14:paraId="6457EA99" w14:textId="77777777">
        <w:tc>
          <w:tcPr>
            <w:tcW w:w="1117" w:type="dxa"/>
          </w:tcPr>
          <w:p w14:paraId="2C304C06" w14:textId="77777777" w:rsidR="00496663" w:rsidRDefault="00E57D1C">
            <w:pPr>
              <w:rPr>
                <w:rFonts w:eastAsiaTheme="minorEastAsia"/>
                <w:lang w:eastAsia="zh-CN"/>
              </w:rPr>
            </w:pPr>
            <w:r>
              <w:rPr>
                <w:rFonts w:eastAsiaTheme="minorEastAsia"/>
                <w:lang w:eastAsia="zh-CN"/>
              </w:rPr>
              <w:t>Samsung</w:t>
            </w:r>
          </w:p>
        </w:tc>
        <w:tc>
          <w:tcPr>
            <w:tcW w:w="8245" w:type="dxa"/>
          </w:tcPr>
          <w:p w14:paraId="53E15B58" w14:textId="77777777" w:rsidR="00496663" w:rsidRDefault="00E57D1C">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14:paraId="077A1EA8" w14:textId="77777777" w:rsidR="00496663" w:rsidRDefault="00E57D1C">
            <w:pPr>
              <w:rPr>
                <w:rFonts w:eastAsia="SimSun"/>
                <w:lang w:val="en-US" w:eastAsia="zh-CN"/>
              </w:rPr>
            </w:pPr>
            <w:r>
              <w:rPr>
                <w:rFonts w:eastAsia="SimSun"/>
                <w:lang w:val="en-US" w:eastAsia="zh-CN"/>
              </w:rPr>
              <w:lastRenderedPageBreak/>
              <w:t>Moreover, we have some clarification question on the agreement from last meeting. In Alt SC1, there is a bracket “(or BWP bandwidth)”, and is it allowed to perform LBT over the BWP bandwidth only and transmit? If this is allowed, does it violate the conclusion we made in the last meeting? Also, for CA case, the sensing per carrier is according to channel bandwidth, then how to understand the mismatch between SC case and CA case, i.e., does it allow to sense only on BWP bandwidth for CA case?</w:t>
            </w:r>
          </w:p>
          <w:p w14:paraId="72F6C4C8" w14:textId="77777777" w:rsidR="00496663" w:rsidRDefault="00E57D1C">
            <w:pPr>
              <w:spacing w:after="0"/>
              <w:rPr>
                <w:u w:val="single"/>
                <w:lang w:eastAsia="zh-CN"/>
              </w:rPr>
            </w:pPr>
            <w:r>
              <w:rPr>
                <w:u w:val="single"/>
                <w:lang w:eastAsia="zh-CN"/>
              </w:rPr>
              <w:t>Conclusion:</w:t>
            </w:r>
          </w:p>
          <w:p w14:paraId="7FE81DDF" w14:textId="77777777" w:rsidR="00496663" w:rsidRDefault="00E57D1C">
            <w:r>
              <w:t>There is no consensus in RAN1 to support the functionality of accessing a carrier if there is interference in part of the carrier in frequency.</w:t>
            </w:r>
          </w:p>
          <w:p w14:paraId="06CEDF8A" w14:textId="77777777" w:rsidR="00496663" w:rsidRDefault="00E57D1C">
            <w:pPr>
              <w:rPr>
                <w:color w:val="FF0000"/>
              </w:rPr>
            </w:pPr>
            <w:r>
              <w:rPr>
                <w:color w:val="FF0000"/>
              </w:rPr>
              <w:t xml:space="preserve">Moderator: The bracket in the previous agreement is to unify the notation between RAN1 and RAN4. In RAN1 we distinguish BWP bandwidth and channel bandwidth, but in RAN4, they are the same thing. In other words, I believe RAN1’s BWP bandwidth is RAN4’s channel bandwidth. </w:t>
            </w:r>
          </w:p>
          <w:p w14:paraId="4962576C" w14:textId="77777777" w:rsidR="00496663" w:rsidRDefault="00E57D1C">
            <w:pPr>
              <w:rPr>
                <w:color w:val="FF0000"/>
              </w:rPr>
            </w:pPr>
            <w:r>
              <w:rPr>
                <w:color w:val="FF0000"/>
              </w:rPr>
              <w:t>Then from RAN1 perspective, my interpretation is to sense in the active BWP bandwidth. However, it also does not preclude a more conservative implementation where the sensing bandwidth is wider.</w:t>
            </w:r>
          </w:p>
          <w:p w14:paraId="5CC09D1B" w14:textId="77777777" w:rsidR="00496663" w:rsidRDefault="00E57D1C">
            <w:pPr>
              <w:rPr>
                <w:rFonts w:eastAsiaTheme="minorEastAsia"/>
                <w:lang w:eastAsia="zh-CN"/>
              </w:rPr>
            </w:pPr>
            <w:r>
              <w:rPr>
                <w:color w:val="FF0000"/>
              </w:rPr>
              <w:t>Actually this leads to another discussion on what if the UL BWP is wider than DL BWP. Then sense in DL BWP only make not be good, at least when the gNB needs to share the COT with UE. In this case the gNB may need to sense at UL BWP bandwidth. This is a little complicated, but may not be very urgent to make a decision. Let’s keep that in mind and fix it later.</w:t>
            </w:r>
          </w:p>
        </w:tc>
      </w:tr>
    </w:tbl>
    <w:p w14:paraId="1BCFEEF6" w14:textId="77777777" w:rsidR="00496663" w:rsidRDefault="00496663"/>
    <w:p w14:paraId="130F251E" w14:textId="77777777" w:rsidR="00496663" w:rsidRDefault="00E57D1C">
      <w:pPr>
        <w:pStyle w:val="Heading2"/>
        <w:rPr>
          <w:rFonts w:ascii="Times New Roman" w:hAnsi="Times New Roman"/>
        </w:rPr>
      </w:pPr>
      <w:r>
        <w:rPr>
          <w:rFonts w:ascii="Times New Roman" w:hAnsi="Times New Roman"/>
        </w:rPr>
        <w:t>Sensing Structures FFS Items</w:t>
      </w:r>
    </w:p>
    <w:p w14:paraId="470FA9E5" w14:textId="77777777" w:rsidR="00496663" w:rsidRDefault="00E57D1C">
      <w:pPr>
        <w:rPr>
          <w:lang w:eastAsia="en-US"/>
        </w:rPr>
      </w:pPr>
      <w:r>
        <w:rPr>
          <w:noProof/>
          <w:lang w:val="en-US" w:eastAsia="en-US"/>
        </w:rPr>
        <mc:AlternateContent>
          <mc:Choice Requires="wps">
            <w:drawing>
              <wp:anchor distT="45720" distB="45720" distL="114300" distR="114300" simplePos="0" relativeHeight="251663360" behindDoc="0" locked="0" layoutInCell="1" allowOverlap="1" wp14:anchorId="5BD08B67" wp14:editId="6A80D272">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5CCEB5C3" w14:textId="77777777" w:rsidR="00234031" w:rsidRDefault="00234031">
                            <w:pPr>
                              <w:rPr>
                                <w:snapToGrid/>
                                <w:lang w:eastAsia="zh-CN"/>
                              </w:rPr>
                            </w:pPr>
                            <w:bookmarkStart w:id="8" w:name="OLE_LINK70"/>
                            <w:bookmarkStart w:id="9" w:name="OLE_LINK71"/>
                            <w:r>
                              <w:rPr>
                                <w:highlight w:val="green"/>
                                <w:lang w:eastAsia="zh-CN"/>
                              </w:rPr>
                              <w:t>Agreement:</w:t>
                            </w:r>
                          </w:p>
                          <w:p w14:paraId="011FD974" w14:textId="77777777" w:rsidR="00234031" w:rsidRDefault="00234031">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DE5E1ED" w14:textId="77777777" w:rsidR="00234031" w:rsidRDefault="00234031">
                            <w:pPr>
                              <w:pStyle w:val="ListParagraph"/>
                              <w:numPr>
                                <w:ilvl w:val="0"/>
                                <w:numId w:val="25"/>
                              </w:numPr>
                              <w:snapToGrid w:val="0"/>
                              <w:spacing w:line="256" w:lineRule="auto"/>
                              <w:textAlignment w:val="auto"/>
                              <w:rPr>
                                <w:rFonts w:cs="Times"/>
                                <w:color w:val="000000"/>
                                <w:szCs w:val="20"/>
                              </w:rPr>
                            </w:pPr>
                            <w:r>
                              <w:rPr>
                                <w:rFonts w:cs="Times"/>
                                <w:color w:val="000000"/>
                                <w:szCs w:val="20"/>
                              </w:rPr>
                              <w:t>Alt 1: At least 3+X us (FFS X, such as X=1).</w:t>
                            </w:r>
                          </w:p>
                          <w:p w14:paraId="37191013" w14:textId="77777777" w:rsidR="00234031" w:rsidRDefault="00234031">
                            <w:pPr>
                              <w:pStyle w:val="ListParagraph"/>
                              <w:numPr>
                                <w:ilvl w:val="0"/>
                                <w:numId w:val="25"/>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578A7913" w14:textId="77777777" w:rsidR="00234031" w:rsidRDefault="00234031">
                            <w:pPr>
                              <w:pStyle w:val="ListParagraph"/>
                              <w:numPr>
                                <w:ilvl w:val="0"/>
                                <w:numId w:val="25"/>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653B560" w14:textId="77777777" w:rsidR="00234031" w:rsidRDefault="00234031">
                            <w:pPr>
                              <w:rPr>
                                <w:lang w:eastAsia="zh-CN"/>
                              </w:rPr>
                            </w:pPr>
                          </w:p>
                          <w:p w14:paraId="04621E29" w14:textId="77777777" w:rsidR="00234031" w:rsidRDefault="00234031">
                            <w:pPr>
                              <w:rPr>
                                <w:lang w:eastAsia="zh-CN"/>
                              </w:rPr>
                            </w:pPr>
                            <w:r>
                              <w:rPr>
                                <w:highlight w:val="green"/>
                                <w:lang w:eastAsia="zh-CN"/>
                              </w:rPr>
                              <w:t>Agreement:</w:t>
                            </w:r>
                          </w:p>
                          <w:p w14:paraId="432BCF28" w14:textId="77777777" w:rsidR="00234031" w:rsidRDefault="00234031">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02B6F738" w14:textId="77777777" w:rsidR="00234031" w:rsidRDefault="00234031">
                            <w:pPr>
                              <w:rPr>
                                <w:sz w:val="18"/>
                                <w:highlight w:val="darkYellow"/>
                                <w:lang w:eastAsia="zh-CN"/>
                              </w:rPr>
                            </w:pPr>
                          </w:p>
                          <w:p w14:paraId="4036CFF9" w14:textId="77777777" w:rsidR="00234031" w:rsidRDefault="00234031">
                            <w:pPr>
                              <w:rPr>
                                <w:sz w:val="18"/>
                                <w:lang w:eastAsia="zh-CN"/>
                              </w:rPr>
                            </w:pPr>
                            <w:r>
                              <w:rPr>
                                <w:sz w:val="18"/>
                                <w:highlight w:val="darkYellow"/>
                                <w:lang w:eastAsia="zh-CN"/>
                              </w:rPr>
                              <w:t>Working assumption:</w:t>
                            </w:r>
                          </w:p>
                          <w:p w14:paraId="11D558E1" w14:textId="77777777" w:rsidR="00234031" w:rsidRDefault="00234031">
                            <w:pPr>
                              <w:pStyle w:val="ListParagraph"/>
                              <w:numPr>
                                <w:ilvl w:val="0"/>
                                <w:numId w:val="25"/>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40BF7CEA" w14:textId="77777777" w:rsidR="00234031" w:rsidRDefault="00234031"/>
                        </w:txbxContent>
                      </wps:txbx>
                      <wps:bodyPr rot="0" vert="horz" wrap="square" lIns="91440" tIns="45720" rIns="91440" bIns="45720" anchor="t" anchorCtr="0">
                        <a:noAutofit/>
                      </wps:bodyPr>
                    </wps:wsp>
                  </a:graphicData>
                </a:graphic>
              </wp:anchor>
            </w:drawing>
          </mc:Choice>
          <mc:Fallback>
            <w:pict>
              <v:shape w14:anchorId="5BD08B67" id="_x0000_s1028" type="#_x0000_t202" style="position:absolute;left:0;text-align:left;margin-left:0;margin-top:20.2pt;width:461.5pt;height:283.7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5CCEB5C3" w14:textId="77777777" w:rsidR="00234031" w:rsidRDefault="00234031">
                      <w:pPr>
                        <w:rPr>
                          <w:snapToGrid/>
                          <w:lang w:eastAsia="zh-CN"/>
                        </w:rPr>
                      </w:pPr>
                      <w:bookmarkStart w:id="10" w:name="OLE_LINK70"/>
                      <w:bookmarkStart w:id="11" w:name="OLE_LINK71"/>
                      <w:r>
                        <w:rPr>
                          <w:highlight w:val="green"/>
                          <w:lang w:eastAsia="zh-CN"/>
                        </w:rPr>
                        <w:t>Agreement:</w:t>
                      </w:r>
                    </w:p>
                    <w:p w14:paraId="011FD974" w14:textId="77777777" w:rsidR="00234031" w:rsidRDefault="00234031">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DE5E1ED" w14:textId="77777777" w:rsidR="00234031" w:rsidRDefault="00234031">
                      <w:pPr>
                        <w:pStyle w:val="ListParagraph"/>
                        <w:numPr>
                          <w:ilvl w:val="0"/>
                          <w:numId w:val="25"/>
                        </w:numPr>
                        <w:snapToGrid w:val="0"/>
                        <w:spacing w:line="256" w:lineRule="auto"/>
                        <w:textAlignment w:val="auto"/>
                        <w:rPr>
                          <w:rFonts w:cs="Times"/>
                          <w:color w:val="000000"/>
                          <w:szCs w:val="20"/>
                        </w:rPr>
                      </w:pPr>
                      <w:r>
                        <w:rPr>
                          <w:rFonts w:cs="Times"/>
                          <w:color w:val="000000"/>
                          <w:szCs w:val="20"/>
                        </w:rPr>
                        <w:t>Alt 1: At least 3+X us (FFS X, such as X=1).</w:t>
                      </w:r>
                    </w:p>
                    <w:p w14:paraId="37191013" w14:textId="77777777" w:rsidR="00234031" w:rsidRDefault="00234031">
                      <w:pPr>
                        <w:pStyle w:val="ListParagraph"/>
                        <w:numPr>
                          <w:ilvl w:val="0"/>
                          <w:numId w:val="25"/>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578A7913" w14:textId="77777777" w:rsidR="00234031" w:rsidRDefault="00234031">
                      <w:pPr>
                        <w:pStyle w:val="ListParagraph"/>
                        <w:numPr>
                          <w:ilvl w:val="0"/>
                          <w:numId w:val="25"/>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653B560" w14:textId="77777777" w:rsidR="00234031" w:rsidRDefault="00234031">
                      <w:pPr>
                        <w:rPr>
                          <w:lang w:eastAsia="zh-CN"/>
                        </w:rPr>
                      </w:pPr>
                    </w:p>
                    <w:p w14:paraId="04621E29" w14:textId="77777777" w:rsidR="00234031" w:rsidRDefault="00234031">
                      <w:pPr>
                        <w:rPr>
                          <w:lang w:eastAsia="zh-CN"/>
                        </w:rPr>
                      </w:pPr>
                      <w:r>
                        <w:rPr>
                          <w:highlight w:val="green"/>
                          <w:lang w:eastAsia="zh-CN"/>
                        </w:rPr>
                        <w:t>Agreement:</w:t>
                      </w:r>
                    </w:p>
                    <w:p w14:paraId="432BCF28" w14:textId="77777777" w:rsidR="00234031" w:rsidRDefault="00234031">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02B6F738" w14:textId="77777777" w:rsidR="00234031" w:rsidRDefault="00234031">
                      <w:pPr>
                        <w:rPr>
                          <w:sz w:val="18"/>
                          <w:highlight w:val="darkYellow"/>
                          <w:lang w:eastAsia="zh-CN"/>
                        </w:rPr>
                      </w:pPr>
                    </w:p>
                    <w:p w14:paraId="4036CFF9" w14:textId="77777777" w:rsidR="00234031" w:rsidRDefault="00234031">
                      <w:pPr>
                        <w:rPr>
                          <w:sz w:val="18"/>
                          <w:lang w:eastAsia="zh-CN"/>
                        </w:rPr>
                      </w:pPr>
                      <w:r>
                        <w:rPr>
                          <w:sz w:val="18"/>
                          <w:highlight w:val="darkYellow"/>
                          <w:lang w:eastAsia="zh-CN"/>
                        </w:rPr>
                        <w:t>Working assumption:</w:t>
                      </w:r>
                    </w:p>
                    <w:p w14:paraId="11D558E1" w14:textId="77777777" w:rsidR="00234031" w:rsidRDefault="00234031">
                      <w:pPr>
                        <w:pStyle w:val="ListParagraph"/>
                        <w:numPr>
                          <w:ilvl w:val="0"/>
                          <w:numId w:val="25"/>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40BF7CEA" w14:textId="77777777" w:rsidR="00234031" w:rsidRDefault="00234031"/>
                  </w:txbxContent>
                </v:textbox>
                <w10:wrap type="topAndBottom" anchorx="margin"/>
              </v:shape>
            </w:pict>
          </mc:Fallback>
        </mc:AlternateContent>
      </w:r>
    </w:p>
    <w:p w14:paraId="3EF5804C"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065"/>
        <w:gridCol w:w="7297"/>
      </w:tblGrid>
      <w:tr w:rsidR="00496663" w14:paraId="4B7D8140" w14:textId="77777777">
        <w:tc>
          <w:tcPr>
            <w:tcW w:w="2065" w:type="dxa"/>
          </w:tcPr>
          <w:p w14:paraId="6B47AFBC" w14:textId="77777777" w:rsidR="00496663" w:rsidRDefault="00E57D1C">
            <w:pPr>
              <w:rPr>
                <w:bCs/>
                <w:szCs w:val="20"/>
                <w:lang w:eastAsia="en-US"/>
              </w:rPr>
            </w:pPr>
            <w:r>
              <w:rPr>
                <w:bCs/>
                <w:szCs w:val="20"/>
              </w:rPr>
              <w:t>Company</w:t>
            </w:r>
          </w:p>
        </w:tc>
        <w:tc>
          <w:tcPr>
            <w:tcW w:w="7297" w:type="dxa"/>
          </w:tcPr>
          <w:p w14:paraId="382DAE1E" w14:textId="77777777" w:rsidR="00496663" w:rsidRDefault="00E57D1C">
            <w:pPr>
              <w:rPr>
                <w:bCs/>
                <w:szCs w:val="20"/>
                <w:lang w:eastAsia="en-US"/>
              </w:rPr>
            </w:pPr>
            <w:r>
              <w:rPr>
                <w:bCs/>
                <w:szCs w:val="20"/>
              </w:rPr>
              <w:t>Key Proposals/Observations/Positions</w:t>
            </w:r>
          </w:p>
        </w:tc>
      </w:tr>
      <w:tr w:rsidR="00496663" w14:paraId="174348CC" w14:textId="77777777">
        <w:trPr>
          <w:trHeight w:val="288"/>
        </w:trPr>
        <w:tc>
          <w:tcPr>
            <w:tcW w:w="2065" w:type="dxa"/>
            <w:noWrap/>
          </w:tcPr>
          <w:p w14:paraId="28D4519D"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744BB3F2"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496663" w14:paraId="48A96CE6" w14:textId="77777777">
        <w:trPr>
          <w:trHeight w:val="408"/>
        </w:trPr>
        <w:tc>
          <w:tcPr>
            <w:tcW w:w="2065" w:type="dxa"/>
            <w:noWrap/>
          </w:tcPr>
          <w:p w14:paraId="0B4C7395"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0EFADAD2"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496663" w14:paraId="25807964" w14:textId="77777777">
        <w:trPr>
          <w:trHeight w:val="288"/>
        </w:trPr>
        <w:tc>
          <w:tcPr>
            <w:tcW w:w="2065" w:type="dxa"/>
            <w:noWrap/>
          </w:tcPr>
          <w:p w14:paraId="26C39FC1"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Huawei HiSilicon</w:t>
            </w:r>
          </w:p>
        </w:tc>
        <w:tc>
          <w:tcPr>
            <w:tcW w:w="7297" w:type="dxa"/>
          </w:tcPr>
          <w:p w14:paraId="39D46DAE"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496663" w14:paraId="65C00F96" w14:textId="77777777">
        <w:trPr>
          <w:trHeight w:val="288"/>
        </w:trPr>
        <w:tc>
          <w:tcPr>
            <w:tcW w:w="2065" w:type="dxa"/>
            <w:noWrap/>
          </w:tcPr>
          <w:p w14:paraId="4CBDA84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2EC7E9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496663" w14:paraId="0258D56A" w14:textId="77777777">
        <w:trPr>
          <w:trHeight w:val="288"/>
        </w:trPr>
        <w:tc>
          <w:tcPr>
            <w:tcW w:w="2065" w:type="dxa"/>
          </w:tcPr>
          <w:p w14:paraId="1422CCF4"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161D6FDB"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496663" w14:paraId="52AC9BAE" w14:textId="77777777">
        <w:trPr>
          <w:trHeight w:val="288"/>
        </w:trPr>
        <w:tc>
          <w:tcPr>
            <w:tcW w:w="2065" w:type="dxa"/>
            <w:noWrap/>
          </w:tcPr>
          <w:p w14:paraId="25000778"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0D2B56C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496663" w14:paraId="1F6259F8" w14:textId="77777777">
        <w:trPr>
          <w:trHeight w:val="288"/>
        </w:trPr>
        <w:tc>
          <w:tcPr>
            <w:tcW w:w="2065" w:type="dxa"/>
            <w:noWrap/>
          </w:tcPr>
          <w:p w14:paraId="42DD536E"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FD6680C"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496663" w14:paraId="16BDA3DA" w14:textId="77777777">
        <w:trPr>
          <w:trHeight w:val="576"/>
        </w:trPr>
        <w:tc>
          <w:tcPr>
            <w:tcW w:w="2065" w:type="dxa"/>
            <w:noWrap/>
          </w:tcPr>
          <w:p w14:paraId="1B224F1F"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0E420B71"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496663" w14:paraId="5E3BC337" w14:textId="77777777">
        <w:trPr>
          <w:trHeight w:val="2218"/>
        </w:trPr>
        <w:tc>
          <w:tcPr>
            <w:tcW w:w="2065" w:type="dxa"/>
            <w:noWrap/>
          </w:tcPr>
          <w:p w14:paraId="0443A5B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3238DD7B"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4A95918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66FC9359"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2ADBD17" w14:textId="77777777" w:rsidR="00496663" w:rsidRDefault="00E57D1C">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496663" w14:paraId="60BB96A0" w14:textId="77777777">
        <w:trPr>
          <w:trHeight w:val="288"/>
        </w:trPr>
        <w:tc>
          <w:tcPr>
            <w:tcW w:w="2065" w:type="dxa"/>
            <w:noWrap/>
          </w:tcPr>
          <w:p w14:paraId="35BD0719"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2FC62D1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496663" w14:paraId="15B23964" w14:textId="77777777">
        <w:trPr>
          <w:trHeight w:val="288"/>
        </w:trPr>
        <w:tc>
          <w:tcPr>
            <w:tcW w:w="2065" w:type="dxa"/>
            <w:noWrap/>
          </w:tcPr>
          <w:p w14:paraId="178E73D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4EFE87F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71506912" w14:textId="77777777" w:rsidR="00496663" w:rsidRDefault="00496663">
      <w:pPr>
        <w:rPr>
          <w:lang w:eastAsia="en-US"/>
        </w:rPr>
      </w:pPr>
    </w:p>
    <w:p w14:paraId="34DBDD23" w14:textId="77777777" w:rsidR="00496663" w:rsidRDefault="00E57D1C">
      <w:pPr>
        <w:pStyle w:val="Heading3"/>
      </w:pPr>
      <w:r>
        <w:t>First round discussions</w:t>
      </w:r>
    </w:p>
    <w:p w14:paraId="71BF5C75" w14:textId="77777777" w:rsidR="00496663" w:rsidRDefault="00E57D1C">
      <w:pPr>
        <w:pStyle w:val="discussionpoint"/>
      </w:pPr>
      <w:r>
        <w:t>Discussion 2.3.1-1 (closed)</w:t>
      </w:r>
    </w:p>
    <w:p w14:paraId="554ADF0D" w14:textId="77777777" w:rsidR="00496663" w:rsidRDefault="00E57D1C">
      <w:r>
        <w:t>On sensing structure for 5us observation slot, summary of positions so far:</w:t>
      </w:r>
    </w:p>
    <w:p w14:paraId="345BDAF4" w14:textId="77777777" w:rsidR="00496663" w:rsidRDefault="00E57D1C">
      <w:pPr>
        <w:pStyle w:val="ListParagraph"/>
        <w:numPr>
          <w:ilvl w:val="0"/>
          <w:numId w:val="17"/>
        </w:numPr>
      </w:pPr>
      <w:r>
        <w:rPr>
          <w:rFonts w:eastAsia="Times New Roman"/>
          <w:bCs/>
          <w:snapToGrid/>
          <w:color w:val="000000"/>
          <w:szCs w:val="20"/>
          <w:lang w:val="en-US" w:eastAsia="en-US"/>
        </w:rPr>
        <w:t xml:space="preserve">The minimum measurement duration X within a 5 µs observation slot </w:t>
      </w:r>
    </w:p>
    <w:p w14:paraId="42EB8554" w14:textId="77777777" w:rsidR="00496663" w:rsidRDefault="00E57D1C">
      <w:pPr>
        <w:pStyle w:val="ListParagraph"/>
        <w:numPr>
          <w:ilvl w:val="1"/>
          <w:numId w:val="17"/>
        </w:numPr>
      </w:pPr>
      <w:r>
        <w:t>Implementation: Ericsson, Apple, LGE, Transsion</w:t>
      </w:r>
      <w:ins w:id="12" w:author="Noh Minseok" w:date="2021-10-13T16:48:00Z">
        <w:r>
          <w:t>, WILUS</w:t>
        </w:r>
      </w:ins>
      <w:r>
        <w:t>, Samsung, DCM, Nokia, Charter</w:t>
      </w:r>
    </w:p>
    <w:p w14:paraId="6066B451" w14:textId="77777777" w:rsidR="00496663" w:rsidRDefault="00E57D1C">
      <w:pPr>
        <w:pStyle w:val="ListParagraph"/>
        <w:numPr>
          <w:ilvl w:val="1"/>
          <w:numId w:val="17"/>
        </w:numPr>
      </w:pPr>
      <w:r>
        <w:t>Other :1 us (Qualcomm, CATT), 2us (OPPO, Intel), 3us (ZTE, Spreadtrum, Lenovo), MTK</w:t>
      </w:r>
    </w:p>
    <w:p w14:paraId="5F20683B" w14:textId="77777777" w:rsidR="00496663" w:rsidRDefault="00E57D1C">
      <w:pPr>
        <w:pStyle w:val="ListParagraph"/>
        <w:numPr>
          <w:ilvl w:val="0"/>
          <w:numId w:val="17"/>
        </w:numPr>
      </w:pPr>
      <w:r>
        <w:t>Location of the X us measurement within a 5 us observation slot:</w:t>
      </w:r>
    </w:p>
    <w:p w14:paraId="794B9358" w14:textId="77777777" w:rsidR="00496663" w:rsidRDefault="00E57D1C">
      <w:pPr>
        <w:pStyle w:val="ListParagraph"/>
        <w:numPr>
          <w:ilvl w:val="1"/>
          <w:numId w:val="17"/>
        </w:numPr>
      </w:pPr>
      <w:r>
        <w:t>Implementation: Ericsson, Oppo, Huawei, Lenovo, Apple, LGE, Transsion, Futurewei</w:t>
      </w:r>
      <w:ins w:id="13" w:author="Noh Minseok" w:date="2021-10-13T16:48:00Z">
        <w:r>
          <w:t>, WILUS</w:t>
        </w:r>
      </w:ins>
      <w:r>
        <w:t>,TCL. Samsung, DCM, Nokia, CATT, Charter</w:t>
      </w:r>
    </w:p>
    <w:p w14:paraId="63609718" w14:textId="77777777" w:rsidR="00496663" w:rsidRDefault="00496663">
      <w:pPr>
        <w:rPr>
          <w:lang w:eastAsia="en-US"/>
        </w:rPr>
      </w:pPr>
    </w:p>
    <w:p w14:paraId="0B9164F0"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496663" w14:paraId="3A7A36A8" w14:textId="77777777">
        <w:tc>
          <w:tcPr>
            <w:tcW w:w="998" w:type="dxa"/>
          </w:tcPr>
          <w:p w14:paraId="63DA1045" w14:textId="77777777" w:rsidR="00496663" w:rsidRDefault="00E57D1C">
            <w:pPr>
              <w:rPr>
                <w:lang w:eastAsia="en-US"/>
              </w:rPr>
            </w:pPr>
            <w:r>
              <w:rPr>
                <w:lang w:eastAsia="en-US"/>
              </w:rPr>
              <w:t>Company</w:t>
            </w:r>
          </w:p>
        </w:tc>
        <w:tc>
          <w:tcPr>
            <w:tcW w:w="8364" w:type="dxa"/>
          </w:tcPr>
          <w:p w14:paraId="3FAF130A" w14:textId="77777777" w:rsidR="00496663" w:rsidRDefault="00E57D1C">
            <w:pPr>
              <w:rPr>
                <w:lang w:eastAsia="en-US"/>
              </w:rPr>
            </w:pPr>
            <w:r>
              <w:rPr>
                <w:lang w:eastAsia="en-US"/>
              </w:rPr>
              <w:t>View</w:t>
            </w:r>
          </w:p>
        </w:tc>
      </w:tr>
      <w:tr w:rsidR="00496663" w14:paraId="1C9CFB8E" w14:textId="77777777">
        <w:tc>
          <w:tcPr>
            <w:tcW w:w="998" w:type="dxa"/>
          </w:tcPr>
          <w:p w14:paraId="7D8FA491" w14:textId="77777777" w:rsidR="00496663" w:rsidRDefault="00E57D1C">
            <w:pPr>
              <w:rPr>
                <w:lang w:eastAsia="en-US"/>
              </w:rPr>
            </w:pPr>
            <w:r>
              <w:rPr>
                <w:lang w:eastAsia="en-US"/>
              </w:rPr>
              <w:t>Intel</w:t>
            </w:r>
          </w:p>
        </w:tc>
        <w:tc>
          <w:tcPr>
            <w:tcW w:w="8364" w:type="dxa"/>
          </w:tcPr>
          <w:p w14:paraId="0AA95134" w14:textId="77777777" w:rsidR="00496663" w:rsidRDefault="00E57D1C">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496663" w14:paraId="21990025" w14:textId="77777777">
        <w:tc>
          <w:tcPr>
            <w:tcW w:w="998" w:type="dxa"/>
          </w:tcPr>
          <w:p w14:paraId="4D6B2AE3" w14:textId="77777777" w:rsidR="00496663" w:rsidRDefault="00E57D1C">
            <w:pPr>
              <w:rPr>
                <w:lang w:eastAsia="en-US"/>
              </w:rPr>
            </w:pPr>
            <w:r>
              <w:rPr>
                <w:lang w:eastAsia="en-US"/>
              </w:rPr>
              <w:t>Lenovo, Motorola Mobility</w:t>
            </w:r>
          </w:p>
        </w:tc>
        <w:tc>
          <w:tcPr>
            <w:tcW w:w="8364" w:type="dxa"/>
          </w:tcPr>
          <w:p w14:paraId="23591810" w14:textId="77777777" w:rsidR="00496663" w:rsidRDefault="00E57D1C">
            <w:pPr>
              <w:rPr>
                <w:lang w:eastAsia="en-US"/>
              </w:rPr>
            </w:pPr>
            <w:r>
              <w:rPr>
                <w:lang w:eastAsia="en-US"/>
              </w:rPr>
              <w:t>We are fine to specify the minimum duration X within a 5us observation slot and prefer 3us</w:t>
            </w:r>
          </w:p>
          <w:p w14:paraId="2BFCF03C" w14:textId="77777777" w:rsidR="00496663" w:rsidRDefault="00E57D1C">
            <w:pPr>
              <w:rPr>
                <w:lang w:eastAsia="en-US"/>
              </w:rPr>
            </w:pPr>
            <w:r>
              <w:rPr>
                <w:lang w:eastAsia="en-US"/>
              </w:rPr>
              <w:t>We are fine to keep the location X as implementation</w:t>
            </w:r>
          </w:p>
        </w:tc>
      </w:tr>
      <w:tr w:rsidR="00496663" w14:paraId="31AB6582" w14:textId="77777777">
        <w:tc>
          <w:tcPr>
            <w:tcW w:w="998" w:type="dxa"/>
          </w:tcPr>
          <w:p w14:paraId="05A756D3" w14:textId="77777777" w:rsidR="00496663" w:rsidRDefault="00E57D1C">
            <w:pPr>
              <w:rPr>
                <w:rFonts w:eastAsia="SimSun"/>
                <w:lang w:val="en-US" w:eastAsia="en-US"/>
              </w:rPr>
            </w:pPr>
            <w:r>
              <w:rPr>
                <w:rFonts w:eastAsia="SimSun" w:hint="eastAsia"/>
                <w:lang w:val="en-US" w:eastAsia="zh-CN"/>
              </w:rPr>
              <w:t>ZTE, Sanechip</w:t>
            </w:r>
          </w:p>
        </w:tc>
        <w:tc>
          <w:tcPr>
            <w:tcW w:w="8364" w:type="dxa"/>
          </w:tcPr>
          <w:p w14:paraId="7FBA85C9" w14:textId="77777777" w:rsidR="00496663" w:rsidRDefault="00E57D1C">
            <w:pPr>
              <w:rPr>
                <w:rFonts w:eastAsia="SimSun"/>
                <w:lang w:val="en-US" w:eastAsia="en-US"/>
              </w:rPr>
            </w:pPr>
            <w:r>
              <w:rPr>
                <w:rFonts w:eastAsia="SimSun" w:hint="eastAsia"/>
                <w:lang w:val="en-US" w:eastAsia="zh-CN"/>
              </w:rPr>
              <w:t>We prefer to set the minimum measurement duration X as 3us.</w:t>
            </w:r>
          </w:p>
        </w:tc>
      </w:tr>
      <w:tr w:rsidR="00496663" w14:paraId="118D27B9" w14:textId="77777777">
        <w:tc>
          <w:tcPr>
            <w:tcW w:w="998" w:type="dxa"/>
          </w:tcPr>
          <w:p w14:paraId="1761FEE0" w14:textId="77777777" w:rsidR="00496663" w:rsidRDefault="00E57D1C">
            <w:pPr>
              <w:rPr>
                <w:lang w:eastAsia="en-US"/>
              </w:rPr>
            </w:pPr>
            <w:r>
              <w:rPr>
                <w:lang w:eastAsia="en-US"/>
              </w:rPr>
              <w:t xml:space="preserve">Ericsson </w:t>
            </w:r>
          </w:p>
        </w:tc>
        <w:tc>
          <w:tcPr>
            <w:tcW w:w="8364" w:type="dxa"/>
          </w:tcPr>
          <w:p w14:paraId="257B9844" w14:textId="77777777" w:rsidR="00496663" w:rsidRDefault="00E57D1C">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en-US"/>
              </w:rPr>
              <w:lastRenderedPageBreak/>
              <w:drawing>
                <wp:inline distT="0" distB="0" distL="0" distR="0" wp14:anchorId="6B164C0F" wp14:editId="5170C3D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496663" w14:paraId="246340F3" w14:textId="77777777">
        <w:tc>
          <w:tcPr>
            <w:tcW w:w="998" w:type="dxa"/>
          </w:tcPr>
          <w:p w14:paraId="6F398E77" w14:textId="77777777" w:rsidR="00496663" w:rsidRDefault="00E57D1C">
            <w:pPr>
              <w:rPr>
                <w:lang w:eastAsia="en-US"/>
              </w:rPr>
            </w:pPr>
            <w:r>
              <w:rPr>
                <w:lang w:eastAsia="en-US"/>
              </w:rPr>
              <w:lastRenderedPageBreak/>
              <w:t>Apple</w:t>
            </w:r>
          </w:p>
        </w:tc>
        <w:tc>
          <w:tcPr>
            <w:tcW w:w="8364" w:type="dxa"/>
          </w:tcPr>
          <w:p w14:paraId="0E1B5628" w14:textId="77777777" w:rsidR="00496663" w:rsidRDefault="00E57D1C">
            <w:pPr>
              <w:rPr>
                <w:lang w:eastAsia="en-US"/>
              </w:rPr>
            </w:pPr>
            <w:r>
              <w:rPr>
                <w:lang w:eastAsia="en-US"/>
              </w:rPr>
              <w:t xml:space="preserve">Same view as Ericsson. </w:t>
            </w:r>
          </w:p>
          <w:p w14:paraId="49C4F7CD" w14:textId="77777777" w:rsidR="00496663" w:rsidRDefault="00E57D1C">
            <w:pPr>
              <w:rPr>
                <w:lang w:eastAsia="en-US"/>
              </w:rPr>
            </w:pPr>
            <w:r>
              <w:rPr>
                <w:lang w:eastAsia="en-US"/>
              </w:rPr>
              <w:t xml:space="preserve">Both duration and location are up to implementation, following the same update in 802.11ad 2020. </w:t>
            </w:r>
          </w:p>
        </w:tc>
      </w:tr>
      <w:tr w:rsidR="00496663" w14:paraId="79448CB4" w14:textId="77777777">
        <w:tc>
          <w:tcPr>
            <w:tcW w:w="998" w:type="dxa"/>
          </w:tcPr>
          <w:p w14:paraId="0EBF7D14" w14:textId="77777777" w:rsidR="00496663" w:rsidRDefault="00E57D1C">
            <w:pPr>
              <w:wordWrap/>
            </w:pPr>
            <w:r>
              <w:rPr>
                <w:rFonts w:hint="eastAsia"/>
              </w:rPr>
              <w:t>LG Electronics</w:t>
            </w:r>
          </w:p>
        </w:tc>
        <w:tc>
          <w:tcPr>
            <w:tcW w:w="8364" w:type="dxa"/>
          </w:tcPr>
          <w:p w14:paraId="632E10BA" w14:textId="77777777" w:rsidR="00496663" w:rsidRDefault="00E57D1C">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496663" w14:paraId="6E63946F" w14:textId="77777777">
        <w:tc>
          <w:tcPr>
            <w:tcW w:w="998" w:type="dxa"/>
          </w:tcPr>
          <w:p w14:paraId="55D6CD20" w14:textId="77777777" w:rsidR="00496663" w:rsidRDefault="00E57D1C">
            <w:r>
              <w:t>Mediatek</w:t>
            </w:r>
          </w:p>
        </w:tc>
        <w:tc>
          <w:tcPr>
            <w:tcW w:w="8364" w:type="dxa"/>
          </w:tcPr>
          <w:p w14:paraId="2C8828A8" w14:textId="77777777" w:rsidR="00496663" w:rsidRDefault="00E57D1C">
            <w:r>
              <w:t>We prefer to specify minimum energy measurement duration. Although 802.11 ad/ay does not require minimum duration for energy measurement, there are still CCA requirement, which is excerpted as follows</w:t>
            </w:r>
          </w:p>
          <w:p w14:paraId="7E8C7B4F" w14:textId="77777777" w:rsidR="00496663" w:rsidRDefault="00E57D1C">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en-US"/>
              </w:rPr>
              <w:drawing>
                <wp:inline distT="0" distB="0" distL="0" distR="0" wp14:anchorId="6E15508A" wp14:editId="42BFA4A3">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9"/>
                          <a:stretch>
                            <a:fillRect/>
                          </a:stretch>
                        </pic:blipFill>
                        <pic:spPr>
                          <a:xfrm>
                            <a:off x="0" y="0"/>
                            <a:ext cx="5951220" cy="808990"/>
                          </a:xfrm>
                          <a:prstGeom prst="rect">
                            <a:avLst/>
                          </a:prstGeom>
                        </pic:spPr>
                      </pic:pic>
                    </a:graphicData>
                  </a:graphic>
                </wp:inline>
              </w:drawing>
            </w:r>
          </w:p>
        </w:tc>
      </w:tr>
      <w:tr w:rsidR="00496663" w14:paraId="5E3E6249" w14:textId="77777777">
        <w:tc>
          <w:tcPr>
            <w:tcW w:w="998" w:type="dxa"/>
          </w:tcPr>
          <w:p w14:paraId="7D426792" w14:textId="77777777" w:rsidR="00496663" w:rsidRDefault="00E57D1C">
            <w:pPr>
              <w:wordWrap/>
            </w:pPr>
            <w:r>
              <w:rPr>
                <w:rFonts w:eastAsia="SimSun" w:hint="eastAsia"/>
                <w:lang w:val="en-US" w:eastAsia="zh-CN"/>
              </w:rPr>
              <w:t>Transsion</w:t>
            </w:r>
          </w:p>
        </w:tc>
        <w:tc>
          <w:tcPr>
            <w:tcW w:w="8364" w:type="dxa"/>
          </w:tcPr>
          <w:p w14:paraId="778C58FA" w14:textId="77777777" w:rsidR="00496663" w:rsidRDefault="00E57D1C">
            <w:pPr>
              <w:wordWrap/>
              <w:rPr>
                <w:snapToGrid/>
                <w:lang w:val="en-US" w:eastAsia="zh-CN"/>
              </w:rPr>
            </w:pPr>
            <w:r>
              <w:rPr>
                <w:rFonts w:eastAsia="SimSun" w:hint="eastAsia"/>
                <w:lang w:val="en-US" w:eastAsia="zh-CN"/>
              </w:rPr>
              <w:t>We share same view as Ericsson, both the duration and location can be left to implementation.</w:t>
            </w:r>
          </w:p>
        </w:tc>
      </w:tr>
      <w:tr w:rsidR="00496663" w14:paraId="7BAD3E22" w14:textId="77777777">
        <w:tc>
          <w:tcPr>
            <w:tcW w:w="998" w:type="dxa"/>
          </w:tcPr>
          <w:p w14:paraId="1A4D60EA" w14:textId="77777777" w:rsidR="00496663" w:rsidRDefault="00E57D1C">
            <w:pPr>
              <w:rPr>
                <w:rFonts w:eastAsia="SimSun"/>
                <w:lang w:val="en-US" w:eastAsia="zh-CN"/>
              </w:rPr>
            </w:pPr>
            <w:r>
              <w:rPr>
                <w:rFonts w:eastAsia="SimSun"/>
                <w:lang w:val="en-US" w:eastAsia="zh-CN"/>
              </w:rPr>
              <w:t>Futurewei</w:t>
            </w:r>
          </w:p>
        </w:tc>
        <w:tc>
          <w:tcPr>
            <w:tcW w:w="8364" w:type="dxa"/>
          </w:tcPr>
          <w:p w14:paraId="258BB50B" w14:textId="77777777" w:rsidR="00496663" w:rsidRDefault="00E57D1C">
            <w:pPr>
              <w:rPr>
                <w:rFonts w:eastAsia="SimSun"/>
                <w:lang w:val="en-US" w:eastAsia="zh-CN"/>
              </w:rPr>
            </w:pPr>
            <w:r>
              <w:rPr>
                <w:lang w:eastAsia="en-US"/>
              </w:rPr>
              <w:t>We prefer to leave location of measurement to implementation.</w:t>
            </w:r>
          </w:p>
        </w:tc>
      </w:tr>
      <w:tr w:rsidR="00496663" w14:paraId="518AE1E8" w14:textId="77777777">
        <w:tc>
          <w:tcPr>
            <w:tcW w:w="998" w:type="dxa"/>
          </w:tcPr>
          <w:p w14:paraId="4035A812"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657D8EFB" w14:textId="77777777" w:rsidR="00496663" w:rsidRDefault="00E57D1C">
            <w:pPr>
              <w:rPr>
                <w:rFonts w:eastAsia="SimSun"/>
                <w:lang w:val="en-US" w:eastAsia="zh-CN"/>
              </w:rPr>
            </w:pPr>
            <w:r>
              <w:rPr>
                <w:rFonts w:eastAsia="SimSun"/>
                <w:lang w:val="en-US" w:eastAsia="zh-CN"/>
              </w:rPr>
              <w:t>We agree with Intel. Furthermore, X=2us also follows NRU R16 principle.</w:t>
            </w:r>
          </w:p>
          <w:p w14:paraId="1CE32839" w14:textId="77777777" w:rsidR="00496663" w:rsidRDefault="00E57D1C">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496663" w14:paraId="29C0BD8B" w14:textId="77777777">
        <w:tc>
          <w:tcPr>
            <w:tcW w:w="998" w:type="dxa"/>
          </w:tcPr>
          <w:p w14:paraId="58095AE5" w14:textId="77777777" w:rsidR="00496663" w:rsidRDefault="00E57D1C">
            <w:pPr>
              <w:rPr>
                <w:rFonts w:eastAsia="SimSun"/>
                <w:lang w:val="en-US" w:eastAsia="zh-CN"/>
              </w:rPr>
            </w:pPr>
            <w:r>
              <w:rPr>
                <w:rFonts w:eastAsia="MS Mincho"/>
                <w:lang w:eastAsia="ja-JP"/>
              </w:rPr>
              <w:t>Docomo</w:t>
            </w:r>
          </w:p>
        </w:tc>
        <w:tc>
          <w:tcPr>
            <w:tcW w:w="8364" w:type="dxa"/>
          </w:tcPr>
          <w:p w14:paraId="79F0E651" w14:textId="77777777" w:rsidR="00496663" w:rsidRDefault="00E57D1C">
            <w:pPr>
              <w:rPr>
                <w:rFonts w:eastAsia="SimSun"/>
                <w:lang w:val="en-US" w:eastAsia="zh-CN"/>
              </w:rPr>
            </w:pPr>
            <w:r>
              <w:rPr>
                <w:rFonts w:eastAsia="MS Mincho"/>
                <w:lang w:eastAsia="ja-JP"/>
              </w:rPr>
              <w:t xml:space="preserve">Open to discuss, while sympathize with Ericsson point. </w:t>
            </w:r>
          </w:p>
        </w:tc>
      </w:tr>
      <w:tr w:rsidR="00496663" w14:paraId="0E5C1FC5" w14:textId="77777777">
        <w:tc>
          <w:tcPr>
            <w:tcW w:w="998" w:type="dxa"/>
          </w:tcPr>
          <w:p w14:paraId="62344ABF" w14:textId="77777777" w:rsidR="00496663" w:rsidRDefault="00E57D1C">
            <w:pPr>
              <w:rPr>
                <w:rFonts w:eastAsia="SimSun"/>
                <w:lang w:val="en-US" w:eastAsia="zh-CN"/>
              </w:rPr>
            </w:pPr>
            <w:r>
              <w:rPr>
                <w:rFonts w:eastAsia="SimSun"/>
                <w:lang w:val="en-US" w:eastAsia="zh-CN"/>
              </w:rPr>
              <w:t>Nokia, NSB</w:t>
            </w:r>
          </w:p>
        </w:tc>
        <w:tc>
          <w:tcPr>
            <w:tcW w:w="8364" w:type="dxa"/>
          </w:tcPr>
          <w:p w14:paraId="0B2465A5" w14:textId="77777777" w:rsidR="00496663" w:rsidRDefault="00E57D1C">
            <w:pPr>
              <w:rPr>
                <w:lang w:eastAsia="en-US"/>
              </w:rPr>
            </w:pPr>
            <w:r>
              <w:rPr>
                <w:lang w:eastAsia="en-US"/>
              </w:rPr>
              <w:t xml:space="preserve">We are ok to leave both the duration and the location of the measurement for implementation, or for RAN4 to decide along with a possible test case. </w:t>
            </w:r>
          </w:p>
        </w:tc>
      </w:tr>
      <w:tr w:rsidR="00496663" w14:paraId="674C0F6A" w14:textId="77777777">
        <w:tc>
          <w:tcPr>
            <w:tcW w:w="998" w:type="dxa"/>
          </w:tcPr>
          <w:p w14:paraId="7F3B7E36" w14:textId="77777777" w:rsidR="00496663" w:rsidRDefault="00E57D1C">
            <w:pPr>
              <w:rPr>
                <w:rFonts w:eastAsia="SimSun"/>
                <w:lang w:val="en-US" w:eastAsia="zh-CN"/>
              </w:rPr>
            </w:pPr>
            <w:r>
              <w:t>WILUS</w:t>
            </w:r>
          </w:p>
        </w:tc>
        <w:tc>
          <w:tcPr>
            <w:tcW w:w="8364" w:type="dxa"/>
          </w:tcPr>
          <w:p w14:paraId="2865DFEB" w14:textId="77777777" w:rsidR="00496663" w:rsidRDefault="00E57D1C">
            <w:pPr>
              <w:rPr>
                <w:lang w:eastAsia="en-US"/>
              </w:rPr>
            </w:pPr>
            <w:r>
              <w:rPr>
                <w:rFonts w:hint="eastAsia"/>
              </w:rPr>
              <w:t>W</w:t>
            </w:r>
            <w:r>
              <w:t>e prefer to leave as implantation for both duration and location.</w:t>
            </w:r>
          </w:p>
        </w:tc>
      </w:tr>
      <w:tr w:rsidR="00496663" w14:paraId="1B1F910B" w14:textId="77777777">
        <w:tc>
          <w:tcPr>
            <w:tcW w:w="998" w:type="dxa"/>
          </w:tcPr>
          <w:p w14:paraId="6BF83590" w14:textId="77777777" w:rsidR="00496663" w:rsidRDefault="00E57D1C">
            <w:r>
              <w:rPr>
                <w:rFonts w:eastAsiaTheme="minorEastAsia" w:hint="eastAsia"/>
                <w:lang w:eastAsia="zh-CN"/>
              </w:rPr>
              <w:t>CATT</w:t>
            </w:r>
          </w:p>
        </w:tc>
        <w:tc>
          <w:tcPr>
            <w:tcW w:w="8364" w:type="dxa"/>
          </w:tcPr>
          <w:p w14:paraId="2C2BD045" w14:textId="77777777" w:rsidR="00496663" w:rsidRDefault="00E57D1C">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27E1C3C1" w14:textId="77777777" w:rsidR="00496663" w:rsidRDefault="00E57D1C">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496663" w14:paraId="51201C20" w14:textId="77777777">
        <w:tc>
          <w:tcPr>
            <w:tcW w:w="998" w:type="dxa"/>
          </w:tcPr>
          <w:p w14:paraId="250C02E1" w14:textId="77777777" w:rsidR="00496663" w:rsidRDefault="00E57D1C">
            <w:pPr>
              <w:rPr>
                <w:rFonts w:eastAsiaTheme="minorEastAsia"/>
                <w:lang w:eastAsia="zh-CN"/>
              </w:rPr>
            </w:pPr>
            <w:r>
              <w:t>TCL</w:t>
            </w:r>
          </w:p>
        </w:tc>
        <w:tc>
          <w:tcPr>
            <w:tcW w:w="8364" w:type="dxa"/>
          </w:tcPr>
          <w:p w14:paraId="58D727D6" w14:textId="77777777" w:rsidR="00496663" w:rsidRDefault="00E57D1C">
            <w:pPr>
              <w:rPr>
                <w:rFonts w:eastAsiaTheme="minorEastAsia"/>
                <w:lang w:eastAsia="zh-CN"/>
              </w:rPr>
            </w:pPr>
            <w:r>
              <w:t>We consider the location of measurement window within 5us an implementation issue.</w:t>
            </w:r>
          </w:p>
        </w:tc>
      </w:tr>
      <w:tr w:rsidR="00496663" w14:paraId="0A504385" w14:textId="77777777">
        <w:tc>
          <w:tcPr>
            <w:tcW w:w="998" w:type="dxa"/>
          </w:tcPr>
          <w:p w14:paraId="57E3DA3B" w14:textId="77777777" w:rsidR="00496663" w:rsidRDefault="00E57D1C">
            <w:r>
              <w:rPr>
                <w:rFonts w:eastAsia="SimSun"/>
                <w:lang w:val="en-US" w:eastAsia="zh-CN"/>
              </w:rPr>
              <w:t>Samsung</w:t>
            </w:r>
          </w:p>
        </w:tc>
        <w:tc>
          <w:tcPr>
            <w:tcW w:w="8364" w:type="dxa"/>
          </w:tcPr>
          <w:p w14:paraId="5B37E4C5" w14:textId="77777777" w:rsidR="00496663" w:rsidRDefault="00E57D1C">
            <w:r>
              <w:rPr>
                <w:rFonts w:eastAsia="SimSun"/>
                <w:lang w:val="en-US" w:eastAsia="zh-CN"/>
              </w:rPr>
              <w:t xml:space="preserve">Since there is no specific requirement in the regulation, the minimum duration and location of sensing should be left as implementation. </w:t>
            </w:r>
          </w:p>
        </w:tc>
      </w:tr>
      <w:tr w:rsidR="00496663" w14:paraId="35B6D83A" w14:textId="77777777">
        <w:tc>
          <w:tcPr>
            <w:tcW w:w="998" w:type="dxa"/>
          </w:tcPr>
          <w:p w14:paraId="443AF2A6" w14:textId="77777777" w:rsidR="00496663" w:rsidRDefault="00E57D1C">
            <w:pPr>
              <w:rPr>
                <w:rFonts w:eastAsia="SimSun"/>
                <w:lang w:val="en-US" w:eastAsia="zh-CN"/>
              </w:rPr>
            </w:pPr>
            <w:r>
              <w:rPr>
                <w:rFonts w:eastAsiaTheme="minorEastAsia"/>
                <w:lang w:val="en-US" w:eastAsia="zh-CN"/>
              </w:rPr>
              <w:t>Charter Communications</w:t>
            </w:r>
          </w:p>
        </w:tc>
        <w:tc>
          <w:tcPr>
            <w:tcW w:w="8364" w:type="dxa"/>
          </w:tcPr>
          <w:p w14:paraId="247BA006" w14:textId="77777777" w:rsidR="00496663" w:rsidRDefault="00E57D1C">
            <w:pPr>
              <w:rPr>
                <w:rFonts w:eastAsia="SimSun"/>
                <w:lang w:val="en-US" w:eastAsia="zh-CN"/>
              </w:rPr>
            </w:pPr>
            <w:r>
              <w:rPr>
                <w:rFonts w:eastAsia="SimSun"/>
                <w:lang w:val="en-US" w:eastAsia="zh-CN"/>
              </w:rPr>
              <w:t>Same view as Ericsson.</w:t>
            </w:r>
          </w:p>
        </w:tc>
      </w:tr>
      <w:tr w:rsidR="00496663" w14:paraId="588BB767" w14:textId="77777777">
        <w:tc>
          <w:tcPr>
            <w:tcW w:w="998" w:type="dxa"/>
          </w:tcPr>
          <w:p w14:paraId="4291FEF0" w14:textId="77777777" w:rsidR="00496663" w:rsidRDefault="00E57D1C">
            <w:pPr>
              <w:rPr>
                <w:rFonts w:eastAsiaTheme="minorEastAsia"/>
                <w:lang w:val="en-US" w:eastAsia="zh-CN"/>
              </w:rPr>
            </w:pPr>
            <w:r>
              <w:t>Huawei, HiSilicon</w:t>
            </w:r>
          </w:p>
        </w:tc>
        <w:tc>
          <w:tcPr>
            <w:tcW w:w="8364" w:type="dxa"/>
          </w:tcPr>
          <w:p w14:paraId="75EE1D2B" w14:textId="77777777" w:rsidR="00496663" w:rsidRDefault="00E57D1C">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4AE1EE9C" w14:textId="77777777" w:rsidR="00496663" w:rsidRDefault="00E57D1C">
            <w:pPr>
              <w:rPr>
                <w:rFonts w:eastAsia="SimSun"/>
                <w:lang w:val="en-US" w:eastAsia="zh-CN"/>
              </w:rPr>
            </w:pPr>
            <w:r>
              <w:rPr>
                <w:lang w:eastAsia="en-US"/>
              </w:rPr>
              <w:t>We also don’t see any compelling reason to change the WA on the location of measurement and prefer</w:t>
            </w:r>
            <w:r>
              <w:rPr>
                <w:lang w:eastAsia="en-US"/>
              </w:rPr>
              <w:lastRenderedPageBreak/>
              <w:t xml:space="preserve"> to confirm the WA that the location is left for implementation.</w:t>
            </w:r>
          </w:p>
        </w:tc>
      </w:tr>
    </w:tbl>
    <w:p w14:paraId="0307D75E" w14:textId="77777777" w:rsidR="00496663" w:rsidRDefault="00496663">
      <w:pPr>
        <w:rPr>
          <w:lang w:eastAsia="en-US"/>
        </w:rPr>
      </w:pPr>
    </w:p>
    <w:p w14:paraId="5EDDE8AB" w14:textId="77777777" w:rsidR="00496663" w:rsidRDefault="00E57D1C">
      <w:pPr>
        <w:pStyle w:val="Heading3"/>
        <w:rPr>
          <w:rFonts w:ascii="Times New Roman" w:hAnsi="Times New Roman"/>
        </w:rPr>
      </w:pPr>
      <w:r>
        <w:rPr>
          <w:rFonts w:ascii="Times New Roman" w:hAnsi="Times New Roman"/>
        </w:rPr>
        <w:t>Second Round Discussion</w:t>
      </w:r>
    </w:p>
    <w:p w14:paraId="0233D8D2" w14:textId="77777777" w:rsidR="00496663" w:rsidRDefault="00E57D1C">
      <w:pPr>
        <w:pStyle w:val="discussionpoint"/>
      </w:pPr>
      <w:r>
        <w:t>Proposal 2.3.2-1</w:t>
      </w:r>
    </w:p>
    <w:p w14:paraId="1A119B9A" w14:textId="77777777" w:rsidR="00496663" w:rsidRDefault="00E57D1C">
      <w:pPr>
        <w:rPr>
          <w:rFonts w:cs="Times"/>
          <w:szCs w:val="20"/>
        </w:rPr>
      </w:pPr>
      <w:r>
        <w:rPr>
          <w:rFonts w:cs="Times"/>
          <w:szCs w:val="20"/>
        </w:rPr>
        <w:t>Confirm the WA with the following updates: For energy measurement in 5us observation slot</w:t>
      </w:r>
      <w:r>
        <w:rPr>
          <w:rFonts w:cs="Times"/>
          <w:strike/>
          <w:color w:val="FF0000"/>
          <w:szCs w:val="20"/>
        </w:rPr>
        <w:t>, when performing single measurement, the</w:t>
      </w:r>
      <w:r>
        <w:rPr>
          <w:rFonts w:cs="Times"/>
          <w:color w:val="FF0000"/>
          <w:szCs w:val="20"/>
        </w:rPr>
        <w:t xml:space="preserve"> </w:t>
      </w:r>
      <w:r>
        <w:rPr>
          <w:rFonts w:cs="Times"/>
          <w:szCs w:val="20"/>
        </w:rPr>
        <w:t>location of the measurement within the 5us is left for implementation, i.e., anywhere within the 5us.</w:t>
      </w:r>
    </w:p>
    <w:p w14:paraId="308B15FA" w14:textId="77777777" w:rsidR="00496663" w:rsidRDefault="00E57D1C">
      <w:pPr>
        <w:rPr>
          <w:color w:val="FF0000"/>
        </w:rPr>
      </w:pPr>
      <w:r>
        <w:rPr>
          <w:color w:val="FF0000"/>
        </w:rPr>
        <w:t>Moderator note: The discussion on the duration of X is still open.</w:t>
      </w:r>
    </w:p>
    <w:p w14:paraId="62D6D6AF"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282632E8" w14:textId="77777777">
        <w:tc>
          <w:tcPr>
            <w:tcW w:w="1117" w:type="dxa"/>
          </w:tcPr>
          <w:p w14:paraId="66F6E09F" w14:textId="77777777" w:rsidR="00496663" w:rsidRDefault="00E57D1C">
            <w:pPr>
              <w:rPr>
                <w:lang w:eastAsia="en-US"/>
              </w:rPr>
            </w:pPr>
            <w:r>
              <w:rPr>
                <w:lang w:eastAsia="en-US"/>
              </w:rPr>
              <w:t>Company</w:t>
            </w:r>
          </w:p>
        </w:tc>
        <w:tc>
          <w:tcPr>
            <w:tcW w:w="8245" w:type="dxa"/>
          </w:tcPr>
          <w:p w14:paraId="281426EE" w14:textId="77777777" w:rsidR="00496663" w:rsidRDefault="00E57D1C">
            <w:pPr>
              <w:rPr>
                <w:lang w:eastAsia="en-US"/>
              </w:rPr>
            </w:pPr>
            <w:r>
              <w:rPr>
                <w:lang w:eastAsia="en-US"/>
              </w:rPr>
              <w:t>View</w:t>
            </w:r>
          </w:p>
        </w:tc>
      </w:tr>
      <w:tr w:rsidR="00496663" w14:paraId="1AC8BA26" w14:textId="77777777">
        <w:tc>
          <w:tcPr>
            <w:tcW w:w="1117" w:type="dxa"/>
          </w:tcPr>
          <w:p w14:paraId="5C7BBBD5" w14:textId="77777777" w:rsidR="00496663" w:rsidRDefault="00E57D1C">
            <w:pPr>
              <w:rPr>
                <w:color w:val="000000" w:themeColor="text1"/>
                <w:lang w:eastAsia="en-US"/>
              </w:rPr>
            </w:pPr>
            <w:r>
              <w:rPr>
                <w:color w:val="000000" w:themeColor="text1"/>
                <w:lang w:eastAsia="en-US"/>
              </w:rPr>
              <w:t>Intel</w:t>
            </w:r>
          </w:p>
        </w:tc>
        <w:tc>
          <w:tcPr>
            <w:tcW w:w="8245" w:type="dxa"/>
          </w:tcPr>
          <w:p w14:paraId="11E1B425" w14:textId="77777777" w:rsidR="00496663" w:rsidRDefault="00E57D1C">
            <w:pPr>
              <w:rPr>
                <w:color w:val="000000" w:themeColor="text1"/>
                <w:lang w:eastAsia="en-US"/>
              </w:rPr>
            </w:pPr>
            <w:r>
              <w:rPr>
                <w:color w:val="000000" w:themeColor="text1"/>
                <w:lang w:eastAsia="en-US"/>
              </w:rPr>
              <w:t>We are OK with confirming the above working assumption, and to continue discussion related to the length of the measurement window.</w:t>
            </w:r>
          </w:p>
        </w:tc>
      </w:tr>
      <w:tr w:rsidR="00496663" w14:paraId="657A210C" w14:textId="77777777">
        <w:tc>
          <w:tcPr>
            <w:tcW w:w="1117" w:type="dxa"/>
          </w:tcPr>
          <w:p w14:paraId="2199FAF4" w14:textId="77777777" w:rsidR="00496663" w:rsidRDefault="00E57D1C">
            <w:pPr>
              <w:rPr>
                <w:color w:val="000000" w:themeColor="text1"/>
                <w:lang w:eastAsia="en-US"/>
              </w:rPr>
            </w:pPr>
            <w:r>
              <w:rPr>
                <w:color w:val="000000" w:themeColor="text1"/>
                <w:lang w:eastAsia="en-US"/>
              </w:rPr>
              <w:t>Futurewei</w:t>
            </w:r>
          </w:p>
        </w:tc>
        <w:tc>
          <w:tcPr>
            <w:tcW w:w="8245" w:type="dxa"/>
          </w:tcPr>
          <w:p w14:paraId="2B3D307E" w14:textId="77777777" w:rsidR="00496663" w:rsidRDefault="00E57D1C">
            <w:pPr>
              <w:rPr>
                <w:color w:val="000000" w:themeColor="text1"/>
                <w:lang w:eastAsia="en-US"/>
              </w:rPr>
            </w:pPr>
            <w:r>
              <w:rPr>
                <w:lang w:eastAsia="en-US"/>
              </w:rPr>
              <w:t>Support the proposal.</w:t>
            </w:r>
          </w:p>
        </w:tc>
      </w:tr>
      <w:tr w:rsidR="00496663" w14:paraId="41019114" w14:textId="77777777">
        <w:tc>
          <w:tcPr>
            <w:tcW w:w="1117" w:type="dxa"/>
          </w:tcPr>
          <w:p w14:paraId="1952A9F2" w14:textId="77777777" w:rsidR="00496663" w:rsidRDefault="00E57D1C">
            <w:pPr>
              <w:rPr>
                <w:color w:val="000000" w:themeColor="text1"/>
                <w:lang w:eastAsia="en-US"/>
              </w:rPr>
            </w:pPr>
            <w:r>
              <w:rPr>
                <w:rFonts w:hint="eastAsia"/>
                <w:color w:val="000000" w:themeColor="text1"/>
              </w:rPr>
              <w:t>LG Electronics</w:t>
            </w:r>
          </w:p>
        </w:tc>
        <w:tc>
          <w:tcPr>
            <w:tcW w:w="8245" w:type="dxa"/>
          </w:tcPr>
          <w:p w14:paraId="134E6190" w14:textId="77777777" w:rsidR="00496663" w:rsidRDefault="00E57D1C">
            <w:pPr>
              <w:rPr>
                <w:lang w:eastAsia="en-US"/>
              </w:rPr>
            </w:pPr>
            <w:r>
              <w:rPr>
                <w:rFonts w:hint="eastAsia"/>
                <w:color w:val="000000" w:themeColor="text1"/>
              </w:rPr>
              <w:t>We support Proposal 2.3.1-2.</w:t>
            </w:r>
          </w:p>
        </w:tc>
      </w:tr>
      <w:tr w:rsidR="00496663" w14:paraId="525404E0" w14:textId="77777777">
        <w:tc>
          <w:tcPr>
            <w:tcW w:w="1117" w:type="dxa"/>
          </w:tcPr>
          <w:p w14:paraId="742775D8" w14:textId="77777777" w:rsidR="00496663" w:rsidRDefault="00E57D1C">
            <w:pPr>
              <w:rPr>
                <w:lang w:eastAsia="en-US"/>
              </w:rPr>
            </w:pPr>
            <w:r>
              <w:rPr>
                <w:lang w:eastAsia="en-US"/>
              </w:rPr>
              <w:t>Huawei, HiSilicon</w:t>
            </w:r>
          </w:p>
        </w:tc>
        <w:tc>
          <w:tcPr>
            <w:tcW w:w="8245" w:type="dxa"/>
          </w:tcPr>
          <w:p w14:paraId="28E0C78C" w14:textId="77777777" w:rsidR="00496663" w:rsidRDefault="00E57D1C">
            <w:pPr>
              <w:rPr>
                <w:lang w:eastAsia="en-US"/>
              </w:rPr>
            </w:pPr>
            <w:r>
              <w:rPr>
                <w:lang w:eastAsia="en-US"/>
              </w:rPr>
              <w:t>We support the proposal</w:t>
            </w:r>
          </w:p>
        </w:tc>
      </w:tr>
      <w:tr w:rsidR="00496663" w14:paraId="12668995" w14:textId="77777777">
        <w:tc>
          <w:tcPr>
            <w:tcW w:w="1117" w:type="dxa"/>
          </w:tcPr>
          <w:p w14:paraId="7C4BD5FF"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45D8290" w14:textId="77777777" w:rsidR="00496663" w:rsidRDefault="00E57D1C">
            <w:pPr>
              <w:rPr>
                <w:lang w:eastAsia="en-US"/>
              </w:rPr>
            </w:pPr>
            <w:r>
              <w:rPr>
                <w:lang w:eastAsia="en-US"/>
              </w:rPr>
              <w:t>We support the proposal</w:t>
            </w:r>
          </w:p>
        </w:tc>
      </w:tr>
      <w:tr w:rsidR="00496663" w14:paraId="101229A4" w14:textId="77777777">
        <w:tc>
          <w:tcPr>
            <w:tcW w:w="1117" w:type="dxa"/>
          </w:tcPr>
          <w:p w14:paraId="02B8E69C" w14:textId="77777777" w:rsidR="00496663" w:rsidRDefault="00E57D1C">
            <w:pPr>
              <w:rPr>
                <w:rFonts w:eastAsiaTheme="minorEastAsia"/>
                <w:lang w:eastAsia="zh-CN"/>
              </w:rPr>
            </w:pPr>
            <w:r>
              <w:rPr>
                <w:rFonts w:eastAsiaTheme="minorEastAsia"/>
                <w:color w:val="000000" w:themeColor="text1"/>
                <w:lang w:eastAsia="zh-CN"/>
              </w:rPr>
              <w:t>Nokia, NSB</w:t>
            </w:r>
          </w:p>
        </w:tc>
        <w:tc>
          <w:tcPr>
            <w:tcW w:w="8245" w:type="dxa"/>
          </w:tcPr>
          <w:p w14:paraId="0A739B1C" w14:textId="77777777" w:rsidR="00496663" w:rsidRDefault="00E57D1C">
            <w:pPr>
              <w:rPr>
                <w:lang w:eastAsia="en-US"/>
              </w:rPr>
            </w:pPr>
            <w:r>
              <w:rPr>
                <w:rFonts w:eastAsiaTheme="minorEastAsia"/>
                <w:color w:val="000000" w:themeColor="text1"/>
                <w:lang w:eastAsia="zh-CN"/>
              </w:rPr>
              <w:t>We support the proposal.</w:t>
            </w:r>
          </w:p>
        </w:tc>
      </w:tr>
      <w:tr w:rsidR="00496663" w14:paraId="58527037" w14:textId="77777777">
        <w:tc>
          <w:tcPr>
            <w:tcW w:w="1117" w:type="dxa"/>
          </w:tcPr>
          <w:p w14:paraId="23D41FFC"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BDBBF9B" w14:textId="77777777" w:rsidR="00496663" w:rsidRDefault="00E57D1C">
            <w:pPr>
              <w:rPr>
                <w:rFonts w:eastAsiaTheme="minorEastAsia"/>
                <w:color w:val="000000" w:themeColor="text1"/>
                <w:lang w:eastAsia="zh-CN"/>
              </w:rPr>
            </w:pPr>
            <w:r>
              <w:rPr>
                <w:rFonts w:eastAsiaTheme="minorEastAsia"/>
                <w:color w:val="000000" w:themeColor="text1"/>
                <w:lang w:eastAsia="zh-CN"/>
              </w:rPr>
              <w:t>Fine with the proposal</w:t>
            </w:r>
          </w:p>
        </w:tc>
      </w:tr>
      <w:tr w:rsidR="00496663" w14:paraId="081CD4A8" w14:textId="77777777">
        <w:tc>
          <w:tcPr>
            <w:tcW w:w="1117" w:type="dxa"/>
          </w:tcPr>
          <w:p w14:paraId="6DA7DA70"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B73E4C9" w14:textId="77777777" w:rsidR="00496663" w:rsidRDefault="00E57D1C">
            <w:pPr>
              <w:rPr>
                <w:rFonts w:eastAsia="MS Mincho"/>
                <w:color w:val="000000" w:themeColor="text1"/>
                <w:lang w:eastAsia="ja-JP"/>
              </w:rPr>
            </w:pPr>
            <w:r>
              <w:rPr>
                <w:rFonts w:eastAsia="MS Mincho"/>
                <w:color w:val="000000" w:themeColor="text1"/>
                <w:lang w:eastAsia="ja-JP"/>
              </w:rPr>
              <w:t xml:space="preserve">Fine with the proposal. </w:t>
            </w:r>
          </w:p>
        </w:tc>
      </w:tr>
      <w:tr w:rsidR="00496663" w14:paraId="311B90AF" w14:textId="77777777">
        <w:tc>
          <w:tcPr>
            <w:tcW w:w="1117" w:type="dxa"/>
          </w:tcPr>
          <w:p w14:paraId="5516D825"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686ED63C"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7F1DB0FB" w14:textId="77777777" w:rsidR="00496663" w:rsidRDefault="00E57D1C">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496663" w14:paraId="7E298958" w14:textId="77777777">
        <w:tc>
          <w:tcPr>
            <w:tcW w:w="1117" w:type="dxa"/>
          </w:tcPr>
          <w:p w14:paraId="098A5B06"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1BD2B9AB" w14:textId="77777777" w:rsidR="00496663" w:rsidRDefault="00E57D1C">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496663" w14:paraId="22CA909E" w14:textId="77777777">
        <w:tc>
          <w:tcPr>
            <w:tcW w:w="1117" w:type="dxa"/>
          </w:tcPr>
          <w:p w14:paraId="1A86E5F7"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4430E4E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496663" w14:paraId="6F2A30BB" w14:textId="77777777">
        <w:tc>
          <w:tcPr>
            <w:tcW w:w="1117" w:type="dxa"/>
          </w:tcPr>
          <w:p w14:paraId="501ACC4C" w14:textId="77777777" w:rsidR="00496663" w:rsidRDefault="00E57D1C">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2F1C63B7"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496663" w14:paraId="3A6F9BE1" w14:textId="77777777">
        <w:tc>
          <w:tcPr>
            <w:tcW w:w="1117" w:type="dxa"/>
          </w:tcPr>
          <w:p w14:paraId="409C5A3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493CBEC6"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66BBDA6E" w14:textId="77777777" w:rsidR="00496663" w:rsidRDefault="00496663">
      <w:pPr>
        <w:rPr>
          <w:lang w:eastAsia="en-US"/>
        </w:rPr>
      </w:pPr>
    </w:p>
    <w:p w14:paraId="4FB7AA0B" w14:textId="77777777" w:rsidR="00496663" w:rsidRDefault="00E57D1C">
      <w:pPr>
        <w:pStyle w:val="discussionpoint"/>
      </w:pPr>
      <w:r>
        <w:t>Discussion 2.3.2-2</w:t>
      </w:r>
    </w:p>
    <w:p w14:paraId="54033A0B" w14:textId="77777777" w:rsidR="00496663" w:rsidRDefault="00E57D1C">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this is left for implementation, can the following becomes a valid implementation:</w:t>
      </w:r>
    </w:p>
    <w:p w14:paraId="1AD68DDE" w14:textId="77777777" w:rsidR="00496663" w:rsidRDefault="00E57D1C">
      <w:pPr>
        <w:pStyle w:val="ListParagraph"/>
        <w:numPr>
          <w:ilvl w:val="0"/>
          <w:numId w:val="17"/>
        </w:numPr>
      </w:pPr>
      <w:r>
        <w:t>The node picks a duration of single sample and declare CCA pass for the observation slot if the sample energy exceeds threshold</w:t>
      </w:r>
    </w:p>
    <w:p w14:paraId="340D3745" w14:textId="77777777" w:rsidR="00496663" w:rsidRDefault="00E57D1C">
      <w:pPr>
        <w:pStyle w:val="ListParagraph"/>
        <w:numPr>
          <w:ilvl w:val="1"/>
          <w:numId w:val="17"/>
        </w:numPr>
      </w:pPr>
      <w:r>
        <w:t>The sample energy measured has large variation and may lead to false LBT pass</w:t>
      </w:r>
    </w:p>
    <w:p w14:paraId="7A0E1FB0" w14:textId="77777777" w:rsidR="00496663" w:rsidRDefault="00E57D1C">
      <w:pPr>
        <w:pStyle w:val="ListParagraph"/>
        <w:numPr>
          <w:ilvl w:val="0"/>
          <w:numId w:val="17"/>
        </w:numPr>
      </w:pPr>
      <w:r>
        <w:t>The node will try multiple locations in the observation slot and declare CCA pass for the observation slot if the lowest energy sample is lower than EDT</w:t>
      </w:r>
    </w:p>
    <w:p w14:paraId="0AE2AA09" w14:textId="77777777" w:rsidR="00496663" w:rsidRDefault="00E57D1C">
      <w:pPr>
        <w:pStyle w:val="ListParagraph"/>
        <w:numPr>
          <w:ilvl w:val="1"/>
          <w:numId w:val="17"/>
        </w:numPr>
      </w:pPr>
      <w:r>
        <w:t>This is not allowed by regulation, but the location is implementation, seems to be hard to design a test to stop the node from doing it.</w:t>
      </w:r>
    </w:p>
    <w:p w14:paraId="34A1E1EE"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6E98B13C" w14:textId="77777777">
        <w:tc>
          <w:tcPr>
            <w:tcW w:w="1117" w:type="dxa"/>
          </w:tcPr>
          <w:p w14:paraId="416525F4" w14:textId="77777777" w:rsidR="00496663" w:rsidRDefault="00E57D1C">
            <w:pPr>
              <w:rPr>
                <w:lang w:eastAsia="en-US"/>
              </w:rPr>
            </w:pPr>
            <w:r>
              <w:rPr>
                <w:lang w:eastAsia="en-US"/>
              </w:rPr>
              <w:t>Company</w:t>
            </w:r>
          </w:p>
        </w:tc>
        <w:tc>
          <w:tcPr>
            <w:tcW w:w="8245" w:type="dxa"/>
          </w:tcPr>
          <w:p w14:paraId="606DC7D9" w14:textId="77777777" w:rsidR="00496663" w:rsidRDefault="00E57D1C">
            <w:pPr>
              <w:rPr>
                <w:lang w:eastAsia="en-US"/>
              </w:rPr>
            </w:pPr>
            <w:r>
              <w:rPr>
                <w:lang w:eastAsia="en-US"/>
              </w:rPr>
              <w:t>View</w:t>
            </w:r>
          </w:p>
        </w:tc>
      </w:tr>
      <w:tr w:rsidR="00496663" w14:paraId="0E794A27" w14:textId="77777777">
        <w:tc>
          <w:tcPr>
            <w:tcW w:w="1117" w:type="dxa"/>
          </w:tcPr>
          <w:p w14:paraId="72D45017" w14:textId="77777777" w:rsidR="00496663" w:rsidRDefault="00E57D1C">
            <w:pPr>
              <w:rPr>
                <w:color w:val="000000" w:themeColor="text1"/>
                <w:lang w:eastAsia="en-US"/>
              </w:rPr>
            </w:pPr>
            <w:r>
              <w:rPr>
                <w:color w:val="000000" w:themeColor="text1"/>
                <w:lang w:eastAsia="en-US"/>
              </w:rPr>
              <w:t xml:space="preserve">Ericsson </w:t>
            </w:r>
          </w:p>
        </w:tc>
        <w:tc>
          <w:tcPr>
            <w:tcW w:w="8245" w:type="dxa"/>
          </w:tcPr>
          <w:p w14:paraId="561187F4" w14:textId="77777777" w:rsidR="00496663" w:rsidRDefault="00E57D1C">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r>
            <w:r>
              <w:rPr>
                <w:color w:val="000000" w:themeColor="text1"/>
                <w:lang w:eastAsia="en-US"/>
              </w:rPr>
              <w:lastRenderedPageBreak/>
              <w:t xml:space="preserve">For the second bullet point, we beg to differ. Regulations only mandate that the observation slot be 5us, how it determines CCA pass/fail within the 5us is not within the scope of regulations. The implementation should only ensure that the devices are able to pass the test in the regulation. </w:t>
            </w:r>
          </w:p>
          <w:p w14:paraId="79997062" w14:textId="77777777" w:rsidR="00496663" w:rsidRDefault="00E57D1C">
            <w:pPr>
              <w:rPr>
                <w:color w:val="000000" w:themeColor="text1"/>
                <w:lang w:eastAsia="en-US"/>
              </w:rPr>
            </w:pPr>
            <w:r>
              <w:rPr>
                <w:color w:val="FF0000"/>
                <w:lang w:eastAsia="en-US"/>
              </w:rPr>
              <w:t>Moderator: If everything is implementation, I am not even sure if it is not allowed for a node to use one setting to pass regulation test and another setting for normal usage</w:t>
            </w:r>
          </w:p>
        </w:tc>
      </w:tr>
      <w:tr w:rsidR="00496663" w14:paraId="339553CE" w14:textId="77777777">
        <w:tc>
          <w:tcPr>
            <w:tcW w:w="1117" w:type="dxa"/>
          </w:tcPr>
          <w:p w14:paraId="5E1E7908" w14:textId="77777777" w:rsidR="00496663" w:rsidRDefault="00E57D1C">
            <w:pPr>
              <w:rPr>
                <w:color w:val="000000" w:themeColor="text1"/>
                <w:lang w:eastAsia="en-US"/>
              </w:rPr>
            </w:pPr>
            <w:r>
              <w:rPr>
                <w:color w:val="000000" w:themeColor="text1"/>
                <w:lang w:eastAsia="en-US"/>
              </w:rPr>
              <w:lastRenderedPageBreak/>
              <w:t>Intel</w:t>
            </w:r>
          </w:p>
        </w:tc>
        <w:tc>
          <w:tcPr>
            <w:tcW w:w="8245" w:type="dxa"/>
          </w:tcPr>
          <w:p w14:paraId="521610F4" w14:textId="77777777" w:rsidR="00496663" w:rsidRDefault="00E57D1C">
            <w:pPr>
              <w:rPr>
                <w:color w:val="000000" w:themeColor="text1"/>
                <w:lang w:eastAsia="en-US"/>
              </w:rPr>
            </w:pPr>
            <w:r>
              <w:rPr>
                <w:color w:val="000000" w:themeColor="text1"/>
                <w:lang w:eastAsia="en-US"/>
              </w:rPr>
              <w:t>As mentioned, minimum measurement duration is necessary to be defined to prevent the issues highlighted by the FL.</w:t>
            </w:r>
          </w:p>
        </w:tc>
      </w:tr>
      <w:tr w:rsidR="00496663" w14:paraId="1AA75EE6" w14:textId="77777777">
        <w:tc>
          <w:tcPr>
            <w:tcW w:w="1117" w:type="dxa"/>
          </w:tcPr>
          <w:p w14:paraId="02BCE6A6" w14:textId="77777777" w:rsidR="00496663" w:rsidRDefault="00E57D1C">
            <w:pPr>
              <w:rPr>
                <w:color w:val="000000" w:themeColor="text1"/>
                <w:lang w:eastAsia="en-US"/>
              </w:rPr>
            </w:pPr>
            <w:r>
              <w:rPr>
                <w:color w:val="000000" w:themeColor="text1"/>
                <w:lang w:eastAsia="en-US"/>
              </w:rPr>
              <w:t>Apple</w:t>
            </w:r>
          </w:p>
        </w:tc>
        <w:tc>
          <w:tcPr>
            <w:tcW w:w="8245" w:type="dxa"/>
          </w:tcPr>
          <w:p w14:paraId="23E9157F" w14:textId="77777777" w:rsidR="00496663" w:rsidRDefault="00E57D1C">
            <w:pPr>
              <w:pStyle w:val="Norm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left for implementation, same as updated 802.11-2020 specification. To address the accuracy issue, similar approach can be used as 802.11ad specification as well. Quote from 802.11-2020 as reference below. </w:t>
            </w:r>
          </w:p>
          <w:p w14:paraId="3FEA5C8A" w14:textId="77777777" w:rsidR="00496663" w:rsidRDefault="00E57D1C">
            <w:pPr>
              <w:pStyle w:val="NormalWeb"/>
              <w:rPr>
                <w:rFonts w:eastAsia="Times New Roman"/>
                <w:snapToGrid/>
                <w:szCs w:val="24"/>
                <w:lang w:val="en-US" w:eastAsia="zh-CN"/>
              </w:rPr>
            </w:pPr>
            <w:r>
              <w:rPr>
                <w:rFonts w:ascii="Arial,Bold" w:hAnsi="Arial,Bold"/>
                <w:sz w:val="20"/>
                <w:szCs w:val="20"/>
              </w:rPr>
              <w:t xml:space="preserve">25.4.6.2.2 CCA </w:t>
            </w:r>
          </w:p>
          <w:p w14:paraId="1CECFBD7" w14:textId="77777777" w:rsidR="00496663" w:rsidRDefault="00E57D1C">
            <w:pPr>
              <w:pStyle w:val="Norm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μs. </w:t>
            </w:r>
          </w:p>
          <w:p w14:paraId="4A863B8D" w14:textId="77777777" w:rsidR="00496663" w:rsidRDefault="00496663">
            <w:pPr>
              <w:rPr>
                <w:color w:val="000000" w:themeColor="text1"/>
                <w:lang w:eastAsia="en-US"/>
              </w:rPr>
            </w:pPr>
          </w:p>
        </w:tc>
      </w:tr>
      <w:tr w:rsidR="00496663" w14:paraId="66141FB3" w14:textId="77777777">
        <w:tc>
          <w:tcPr>
            <w:tcW w:w="1117" w:type="dxa"/>
          </w:tcPr>
          <w:p w14:paraId="21F06CC2" w14:textId="77777777" w:rsidR="00496663" w:rsidRDefault="00E57D1C">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F8901BB"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496663" w14:paraId="03958CCC" w14:textId="77777777">
        <w:tc>
          <w:tcPr>
            <w:tcW w:w="1117" w:type="dxa"/>
          </w:tcPr>
          <w:p w14:paraId="2D10FBC8"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7F97F4C1"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496663" w14:paraId="4D982D7C" w14:textId="77777777">
        <w:tc>
          <w:tcPr>
            <w:tcW w:w="1117" w:type="dxa"/>
          </w:tcPr>
          <w:p w14:paraId="1B472B2E"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p w14:paraId="1450389D" w14:textId="77777777" w:rsidR="00496663" w:rsidRDefault="00496663">
            <w:pPr>
              <w:rPr>
                <w:rFonts w:eastAsiaTheme="minorEastAsia"/>
                <w:color w:val="000000" w:themeColor="text1"/>
                <w:lang w:eastAsia="zh-CN"/>
              </w:rPr>
            </w:pPr>
          </w:p>
        </w:tc>
        <w:tc>
          <w:tcPr>
            <w:tcW w:w="8245" w:type="dxa"/>
          </w:tcPr>
          <w:p w14:paraId="64989BA6" w14:textId="77777777" w:rsidR="00496663" w:rsidRDefault="00E57D1C">
            <w:pPr>
              <w:pStyle w:val="NormalWeb"/>
              <w:rPr>
                <w:rFonts w:ascii="Times New Roman" w:eastAsiaTheme="minorEastAsia" w:hAnsi="Times New Roman" w:cs="Times New Roman"/>
                <w:color w:val="000000" w:themeColor="text1"/>
                <w:kern w:val="2"/>
                <w:sz w:val="20"/>
                <w:szCs w:val="20"/>
                <w:lang w:eastAsia="zh-CN"/>
              </w:rPr>
            </w:pPr>
            <w:r>
              <w:rPr>
                <w:rFonts w:ascii="Times New Roman" w:eastAsiaTheme="minorEastAsia" w:hAnsi="Times New Roman" w:cs="Times New Roman"/>
                <w:sz w:val="20"/>
                <w:szCs w:val="20"/>
                <w:lang w:eastAsia="zh-CN"/>
              </w:rPr>
              <w:t xml:space="preserve">We share Apple’s view </w:t>
            </w:r>
          </w:p>
        </w:tc>
      </w:tr>
      <w:tr w:rsidR="00496663" w14:paraId="265D43AB" w14:textId="77777777">
        <w:tc>
          <w:tcPr>
            <w:tcW w:w="1117" w:type="dxa"/>
          </w:tcPr>
          <w:p w14:paraId="6215C363" w14:textId="77777777" w:rsidR="00496663" w:rsidRDefault="00E57D1C">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8245" w:type="dxa"/>
          </w:tcPr>
          <w:p w14:paraId="77F5A8E5" w14:textId="77777777" w:rsidR="00496663" w:rsidRDefault="00E57D1C">
            <w:pPr>
              <w:pStyle w:val="NormalWeb"/>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496663" w14:paraId="1FE971AA" w14:textId="77777777">
        <w:tc>
          <w:tcPr>
            <w:tcW w:w="1117" w:type="dxa"/>
          </w:tcPr>
          <w:p w14:paraId="62F9AEF1" w14:textId="77777777" w:rsidR="00496663" w:rsidRDefault="00E57D1C">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1FB939C1" w14:textId="77777777" w:rsidR="00496663" w:rsidRDefault="00E57D1C">
            <w:pPr>
              <w:pStyle w:val="NormalWeb"/>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496663" w14:paraId="303D36EC" w14:textId="77777777">
        <w:tc>
          <w:tcPr>
            <w:tcW w:w="1117" w:type="dxa"/>
          </w:tcPr>
          <w:p w14:paraId="59BA4459"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59DCF002" w14:textId="77777777" w:rsidR="00496663" w:rsidRDefault="00E57D1C">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highlight w:val="yellow"/>
                <w:lang w:eastAsia="zh-CN"/>
              </w:rPr>
              <w:t>Response to Moderator:</w:t>
            </w:r>
            <w:r>
              <w:rPr>
                <w:rFonts w:ascii="Times New Roman" w:eastAsiaTheme="minorEastAsia" w:hAnsi="Times New Roman" w:cs="Times New Roman"/>
                <w:color w:val="FF0000"/>
                <w:kern w:val="2"/>
                <w:sz w:val="20"/>
                <w:lang w:eastAsia="zh-CN"/>
              </w:rPr>
              <w:t xml:space="preserve"> </w:t>
            </w:r>
          </w:p>
          <w:p w14:paraId="0BF0693A"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21018A26" w14:textId="77777777" w:rsidR="00496663" w:rsidRDefault="00E57D1C">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lang w:eastAsia="zh-CN"/>
              </w:rPr>
              <w:t>Moderator: Even if it is hard to define a test to check, with in minimum value defined, the right and wrong is defined. It is like the speed limit on highway. Even if there is no police around, the drivers are abide by law to follow the speed limit. If there is no speed limit defined in the beginning, the drivers can do whatever they want.</w:t>
            </w:r>
          </w:p>
          <w:p w14:paraId="531D907F"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FF0000"/>
                <w:kern w:val="2"/>
                <w:sz w:val="20"/>
                <w:highlight w:val="yellow"/>
                <w:lang w:eastAsia="zh-CN"/>
              </w:rPr>
              <w:t>Response to Apple:</w:t>
            </w:r>
            <w:r>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aCCAtime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r w:rsidR="00496663" w14:paraId="592532DD" w14:textId="77777777">
        <w:tc>
          <w:tcPr>
            <w:tcW w:w="1117" w:type="dxa"/>
          </w:tcPr>
          <w:p w14:paraId="3770CCF5" w14:textId="77777777" w:rsidR="00496663" w:rsidRDefault="00E57D1C">
            <w:pPr>
              <w:rPr>
                <w:rFonts w:eastAsiaTheme="minorEastAsia"/>
                <w:color w:val="000000" w:themeColor="text1"/>
                <w:lang w:eastAsia="zh-CN"/>
              </w:rPr>
            </w:pPr>
            <w:r>
              <w:rPr>
                <w:rFonts w:eastAsiaTheme="minorEastAsia"/>
                <w:color w:val="000000" w:themeColor="text1"/>
                <w:lang w:eastAsia="zh-CN"/>
              </w:rPr>
              <w:t>Huawei, HiSilicon</w:t>
            </w:r>
          </w:p>
        </w:tc>
        <w:tc>
          <w:tcPr>
            <w:tcW w:w="8245" w:type="dxa"/>
          </w:tcPr>
          <w:p w14:paraId="7D73A8F1" w14:textId="77777777" w:rsidR="00496663" w:rsidRDefault="00E57D1C">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000000" w:themeColor="text1"/>
                <w:kern w:val="2"/>
                <w:sz w:val="20"/>
                <w:lang w:eastAsia="zh-CN"/>
              </w:rPr>
              <w:t xml:space="preserve">Share similar view as Apple. </w:t>
            </w:r>
          </w:p>
        </w:tc>
      </w:tr>
      <w:tr w:rsidR="00496663" w14:paraId="613067A3" w14:textId="77777777">
        <w:tc>
          <w:tcPr>
            <w:tcW w:w="1117" w:type="dxa"/>
          </w:tcPr>
          <w:p w14:paraId="031D384F"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8245" w:type="dxa"/>
          </w:tcPr>
          <w:p w14:paraId="1305D105"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Malgun Gothic" w:hAnsi="Times New Roman" w:cs="Times New Roman" w:hint="eastAsia"/>
                <w:color w:val="000000" w:themeColor="text1"/>
                <w:kern w:val="2"/>
                <w:sz w:val="20"/>
              </w:rPr>
              <w:t>We share the same view with Apple.</w:t>
            </w:r>
          </w:p>
        </w:tc>
      </w:tr>
      <w:tr w:rsidR="002F0E16" w14:paraId="1346C55A" w14:textId="77777777" w:rsidTr="002F0E16">
        <w:tc>
          <w:tcPr>
            <w:tcW w:w="1117" w:type="dxa"/>
          </w:tcPr>
          <w:p w14:paraId="4B14ECAE" w14:textId="77777777" w:rsidR="002F0E16" w:rsidRDefault="002F0E16" w:rsidP="00234031">
            <w:pPr>
              <w:rPr>
                <w:rFonts w:eastAsia="Malgun Gothic"/>
                <w:color w:val="000000" w:themeColor="text1"/>
              </w:rPr>
            </w:pPr>
            <w:r>
              <w:rPr>
                <w:rFonts w:eastAsia="Malgun Gothic"/>
                <w:color w:val="000000" w:themeColor="text1"/>
              </w:rPr>
              <w:t>Ericsson 3</w:t>
            </w:r>
          </w:p>
        </w:tc>
        <w:tc>
          <w:tcPr>
            <w:tcW w:w="8245" w:type="dxa"/>
          </w:tcPr>
          <w:p w14:paraId="7CC89B43" w14:textId="77777777" w:rsidR="002F0E16" w:rsidRDefault="002F0E16" w:rsidP="00234031">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highlight w:val="yellow"/>
                <w:lang w:eastAsia="zh-CN"/>
              </w:rPr>
              <w:t>Response to Moderator:</w:t>
            </w:r>
            <w:r>
              <w:rPr>
                <w:rFonts w:ascii="Times New Roman" w:eastAsiaTheme="minorEastAsia" w:hAnsi="Times New Roman" w:cs="Times New Roman"/>
                <w:color w:val="FF0000"/>
                <w:kern w:val="2"/>
                <w:sz w:val="20"/>
                <w:lang w:eastAsia="zh-CN"/>
              </w:rPr>
              <w:t xml:space="preserve"> </w:t>
            </w:r>
          </w:p>
          <w:p w14:paraId="36F94131" w14:textId="77777777" w:rsidR="002F0E16" w:rsidRDefault="002F0E16" w:rsidP="00234031">
            <w:pPr>
              <w:pStyle w:val="NormalWeb"/>
              <w:rPr>
                <w:rFonts w:ascii="Times New Roman" w:eastAsia="Malgun Gothic" w:hAnsi="Times New Roman" w:cs="Times New Roman"/>
                <w:color w:val="000000" w:themeColor="text1"/>
                <w:kern w:val="2"/>
                <w:sz w:val="20"/>
              </w:rPr>
            </w:pPr>
            <w:r>
              <w:rPr>
                <w:rFonts w:ascii="Times New Roman" w:eastAsia="Malgun Gothic" w:hAnsi="Times New Roman" w:cs="Times New Roman"/>
                <w:color w:val="000000" w:themeColor="text1"/>
                <w:kern w:val="2"/>
                <w:sz w:val="20"/>
              </w:rPr>
              <w:t xml:space="preserve">We fully agree with your response comment and can support that a minimum measurement duration value should be set. However, it should not be disadvantageous for NR devices and we are </w:t>
            </w:r>
            <w:r>
              <w:rPr>
                <w:rFonts w:ascii="Times New Roman" w:eastAsia="Malgun Gothic" w:hAnsi="Times New Roman" w:cs="Times New Roman"/>
                <w:color w:val="000000" w:themeColor="text1"/>
                <w:kern w:val="2"/>
                <w:sz w:val="20"/>
              </w:rPr>
              <w:lastRenderedPageBreak/>
              <w:t xml:space="preserve">penalizing ourselves by choosing the maximum value from 802.11ad/ay (3us) as the minimum value for NR. </w:t>
            </w:r>
          </w:p>
        </w:tc>
      </w:tr>
    </w:tbl>
    <w:p w14:paraId="1904B940" w14:textId="77777777" w:rsidR="00496663" w:rsidRDefault="00496663"/>
    <w:p w14:paraId="65438857" w14:textId="77777777" w:rsidR="00496663" w:rsidRDefault="00E57D1C">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496663" w14:paraId="620BD527" w14:textId="77777777">
        <w:tc>
          <w:tcPr>
            <w:tcW w:w="9362" w:type="dxa"/>
          </w:tcPr>
          <w:p w14:paraId="6AD2655E" w14:textId="77777777" w:rsidR="00496663" w:rsidRDefault="00E57D1C">
            <w:pPr>
              <w:rPr>
                <w:snapToGrid/>
                <w:lang w:eastAsia="zh-CN"/>
              </w:rPr>
            </w:pPr>
            <w:r>
              <w:rPr>
                <w:highlight w:val="green"/>
                <w:lang w:eastAsia="zh-CN"/>
              </w:rPr>
              <w:t>Agreement:</w:t>
            </w:r>
          </w:p>
          <w:p w14:paraId="2487B957" w14:textId="77777777" w:rsidR="00496663" w:rsidRDefault="00E57D1C">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05DE118E" w14:textId="77777777" w:rsidR="00496663" w:rsidRDefault="00E57D1C">
            <w:pPr>
              <w:pStyle w:val="ListParagraph"/>
              <w:numPr>
                <w:ilvl w:val="0"/>
                <w:numId w:val="25"/>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3542AFC"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3F01DA71" w14:textId="77777777" w:rsidR="00496663" w:rsidRDefault="00E57D1C">
            <w:pPr>
              <w:pStyle w:val="ListParagraph"/>
              <w:numPr>
                <w:ilvl w:val="1"/>
                <w:numId w:val="25"/>
              </w:numPr>
              <w:snapToGrid w:val="0"/>
              <w:spacing w:line="256" w:lineRule="auto"/>
              <w:textAlignment w:val="auto"/>
            </w:pPr>
            <w:r>
              <w:t>The Cat 2 LBT uses the same sensing structure as the 8 us initial deferral period as in eCCA</w:t>
            </w:r>
          </w:p>
          <w:p w14:paraId="4525F32C" w14:textId="77777777" w:rsidR="00496663" w:rsidRDefault="00E57D1C">
            <w:pPr>
              <w:pStyle w:val="ListParagraph"/>
              <w:numPr>
                <w:ilvl w:val="1"/>
                <w:numId w:val="25"/>
              </w:numPr>
              <w:snapToGrid w:val="0"/>
              <w:spacing w:line="256" w:lineRule="auto"/>
              <w:textAlignment w:val="auto"/>
            </w:pPr>
            <w:r>
              <w:t>Further downselect between the following options:</w:t>
            </w:r>
          </w:p>
          <w:p w14:paraId="5BEEBBD2" w14:textId="77777777" w:rsidR="00496663" w:rsidRDefault="00E57D1C">
            <w:pPr>
              <w:pStyle w:val="ListParagraph"/>
              <w:numPr>
                <w:ilvl w:val="2"/>
                <w:numId w:val="25"/>
              </w:numPr>
              <w:kinsoku/>
              <w:adjustRightInd/>
              <w:snapToGrid w:val="0"/>
              <w:spacing w:after="0" w:line="252" w:lineRule="auto"/>
              <w:textAlignment w:val="auto"/>
              <w:rPr>
                <w:rFonts w:eastAsia="Calibri"/>
                <w:szCs w:val="20"/>
              </w:rPr>
            </w:pPr>
            <w:r>
              <w:rPr>
                <w:szCs w:val="20"/>
              </w:rPr>
              <w:t>Option 1: Y=8 us (motivated by need to operate in all regions)</w:t>
            </w:r>
          </w:p>
          <w:p w14:paraId="70A84326" w14:textId="77777777" w:rsidR="00496663" w:rsidRDefault="00E57D1C">
            <w:pPr>
              <w:pStyle w:val="ListParagraph"/>
              <w:numPr>
                <w:ilvl w:val="2"/>
                <w:numId w:val="25"/>
              </w:numPr>
              <w:kinsoku/>
              <w:adjustRightInd/>
              <w:snapToGrid w:val="0"/>
              <w:spacing w:after="0" w:line="252" w:lineRule="auto"/>
              <w:textAlignment w:val="auto"/>
              <w:rPr>
                <w:rFonts w:eastAsia="Calibri"/>
                <w:szCs w:val="20"/>
              </w:rPr>
            </w:pPr>
            <w:r>
              <w:rPr>
                <w:szCs w:val="20"/>
              </w:rPr>
              <w:t>Option 2: Y=a multiple number of OFDM symbols</w:t>
            </w:r>
          </w:p>
          <w:p w14:paraId="0224FD2C" w14:textId="77777777" w:rsidR="00496663" w:rsidRDefault="00E57D1C">
            <w:pPr>
              <w:pStyle w:val="ListParagraph"/>
              <w:numPr>
                <w:ilvl w:val="2"/>
                <w:numId w:val="25"/>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601137E8" w14:textId="77777777" w:rsidR="00496663" w:rsidRDefault="00E57D1C">
            <w:pPr>
              <w:widowControl/>
              <w:numPr>
                <w:ilvl w:val="1"/>
                <w:numId w:val="25"/>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0F9A9E98" w14:textId="77777777" w:rsidR="00496663" w:rsidRDefault="00E57D1C">
            <w:pPr>
              <w:widowControl/>
              <w:numPr>
                <w:ilvl w:val="0"/>
                <w:numId w:val="25"/>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39C2F97F" w14:textId="77777777" w:rsidR="00496663" w:rsidRDefault="00E57D1C">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07EA5388" w14:textId="77777777" w:rsidR="00496663" w:rsidRDefault="00E57D1C">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43934C71" w14:textId="77777777" w:rsidR="00496663" w:rsidRDefault="00E57D1C">
            <w:pPr>
              <w:spacing w:line="252" w:lineRule="auto"/>
              <w:rPr>
                <w:rFonts w:eastAsia="Calibri"/>
                <w:szCs w:val="20"/>
              </w:rPr>
            </w:pPr>
            <w:r>
              <w:rPr>
                <w:rFonts w:eastAsia="Calibri"/>
                <w:szCs w:val="20"/>
              </w:rPr>
              <w:t>Note: Other use cases of Cat 2 LBT will be separately discussed</w:t>
            </w:r>
          </w:p>
          <w:p w14:paraId="04E86232" w14:textId="77777777" w:rsidR="00496663" w:rsidRDefault="00496663">
            <w:pPr>
              <w:rPr>
                <w:lang w:eastAsia="en-US"/>
              </w:rPr>
            </w:pPr>
          </w:p>
        </w:tc>
      </w:tr>
    </w:tbl>
    <w:p w14:paraId="7AFD33D3"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5B2F6373" w14:textId="77777777">
        <w:tc>
          <w:tcPr>
            <w:tcW w:w="2604" w:type="dxa"/>
          </w:tcPr>
          <w:p w14:paraId="5EBA0CC1" w14:textId="77777777" w:rsidR="00496663" w:rsidRDefault="00E57D1C">
            <w:pPr>
              <w:rPr>
                <w:szCs w:val="20"/>
                <w:lang w:eastAsia="en-US"/>
              </w:rPr>
            </w:pPr>
            <w:r>
              <w:rPr>
                <w:szCs w:val="20"/>
                <w:lang w:eastAsia="en-US"/>
              </w:rPr>
              <w:t>Company</w:t>
            </w:r>
          </w:p>
        </w:tc>
        <w:tc>
          <w:tcPr>
            <w:tcW w:w="6758" w:type="dxa"/>
          </w:tcPr>
          <w:p w14:paraId="22881F8F" w14:textId="77777777" w:rsidR="00496663" w:rsidRDefault="00E57D1C">
            <w:pPr>
              <w:rPr>
                <w:szCs w:val="20"/>
                <w:lang w:eastAsia="en-US"/>
              </w:rPr>
            </w:pPr>
            <w:r>
              <w:rPr>
                <w:bCs/>
                <w:szCs w:val="20"/>
              </w:rPr>
              <w:t>Key Proposals/Observations/Positions</w:t>
            </w:r>
          </w:p>
        </w:tc>
      </w:tr>
      <w:tr w:rsidR="00496663" w14:paraId="5B864717" w14:textId="77777777">
        <w:trPr>
          <w:trHeight w:val="408"/>
        </w:trPr>
        <w:tc>
          <w:tcPr>
            <w:tcW w:w="2604" w:type="dxa"/>
            <w:noWrap/>
          </w:tcPr>
          <w:p w14:paraId="44071C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5FEE7EE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496663" w14:paraId="5D9FA4E1" w14:textId="77777777">
        <w:trPr>
          <w:trHeight w:val="864"/>
        </w:trPr>
        <w:tc>
          <w:tcPr>
            <w:tcW w:w="2604" w:type="dxa"/>
            <w:noWrap/>
          </w:tcPr>
          <w:p w14:paraId="496236E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57E094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496663" w14:paraId="6D28B3B7" w14:textId="77777777">
        <w:trPr>
          <w:trHeight w:val="288"/>
        </w:trPr>
        <w:tc>
          <w:tcPr>
            <w:tcW w:w="2604" w:type="dxa"/>
            <w:noWrap/>
          </w:tcPr>
          <w:p w14:paraId="5085455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23C2399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496663" w14:paraId="382F3F5A" w14:textId="77777777">
        <w:trPr>
          <w:trHeight w:val="288"/>
        </w:trPr>
        <w:tc>
          <w:tcPr>
            <w:tcW w:w="2604" w:type="dxa"/>
            <w:noWrap/>
          </w:tcPr>
          <w:p w14:paraId="4D836D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460B3C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496663" w14:paraId="1A0AAC44" w14:textId="77777777">
        <w:trPr>
          <w:trHeight w:val="2780"/>
        </w:trPr>
        <w:tc>
          <w:tcPr>
            <w:tcW w:w="2604" w:type="dxa"/>
            <w:noWrap/>
          </w:tcPr>
          <w:p w14:paraId="079E35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5B6B55F1" w14:textId="77777777" w:rsidR="00496663" w:rsidRDefault="00496663">
            <w:pPr>
              <w:spacing w:after="0" w:line="240" w:lineRule="auto"/>
              <w:jc w:val="left"/>
              <w:rPr>
                <w:rFonts w:eastAsia="Times New Roman"/>
                <w:snapToGrid/>
                <w:color w:val="000000"/>
                <w:kern w:val="0"/>
                <w:szCs w:val="20"/>
                <w:lang w:val="en-US" w:eastAsia="en-US"/>
              </w:rPr>
            </w:pPr>
          </w:p>
        </w:tc>
        <w:tc>
          <w:tcPr>
            <w:tcW w:w="6758" w:type="dxa"/>
          </w:tcPr>
          <w:p w14:paraId="3FCCE0C8"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31D83784"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4ED69B2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496663" w14:paraId="4BAD7B4F" w14:textId="77777777">
        <w:trPr>
          <w:trHeight w:val="288"/>
        </w:trPr>
        <w:tc>
          <w:tcPr>
            <w:tcW w:w="2604" w:type="dxa"/>
            <w:noWrap/>
          </w:tcPr>
          <w:p w14:paraId="267F6DA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TCL Communications</w:t>
            </w:r>
          </w:p>
        </w:tc>
        <w:tc>
          <w:tcPr>
            <w:tcW w:w="6758" w:type="dxa"/>
          </w:tcPr>
          <w:p w14:paraId="019EFF1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496663" w14:paraId="02CC9EF8" w14:textId="77777777">
        <w:trPr>
          <w:trHeight w:val="288"/>
        </w:trPr>
        <w:tc>
          <w:tcPr>
            <w:tcW w:w="2604" w:type="dxa"/>
            <w:noWrap/>
          </w:tcPr>
          <w:p w14:paraId="596070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63DBD02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496663" w14:paraId="1D01D5B2" w14:textId="77777777">
        <w:trPr>
          <w:trHeight w:val="1160"/>
        </w:trPr>
        <w:tc>
          <w:tcPr>
            <w:tcW w:w="2604" w:type="dxa"/>
            <w:noWrap/>
          </w:tcPr>
          <w:p w14:paraId="7EFB31C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5B2C8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36BD736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496663" w14:paraId="2CC9A32E" w14:textId="77777777">
        <w:trPr>
          <w:trHeight w:val="288"/>
        </w:trPr>
        <w:tc>
          <w:tcPr>
            <w:tcW w:w="2604" w:type="dxa"/>
            <w:noWrap/>
          </w:tcPr>
          <w:p w14:paraId="6A6FD0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EACF89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496663" w14:paraId="55A7BB86" w14:textId="77777777">
        <w:trPr>
          <w:trHeight w:val="1982"/>
        </w:trPr>
        <w:tc>
          <w:tcPr>
            <w:tcW w:w="2604" w:type="dxa"/>
            <w:noWrap/>
          </w:tcPr>
          <w:p w14:paraId="4E85EBE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2B7249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470315A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5C63C533"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7A91123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2A7495E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496663" w14:paraId="6C022578" w14:textId="77777777">
        <w:trPr>
          <w:trHeight w:val="288"/>
        </w:trPr>
        <w:tc>
          <w:tcPr>
            <w:tcW w:w="2604" w:type="dxa"/>
            <w:noWrap/>
          </w:tcPr>
          <w:p w14:paraId="1ED1E0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490A47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496663" w14:paraId="5C808F5C" w14:textId="77777777">
        <w:trPr>
          <w:trHeight w:val="2594"/>
        </w:trPr>
        <w:tc>
          <w:tcPr>
            <w:tcW w:w="2604" w:type="dxa"/>
            <w:noWrap/>
          </w:tcPr>
          <w:p w14:paraId="29646E4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0CE81D46"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3FB7BABB"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06836989"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7A7458D3" w14:textId="77777777" w:rsidR="00496663" w:rsidRDefault="00E57D1C">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496663" w14:paraId="59835B7E" w14:textId="77777777">
        <w:trPr>
          <w:trHeight w:val="576"/>
        </w:trPr>
        <w:tc>
          <w:tcPr>
            <w:tcW w:w="2604" w:type="dxa"/>
            <w:noWrap/>
          </w:tcPr>
          <w:p w14:paraId="4B08AE3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271130A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496663" w14:paraId="4705E718" w14:textId="77777777">
        <w:trPr>
          <w:trHeight w:val="864"/>
        </w:trPr>
        <w:tc>
          <w:tcPr>
            <w:tcW w:w="2604" w:type="dxa"/>
            <w:noWrap/>
          </w:tcPr>
          <w:p w14:paraId="1F59C3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51B926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496663" w14:paraId="2BA40BDE" w14:textId="77777777">
        <w:trPr>
          <w:trHeight w:val="288"/>
        </w:trPr>
        <w:tc>
          <w:tcPr>
            <w:tcW w:w="2604" w:type="dxa"/>
            <w:noWrap/>
          </w:tcPr>
          <w:p w14:paraId="487F563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B55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4F681385" w14:textId="77777777" w:rsidR="00496663" w:rsidRDefault="00496663">
      <w:pPr>
        <w:rPr>
          <w:lang w:eastAsia="en-US"/>
        </w:rPr>
      </w:pPr>
    </w:p>
    <w:p w14:paraId="66C1C748" w14:textId="77777777" w:rsidR="00496663" w:rsidRDefault="00E57D1C">
      <w:pPr>
        <w:pStyle w:val="Heading3"/>
      </w:pPr>
      <w:r>
        <w:t>First round discussions</w:t>
      </w:r>
    </w:p>
    <w:p w14:paraId="3306F990" w14:textId="77777777" w:rsidR="00496663" w:rsidRDefault="00E57D1C">
      <w:pPr>
        <w:pStyle w:val="discussionpoint"/>
      </w:pPr>
      <w:r>
        <w:t>Discussion 2.4.1-1</w:t>
      </w:r>
    </w:p>
    <w:p w14:paraId="2DA0CC13" w14:textId="77777777" w:rsidR="00496663" w:rsidRDefault="00E57D1C">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0CC1C8AD"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Option 1: Y=8 us (motivated by need to operate in all regions)</w:t>
      </w:r>
    </w:p>
    <w:p w14:paraId="013C4B2D"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rFonts w:eastAsia="Calibri"/>
          <w:szCs w:val="20"/>
        </w:rPr>
        <w:t>CAICT, Samsung, DCM, ZTE, OPPO, TCL, Charter</w:t>
      </w:r>
    </w:p>
    <w:p w14:paraId="011CA4EA"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Option 2: Y=a multiple number of OFDM symbols</w:t>
      </w:r>
    </w:p>
    <w:p w14:paraId="42EF54E3"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szCs w:val="20"/>
        </w:rPr>
        <w:t>Huawei, NEC, CAICT, ZTE, Futurewei, Apple, InterDigital, Transsion, CATT</w:t>
      </w:r>
    </w:p>
    <w:p w14:paraId="7298706C"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szCs w:val="20"/>
        </w:rPr>
        <w:lastRenderedPageBreak/>
        <w:t>Intel (SCS based 1,4 8 symbols for 120,480,960KHz)</w:t>
      </w:r>
    </w:p>
    <w:p w14:paraId="5D1DDCAA"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5DA7424B"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szCs w:val="20"/>
        </w:rPr>
        <w:t>Nokia, LG, Qualcomm, Apple (cell specific RRC with 0 symbols as an option), Lenovo, Ericsson, Transsion</w:t>
      </w:r>
      <w:ins w:id="14" w:author="Noh Minseok" w:date="2021-10-13T16:48:00Z">
        <w:r>
          <w:rPr>
            <w:szCs w:val="20"/>
          </w:rPr>
          <w:t>, WILUS</w:t>
        </w:r>
      </w:ins>
      <w:r>
        <w:rPr>
          <w:szCs w:val="20"/>
        </w:rPr>
        <w:t>, DCM, Nokia, Sony</w:t>
      </w:r>
    </w:p>
    <w:p w14:paraId="74A71D98" w14:textId="77777777" w:rsidR="00496663" w:rsidRDefault="00496663">
      <w:pPr>
        <w:pStyle w:val="ListParagraph"/>
        <w:numPr>
          <w:ilvl w:val="0"/>
          <w:numId w:val="0"/>
        </w:numPr>
        <w:ind w:left="1440"/>
      </w:pPr>
    </w:p>
    <w:p w14:paraId="4A275511"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496663" w14:paraId="138C042D" w14:textId="77777777">
        <w:tc>
          <w:tcPr>
            <w:tcW w:w="2245" w:type="dxa"/>
          </w:tcPr>
          <w:p w14:paraId="61F748F6" w14:textId="77777777" w:rsidR="00496663" w:rsidRDefault="00E57D1C">
            <w:pPr>
              <w:rPr>
                <w:lang w:eastAsia="en-US"/>
              </w:rPr>
            </w:pPr>
            <w:r>
              <w:rPr>
                <w:lang w:eastAsia="en-US"/>
              </w:rPr>
              <w:t>Company</w:t>
            </w:r>
          </w:p>
        </w:tc>
        <w:tc>
          <w:tcPr>
            <w:tcW w:w="7117" w:type="dxa"/>
          </w:tcPr>
          <w:p w14:paraId="66B6F2C3" w14:textId="77777777" w:rsidR="00496663" w:rsidRDefault="00E57D1C">
            <w:pPr>
              <w:rPr>
                <w:lang w:eastAsia="en-US"/>
              </w:rPr>
            </w:pPr>
            <w:r>
              <w:rPr>
                <w:lang w:eastAsia="en-US"/>
              </w:rPr>
              <w:t>View</w:t>
            </w:r>
          </w:p>
        </w:tc>
      </w:tr>
      <w:tr w:rsidR="00496663" w14:paraId="4A8A6F5A" w14:textId="77777777">
        <w:tc>
          <w:tcPr>
            <w:tcW w:w="2245" w:type="dxa"/>
          </w:tcPr>
          <w:p w14:paraId="7D88E3F2" w14:textId="77777777" w:rsidR="00496663" w:rsidRDefault="00E57D1C">
            <w:pPr>
              <w:rPr>
                <w:lang w:eastAsia="en-US"/>
              </w:rPr>
            </w:pPr>
            <w:r>
              <w:rPr>
                <w:lang w:eastAsia="en-US"/>
              </w:rPr>
              <w:t xml:space="preserve">Intel </w:t>
            </w:r>
          </w:p>
        </w:tc>
        <w:tc>
          <w:tcPr>
            <w:tcW w:w="7117" w:type="dxa"/>
          </w:tcPr>
          <w:p w14:paraId="079DC490" w14:textId="77777777" w:rsidR="00496663" w:rsidRDefault="00E57D1C">
            <w:pPr>
              <w:rPr>
                <w:lang w:eastAsia="en-US"/>
              </w:rPr>
            </w:pPr>
            <w:r>
              <w:rPr>
                <w:lang w:eastAsia="en-US"/>
              </w:rPr>
              <w:t xml:space="preserve">We support option 2, which we believe would exemplify the implementation, and allow the CCA to be always aligned with the ODFM symbol boundary. </w:t>
            </w:r>
          </w:p>
        </w:tc>
      </w:tr>
      <w:tr w:rsidR="00496663" w14:paraId="579974E3" w14:textId="77777777">
        <w:tc>
          <w:tcPr>
            <w:tcW w:w="2245" w:type="dxa"/>
          </w:tcPr>
          <w:p w14:paraId="3BDE9B86" w14:textId="77777777" w:rsidR="00496663" w:rsidRDefault="00E57D1C">
            <w:pPr>
              <w:rPr>
                <w:lang w:eastAsia="en-US"/>
              </w:rPr>
            </w:pPr>
            <w:r>
              <w:rPr>
                <w:lang w:eastAsia="en-US"/>
              </w:rPr>
              <w:t>Lenovo, Motorola Mobility</w:t>
            </w:r>
          </w:p>
        </w:tc>
        <w:tc>
          <w:tcPr>
            <w:tcW w:w="7117" w:type="dxa"/>
          </w:tcPr>
          <w:p w14:paraId="660136A0" w14:textId="77777777" w:rsidR="00496663" w:rsidRDefault="00E57D1C">
            <w:pPr>
              <w:rPr>
                <w:lang w:eastAsia="en-US"/>
              </w:rPr>
            </w:pPr>
            <w:r>
              <w:rPr>
                <w:lang w:eastAsia="en-US"/>
              </w:rPr>
              <w:t>We support Option 3</w:t>
            </w:r>
          </w:p>
        </w:tc>
      </w:tr>
      <w:tr w:rsidR="00496663" w14:paraId="465589BE" w14:textId="77777777">
        <w:tc>
          <w:tcPr>
            <w:tcW w:w="2245" w:type="dxa"/>
          </w:tcPr>
          <w:p w14:paraId="3525FD5C"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117" w:type="dxa"/>
          </w:tcPr>
          <w:p w14:paraId="0D75848C" w14:textId="77777777" w:rsidR="00496663" w:rsidRDefault="00E57D1C">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706AA554" w14:textId="77777777" w:rsidR="00496663" w:rsidRDefault="00E57D1C">
            <w:pPr>
              <w:rPr>
                <w:lang w:eastAsia="en-US"/>
              </w:rPr>
            </w:pPr>
            <w:r>
              <w:rPr>
                <w:rFonts w:eastAsiaTheme="minorEastAsia"/>
                <w:color w:val="FF0000"/>
                <w:lang w:eastAsia="en-US"/>
              </w:rPr>
              <w:t>Moderator: The intention is the Y chosen by gNB is transparent to UE. Clarified in red above</w:t>
            </w:r>
          </w:p>
        </w:tc>
      </w:tr>
      <w:tr w:rsidR="00496663" w14:paraId="3A21EB73" w14:textId="77777777">
        <w:tc>
          <w:tcPr>
            <w:tcW w:w="2245" w:type="dxa"/>
          </w:tcPr>
          <w:p w14:paraId="5A920C2C" w14:textId="77777777" w:rsidR="00496663" w:rsidRDefault="00E57D1C">
            <w:pPr>
              <w:rPr>
                <w:rFonts w:eastAsia="SimSun"/>
                <w:lang w:val="en-US" w:eastAsia="zh-CN"/>
              </w:rPr>
            </w:pPr>
            <w:r>
              <w:rPr>
                <w:rFonts w:eastAsia="SimSun" w:hint="eastAsia"/>
                <w:lang w:val="en-US" w:eastAsia="zh-CN"/>
              </w:rPr>
              <w:t>ZTE, Sanechips</w:t>
            </w:r>
          </w:p>
        </w:tc>
        <w:tc>
          <w:tcPr>
            <w:tcW w:w="7117" w:type="dxa"/>
          </w:tcPr>
          <w:p w14:paraId="2FE9DF22" w14:textId="77777777" w:rsidR="00496663" w:rsidRDefault="00E57D1C">
            <w:pPr>
              <w:rPr>
                <w:rFonts w:eastAsia="SimSun"/>
                <w:lang w:val="en-US" w:eastAsia="zh-CN"/>
              </w:rPr>
            </w:pPr>
            <w:r>
              <w:rPr>
                <w:rFonts w:eastAsia="SimSun" w:hint="eastAsia"/>
                <w:lang w:val="en-US" w:eastAsia="zh-CN"/>
              </w:rPr>
              <w:t>We support Option1.</w:t>
            </w:r>
          </w:p>
        </w:tc>
      </w:tr>
      <w:tr w:rsidR="00496663" w14:paraId="37079333" w14:textId="77777777">
        <w:tc>
          <w:tcPr>
            <w:tcW w:w="2245" w:type="dxa"/>
          </w:tcPr>
          <w:p w14:paraId="42527B49" w14:textId="77777777" w:rsidR="00496663" w:rsidRDefault="00E57D1C">
            <w:pPr>
              <w:rPr>
                <w:lang w:eastAsia="en-US"/>
              </w:rPr>
            </w:pPr>
            <w:r>
              <w:rPr>
                <w:lang w:eastAsia="en-US"/>
              </w:rPr>
              <w:t xml:space="preserve">Ericsson </w:t>
            </w:r>
          </w:p>
        </w:tc>
        <w:tc>
          <w:tcPr>
            <w:tcW w:w="7117" w:type="dxa"/>
          </w:tcPr>
          <w:p w14:paraId="7150778F" w14:textId="77777777" w:rsidR="00496663" w:rsidRDefault="00E57D1C">
            <w:pPr>
              <w:rPr>
                <w:lang w:eastAsia="en-US"/>
              </w:rPr>
            </w:pPr>
            <w:r>
              <w:rPr>
                <w:lang w:eastAsia="en-US"/>
              </w:rPr>
              <w:t xml:space="preserve">We support option 3. </w:t>
            </w:r>
          </w:p>
        </w:tc>
      </w:tr>
      <w:tr w:rsidR="00496663" w14:paraId="7F682D21" w14:textId="77777777">
        <w:tc>
          <w:tcPr>
            <w:tcW w:w="2245" w:type="dxa"/>
          </w:tcPr>
          <w:p w14:paraId="38A6D4E2" w14:textId="77777777" w:rsidR="00496663" w:rsidRDefault="00E57D1C">
            <w:pPr>
              <w:rPr>
                <w:lang w:eastAsia="en-US"/>
              </w:rPr>
            </w:pPr>
            <w:r>
              <w:rPr>
                <w:lang w:eastAsia="en-US"/>
              </w:rPr>
              <w:t>Apple</w:t>
            </w:r>
          </w:p>
        </w:tc>
        <w:tc>
          <w:tcPr>
            <w:tcW w:w="7117" w:type="dxa"/>
          </w:tcPr>
          <w:p w14:paraId="7341B545" w14:textId="77777777" w:rsidR="00496663" w:rsidRDefault="00E57D1C">
            <w:pPr>
              <w:rPr>
                <w:lang w:eastAsia="en-US"/>
              </w:rPr>
            </w:pPr>
            <w:r>
              <w:rPr>
                <w:lang w:eastAsia="en-US"/>
              </w:rPr>
              <w:t xml:space="preserve">Support option 3, and option 2.  </w:t>
            </w:r>
          </w:p>
          <w:p w14:paraId="3AD409BC" w14:textId="77777777" w:rsidR="00496663" w:rsidRDefault="00E57D1C">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738639E6" w14:textId="77777777" w:rsidR="00496663" w:rsidRDefault="00E57D1C">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496663" w14:paraId="6CD37B57" w14:textId="77777777">
        <w:tc>
          <w:tcPr>
            <w:tcW w:w="2245" w:type="dxa"/>
          </w:tcPr>
          <w:p w14:paraId="5A983F80" w14:textId="77777777" w:rsidR="00496663" w:rsidRDefault="00E57D1C">
            <w:pPr>
              <w:wordWrap/>
            </w:pPr>
            <w:r>
              <w:rPr>
                <w:rFonts w:hint="eastAsia"/>
              </w:rPr>
              <w:t>LG Electronics</w:t>
            </w:r>
          </w:p>
        </w:tc>
        <w:tc>
          <w:tcPr>
            <w:tcW w:w="7117" w:type="dxa"/>
          </w:tcPr>
          <w:p w14:paraId="1DC8FCBA" w14:textId="77777777" w:rsidR="00496663" w:rsidRDefault="00E57D1C">
            <w:pPr>
              <w:wordWrap/>
            </w:pPr>
            <w:r>
              <w:rPr>
                <w:rFonts w:hint="eastAsia"/>
              </w:rPr>
              <w:t xml:space="preserve">We support Option 3 and </w:t>
            </w:r>
            <w:r>
              <w:t>the CP extension indication may need to be discussed depending on the value of Y.</w:t>
            </w:r>
          </w:p>
          <w:p w14:paraId="42941C46" w14:textId="77777777" w:rsidR="00496663" w:rsidRDefault="00E57D1C">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470D85D1" w14:textId="77777777" w:rsidR="00496663" w:rsidRDefault="00E57D1C">
            <w:pPr>
              <w:wordWrap/>
            </w:pPr>
            <w:r>
              <w:rPr>
                <w:color w:val="FF0000"/>
              </w:rPr>
              <w:t xml:space="preserve">I have a question on the moderator’s update: Could you clarify the meaning of transparent to UE? </w:t>
            </w:r>
          </w:p>
        </w:tc>
      </w:tr>
      <w:tr w:rsidR="00496663" w14:paraId="76ACB772" w14:textId="77777777">
        <w:tc>
          <w:tcPr>
            <w:tcW w:w="2245" w:type="dxa"/>
          </w:tcPr>
          <w:p w14:paraId="082F9F56" w14:textId="77777777" w:rsidR="00496663" w:rsidRDefault="00E57D1C">
            <w:r>
              <w:rPr>
                <w:rFonts w:eastAsia="SimSun"/>
                <w:lang w:val="en-US" w:eastAsia="zh-CN"/>
              </w:rPr>
              <w:t>InterDigital</w:t>
            </w:r>
          </w:p>
        </w:tc>
        <w:tc>
          <w:tcPr>
            <w:tcW w:w="7117" w:type="dxa"/>
          </w:tcPr>
          <w:p w14:paraId="26005AEB" w14:textId="77777777" w:rsidR="00496663" w:rsidRDefault="00E57D1C">
            <w:r>
              <w:rPr>
                <w:rFonts w:eastAsia="SimSun"/>
                <w:lang w:val="en-US" w:eastAsia="zh-CN"/>
              </w:rPr>
              <w:t>We support Option 2. The gap Y should be determined between two transmissions on the same beam or beam-pair.</w:t>
            </w:r>
          </w:p>
        </w:tc>
      </w:tr>
      <w:tr w:rsidR="00496663" w14:paraId="754CBCBD" w14:textId="77777777">
        <w:tc>
          <w:tcPr>
            <w:tcW w:w="2245" w:type="dxa"/>
          </w:tcPr>
          <w:p w14:paraId="5B067498" w14:textId="77777777" w:rsidR="00496663" w:rsidRDefault="00E57D1C">
            <w:pPr>
              <w:rPr>
                <w:rFonts w:eastAsia="SimSun"/>
                <w:lang w:val="en-US" w:eastAsia="zh-CN"/>
              </w:rPr>
            </w:pPr>
            <w:r>
              <w:rPr>
                <w:rFonts w:eastAsia="SimSun" w:hint="eastAsia"/>
                <w:lang w:val="en-US" w:eastAsia="zh-CN"/>
              </w:rPr>
              <w:t>Transsion</w:t>
            </w:r>
          </w:p>
        </w:tc>
        <w:tc>
          <w:tcPr>
            <w:tcW w:w="7117" w:type="dxa"/>
          </w:tcPr>
          <w:p w14:paraId="21B3BF84" w14:textId="77777777" w:rsidR="00496663" w:rsidRDefault="00E57D1C">
            <w:pPr>
              <w:rPr>
                <w:rFonts w:eastAsia="SimSun"/>
                <w:lang w:val="en-US" w:eastAsia="zh-CN"/>
              </w:rPr>
            </w:pPr>
            <w:r>
              <w:rPr>
                <w:rFonts w:eastAsia="SimSun" w:hint="eastAsia"/>
                <w:lang w:val="en-US" w:eastAsia="zh-CN"/>
              </w:rPr>
              <w:t xml:space="preserve">We support Option 2 and Option 3. </w:t>
            </w:r>
          </w:p>
          <w:p w14:paraId="07C6EBB2" w14:textId="77777777" w:rsidR="00496663" w:rsidRDefault="00E57D1C">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496663" w14:paraId="6728D08E" w14:textId="77777777">
        <w:tc>
          <w:tcPr>
            <w:tcW w:w="2245" w:type="dxa"/>
          </w:tcPr>
          <w:p w14:paraId="1BF19DE4" w14:textId="77777777" w:rsidR="00496663" w:rsidRDefault="00E57D1C">
            <w:pPr>
              <w:rPr>
                <w:rFonts w:eastAsia="SimSun"/>
                <w:lang w:val="en-US" w:eastAsia="zh-CN"/>
              </w:rPr>
            </w:pPr>
            <w:r>
              <w:rPr>
                <w:rFonts w:eastAsia="SimSun"/>
                <w:lang w:val="en-US" w:eastAsia="zh-CN"/>
              </w:rPr>
              <w:t>Futurewei</w:t>
            </w:r>
          </w:p>
        </w:tc>
        <w:tc>
          <w:tcPr>
            <w:tcW w:w="7117" w:type="dxa"/>
          </w:tcPr>
          <w:p w14:paraId="1F42F7CA" w14:textId="77777777" w:rsidR="00496663" w:rsidRDefault="00E57D1C">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496663" w14:paraId="23FC9C8F" w14:textId="77777777">
        <w:tc>
          <w:tcPr>
            <w:tcW w:w="2245" w:type="dxa"/>
          </w:tcPr>
          <w:p w14:paraId="23D5BF10"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5A0F9CBB" w14:textId="77777777" w:rsidR="00496663" w:rsidRDefault="00E57D1C">
            <w:pPr>
              <w:rPr>
                <w:lang w:eastAsia="en-US"/>
              </w:rPr>
            </w:pPr>
            <w:r>
              <w:rPr>
                <w:rFonts w:eastAsia="SimSun"/>
                <w:lang w:val="en-US" w:eastAsia="zh-CN"/>
              </w:rPr>
              <w:t>We support Option 1</w:t>
            </w:r>
            <w:r>
              <w:rPr>
                <w:rFonts w:eastAsia="SimSun" w:hint="eastAsia"/>
                <w:lang w:val="en-US" w:eastAsia="zh-CN"/>
              </w:rPr>
              <w:t>,</w:t>
            </w:r>
            <w:r>
              <w:rPr>
                <w:rFonts w:eastAsia="SimSun"/>
                <w:lang w:val="en-US" w:eastAsia="zh-CN"/>
              </w:rPr>
              <w:t xml:space="preserve"> also we add our preference.</w:t>
            </w:r>
          </w:p>
        </w:tc>
      </w:tr>
      <w:tr w:rsidR="00496663" w14:paraId="563B8800" w14:textId="77777777">
        <w:tc>
          <w:tcPr>
            <w:tcW w:w="2245" w:type="dxa"/>
          </w:tcPr>
          <w:p w14:paraId="2D0EDFA2" w14:textId="77777777" w:rsidR="00496663" w:rsidRDefault="00E57D1C">
            <w:pPr>
              <w:rPr>
                <w:rFonts w:eastAsia="SimSun"/>
                <w:lang w:val="en-US" w:eastAsia="zh-CN"/>
              </w:rPr>
            </w:pPr>
            <w:r>
              <w:rPr>
                <w:rFonts w:eastAsia="MS Mincho"/>
                <w:lang w:val="en-US" w:eastAsia="ja-JP"/>
              </w:rPr>
              <w:t>Docomo</w:t>
            </w:r>
          </w:p>
        </w:tc>
        <w:tc>
          <w:tcPr>
            <w:tcW w:w="7117" w:type="dxa"/>
          </w:tcPr>
          <w:p w14:paraId="2EA620D8" w14:textId="77777777" w:rsidR="00496663" w:rsidRDefault="00E57D1C">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3646D3E3" w14:textId="77777777" w:rsidR="00496663" w:rsidRDefault="00E57D1C">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496663" w14:paraId="03810D6D" w14:textId="77777777">
        <w:tc>
          <w:tcPr>
            <w:tcW w:w="2245" w:type="dxa"/>
          </w:tcPr>
          <w:p w14:paraId="44DD4E5A" w14:textId="77777777" w:rsidR="00496663" w:rsidRDefault="00E57D1C">
            <w:pPr>
              <w:rPr>
                <w:rFonts w:eastAsia="SimSun"/>
                <w:lang w:val="en-US" w:eastAsia="zh-CN"/>
              </w:rPr>
            </w:pPr>
            <w:r>
              <w:rPr>
                <w:rFonts w:eastAsia="SimSun"/>
                <w:lang w:val="en-US" w:eastAsia="zh-CN"/>
              </w:rPr>
              <w:lastRenderedPageBreak/>
              <w:t>Nokia, NSB</w:t>
            </w:r>
          </w:p>
        </w:tc>
        <w:tc>
          <w:tcPr>
            <w:tcW w:w="7117" w:type="dxa"/>
          </w:tcPr>
          <w:p w14:paraId="7913B12D" w14:textId="77777777" w:rsidR="00496663" w:rsidRDefault="00E57D1C">
            <w:pPr>
              <w:rPr>
                <w:lang w:eastAsia="en-US"/>
              </w:rPr>
            </w:pPr>
            <w:r>
              <w:rPr>
                <w:lang w:eastAsia="en-US"/>
              </w:rPr>
              <w:t xml:space="preserve">We support Option 3. </w:t>
            </w:r>
          </w:p>
        </w:tc>
      </w:tr>
      <w:tr w:rsidR="00496663" w14:paraId="2C63726D" w14:textId="77777777">
        <w:tc>
          <w:tcPr>
            <w:tcW w:w="2245" w:type="dxa"/>
          </w:tcPr>
          <w:p w14:paraId="08ECCEAA"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7FC10ED8" w14:textId="77777777" w:rsidR="00496663" w:rsidRDefault="00E57D1C">
            <w:pPr>
              <w:rPr>
                <w:lang w:eastAsia="en-US"/>
              </w:rPr>
            </w:pPr>
            <w:r>
              <w:rPr>
                <w:lang w:eastAsia="en-US"/>
              </w:rPr>
              <w:t>We support Option 3.</w:t>
            </w:r>
          </w:p>
        </w:tc>
      </w:tr>
      <w:tr w:rsidR="00496663" w14:paraId="2C5DE6C5" w14:textId="77777777">
        <w:tc>
          <w:tcPr>
            <w:tcW w:w="2245" w:type="dxa"/>
          </w:tcPr>
          <w:p w14:paraId="7E29801C" w14:textId="77777777" w:rsidR="00496663" w:rsidRDefault="00E57D1C">
            <w:pPr>
              <w:rPr>
                <w:rFonts w:eastAsia="Malgun Gothic"/>
                <w:lang w:val="en-US"/>
              </w:rPr>
            </w:pPr>
            <w:r>
              <w:rPr>
                <w:rFonts w:eastAsiaTheme="minorEastAsia" w:hint="eastAsia"/>
                <w:lang w:eastAsia="zh-CN"/>
              </w:rPr>
              <w:t>CATT</w:t>
            </w:r>
          </w:p>
        </w:tc>
        <w:tc>
          <w:tcPr>
            <w:tcW w:w="7117" w:type="dxa"/>
          </w:tcPr>
          <w:p w14:paraId="19249B13" w14:textId="77777777" w:rsidR="00496663" w:rsidRDefault="00E57D1C">
            <w:pPr>
              <w:rPr>
                <w:lang w:eastAsia="en-US"/>
              </w:rPr>
            </w:pPr>
            <w:r>
              <w:rPr>
                <w:rFonts w:eastAsiaTheme="minorEastAsia" w:hint="eastAsia"/>
                <w:lang w:eastAsia="zh-CN"/>
              </w:rPr>
              <w:t>We support Option 2.</w:t>
            </w:r>
          </w:p>
        </w:tc>
      </w:tr>
      <w:tr w:rsidR="00496663" w14:paraId="59A8EB50" w14:textId="77777777">
        <w:tc>
          <w:tcPr>
            <w:tcW w:w="2245" w:type="dxa"/>
          </w:tcPr>
          <w:p w14:paraId="296AD641" w14:textId="77777777" w:rsidR="00496663" w:rsidRDefault="00E57D1C">
            <w:pPr>
              <w:rPr>
                <w:rFonts w:eastAsiaTheme="minorEastAsia"/>
                <w:lang w:eastAsia="zh-CN"/>
              </w:rPr>
            </w:pPr>
            <w:r>
              <w:t>TCL</w:t>
            </w:r>
          </w:p>
        </w:tc>
        <w:tc>
          <w:tcPr>
            <w:tcW w:w="7117" w:type="dxa"/>
          </w:tcPr>
          <w:p w14:paraId="02AA486B" w14:textId="77777777" w:rsidR="00496663" w:rsidRDefault="00E57D1C">
            <w:pPr>
              <w:rPr>
                <w:rFonts w:eastAsiaTheme="minorEastAsia"/>
                <w:lang w:eastAsia="zh-CN"/>
              </w:rPr>
            </w:pPr>
            <w:r>
              <w:t>We prefer Option 1. That would alleviate the signalling impacts.</w:t>
            </w:r>
          </w:p>
        </w:tc>
      </w:tr>
      <w:tr w:rsidR="00496663" w14:paraId="2065D47F" w14:textId="77777777">
        <w:tc>
          <w:tcPr>
            <w:tcW w:w="2245" w:type="dxa"/>
          </w:tcPr>
          <w:p w14:paraId="40584FFB"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117" w:type="dxa"/>
          </w:tcPr>
          <w:p w14:paraId="17011A97" w14:textId="77777777" w:rsidR="00496663" w:rsidRDefault="00E57D1C">
            <w:pPr>
              <w:rPr>
                <w:rFonts w:eastAsia="MS Mincho"/>
                <w:lang w:eastAsia="ja-JP"/>
              </w:rPr>
            </w:pPr>
            <w:r>
              <w:rPr>
                <w:rFonts w:eastAsia="MS Mincho" w:hint="eastAsia"/>
                <w:lang w:eastAsia="ja-JP"/>
              </w:rPr>
              <w:t>W</w:t>
            </w:r>
            <w:r>
              <w:rPr>
                <w:rFonts w:eastAsia="MS Mincho"/>
                <w:lang w:eastAsia="ja-JP"/>
              </w:rPr>
              <w:t>e support Option 3.</w:t>
            </w:r>
          </w:p>
        </w:tc>
      </w:tr>
      <w:tr w:rsidR="00496663" w14:paraId="5E82B9BB" w14:textId="77777777">
        <w:tc>
          <w:tcPr>
            <w:tcW w:w="2245" w:type="dxa"/>
          </w:tcPr>
          <w:p w14:paraId="7D95C41B" w14:textId="77777777" w:rsidR="00496663" w:rsidRDefault="00E57D1C">
            <w:pPr>
              <w:rPr>
                <w:rFonts w:eastAsia="MS Mincho"/>
                <w:lang w:eastAsia="ja-JP"/>
              </w:rPr>
            </w:pPr>
            <w:r>
              <w:rPr>
                <w:rFonts w:eastAsia="SimSun"/>
                <w:lang w:val="en-US" w:eastAsia="zh-CN"/>
              </w:rPr>
              <w:t>Samsung</w:t>
            </w:r>
          </w:p>
        </w:tc>
        <w:tc>
          <w:tcPr>
            <w:tcW w:w="7117" w:type="dxa"/>
          </w:tcPr>
          <w:p w14:paraId="759133F2" w14:textId="77777777" w:rsidR="00496663" w:rsidRDefault="00E57D1C">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496663" w14:paraId="20425E0A" w14:textId="77777777">
        <w:tc>
          <w:tcPr>
            <w:tcW w:w="2245" w:type="dxa"/>
          </w:tcPr>
          <w:p w14:paraId="581C2DA6"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4C1016AA" w14:textId="77777777" w:rsidR="00496663" w:rsidRDefault="00E57D1C">
            <w:pPr>
              <w:rPr>
                <w:rFonts w:eastAsia="SimSun"/>
                <w:lang w:val="en-US" w:eastAsia="zh-CN"/>
              </w:rPr>
            </w:pPr>
            <w:r>
              <w:rPr>
                <w:rFonts w:eastAsia="SimSun"/>
                <w:lang w:val="en-US" w:eastAsia="zh-CN"/>
              </w:rPr>
              <w:t>We are fine with Option 1.</w:t>
            </w:r>
          </w:p>
        </w:tc>
      </w:tr>
      <w:tr w:rsidR="00496663" w14:paraId="3000FDDC" w14:textId="77777777">
        <w:tc>
          <w:tcPr>
            <w:tcW w:w="2245" w:type="dxa"/>
          </w:tcPr>
          <w:p w14:paraId="2D1E56CA" w14:textId="77777777" w:rsidR="00496663" w:rsidRDefault="00E57D1C">
            <w:pPr>
              <w:rPr>
                <w:rFonts w:eastAsiaTheme="minorEastAsia"/>
                <w:lang w:val="en-US" w:eastAsia="zh-CN"/>
              </w:rPr>
            </w:pPr>
            <w:r>
              <w:rPr>
                <w:rFonts w:eastAsia="MS Mincho"/>
                <w:lang w:eastAsia="ja-JP"/>
              </w:rPr>
              <w:t>Huawei, HiSilicon</w:t>
            </w:r>
          </w:p>
        </w:tc>
        <w:tc>
          <w:tcPr>
            <w:tcW w:w="7117" w:type="dxa"/>
          </w:tcPr>
          <w:p w14:paraId="7FF43CD9" w14:textId="77777777" w:rsidR="00496663" w:rsidRDefault="00E57D1C">
            <w:pPr>
              <w:rPr>
                <w:rFonts w:eastAsia="MS Mincho"/>
                <w:lang w:eastAsia="ja-JP"/>
              </w:rPr>
            </w:pPr>
            <w:r>
              <w:rPr>
                <w:rFonts w:eastAsia="MS Mincho"/>
                <w:lang w:eastAsia="ja-JP"/>
              </w:rPr>
              <w:t xml:space="preserve">We support Option 2. </w:t>
            </w:r>
          </w:p>
          <w:p w14:paraId="57CF5D3F" w14:textId="77777777" w:rsidR="00496663" w:rsidRDefault="00E57D1C">
            <w:pPr>
              <w:rPr>
                <w:rFonts w:eastAsia="MS Mincho"/>
                <w:lang w:eastAsia="ja-JP"/>
              </w:rPr>
            </w:pPr>
            <w:r>
              <w:rPr>
                <w:rFonts w:eastAsia="MS Mincho"/>
                <w:lang w:eastAsia="ja-JP"/>
              </w:rPr>
              <w:t xml:space="preserve">We do not prefer Option 1 with further requires discussion regarding CP extension. </w:t>
            </w:r>
          </w:p>
          <w:p w14:paraId="49392303" w14:textId="77777777" w:rsidR="00496663" w:rsidRDefault="00E57D1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117BD9C" w14:textId="77777777" w:rsidR="00496663" w:rsidRDefault="00496663">
      <w:pPr>
        <w:rPr>
          <w:lang w:eastAsia="en-US"/>
        </w:rPr>
      </w:pPr>
    </w:p>
    <w:p w14:paraId="76D1D798" w14:textId="77777777" w:rsidR="00496663" w:rsidRDefault="00E57D1C">
      <w:pPr>
        <w:pStyle w:val="Heading3"/>
        <w:rPr>
          <w:rFonts w:ascii="Times New Roman" w:hAnsi="Times New Roman"/>
        </w:rPr>
      </w:pPr>
      <w:r>
        <w:rPr>
          <w:rFonts w:ascii="Times New Roman" w:hAnsi="Times New Roman"/>
        </w:rPr>
        <w:t>Second Round Discussion</w:t>
      </w:r>
    </w:p>
    <w:p w14:paraId="6B48DED2" w14:textId="77777777" w:rsidR="00496663" w:rsidRDefault="00E57D1C">
      <w:pPr>
        <w:pStyle w:val="discussionpoint"/>
      </w:pPr>
      <w:r>
        <w:t>Proposed conclusion 2.4.2-1</w:t>
      </w:r>
    </w:p>
    <w:p w14:paraId="65992130" w14:textId="77777777" w:rsidR="00496663" w:rsidRDefault="00E57D1C">
      <w:r>
        <w:rPr>
          <w:rFonts w:eastAsia="Times New Roman"/>
          <w:bCs/>
          <w:snapToGrid/>
          <w:color w:val="000000"/>
          <w:szCs w:val="20"/>
          <w:lang w:val="en-US" w:eastAsia="en-US"/>
        </w:rPr>
        <w:t>On the gap Y for Cat 2 LBT when COT Sharing is applied, no matter which option is chosen out of options 1/2/3, the UE does not need to know the value for Y, as the UE will follow DCI to determine if Cat 2 LBT is performed</w:t>
      </w:r>
    </w:p>
    <w:p w14:paraId="3E9B14DD" w14:textId="77777777" w:rsidR="00496663" w:rsidRDefault="00E57D1C">
      <w:r>
        <w:t>Moderator note: Please note this does not change or replace the discussion in 2.4.1-1</w:t>
      </w:r>
    </w:p>
    <w:p w14:paraId="5E7C47BD"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4B27F7A7" w14:textId="77777777">
        <w:tc>
          <w:tcPr>
            <w:tcW w:w="1117" w:type="dxa"/>
          </w:tcPr>
          <w:p w14:paraId="60D8F540" w14:textId="77777777" w:rsidR="00496663" w:rsidRDefault="00E57D1C">
            <w:pPr>
              <w:rPr>
                <w:lang w:eastAsia="en-US"/>
              </w:rPr>
            </w:pPr>
            <w:r>
              <w:rPr>
                <w:lang w:eastAsia="en-US"/>
              </w:rPr>
              <w:t>Company</w:t>
            </w:r>
          </w:p>
        </w:tc>
        <w:tc>
          <w:tcPr>
            <w:tcW w:w="8245" w:type="dxa"/>
          </w:tcPr>
          <w:p w14:paraId="7E457F0C" w14:textId="77777777" w:rsidR="00496663" w:rsidRDefault="00E57D1C">
            <w:pPr>
              <w:rPr>
                <w:lang w:eastAsia="en-US"/>
              </w:rPr>
            </w:pPr>
            <w:r>
              <w:rPr>
                <w:lang w:eastAsia="en-US"/>
              </w:rPr>
              <w:t>View</w:t>
            </w:r>
          </w:p>
        </w:tc>
      </w:tr>
      <w:tr w:rsidR="00496663" w14:paraId="0745A935" w14:textId="77777777">
        <w:tc>
          <w:tcPr>
            <w:tcW w:w="1117" w:type="dxa"/>
          </w:tcPr>
          <w:p w14:paraId="5754AB17" w14:textId="77777777" w:rsidR="00496663" w:rsidRDefault="00E57D1C">
            <w:pPr>
              <w:rPr>
                <w:color w:val="000000" w:themeColor="text1"/>
                <w:lang w:eastAsia="en-US"/>
              </w:rPr>
            </w:pPr>
            <w:r>
              <w:rPr>
                <w:color w:val="000000" w:themeColor="text1"/>
                <w:lang w:eastAsia="en-US"/>
              </w:rPr>
              <w:t>Intel</w:t>
            </w:r>
          </w:p>
        </w:tc>
        <w:tc>
          <w:tcPr>
            <w:tcW w:w="8245" w:type="dxa"/>
          </w:tcPr>
          <w:p w14:paraId="663480FF" w14:textId="77777777" w:rsidR="00496663" w:rsidRDefault="00E57D1C">
            <w:pPr>
              <w:rPr>
                <w:color w:val="000000" w:themeColor="text1"/>
                <w:lang w:eastAsia="en-US"/>
              </w:rPr>
            </w:pPr>
            <w:r>
              <w:rPr>
                <w:color w:val="000000" w:themeColor="text1"/>
                <w:lang w:eastAsia="en-US"/>
              </w:rPr>
              <w:t>Agree with the conclusion above</w:t>
            </w:r>
          </w:p>
        </w:tc>
      </w:tr>
      <w:tr w:rsidR="00496663" w14:paraId="54D5F811" w14:textId="77777777">
        <w:tc>
          <w:tcPr>
            <w:tcW w:w="1117" w:type="dxa"/>
          </w:tcPr>
          <w:p w14:paraId="1678FF51" w14:textId="77777777" w:rsidR="00496663" w:rsidRDefault="00E57D1C">
            <w:pPr>
              <w:wordWrap/>
            </w:pPr>
            <w:r>
              <w:rPr>
                <w:rFonts w:hint="eastAsia"/>
              </w:rPr>
              <w:t>LG Electronics</w:t>
            </w:r>
          </w:p>
        </w:tc>
        <w:tc>
          <w:tcPr>
            <w:tcW w:w="8245" w:type="dxa"/>
          </w:tcPr>
          <w:p w14:paraId="3AE78E95" w14:textId="77777777" w:rsidR="00496663" w:rsidRDefault="00E57D1C">
            <w:pPr>
              <w:wordWrap/>
            </w:pPr>
            <w:r>
              <w:rPr>
                <w:rFonts w:hint="eastAsia"/>
              </w:rPr>
              <w:t xml:space="preserve">We </w:t>
            </w:r>
            <w:r>
              <w:t>haven’t heard the explanation of how Y can be transparent to UE. For both Option 1 and Option 3, the CP extension indication may need to be discussed.</w:t>
            </w:r>
          </w:p>
          <w:p w14:paraId="6055C0E5" w14:textId="77777777" w:rsidR="00496663" w:rsidRDefault="00E57D1C">
            <w:pPr>
              <w:wordWrap/>
            </w:pPr>
            <w:r>
              <w:rPr>
                <w:color w:val="FF0000"/>
              </w:rPr>
              <w:t>Moderator: As in Rel.16 NR-U, UE does not know when the DL transmission ends, so cannot be actively involved in determine what kind of LBT is used. It will follow the DCI indication. Even for CP extension in Rel.16 NR-U, UE is just following DCI</w:t>
            </w:r>
          </w:p>
        </w:tc>
      </w:tr>
      <w:tr w:rsidR="00496663" w14:paraId="736F9609" w14:textId="77777777">
        <w:tc>
          <w:tcPr>
            <w:tcW w:w="1117" w:type="dxa"/>
          </w:tcPr>
          <w:p w14:paraId="2F9A8D14" w14:textId="77777777" w:rsidR="00496663" w:rsidRDefault="00E57D1C">
            <w:pPr>
              <w:rPr>
                <w:lang w:eastAsia="en-US"/>
              </w:rPr>
            </w:pPr>
            <w:r>
              <w:rPr>
                <w:lang w:eastAsia="en-US"/>
              </w:rPr>
              <w:t>Huawei/HiSilicon</w:t>
            </w:r>
          </w:p>
        </w:tc>
        <w:tc>
          <w:tcPr>
            <w:tcW w:w="8245" w:type="dxa"/>
          </w:tcPr>
          <w:p w14:paraId="5722F721" w14:textId="77777777" w:rsidR="00496663" w:rsidRDefault="00E57D1C">
            <w:pPr>
              <w:rPr>
                <w:lang w:eastAsia="en-US"/>
              </w:rPr>
            </w:pPr>
            <w:r>
              <w:rPr>
                <w:lang w:eastAsia="en-US"/>
              </w:rPr>
              <w:t>We are OK with the proposed conclusion but the value of Y still needs to be specified in 37.213</w:t>
            </w:r>
          </w:p>
        </w:tc>
      </w:tr>
      <w:tr w:rsidR="00496663" w14:paraId="071AD57C" w14:textId="77777777">
        <w:tc>
          <w:tcPr>
            <w:tcW w:w="1117" w:type="dxa"/>
          </w:tcPr>
          <w:p w14:paraId="1ADBCA70"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7CF1E534" w14:textId="77777777" w:rsidR="00496663" w:rsidRDefault="00E57D1C">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66F2F6C5" w14:textId="77777777" w:rsidR="00496663" w:rsidRDefault="00E57D1C">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14:paraId="11F1DF93" w14:textId="77777777" w:rsidR="00496663" w:rsidRDefault="00E57D1C">
            <w:pPr>
              <w:rPr>
                <w:rFonts w:eastAsiaTheme="minorEastAsia"/>
                <w:lang w:eastAsia="zh-CN"/>
              </w:rPr>
            </w:pPr>
            <w:r>
              <w:rPr>
                <w:rFonts w:eastAsia="Times New Roman"/>
                <w:bCs/>
                <w:snapToGrid/>
                <w:color w:val="FF0000"/>
                <w:szCs w:val="20"/>
                <w:lang w:val="en-US" w:eastAsia="en-US"/>
              </w:rPr>
              <w:t>Moderator: The value of Y is still being discussed. For option 3 in 2.4.1-1, the intention is gNB knows the Y from local regulation (can vary market by market) and will make a decision to use Cat 1 LBT or Cat 2 LBT depends on that.</w:t>
            </w:r>
          </w:p>
        </w:tc>
      </w:tr>
      <w:tr w:rsidR="00496663" w14:paraId="796468DD" w14:textId="77777777">
        <w:tc>
          <w:tcPr>
            <w:tcW w:w="1117" w:type="dxa"/>
          </w:tcPr>
          <w:p w14:paraId="2B7CA9AD"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68860B17"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conclusion.</w:t>
            </w:r>
          </w:p>
        </w:tc>
      </w:tr>
      <w:tr w:rsidR="00496663" w14:paraId="7C29939C" w14:textId="77777777">
        <w:tc>
          <w:tcPr>
            <w:tcW w:w="1117" w:type="dxa"/>
          </w:tcPr>
          <w:p w14:paraId="1C17DBA0"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5A514DFC"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496663" w14:paraId="5E0ECBE7" w14:textId="77777777">
        <w:tc>
          <w:tcPr>
            <w:tcW w:w="1117" w:type="dxa"/>
          </w:tcPr>
          <w:p w14:paraId="6210CA6C"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393269BA" w14:textId="77777777" w:rsidR="00496663" w:rsidRDefault="00E57D1C">
            <w:pPr>
              <w:rPr>
                <w:rFonts w:eastAsia="MS Mincho"/>
                <w:color w:val="000000" w:themeColor="text1"/>
                <w:lang w:eastAsia="ja-JP"/>
              </w:rPr>
            </w:pPr>
            <w:r>
              <w:rPr>
                <w:rFonts w:eastAsia="MS Mincho"/>
                <w:color w:val="000000" w:themeColor="text1"/>
                <w:lang w:eastAsia="ja-JP"/>
              </w:rPr>
              <w:t xml:space="preserve">Support the conclusion. </w:t>
            </w:r>
          </w:p>
        </w:tc>
      </w:tr>
      <w:tr w:rsidR="00496663" w14:paraId="582339B7" w14:textId="77777777">
        <w:tc>
          <w:tcPr>
            <w:tcW w:w="1117" w:type="dxa"/>
          </w:tcPr>
          <w:p w14:paraId="78B133C2"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411B8752" w14:textId="77777777" w:rsidR="00496663" w:rsidRDefault="00E57D1C">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496663" w14:paraId="6E1C4AC0" w14:textId="77777777">
        <w:tc>
          <w:tcPr>
            <w:tcW w:w="1117" w:type="dxa"/>
          </w:tcPr>
          <w:p w14:paraId="5A6A1505"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2B53E1A" w14:textId="77777777" w:rsidR="00496663" w:rsidRDefault="00E57D1C">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96663" w14:paraId="0ACC5CB4" w14:textId="77777777">
        <w:tc>
          <w:tcPr>
            <w:tcW w:w="1117" w:type="dxa"/>
          </w:tcPr>
          <w:p w14:paraId="4E6CA9C0"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39B90A4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2101F5B0" w14:textId="77777777">
        <w:tc>
          <w:tcPr>
            <w:tcW w:w="1117" w:type="dxa"/>
          </w:tcPr>
          <w:p w14:paraId="5D0D121F" w14:textId="77777777" w:rsidR="00496663" w:rsidRDefault="00E57D1C">
            <w:pPr>
              <w:rPr>
                <w:rFonts w:eastAsiaTheme="minorEastAsia"/>
                <w:color w:val="000000" w:themeColor="text1"/>
                <w:lang w:eastAsia="zh-CN"/>
              </w:rPr>
            </w:pPr>
            <w:r>
              <w:rPr>
                <w:rFonts w:eastAsiaTheme="minorEastAsia"/>
                <w:lang w:eastAsia="zh-CN"/>
              </w:rPr>
              <w:lastRenderedPageBreak/>
              <w:t>Intel</w:t>
            </w:r>
          </w:p>
        </w:tc>
        <w:tc>
          <w:tcPr>
            <w:tcW w:w="8245" w:type="dxa"/>
          </w:tcPr>
          <w:p w14:paraId="597D19F5" w14:textId="77777777" w:rsidR="00496663" w:rsidRDefault="00E57D1C">
            <w:pPr>
              <w:rPr>
                <w:rFonts w:eastAsiaTheme="minorEastAsia"/>
                <w:lang w:eastAsia="zh-CN"/>
              </w:rPr>
            </w:pPr>
            <w:r>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p w14:paraId="2F59BF05"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So far we haven’t discussed any CP extension design yet, and by default, it is not introduced. In that case, the UE UL transmission will start from OFDM symbol boundary (of the UL timeline). Note that this is different from DL OFDM symbol boundary due to TA offset (7us). In that case, I am actually not sure what Option 2 in discussion 2.4.1-1 means. </w:t>
            </w:r>
          </w:p>
        </w:tc>
      </w:tr>
      <w:tr w:rsidR="00496663" w14:paraId="74594805" w14:textId="77777777">
        <w:tc>
          <w:tcPr>
            <w:tcW w:w="1117" w:type="dxa"/>
          </w:tcPr>
          <w:p w14:paraId="633B36BB" w14:textId="77777777" w:rsidR="00496663" w:rsidRDefault="00E57D1C">
            <w:pPr>
              <w:rPr>
                <w:rFonts w:eastAsiaTheme="minorEastAsia"/>
                <w:lang w:eastAsia="zh-CN"/>
              </w:rPr>
            </w:pPr>
            <w:r>
              <w:rPr>
                <w:rFonts w:eastAsiaTheme="minorEastAsia"/>
                <w:lang w:eastAsia="zh-CN"/>
              </w:rPr>
              <w:t>Convida Wireless</w:t>
            </w:r>
          </w:p>
        </w:tc>
        <w:tc>
          <w:tcPr>
            <w:tcW w:w="8245" w:type="dxa"/>
          </w:tcPr>
          <w:p w14:paraId="71AF7CF2" w14:textId="77777777" w:rsidR="00496663" w:rsidRDefault="00E57D1C">
            <w:pPr>
              <w:rPr>
                <w:rFonts w:eastAsiaTheme="minorEastAsia"/>
                <w:lang w:eastAsia="zh-CN"/>
              </w:rPr>
            </w:pPr>
            <w:r>
              <w:rPr>
                <w:rFonts w:eastAsiaTheme="minorEastAsia"/>
                <w:color w:val="000000" w:themeColor="text1"/>
                <w:lang w:eastAsia="zh-CN"/>
              </w:rPr>
              <w:t>We are ok with the conclusion.</w:t>
            </w:r>
          </w:p>
        </w:tc>
      </w:tr>
      <w:tr w:rsidR="00496663" w14:paraId="3C13D632" w14:textId="77777777">
        <w:tc>
          <w:tcPr>
            <w:tcW w:w="1117" w:type="dxa"/>
          </w:tcPr>
          <w:p w14:paraId="202CEE9D" w14:textId="77777777" w:rsidR="00496663" w:rsidRDefault="00E57D1C">
            <w:pPr>
              <w:rPr>
                <w:rFonts w:eastAsiaTheme="minorEastAsia"/>
                <w:lang w:eastAsia="zh-CN"/>
              </w:rPr>
            </w:pPr>
            <w:r>
              <w:rPr>
                <w:rFonts w:eastAsiaTheme="minorEastAsia"/>
                <w:lang w:eastAsia="zh-CN"/>
              </w:rPr>
              <w:t>Apple</w:t>
            </w:r>
          </w:p>
        </w:tc>
        <w:tc>
          <w:tcPr>
            <w:tcW w:w="8245" w:type="dxa"/>
          </w:tcPr>
          <w:p w14:paraId="76CACE2E" w14:textId="77777777" w:rsidR="00496663" w:rsidRDefault="00E57D1C">
            <w:pPr>
              <w:rPr>
                <w:rFonts w:eastAsiaTheme="minorEastAsia"/>
                <w:lang w:eastAsia="zh-CN"/>
              </w:rPr>
            </w:pPr>
            <w:r>
              <w:rPr>
                <w:rFonts w:eastAsiaTheme="minorEastAsia"/>
                <w:lang w:eastAsia="zh-CN"/>
              </w:rPr>
              <w:t xml:space="preserve">We do not support the proposal.  </w:t>
            </w:r>
          </w:p>
          <w:p w14:paraId="5D54B00C" w14:textId="77777777" w:rsidR="00496663" w:rsidRDefault="00E57D1C">
            <w:pPr>
              <w:rPr>
                <w:rFonts w:eastAsiaTheme="minorEastAsia"/>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p w14:paraId="14F2A796" w14:textId="77777777" w:rsidR="00496663" w:rsidRDefault="00E57D1C">
            <w:pPr>
              <w:rPr>
                <w:rFonts w:eastAsiaTheme="minorEastAsia"/>
                <w:color w:val="000000" w:themeColor="text1"/>
                <w:lang w:eastAsia="zh-CN"/>
              </w:rPr>
            </w:pPr>
            <w:r>
              <w:rPr>
                <w:rFonts w:eastAsiaTheme="minorEastAsia"/>
                <w:color w:val="FF0000"/>
                <w:lang w:eastAsia="zh-CN"/>
              </w:rPr>
              <w:t>Moderator: I believe it is quite clear from Rel.16 NR-U discussion that there is no reliable way for UE to know when gNB transmission ends in the previous DL transmission, so there is no way for UE to know how long the gap is before the scheduled UL transmission. Please reconsider.</w:t>
            </w:r>
          </w:p>
        </w:tc>
      </w:tr>
      <w:tr w:rsidR="00496663" w14:paraId="7E72A0F0" w14:textId="77777777">
        <w:tc>
          <w:tcPr>
            <w:tcW w:w="1117" w:type="dxa"/>
          </w:tcPr>
          <w:p w14:paraId="600D188D" w14:textId="77777777" w:rsidR="00496663" w:rsidRDefault="00E57D1C">
            <w:pPr>
              <w:rPr>
                <w:rFonts w:eastAsiaTheme="minorEastAsia"/>
                <w:lang w:eastAsia="zh-CN"/>
              </w:rPr>
            </w:pPr>
            <w:r>
              <w:rPr>
                <w:rFonts w:eastAsia="MS Mincho"/>
                <w:lang w:eastAsia="ja-JP"/>
              </w:rPr>
              <w:t>InterDigital</w:t>
            </w:r>
          </w:p>
        </w:tc>
        <w:tc>
          <w:tcPr>
            <w:tcW w:w="8245" w:type="dxa"/>
          </w:tcPr>
          <w:p w14:paraId="7173B1A3" w14:textId="77777777" w:rsidR="00496663" w:rsidRDefault="00E57D1C">
            <w:pPr>
              <w:rPr>
                <w:rFonts w:eastAsiaTheme="minorEastAsia"/>
                <w:lang w:eastAsia="zh-CN"/>
              </w:rPr>
            </w:pPr>
            <w:r>
              <w:rPr>
                <w:rFonts w:eastAsia="MS Mincho"/>
                <w:lang w:eastAsia="ja-JP"/>
              </w:rPr>
              <w:t>We agree with the conclusion</w:t>
            </w:r>
          </w:p>
        </w:tc>
      </w:tr>
      <w:tr w:rsidR="00496663" w14:paraId="272E3C83" w14:textId="77777777">
        <w:tc>
          <w:tcPr>
            <w:tcW w:w="1117" w:type="dxa"/>
          </w:tcPr>
          <w:p w14:paraId="0E951898"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08DD2702" w14:textId="77777777" w:rsidR="00496663" w:rsidRDefault="00E57D1C">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496663" w14:paraId="318D1275" w14:textId="77777777">
        <w:tc>
          <w:tcPr>
            <w:tcW w:w="1117" w:type="dxa"/>
          </w:tcPr>
          <w:p w14:paraId="33D43DB0" w14:textId="77777777" w:rsidR="00496663" w:rsidRDefault="00E57D1C">
            <w:pPr>
              <w:rPr>
                <w:rFonts w:eastAsiaTheme="minorEastAsia"/>
                <w:lang w:eastAsia="zh-CN"/>
              </w:rPr>
            </w:pPr>
            <w:r>
              <w:rPr>
                <w:rFonts w:eastAsiaTheme="minorEastAsia" w:hint="eastAsia"/>
                <w:lang w:eastAsia="zh-CN"/>
              </w:rPr>
              <w:t>CATT</w:t>
            </w:r>
          </w:p>
        </w:tc>
        <w:tc>
          <w:tcPr>
            <w:tcW w:w="8245" w:type="dxa"/>
          </w:tcPr>
          <w:p w14:paraId="704F6971" w14:textId="77777777" w:rsidR="00496663" w:rsidRDefault="00E57D1C">
            <w:pPr>
              <w:rPr>
                <w:rFonts w:eastAsiaTheme="minorEastAsia"/>
                <w:lang w:eastAsia="zh-CN"/>
              </w:rPr>
            </w:pPr>
            <w:r>
              <w:rPr>
                <w:rFonts w:eastAsia="MS Mincho"/>
                <w:lang w:eastAsia="ja-JP"/>
              </w:rPr>
              <w:t>We agree with the conclusion</w:t>
            </w:r>
          </w:p>
        </w:tc>
      </w:tr>
      <w:tr w:rsidR="00496663" w14:paraId="62734DE4" w14:textId="77777777">
        <w:tc>
          <w:tcPr>
            <w:tcW w:w="1117" w:type="dxa"/>
          </w:tcPr>
          <w:p w14:paraId="0C09D678" w14:textId="77777777" w:rsidR="00496663" w:rsidRDefault="00E57D1C">
            <w:pPr>
              <w:rPr>
                <w:rFonts w:eastAsiaTheme="minorEastAsia"/>
                <w:lang w:eastAsia="zh-CN"/>
              </w:rPr>
            </w:pPr>
            <w:r>
              <w:rPr>
                <w:rFonts w:eastAsiaTheme="minorEastAsia" w:hint="eastAsia"/>
                <w:lang w:eastAsia="zh-CN"/>
              </w:rPr>
              <w:t>NEC</w:t>
            </w:r>
          </w:p>
        </w:tc>
        <w:tc>
          <w:tcPr>
            <w:tcW w:w="8245" w:type="dxa"/>
          </w:tcPr>
          <w:p w14:paraId="70756367" w14:textId="77777777" w:rsidR="00496663" w:rsidRDefault="00E57D1C">
            <w:pPr>
              <w:rPr>
                <w:rFonts w:eastAsia="MS Mincho"/>
                <w:lang w:eastAsia="ja-JP"/>
              </w:rPr>
            </w:pPr>
            <w:r>
              <w:rPr>
                <w:rFonts w:eastAsiaTheme="minorEastAsia" w:hint="eastAsia"/>
                <w:lang w:eastAsia="zh-CN"/>
              </w:rPr>
              <w:t>W</w:t>
            </w:r>
            <w:r>
              <w:rPr>
                <w:rFonts w:eastAsiaTheme="minorEastAsia"/>
                <w:lang w:eastAsia="zh-CN"/>
              </w:rPr>
              <w:t>e agree with the conclusion,</w:t>
            </w:r>
          </w:p>
        </w:tc>
      </w:tr>
      <w:tr w:rsidR="00496663" w14:paraId="722BBFF0" w14:textId="77777777">
        <w:tc>
          <w:tcPr>
            <w:tcW w:w="1117" w:type="dxa"/>
          </w:tcPr>
          <w:p w14:paraId="7C801E2F" w14:textId="77777777" w:rsidR="00496663" w:rsidRDefault="00E57D1C">
            <w:pPr>
              <w:rPr>
                <w:rFonts w:eastAsiaTheme="minorEastAsia"/>
                <w:lang w:eastAsia="zh-CN"/>
              </w:rPr>
            </w:pPr>
            <w:r>
              <w:rPr>
                <w:rFonts w:eastAsiaTheme="minorEastAsia"/>
                <w:lang w:eastAsia="zh-CN"/>
              </w:rPr>
              <w:t>Samsung</w:t>
            </w:r>
          </w:p>
        </w:tc>
        <w:tc>
          <w:tcPr>
            <w:tcW w:w="8245" w:type="dxa"/>
          </w:tcPr>
          <w:p w14:paraId="5A12E2AA" w14:textId="77777777" w:rsidR="00496663" w:rsidRDefault="00E57D1C">
            <w:pPr>
              <w:rPr>
                <w:rFonts w:eastAsiaTheme="minorEastAsia"/>
                <w:lang w:eastAsia="zh-CN"/>
              </w:rPr>
            </w:pPr>
            <w:r>
              <w:rPr>
                <w:rFonts w:eastAsiaTheme="minorEastAsia"/>
                <w:lang w:eastAsia="zh-CN"/>
              </w:rPr>
              <w:t xml:space="preserve">We agree with the conclusion with the assumption that the CAT2 LBT is indicated in the DCI (so far no such discussion or agreement yet). </w:t>
            </w:r>
          </w:p>
          <w:p w14:paraId="218E7BAF" w14:textId="77777777" w:rsidR="00496663" w:rsidRDefault="00E57D1C">
            <w:pPr>
              <w:rPr>
                <w:rFonts w:eastAsiaTheme="minorEastAsia"/>
                <w:lang w:eastAsia="zh-CN"/>
              </w:rPr>
            </w:pPr>
            <w:r>
              <w:rPr>
                <w:rFonts w:eastAsiaTheme="minorEastAsia"/>
                <w:color w:val="FF0000"/>
                <w:lang w:eastAsia="zh-CN"/>
              </w:rPr>
              <w:t>Moderator: Right we should have that agreement too. Let’s do it later, assuming it will not be a difficult discussion.</w:t>
            </w:r>
          </w:p>
        </w:tc>
      </w:tr>
      <w:tr w:rsidR="00496663" w14:paraId="097560DA" w14:textId="77777777">
        <w:tc>
          <w:tcPr>
            <w:tcW w:w="1117" w:type="dxa"/>
          </w:tcPr>
          <w:p w14:paraId="136F5273" w14:textId="77777777" w:rsidR="00496663" w:rsidRDefault="00E57D1C">
            <w:pPr>
              <w:rPr>
                <w:rFonts w:eastAsiaTheme="minorEastAsia"/>
                <w:lang w:eastAsia="zh-CN"/>
              </w:rPr>
            </w:pPr>
            <w:r>
              <w:rPr>
                <w:rFonts w:eastAsia="Malgun Gothic" w:hint="eastAsia"/>
              </w:rPr>
              <w:t>LG Electronics</w:t>
            </w:r>
          </w:p>
        </w:tc>
        <w:tc>
          <w:tcPr>
            <w:tcW w:w="8245" w:type="dxa"/>
          </w:tcPr>
          <w:p w14:paraId="30BACDC9" w14:textId="77777777" w:rsidR="00496663" w:rsidRDefault="00E57D1C">
            <w:pPr>
              <w:rPr>
                <w:rFonts w:eastAsiaTheme="minorEastAsia"/>
                <w:lang w:eastAsia="zh-CN"/>
              </w:rPr>
            </w:pPr>
            <w:r>
              <w:rPr>
                <w:rFonts w:eastAsia="Malgun Gothic" w:hint="eastAsia"/>
              </w:rPr>
              <w:t>We disagree with the conclusion.</w:t>
            </w:r>
            <w:r>
              <w:rPr>
                <w:rFonts w:eastAsia="Malgun Gothic"/>
              </w:rPr>
              <w:t xml:space="preserve"> The CP extension design should be further discussed depending on the value of Y if it’s not guaranteed that the CP extension does not need it.</w:t>
            </w:r>
          </w:p>
        </w:tc>
      </w:tr>
      <w:tr w:rsidR="00F874D6" w14:paraId="32C4B319" w14:textId="77777777">
        <w:tc>
          <w:tcPr>
            <w:tcW w:w="1117" w:type="dxa"/>
          </w:tcPr>
          <w:p w14:paraId="12094806" w14:textId="7611A604" w:rsidR="00F874D6" w:rsidRDefault="00F874D6">
            <w:pPr>
              <w:rPr>
                <w:rFonts w:eastAsia="Malgun Gothic"/>
              </w:rPr>
            </w:pPr>
            <w:r>
              <w:rPr>
                <w:rFonts w:eastAsia="Malgun Gothic"/>
              </w:rPr>
              <w:t>Futurewei</w:t>
            </w:r>
          </w:p>
        </w:tc>
        <w:tc>
          <w:tcPr>
            <w:tcW w:w="8245" w:type="dxa"/>
          </w:tcPr>
          <w:p w14:paraId="091CD930" w14:textId="3AC67F55" w:rsidR="00F874D6" w:rsidRDefault="00131383">
            <w:pPr>
              <w:rPr>
                <w:rFonts w:eastAsia="Malgun Gothic"/>
              </w:rPr>
            </w:pPr>
            <w:r>
              <w:rPr>
                <w:rFonts w:eastAsiaTheme="minorEastAsia"/>
                <w:lang w:eastAsia="zh-CN"/>
              </w:rPr>
              <w:t>We are OK with the proposal with the understanding that Y will be specified. We agree with Samsung that a proposal for CAT2 LBT indication in DCI has to be opened and agreed.</w:t>
            </w:r>
          </w:p>
        </w:tc>
      </w:tr>
      <w:tr w:rsidR="00053ADA" w14:paraId="18A84F3E" w14:textId="77777777">
        <w:tc>
          <w:tcPr>
            <w:tcW w:w="1117" w:type="dxa"/>
          </w:tcPr>
          <w:p w14:paraId="0F603775" w14:textId="43BE7023" w:rsidR="00053ADA" w:rsidRDefault="00053ADA">
            <w:pPr>
              <w:rPr>
                <w:rFonts w:eastAsia="Malgun Gothic"/>
              </w:rPr>
            </w:pPr>
            <w:r>
              <w:rPr>
                <w:rFonts w:eastAsia="Malgun Gothic"/>
              </w:rPr>
              <w:t>Apple 2</w:t>
            </w:r>
          </w:p>
        </w:tc>
        <w:tc>
          <w:tcPr>
            <w:tcW w:w="8245" w:type="dxa"/>
          </w:tcPr>
          <w:p w14:paraId="251FD13B" w14:textId="5B2EEC10" w:rsidR="00053ADA" w:rsidRPr="00BC57DB" w:rsidRDefault="00053ADA">
            <w:pPr>
              <w:rPr>
                <w:rFonts w:eastAsiaTheme="minorEastAsia"/>
                <w:b/>
                <w:bCs/>
                <w:lang w:eastAsia="zh-CN"/>
              </w:rPr>
            </w:pPr>
            <w:r w:rsidRPr="00BC57DB">
              <w:rPr>
                <w:rFonts w:eastAsiaTheme="minorEastAsia"/>
                <w:b/>
                <w:bCs/>
                <w:lang w:eastAsia="zh-CN"/>
              </w:rPr>
              <w:t xml:space="preserve">Response to modulator, also related CAT2 LBT signaling in DCI. </w:t>
            </w:r>
          </w:p>
          <w:p w14:paraId="37F3F85C" w14:textId="3222F9B4" w:rsidR="00053ADA" w:rsidRDefault="00053ADA" w:rsidP="00053ADA">
            <w:pPr>
              <w:widowControl/>
              <w:kinsoku/>
              <w:overflowPunct/>
              <w:autoSpaceDE/>
              <w:adjustRightInd/>
              <w:snapToGrid w:val="0"/>
              <w:spacing w:after="0" w:line="252" w:lineRule="auto"/>
              <w:jc w:val="left"/>
              <w:textAlignment w:val="auto"/>
              <w:rPr>
                <w:rFonts w:eastAsia="Calibri"/>
                <w:szCs w:val="20"/>
              </w:rPr>
            </w:pPr>
            <w:r>
              <w:rPr>
                <w:rFonts w:eastAsiaTheme="minorEastAsia"/>
                <w:lang w:eastAsia="zh-CN"/>
              </w:rPr>
              <w:t xml:space="preserve">We have Alt 1 and Alt 2 in the main COT sharing discussion where Alt 1 does not require LBT for COT sharing. Alt 2 is mainly for local regulation where it requires. We also agreed that </w:t>
            </w:r>
            <w:r>
              <w:rPr>
                <w:rFonts w:eastAsia="Calibri"/>
                <w:szCs w:val="20"/>
              </w:rPr>
              <w:t>usage of the two alternatives is a gNB choice and depends at least on local regulations.</w:t>
            </w:r>
          </w:p>
          <w:p w14:paraId="2800F5F2" w14:textId="47E80640" w:rsidR="00053ADA" w:rsidRDefault="00053ADA" w:rsidP="00053ADA">
            <w:pPr>
              <w:widowControl/>
              <w:kinsoku/>
              <w:overflowPunct/>
              <w:autoSpaceDE/>
              <w:adjustRightInd/>
              <w:snapToGrid w:val="0"/>
              <w:spacing w:after="0" w:line="252" w:lineRule="auto"/>
              <w:jc w:val="left"/>
              <w:textAlignment w:val="auto"/>
              <w:rPr>
                <w:rFonts w:eastAsia="Calibri"/>
                <w:szCs w:val="20"/>
              </w:rPr>
            </w:pPr>
          </w:p>
          <w:p w14:paraId="088A1384" w14:textId="77777777" w:rsidR="00053ADA" w:rsidRDefault="00053ADA" w:rsidP="00053ADA">
            <w:pPr>
              <w:widowControl/>
              <w:kinsoku/>
              <w:overflowPunct/>
              <w:autoSpaceDE/>
              <w:adjustRightInd/>
              <w:snapToGrid w:val="0"/>
              <w:spacing w:after="0" w:line="252" w:lineRule="auto"/>
              <w:jc w:val="left"/>
              <w:textAlignment w:val="auto"/>
              <w:rPr>
                <w:rFonts w:eastAsia="Calibri"/>
                <w:szCs w:val="20"/>
              </w:rPr>
            </w:pPr>
            <w:r>
              <w:rPr>
                <w:rFonts w:eastAsia="Calibri"/>
                <w:szCs w:val="20"/>
              </w:rPr>
              <w:t xml:space="preserve">We believe CAT 2 bit in DCI is only needed if gNB signal CAT 2 is required in COT sharing, otherwise no CAT 2 bit in DCI is needed. Note that majority of regions do not require CAT 2 for COT sharing, therefore no CAT 2 bit in DCI should be the default and only enabled when gNB signal it. </w:t>
            </w:r>
          </w:p>
          <w:p w14:paraId="1C818645" w14:textId="02D24AB5" w:rsidR="00053ADA" w:rsidRDefault="00053ADA" w:rsidP="00053ADA">
            <w:pPr>
              <w:widowControl/>
              <w:kinsoku/>
              <w:overflowPunct/>
              <w:autoSpaceDE/>
              <w:adjustRightInd/>
              <w:snapToGrid w:val="0"/>
              <w:spacing w:after="0" w:line="252" w:lineRule="auto"/>
              <w:jc w:val="left"/>
              <w:textAlignment w:val="auto"/>
              <w:rPr>
                <w:rFonts w:eastAsia="Calibri"/>
                <w:szCs w:val="20"/>
              </w:rPr>
            </w:pPr>
          </w:p>
          <w:p w14:paraId="5888ACD6" w14:textId="63DD13EA" w:rsidR="00053ADA" w:rsidRDefault="00053ADA" w:rsidP="00053ADA">
            <w:pPr>
              <w:widowControl/>
              <w:kinsoku/>
              <w:overflowPunct/>
              <w:autoSpaceDE/>
              <w:adjustRightInd/>
              <w:snapToGrid w:val="0"/>
              <w:spacing w:after="0" w:line="252" w:lineRule="auto"/>
              <w:jc w:val="left"/>
              <w:textAlignment w:val="auto"/>
              <w:rPr>
                <w:rFonts w:eastAsia="Calibri"/>
                <w:szCs w:val="20"/>
              </w:rPr>
            </w:pPr>
            <w:r>
              <w:rPr>
                <w:rFonts w:eastAsia="Calibri"/>
                <w:szCs w:val="20"/>
              </w:rPr>
              <w:t xml:space="preserve">We are proposing if Y is not configured, then no CAT 2 is used for COT sharing (i.e., Alt 1), and no CAT-2 bit in DCI. Other signaling methods to enable Alt 2 can be further discussed.  </w:t>
            </w:r>
          </w:p>
          <w:p w14:paraId="793C4823" w14:textId="341B75C3" w:rsidR="00053ADA" w:rsidRDefault="00053ADA" w:rsidP="00053ADA">
            <w:pPr>
              <w:widowControl/>
              <w:kinsoku/>
              <w:overflowPunct/>
              <w:autoSpaceDE/>
              <w:adjustRightInd/>
              <w:snapToGrid w:val="0"/>
              <w:spacing w:after="0" w:line="252" w:lineRule="auto"/>
              <w:jc w:val="left"/>
              <w:textAlignment w:val="auto"/>
              <w:rPr>
                <w:rFonts w:eastAsiaTheme="minorEastAsia"/>
                <w:lang w:eastAsia="zh-CN"/>
              </w:rPr>
            </w:pPr>
          </w:p>
        </w:tc>
      </w:tr>
    </w:tbl>
    <w:p w14:paraId="771153F3" w14:textId="77777777" w:rsidR="00496663" w:rsidRDefault="00496663">
      <w:pPr>
        <w:rPr>
          <w:lang w:eastAsia="en-US"/>
        </w:rPr>
      </w:pPr>
    </w:p>
    <w:p w14:paraId="6ECE796D" w14:textId="77777777" w:rsidR="00496663" w:rsidRDefault="00E57D1C">
      <w:pPr>
        <w:pStyle w:val="Heading2"/>
        <w:rPr>
          <w:rFonts w:ascii="Times New Roman" w:hAnsi="Times New Roman"/>
        </w:rPr>
      </w:pPr>
      <w:r>
        <w:rPr>
          <w:rFonts w:ascii="Times New Roman" w:hAnsi="Times New Roman"/>
        </w:rPr>
        <w:t>Cat 2 LBT</w:t>
      </w:r>
    </w:p>
    <w:p w14:paraId="02153706" w14:textId="77777777" w:rsidR="00496663" w:rsidRDefault="00496663">
      <w:pPr>
        <w:rPr>
          <w:lang w:eastAsia="en-US"/>
        </w:rPr>
      </w:pPr>
    </w:p>
    <w:p w14:paraId="02EC8E5E" w14:textId="77777777" w:rsidR="00496663" w:rsidRDefault="00E57D1C">
      <w:pPr>
        <w:rPr>
          <w:lang w:eastAsia="en-US"/>
        </w:rPr>
      </w:pPr>
      <w:r>
        <w:rPr>
          <w:noProof/>
          <w:lang w:val="en-US" w:eastAsia="en-US"/>
        </w:rPr>
        <w:lastRenderedPageBreak/>
        <mc:AlternateContent>
          <mc:Choice Requires="wps">
            <w:drawing>
              <wp:anchor distT="45720" distB="45720" distL="114300" distR="114300" simplePos="0" relativeHeight="251664384" behindDoc="0" locked="0" layoutInCell="1" allowOverlap="1" wp14:anchorId="4D1BC746" wp14:editId="3DB89BE6">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1B9EE8E" w14:textId="77777777" w:rsidR="00234031" w:rsidRDefault="00234031">
                            <w:pPr>
                              <w:pStyle w:val="discussionpoint"/>
                              <w:spacing w:after="0"/>
                              <w:rPr>
                                <w:rFonts w:ascii="Times" w:hAnsi="Times" w:cs="Times"/>
                                <w:highlight w:val="green"/>
                              </w:rPr>
                            </w:pPr>
                            <w:r>
                              <w:rPr>
                                <w:rFonts w:ascii="Times" w:hAnsi="Times" w:cs="Times"/>
                                <w:highlight w:val="green"/>
                              </w:rPr>
                              <w:t>Agreement:</w:t>
                            </w:r>
                          </w:p>
                          <w:p w14:paraId="65019939" w14:textId="77777777" w:rsidR="00234031" w:rsidRDefault="00234031">
                            <w:pPr>
                              <w:rPr>
                                <w:rFonts w:cs="Times"/>
                                <w:szCs w:val="20"/>
                              </w:rPr>
                            </w:pPr>
                            <w:r>
                              <w:rPr>
                                <w:rFonts w:cs="Times"/>
                                <w:szCs w:val="20"/>
                              </w:rPr>
                              <w:t>For Cat 2 LBT, down-select from the following alternatives</w:t>
                            </w:r>
                          </w:p>
                          <w:p w14:paraId="095FFF2B" w14:textId="77777777" w:rsidR="00234031" w:rsidRDefault="00234031">
                            <w:pPr>
                              <w:pStyle w:val="ListParagraph"/>
                              <w:numPr>
                                <w:ilvl w:val="0"/>
                                <w:numId w:val="25"/>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42CCD7D5" w14:textId="77777777" w:rsidR="00234031" w:rsidRDefault="00234031">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780DD98" w14:textId="77777777" w:rsidR="00234031" w:rsidRDefault="00234031">
                            <w:pPr>
                              <w:kinsoku/>
                              <w:adjustRightInd/>
                              <w:snapToGrid w:val="0"/>
                              <w:spacing w:after="0" w:line="252" w:lineRule="auto"/>
                              <w:textAlignment w:val="auto"/>
                              <w:rPr>
                                <w:rFonts w:cs="Times"/>
                                <w:szCs w:val="20"/>
                              </w:rPr>
                            </w:pPr>
                          </w:p>
                          <w:p w14:paraId="35C1FA8B" w14:textId="77777777" w:rsidR="00234031" w:rsidRDefault="00234031">
                            <w:pPr>
                              <w:pStyle w:val="discussionpoint"/>
                              <w:spacing w:after="0"/>
                              <w:rPr>
                                <w:rFonts w:ascii="Times" w:hAnsi="Times" w:cs="Times"/>
                                <w:highlight w:val="green"/>
                              </w:rPr>
                            </w:pPr>
                            <w:r>
                              <w:rPr>
                                <w:rFonts w:ascii="Times" w:hAnsi="Times" w:cs="Times"/>
                                <w:highlight w:val="green"/>
                              </w:rPr>
                              <w:t>Agreement:</w:t>
                            </w:r>
                          </w:p>
                          <w:p w14:paraId="6DB576AB" w14:textId="77777777" w:rsidR="00234031" w:rsidRDefault="00234031">
                            <w:pPr>
                              <w:rPr>
                                <w:rFonts w:cs="Times"/>
                                <w:color w:val="000000"/>
                                <w:szCs w:val="20"/>
                              </w:rPr>
                            </w:pPr>
                            <w:r>
                              <w:rPr>
                                <w:rFonts w:cs="Times"/>
                                <w:color w:val="000000"/>
                                <w:szCs w:val="20"/>
                              </w:rPr>
                              <w:t>If Cat 2 LBT is introduced, the following use cases can be further studied:</w:t>
                            </w:r>
                          </w:p>
                          <w:p w14:paraId="65966598" w14:textId="77777777" w:rsidR="00234031" w:rsidRDefault="0023403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55C47293" w14:textId="77777777" w:rsidR="00234031" w:rsidRDefault="0023403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C6C62FE" w14:textId="77777777" w:rsidR="00234031" w:rsidRDefault="0023403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51E9234" w14:textId="77777777" w:rsidR="00234031" w:rsidRDefault="0023403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0DB85F8" w14:textId="77777777" w:rsidR="00234031" w:rsidRDefault="00234031">
                            <w:pPr>
                              <w:rPr>
                                <w:rFonts w:cs="Times"/>
                                <w:szCs w:val="20"/>
                              </w:rPr>
                            </w:pPr>
                            <w:r>
                              <w:rPr>
                                <w:rFonts w:cs="Times"/>
                                <w:szCs w:val="20"/>
                              </w:rPr>
                              <w:t xml:space="preserve">Other use cases not precluded. </w:t>
                            </w:r>
                          </w:p>
                          <w:p w14:paraId="10AF53F6" w14:textId="77777777" w:rsidR="00234031" w:rsidRDefault="00234031">
                            <w:pPr>
                              <w:rPr>
                                <w:rFonts w:cs="Times"/>
                                <w:szCs w:val="20"/>
                              </w:rPr>
                            </w:pPr>
                            <w:r>
                              <w:rPr>
                                <w:rFonts w:cs="Times"/>
                                <w:szCs w:val="20"/>
                              </w:rPr>
                              <w:t>FFS if Cat 2 LBT is mandated for each use case or not.</w:t>
                            </w:r>
                          </w:p>
                          <w:p w14:paraId="3134C82E" w14:textId="77777777" w:rsidR="00234031" w:rsidRDefault="0023403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D1BC746" id="_x0000_s1029" type="#_x0000_t202" style="position:absolute;left:0;text-align:left;margin-left:0;margin-top:19pt;width:461.5pt;height:248.85pt;z-index:2516643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1B9EE8E" w14:textId="77777777" w:rsidR="00234031" w:rsidRDefault="00234031">
                      <w:pPr>
                        <w:pStyle w:val="discussionpoint"/>
                        <w:spacing w:after="0"/>
                        <w:rPr>
                          <w:rFonts w:ascii="Times" w:hAnsi="Times" w:cs="Times"/>
                          <w:highlight w:val="green"/>
                        </w:rPr>
                      </w:pPr>
                      <w:r>
                        <w:rPr>
                          <w:rFonts w:ascii="Times" w:hAnsi="Times" w:cs="Times"/>
                          <w:highlight w:val="green"/>
                        </w:rPr>
                        <w:t>Agreement:</w:t>
                      </w:r>
                    </w:p>
                    <w:p w14:paraId="65019939" w14:textId="77777777" w:rsidR="00234031" w:rsidRDefault="00234031">
                      <w:pPr>
                        <w:rPr>
                          <w:rFonts w:cs="Times"/>
                          <w:szCs w:val="20"/>
                        </w:rPr>
                      </w:pPr>
                      <w:r>
                        <w:rPr>
                          <w:rFonts w:cs="Times"/>
                          <w:szCs w:val="20"/>
                        </w:rPr>
                        <w:t>For Cat 2 LBT, down-select from the following alternatives</w:t>
                      </w:r>
                    </w:p>
                    <w:p w14:paraId="095FFF2B" w14:textId="77777777" w:rsidR="00234031" w:rsidRDefault="00234031">
                      <w:pPr>
                        <w:pStyle w:val="ListParagraph"/>
                        <w:numPr>
                          <w:ilvl w:val="0"/>
                          <w:numId w:val="25"/>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42CCD7D5" w14:textId="77777777" w:rsidR="00234031" w:rsidRDefault="00234031">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780DD98" w14:textId="77777777" w:rsidR="00234031" w:rsidRDefault="00234031">
                      <w:pPr>
                        <w:kinsoku/>
                        <w:adjustRightInd/>
                        <w:snapToGrid w:val="0"/>
                        <w:spacing w:after="0" w:line="252" w:lineRule="auto"/>
                        <w:textAlignment w:val="auto"/>
                        <w:rPr>
                          <w:rFonts w:cs="Times"/>
                          <w:szCs w:val="20"/>
                        </w:rPr>
                      </w:pPr>
                    </w:p>
                    <w:p w14:paraId="35C1FA8B" w14:textId="77777777" w:rsidR="00234031" w:rsidRDefault="00234031">
                      <w:pPr>
                        <w:pStyle w:val="discussionpoint"/>
                        <w:spacing w:after="0"/>
                        <w:rPr>
                          <w:rFonts w:ascii="Times" w:hAnsi="Times" w:cs="Times"/>
                          <w:highlight w:val="green"/>
                        </w:rPr>
                      </w:pPr>
                      <w:r>
                        <w:rPr>
                          <w:rFonts w:ascii="Times" w:hAnsi="Times" w:cs="Times"/>
                          <w:highlight w:val="green"/>
                        </w:rPr>
                        <w:t>Agreement:</w:t>
                      </w:r>
                    </w:p>
                    <w:p w14:paraId="6DB576AB" w14:textId="77777777" w:rsidR="00234031" w:rsidRDefault="00234031">
                      <w:pPr>
                        <w:rPr>
                          <w:rFonts w:cs="Times"/>
                          <w:color w:val="000000"/>
                          <w:szCs w:val="20"/>
                        </w:rPr>
                      </w:pPr>
                      <w:r>
                        <w:rPr>
                          <w:rFonts w:cs="Times"/>
                          <w:color w:val="000000"/>
                          <w:szCs w:val="20"/>
                        </w:rPr>
                        <w:t>If Cat 2 LBT is introduced, the following use cases can be further studied:</w:t>
                      </w:r>
                    </w:p>
                    <w:p w14:paraId="65966598" w14:textId="77777777" w:rsidR="00234031" w:rsidRDefault="0023403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55C47293" w14:textId="77777777" w:rsidR="00234031" w:rsidRDefault="0023403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C6C62FE" w14:textId="77777777" w:rsidR="00234031" w:rsidRDefault="0023403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51E9234" w14:textId="77777777" w:rsidR="00234031" w:rsidRDefault="0023403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0DB85F8" w14:textId="77777777" w:rsidR="00234031" w:rsidRDefault="00234031">
                      <w:pPr>
                        <w:rPr>
                          <w:rFonts w:cs="Times"/>
                          <w:szCs w:val="20"/>
                        </w:rPr>
                      </w:pPr>
                      <w:r>
                        <w:rPr>
                          <w:rFonts w:cs="Times"/>
                          <w:szCs w:val="20"/>
                        </w:rPr>
                        <w:t xml:space="preserve">Other use cases not precluded. </w:t>
                      </w:r>
                    </w:p>
                    <w:p w14:paraId="10AF53F6" w14:textId="77777777" w:rsidR="00234031" w:rsidRDefault="00234031">
                      <w:pPr>
                        <w:rPr>
                          <w:rFonts w:cs="Times"/>
                          <w:szCs w:val="20"/>
                        </w:rPr>
                      </w:pPr>
                      <w:r>
                        <w:rPr>
                          <w:rFonts w:cs="Times"/>
                          <w:szCs w:val="20"/>
                        </w:rPr>
                        <w:t>FFS if Cat 2 LBT is mandated for each use case or not.</w:t>
                      </w:r>
                    </w:p>
                    <w:p w14:paraId="3134C82E" w14:textId="77777777" w:rsidR="00234031" w:rsidRDefault="0023403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81E4D92"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670EA4B2" w14:textId="77777777">
        <w:tc>
          <w:tcPr>
            <w:tcW w:w="2604" w:type="dxa"/>
          </w:tcPr>
          <w:p w14:paraId="4D92A4F6" w14:textId="77777777" w:rsidR="00496663" w:rsidRDefault="00E57D1C">
            <w:pPr>
              <w:rPr>
                <w:szCs w:val="20"/>
                <w:lang w:eastAsia="en-US"/>
              </w:rPr>
            </w:pPr>
            <w:r>
              <w:rPr>
                <w:szCs w:val="20"/>
                <w:lang w:eastAsia="en-US"/>
              </w:rPr>
              <w:t>Company</w:t>
            </w:r>
          </w:p>
        </w:tc>
        <w:tc>
          <w:tcPr>
            <w:tcW w:w="6758" w:type="dxa"/>
          </w:tcPr>
          <w:p w14:paraId="0DCF5C25" w14:textId="77777777" w:rsidR="00496663" w:rsidRDefault="00E57D1C">
            <w:pPr>
              <w:rPr>
                <w:szCs w:val="20"/>
                <w:lang w:eastAsia="en-US"/>
              </w:rPr>
            </w:pPr>
            <w:r>
              <w:rPr>
                <w:szCs w:val="20"/>
              </w:rPr>
              <w:t>Key Proposals/Observations/Positions</w:t>
            </w:r>
          </w:p>
        </w:tc>
      </w:tr>
      <w:tr w:rsidR="00496663" w14:paraId="6909F332" w14:textId="77777777">
        <w:trPr>
          <w:trHeight w:val="1274"/>
        </w:trPr>
        <w:tc>
          <w:tcPr>
            <w:tcW w:w="2604" w:type="dxa"/>
            <w:noWrap/>
          </w:tcPr>
          <w:p w14:paraId="37D135C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7008E975"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20F129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ECC9200"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496663" w14:paraId="1FAFE05E" w14:textId="77777777">
        <w:trPr>
          <w:trHeight w:val="864"/>
        </w:trPr>
        <w:tc>
          <w:tcPr>
            <w:tcW w:w="2604" w:type="dxa"/>
            <w:noWrap/>
          </w:tcPr>
          <w:p w14:paraId="3DC3C6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A99F74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496663" w14:paraId="3939D7E8" w14:textId="77777777">
        <w:trPr>
          <w:trHeight w:val="288"/>
        </w:trPr>
        <w:tc>
          <w:tcPr>
            <w:tcW w:w="2604" w:type="dxa"/>
            <w:noWrap/>
          </w:tcPr>
          <w:p w14:paraId="393F48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BDB5AD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496663" w14:paraId="18B9FA1E" w14:textId="77777777">
        <w:trPr>
          <w:trHeight w:val="288"/>
        </w:trPr>
        <w:tc>
          <w:tcPr>
            <w:tcW w:w="2604" w:type="dxa"/>
            <w:noWrap/>
          </w:tcPr>
          <w:p w14:paraId="7B1CB047"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6A37B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496663" w14:paraId="0453E0B8" w14:textId="77777777">
        <w:trPr>
          <w:trHeight w:val="1730"/>
        </w:trPr>
        <w:tc>
          <w:tcPr>
            <w:tcW w:w="2604" w:type="dxa"/>
          </w:tcPr>
          <w:p w14:paraId="31BD194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E7FA4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41D543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D94BA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3DB2390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9426CC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496663" w14:paraId="204736ED" w14:textId="77777777">
        <w:trPr>
          <w:trHeight w:val="841"/>
        </w:trPr>
        <w:tc>
          <w:tcPr>
            <w:tcW w:w="2604" w:type="dxa"/>
            <w:noWrap/>
          </w:tcPr>
          <w:p w14:paraId="20E09ED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439F6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1EAE5031"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496663" w14:paraId="63E0CA36" w14:textId="77777777">
        <w:trPr>
          <w:trHeight w:val="865"/>
        </w:trPr>
        <w:tc>
          <w:tcPr>
            <w:tcW w:w="2604" w:type="dxa"/>
            <w:noWrap/>
          </w:tcPr>
          <w:p w14:paraId="6712F4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5D44044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1564D6D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589193D2"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496663" w14:paraId="1BD2EF8F" w14:textId="77777777">
        <w:trPr>
          <w:trHeight w:val="1729"/>
        </w:trPr>
        <w:tc>
          <w:tcPr>
            <w:tcW w:w="2604" w:type="dxa"/>
            <w:noWrap/>
          </w:tcPr>
          <w:p w14:paraId="41BA5B2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254893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6C5D0F7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492789C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0CDD2B4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496663" w14:paraId="6A3BB09F" w14:textId="77777777">
        <w:trPr>
          <w:trHeight w:val="1729"/>
        </w:trPr>
        <w:tc>
          <w:tcPr>
            <w:tcW w:w="2604" w:type="dxa"/>
            <w:noWrap/>
          </w:tcPr>
          <w:p w14:paraId="063CF8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C15044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7D5245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584314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080048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496663" w14:paraId="5E5835F4" w14:textId="77777777">
        <w:trPr>
          <w:trHeight w:val="1369"/>
        </w:trPr>
        <w:tc>
          <w:tcPr>
            <w:tcW w:w="2604" w:type="dxa"/>
            <w:noWrap/>
          </w:tcPr>
          <w:p w14:paraId="0EF3B9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7197E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821085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56498AA1"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496663" w14:paraId="35368EAA" w14:textId="77777777">
        <w:trPr>
          <w:trHeight w:val="552"/>
        </w:trPr>
        <w:tc>
          <w:tcPr>
            <w:tcW w:w="2604" w:type="dxa"/>
            <w:noWrap/>
          </w:tcPr>
          <w:p w14:paraId="791AA7F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0EAA457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496663" w14:paraId="121B117B" w14:textId="77777777">
        <w:trPr>
          <w:trHeight w:val="288"/>
        </w:trPr>
        <w:tc>
          <w:tcPr>
            <w:tcW w:w="2604" w:type="dxa"/>
            <w:noWrap/>
          </w:tcPr>
          <w:p w14:paraId="090BD35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25B7AAAA"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496663" w14:paraId="1D49F470" w14:textId="77777777">
        <w:trPr>
          <w:trHeight w:val="576"/>
        </w:trPr>
        <w:tc>
          <w:tcPr>
            <w:tcW w:w="2604" w:type="dxa"/>
            <w:noWrap/>
          </w:tcPr>
          <w:p w14:paraId="337A47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510B70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496663" w14:paraId="13529596" w14:textId="77777777">
        <w:trPr>
          <w:trHeight w:val="288"/>
        </w:trPr>
        <w:tc>
          <w:tcPr>
            <w:tcW w:w="2604" w:type="dxa"/>
            <w:noWrap/>
          </w:tcPr>
          <w:p w14:paraId="39333A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D53CF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496663" w14:paraId="4DF17708" w14:textId="77777777">
        <w:trPr>
          <w:trHeight w:val="288"/>
        </w:trPr>
        <w:tc>
          <w:tcPr>
            <w:tcW w:w="2604" w:type="dxa"/>
            <w:noWrap/>
          </w:tcPr>
          <w:p w14:paraId="624153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7F2BCA0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437052AF" w14:textId="77777777" w:rsidR="00496663" w:rsidRDefault="00496663">
      <w:pPr>
        <w:rPr>
          <w:lang w:eastAsia="en-US"/>
        </w:rPr>
      </w:pPr>
    </w:p>
    <w:p w14:paraId="4720E92D" w14:textId="77777777" w:rsidR="00496663" w:rsidRDefault="00E57D1C">
      <w:pPr>
        <w:pStyle w:val="Heading3"/>
      </w:pPr>
      <w:r>
        <w:t>First round discussions</w:t>
      </w:r>
    </w:p>
    <w:p w14:paraId="549E48E0" w14:textId="77777777" w:rsidR="00496663" w:rsidRDefault="00E57D1C">
      <w:pPr>
        <w:pStyle w:val="discussionpoint"/>
      </w:pPr>
      <w:r>
        <w:t>Discussion 2.5.1-1</w:t>
      </w:r>
    </w:p>
    <w:p w14:paraId="575E97EF" w14:textId="77777777" w:rsidR="00496663" w:rsidRDefault="00E57D1C">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62F78E81"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4E22CD2B"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Pr>
          <w:rFonts w:eastAsia="SimSun" w:cs="Times"/>
          <w:color w:val="FF0000"/>
          <w:szCs w:val="20"/>
          <w:lang w:val="en-US" w:eastAsia="zh-CN"/>
        </w:rPr>
        <w:t xml:space="preserve">, </w:t>
      </w:r>
      <w:bookmarkStart w:id="15" w:name="_Hlk84980280"/>
      <w:r>
        <w:rPr>
          <w:rFonts w:eastAsia="SimSun" w:cs="Times"/>
          <w:color w:val="FF0000"/>
          <w:szCs w:val="20"/>
          <w:lang w:val="en-US" w:eastAsia="zh-CN"/>
        </w:rPr>
        <w:t>Futurewei</w:t>
      </w:r>
      <w:bookmarkEnd w:id="15"/>
      <w:r>
        <w:rPr>
          <w:rFonts w:eastAsia="SimSun" w:cs="Times"/>
          <w:color w:val="FF0000"/>
          <w:szCs w:val="20"/>
          <w:lang w:val="en-US" w:eastAsia="zh-CN"/>
        </w:rPr>
        <w:t>, Apple, OPPO</w:t>
      </w:r>
      <w:ins w:id="16"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Sony, Samsung, InterDigital</w:t>
      </w:r>
    </w:p>
    <w:p w14:paraId="2825D073"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4DBA9FD9"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7"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Sony, Samsung (could be applicable to certain area up to regulation), InterDigital</w:t>
      </w:r>
    </w:p>
    <w:p w14:paraId="0B931A08"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14:paraId="255A6259"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77BC813"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Pr>
          <w:rFonts w:eastAsia="SimSun" w:cs="Times"/>
          <w:color w:val="FF0000"/>
          <w:szCs w:val="20"/>
          <w:lang w:val="en-US" w:eastAsia="zh-CN"/>
        </w:rPr>
        <w:t xml:space="preserve"> Futurewei, OPPO</w:t>
      </w:r>
      <w:ins w:id="18"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Samsung</w:t>
      </w:r>
    </w:p>
    <w:p w14:paraId="02B74F48"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D69307B"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lang w:val="de-DE"/>
        </w:rPr>
      </w:pPr>
      <w:r>
        <w:rPr>
          <w:rFonts w:cs="Times"/>
          <w:color w:val="000000"/>
          <w:szCs w:val="20"/>
          <w:lang w:val="de-DE"/>
        </w:rPr>
        <w:lastRenderedPageBreak/>
        <w:t xml:space="preserve">Huawei, ZTE. NEC, </w:t>
      </w:r>
      <w:r>
        <w:rPr>
          <w:rFonts w:cs="Times"/>
          <w:color w:val="FF0000"/>
          <w:szCs w:val="20"/>
          <w:lang w:val="de-DE"/>
        </w:rPr>
        <w:t>vivo</w:t>
      </w:r>
      <w:ins w:id="19" w:author="Noh Minseok" w:date="2021-10-13T16:50:00Z">
        <w:r>
          <w:rPr>
            <w:rFonts w:eastAsia="SimSun" w:cs="Times"/>
            <w:color w:val="FF0000"/>
            <w:szCs w:val="20"/>
            <w:lang w:val="de-DE" w:eastAsia="zh-CN"/>
          </w:rPr>
          <w:t>, WILUS</w:t>
        </w:r>
      </w:ins>
      <w:r>
        <w:rPr>
          <w:rFonts w:eastAsia="SimSun" w:cs="Times"/>
          <w:color w:val="FF0000"/>
          <w:szCs w:val="20"/>
          <w:lang w:val="de-DE" w:eastAsia="zh-CN"/>
        </w:rPr>
        <w:t>, Samsung</w:t>
      </w:r>
    </w:p>
    <w:p w14:paraId="5775C8C9"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14:paraId="5CA4994A" w14:textId="77777777" w:rsidR="00496663" w:rsidRDefault="00E57D1C">
      <w:pPr>
        <w:pStyle w:val="ListParagraph"/>
        <w:numPr>
          <w:ilvl w:val="0"/>
          <w:numId w:val="15"/>
        </w:numPr>
        <w:kinsoku/>
        <w:adjustRightInd/>
        <w:snapToGrid w:val="0"/>
        <w:spacing w:after="0" w:line="252" w:lineRule="auto"/>
        <w:textAlignment w:val="auto"/>
        <w:rPr>
          <w:rFonts w:cs="Times"/>
          <w:snapToGrid/>
          <w:color w:val="FF0000"/>
          <w:szCs w:val="20"/>
        </w:rPr>
      </w:pPr>
      <w:r>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319996A8" w14:textId="77777777" w:rsidR="00496663" w:rsidRDefault="00E57D1C">
      <w:pPr>
        <w:pStyle w:val="ListParagraph"/>
        <w:numPr>
          <w:ilvl w:val="1"/>
          <w:numId w:val="15"/>
        </w:numPr>
        <w:kinsoku/>
        <w:adjustRightInd/>
        <w:snapToGrid w:val="0"/>
        <w:spacing w:after="0" w:line="252" w:lineRule="auto"/>
        <w:textAlignment w:val="auto"/>
        <w:rPr>
          <w:rFonts w:cs="Times"/>
          <w:color w:val="FF0000"/>
          <w:szCs w:val="20"/>
        </w:rPr>
      </w:pPr>
      <w:r>
        <w:rPr>
          <w:rFonts w:eastAsia="MS Mincho" w:cs="Times"/>
          <w:color w:val="FF0000"/>
          <w:szCs w:val="20"/>
          <w:lang w:eastAsia="ja-JP"/>
        </w:rPr>
        <w:t>Docomo</w:t>
      </w:r>
    </w:p>
    <w:p w14:paraId="6C357EA6"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5B489B6B"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CAICT</w:t>
      </w:r>
    </w:p>
    <w:p w14:paraId="0B7F2E1E"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No</w:t>
      </w:r>
    </w:p>
    <w:p w14:paraId="2918EB00"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 Charter</w:t>
      </w:r>
    </w:p>
    <w:p w14:paraId="3BFC1805" w14:textId="77777777" w:rsidR="00496663" w:rsidRDefault="00496663">
      <w:pPr>
        <w:pStyle w:val="ListParagraph"/>
        <w:numPr>
          <w:ilvl w:val="0"/>
          <w:numId w:val="0"/>
        </w:numPr>
        <w:kinsoku/>
        <w:adjustRightInd/>
        <w:snapToGrid w:val="0"/>
        <w:spacing w:after="0" w:line="252" w:lineRule="auto"/>
        <w:ind w:left="720"/>
        <w:textAlignment w:val="auto"/>
        <w:rPr>
          <w:rFonts w:eastAsia="Calibri"/>
          <w:szCs w:val="20"/>
        </w:rPr>
      </w:pPr>
    </w:p>
    <w:p w14:paraId="51325A6C"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496663" w14:paraId="6B4CBB9A" w14:textId="77777777">
        <w:tc>
          <w:tcPr>
            <w:tcW w:w="2245" w:type="dxa"/>
          </w:tcPr>
          <w:p w14:paraId="13C3BC93" w14:textId="77777777" w:rsidR="00496663" w:rsidRDefault="00E57D1C">
            <w:pPr>
              <w:rPr>
                <w:lang w:eastAsia="en-US"/>
              </w:rPr>
            </w:pPr>
            <w:r>
              <w:rPr>
                <w:lang w:eastAsia="en-US"/>
              </w:rPr>
              <w:t>Company</w:t>
            </w:r>
          </w:p>
        </w:tc>
        <w:tc>
          <w:tcPr>
            <w:tcW w:w="7117" w:type="dxa"/>
          </w:tcPr>
          <w:p w14:paraId="572616FD" w14:textId="77777777" w:rsidR="00496663" w:rsidRDefault="00E57D1C">
            <w:pPr>
              <w:rPr>
                <w:lang w:eastAsia="en-US"/>
              </w:rPr>
            </w:pPr>
            <w:r>
              <w:rPr>
                <w:lang w:eastAsia="en-US"/>
              </w:rPr>
              <w:t>View</w:t>
            </w:r>
          </w:p>
        </w:tc>
      </w:tr>
      <w:tr w:rsidR="00496663" w14:paraId="5D3AA035" w14:textId="77777777">
        <w:tc>
          <w:tcPr>
            <w:tcW w:w="2245" w:type="dxa"/>
          </w:tcPr>
          <w:p w14:paraId="79C5FF06" w14:textId="77777777" w:rsidR="00496663" w:rsidRDefault="00E57D1C">
            <w:pPr>
              <w:rPr>
                <w:lang w:eastAsia="en-US"/>
              </w:rPr>
            </w:pPr>
            <w:r>
              <w:rPr>
                <w:lang w:eastAsia="en-US"/>
              </w:rPr>
              <w:t>Intel</w:t>
            </w:r>
          </w:p>
        </w:tc>
        <w:tc>
          <w:tcPr>
            <w:tcW w:w="7117" w:type="dxa"/>
          </w:tcPr>
          <w:p w14:paraId="3BD58197" w14:textId="77777777" w:rsidR="00496663" w:rsidRDefault="00E57D1C">
            <w:pPr>
              <w:rPr>
                <w:lang w:eastAsia="en-US"/>
              </w:rPr>
            </w:pPr>
            <w:r>
              <w:rPr>
                <w:lang w:eastAsia="en-US"/>
              </w:rPr>
              <w:t>We support Cat-2 for two specific use cases:</w:t>
            </w:r>
          </w:p>
          <w:p w14:paraId="08D953CD" w14:textId="77777777" w:rsidR="00496663" w:rsidRDefault="00E57D1C">
            <w:pPr>
              <w:pStyle w:val="ListParagraph"/>
              <w:numPr>
                <w:ilvl w:val="0"/>
                <w:numId w:val="26"/>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496663" w14:paraId="7668EE45" w14:textId="77777777">
              <w:trPr>
                <w:trHeight w:val="2624"/>
              </w:trPr>
              <w:tc>
                <w:tcPr>
                  <w:tcW w:w="6224" w:type="dxa"/>
                </w:tcPr>
                <w:p w14:paraId="1470A010" w14:textId="77777777" w:rsidR="00496663" w:rsidRDefault="00E57D1C">
                  <w:pPr>
                    <w:pStyle w:val="ListParagraph"/>
                    <w:widowControl w:val="0"/>
                    <w:numPr>
                      <w:ilvl w:val="0"/>
                      <w:numId w:val="26"/>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3FB94F51" w14:textId="77777777" w:rsidR="00496663" w:rsidRDefault="00E57D1C">
                  <w:pPr>
                    <w:pStyle w:val="ListParagraph"/>
                    <w:widowControl w:val="0"/>
                    <w:numPr>
                      <w:ilvl w:val="0"/>
                      <w:numId w:val="26"/>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4324B788" w14:textId="77777777" w:rsidR="00496663" w:rsidRDefault="00E57D1C">
                  <w:pPr>
                    <w:pStyle w:val="ListParagraph"/>
                    <w:numPr>
                      <w:ilvl w:val="0"/>
                      <w:numId w:val="26"/>
                    </w:numPr>
                    <w:jc w:val="both"/>
                    <w:rPr>
                      <w:sz w:val="12"/>
                      <w:szCs w:val="14"/>
                    </w:rPr>
                  </w:pPr>
                  <w:r>
                    <w:rPr>
                      <w:sz w:val="12"/>
                      <w:szCs w:val="14"/>
                    </w:rPr>
                    <w:t>(Enforcement Article 6-2)</w:t>
                  </w:r>
                </w:p>
                <w:p w14:paraId="72A1C5D4" w14:textId="77777777" w:rsidR="00496663" w:rsidRDefault="00E57D1C">
                  <w:pPr>
                    <w:pStyle w:val="ListParagraph"/>
                    <w:numPr>
                      <w:ilvl w:val="0"/>
                      <w:numId w:val="26"/>
                    </w:numPr>
                    <w:jc w:val="both"/>
                    <w:rPr>
                      <w:sz w:val="12"/>
                      <w:szCs w:val="14"/>
                    </w:rPr>
                  </w:pPr>
                  <w:r>
                    <w:rPr>
                      <w:sz w:val="12"/>
                      <w:szCs w:val="14"/>
                    </w:rPr>
                    <w:t>(Facilities Article 9-4)</w:t>
                  </w:r>
                </w:p>
                <w:p w14:paraId="432F45A9" w14:textId="77777777" w:rsidR="00496663" w:rsidRDefault="00E57D1C">
                  <w:pPr>
                    <w:pStyle w:val="ListParagraph"/>
                    <w:numPr>
                      <w:ilvl w:val="0"/>
                      <w:numId w:val="26"/>
                    </w:numPr>
                    <w:jc w:val="both"/>
                    <w:rPr>
                      <w:sz w:val="12"/>
                      <w:szCs w:val="14"/>
                    </w:rPr>
                  </w:pPr>
                  <w:r>
                    <w:rPr>
                      <w:sz w:val="12"/>
                      <w:szCs w:val="14"/>
                    </w:rPr>
                    <w:t>Shall automatically transmit or receive identification codes.</w:t>
                  </w:r>
                </w:p>
                <w:p w14:paraId="079030C0" w14:textId="77777777" w:rsidR="00496663" w:rsidRDefault="00E57D1C">
                  <w:pPr>
                    <w:pStyle w:val="ListParagraph"/>
                    <w:widowControl w:val="0"/>
                    <w:numPr>
                      <w:ilvl w:val="0"/>
                      <w:numId w:val="26"/>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41AAECBF" w14:textId="77777777" w:rsidR="00496663" w:rsidRDefault="00E57D1C">
                  <w:pPr>
                    <w:pStyle w:val="ListParagraph"/>
                    <w:numPr>
                      <w:ilvl w:val="0"/>
                      <w:numId w:val="26"/>
                    </w:numPr>
                    <w:jc w:val="both"/>
                    <w:rPr>
                      <w:sz w:val="12"/>
                      <w:szCs w:val="14"/>
                    </w:rPr>
                  </w:pPr>
                  <w:r>
                    <w:rPr>
                      <w:sz w:val="12"/>
                      <w:szCs w:val="14"/>
                    </w:rPr>
                    <w:t>(Facilities Article 49-20)</w:t>
                  </w:r>
                </w:p>
                <w:p w14:paraId="554941AA" w14:textId="77777777" w:rsidR="00496663" w:rsidRDefault="00E57D1C">
                  <w:pPr>
                    <w:pStyle w:val="ListParagraph"/>
                    <w:numPr>
                      <w:ilvl w:val="0"/>
                      <w:numId w:val="26"/>
                    </w:numPr>
                    <w:jc w:val="both"/>
                  </w:pPr>
                  <w:r>
                    <w:rPr>
                      <w:sz w:val="12"/>
                      <w:szCs w:val="14"/>
                      <w:highlight w:val="yellow"/>
                    </w:rPr>
                    <w:t>If the transmission power of the transmitter exceeds 10 mW, provide a carrier sense that will operate at beginning of the transmission.</w:t>
                  </w:r>
                </w:p>
              </w:tc>
            </w:tr>
          </w:tbl>
          <w:p w14:paraId="3289D344" w14:textId="77777777" w:rsidR="00496663" w:rsidRDefault="00E57D1C">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C7A9777" w14:textId="77777777" w:rsidR="00496663" w:rsidRDefault="00E57D1C">
            <w:pPr>
              <w:pStyle w:val="ListParagraph"/>
              <w:numPr>
                <w:ilvl w:val="0"/>
                <w:numId w:val="26"/>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3611A02D" w14:textId="77777777" w:rsidR="00496663" w:rsidRDefault="00496663">
            <w:pPr>
              <w:pStyle w:val="ListParagraph"/>
              <w:numPr>
                <w:ilvl w:val="0"/>
                <w:numId w:val="0"/>
              </w:numPr>
              <w:ind w:left="720"/>
              <w:rPr>
                <w:lang w:eastAsia="en-US"/>
              </w:rPr>
            </w:pPr>
          </w:p>
        </w:tc>
      </w:tr>
      <w:tr w:rsidR="00496663" w14:paraId="786413A6" w14:textId="77777777">
        <w:tc>
          <w:tcPr>
            <w:tcW w:w="2245" w:type="dxa"/>
          </w:tcPr>
          <w:p w14:paraId="2D21047F" w14:textId="77777777" w:rsidR="00496663" w:rsidRDefault="00E57D1C">
            <w:pPr>
              <w:rPr>
                <w:lang w:eastAsia="en-US"/>
              </w:rPr>
            </w:pPr>
            <w:r>
              <w:rPr>
                <w:lang w:eastAsia="en-US"/>
              </w:rPr>
              <w:t>Lenovo, Motorola Mobility</w:t>
            </w:r>
          </w:p>
        </w:tc>
        <w:tc>
          <w:tcPr>
            <w:tcW w:w="7117" w:type="dxa"/>
          </w:tcPr>
          <w:p w14:paraId="66B63D8C" w14:textId="77777777" w:rsidR="00496663" w:rsidRDefault="00E57D1C">
            <w:pPr>
              <w:rPr>
                <w:lang w:eastAsia="en-US"/>
              </w:rPr>
            </w:pPr>
            <w:r>
              <w:rPr>
                <w:lang w:eastAsia="en-US"/>
              </w:rPr>
              <w:t>Added our preference for each of the above use cases</w:t>
            </w:r>
          </w:p>
        </w:tc>
      </w:tr>
      <w:tr w:rsidR="00496663" w14:paraId="1338B361" w14:textId="77777777">
        <w:tc>
          <w:tcPr>
            <w:tcW w:w="2245" w:type="dxa"/>
          </w:tcPr>
          <w:p w14:paraId="3252C7CF"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117" w:type="dxa"/>
          </w:tcPr>
          <w:p w14:paraId="2CC81775" w14:textId="77777777" w:rsidR="00496663" w:rsidRDefault="00E57D1C">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496663" w14:paraId="0318035B" w14:textId="77777777">
        <w:tc>
          <w:tcPr>
            <w:tcW w:w="2245" w:type="dxa"/>
          </w:tcPr>
          <w:p w14:paraId="01465BD8" w14:textId="77777777" w:rsidR="00496663" w:rsidRDefault="00E57D1C">
            <w:pPr>
              <w:rPr>
                <w:rFonts w:eastAsia="SimSun"/>
                <w:lang w:val="en-US" w:eastAsia="zh-CN"/>
              </w:rPr>
            </w:pPr>
            <w:r>
              <w:rPr>
                <w:rFonts w:eastAsia="SimSun" w:hint="eastAsia"/>
                <w:lang w:val="en-US" w:eastAsia="zh-CN"/>
              </w:rPr>
              <w:t>ZTE, Sanechip</w:t>
            </w:r>
          </w:p>
        </w:tc>
        <w:tc>
          <w:tcPr>
            <w:tcW w:w="7117" w:type="dxa"/>
          </w:tcPr>
          <w:p w14:paraId="033E2B83" w14:textId="77777777" w:rsidR="00496663" w:rsidRDefault="00E57D1C">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496663" w14:paraId="4EEB9331" w14:textId="77777777">
        <w:tc>
          <w:tcPr>
            <w:tcW w:w="2245" w:type="dxa"/>
          </w:tcPr>
          <w:p w14:paraId="4B4572F7"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42584212" w14:textId="77777777" w:rsidR="00496663" w:rsidRDefault="00E57D1C">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496663" w14:paraId="63AF362A" w14:textId="77777777">
        <w:tc>
          <w:tcPr>
            <w:tcW w:w="2245" w:type="dxa"/>
          </w:tcPr>
          <w:p w14:paraId="3E7A92CC" w14:textId="77777777" w:rsidR="00496663" w:rsidRDefault="00E57D1C">
            <w:pPr>
              <w:rPr>
                <w:lang w:eastAsia="en-US"/>
              </w:rPr>
            </w:pPr>
            <w:r>
              <w:rPr>
                <w:lang w:eastAsia="en-US"/>
              </w:rPr>
              <w:t xml:space="preserve">Ericsson </w:t>
            </w:r>
          </w:p>
        </w:tc>
        <w:tc>
          <w:tcPr>
            <w:tcW w:w="7117" w:type="dxa"/>
          </w:tcPr>
          <w:p w14:paraId="7F5E6755" w14:textId="77777777" w:rsidR="00496663" w:rsidRDefault="00E57D1C">
            <w:pPr>
              <w:rPr>
                <w:lang w:eastAsia="en-US"/>
              </w:rPr>
            </w:pPr>
            <w:r>
              <w:rPr>
                <w:lang w:eastAsia="en-US"/>
              </w:rPr>
              <w:t xml:space="preserve">We do not see the benefits in performing CAT2 LBT in any of the use cases listed above. </w:t>
            </w:r>
          </w:p>
        </w:tc>
      </w:tr>
      <w:tr w:rsidR="00496663" w14:paraId="730B623D" w14:textId="77777777">
        <w:tc>
          <w:tcPr>
            <w:tcW w:w="2245" w:type="dxa"/>
          </w:tcPr>
          <w:p w14:paraId="53BDE710" w14:textId="77777777" w:rsidR="00496663" w:rsidRDefault="00E57D1C">
            <w:pPr>
              <w:rPr>
                <w:lang w:eastAsia="en-US"/>
              </w:rPr>
            </w:pPr>
            <w:r>
              <w:rPr>
                <w:lang w:eastAsia="en-US"/>
              </w:rPr>
              <w:t>Apple</w:t>
            </w:r>
          </w:p>
        </w:tc>
        <w:tc>
          <w:tcPr>
            <w:tcW w:w="7117" w:type="dxa"/>
          </w:tcPr>
          <w:p w14:paraId="375629AE" w14:textId="77777777" w:rsidR="00496663" w:rsidRDefault="00E57D1C">
            <w:pPr>
              <w:rPr>
                <w:lang w:eastAsia="en-US"/>
              </w:rPr>
            </w:pPr>
            <w:r>
              <w:rPr>
                <w:lang w:eastAsia="en-US"/>
              </w:rPr>
              <w:t>Resume transmission after gap. Can be considered when local regulation requires LB</w:t>
            </w:r>
            <w:r>
              <w:rPr>
                <w:lang w:eastAsia="en-US"/>
              </w:rPr>
              <w:lastRenderedPageBreak/>
              <w:t xml:space="preserve">T before any transmission. </w:t>
            </w:r>
          </w:p>
          <w:p w14:paraId="7F89BC04" w14:textId="77777777" w:rsidR="00496663" w:rsidRDefault="00E57D1C">
            <w:pPr>
              <w:rPr>
                <w:lang w:eastAsia="en-US"/>
              </w:rPr>
            </w:pPr>
            <w:r>
              <w:rPr>
                <w:lang w:eastAsia="en-US"/>
              </w:rPr>
              <w:t xml:space="preserve">Multi-beam: do not see the benefit in this use case. </w:t>
            </w:r>
          </w:p>
          <w:p w14:paraId="61FEF46A" w14:textId="77777777" w:rsidR="00496663" w:rsidRDefault="00E57D1C">
            <w:pPr>
              <w:rPr>
                <w:lang w:eastAsia="en-US"/>
              </w:rPr>
            </w:pPr>
            <w:r>
              <w:rPr>
                <w:lang w:eastAsia="en-US"/>
              </w:rPr>
              <w:t xml:space="preserve">Rx-assisted: need to determine Rx-assisted scheme 2 is supported first. </w:t>
            </w:r>
          </w:p>
          <w:p w14:paraId="0CF3763B" w14:textId="77777777" w:rsidR="00496663" w:rsidRDefault="00E57D1C">
            <w:pPr>
              <w:rPr>
                <w:lang w:eastAsia="en-US"/>
              </w:rPr>
            </w:pPr>
            <w:r>
              <w:rPr>
                <w:lang w:eastAsia="en-US"/>
              </w:rPr>
              <w:t xml:space="preserve">Multi-channel type B: need to decide whether multi-channel type B is supported first. </w:t>
            </w:r>
          </w:p>
        </w:tc>
      </w:tr>
      <w:tr w:rsidR="00496663" w14:paraId="3DE24DFA" w14:textId="77777777">
        <w:tc>
          <w:tcPr>
            <w:tcW w:w="2245" w:type="dxa"/>
          </w:tcPr>
          <w:p w14:paraId="16C4AFD4" w14:textId="77777777" w:rsidR="00496663" w:rsidRDefault="00E57D1C">
            <w:pPr>
              <w:rPr>
                <w:lang w:eastAsia="en-US"/>
              </w:rPr>
            </w:pPr>
            <w:r>
              <w:rPr>
                <w:rFonts w:hint="eastAsia"/>
              </w:rPr>
              <w:lastRenderedPageBreak/>
              <w:t>LG Electronics</w:t>
            </w:r>
          </w:p>
        </w:tc>
        <w:tc>
          <w:tcPr>
            <w:tcW w:w="7117" w:type="dxa"/>
          </w:tcPr>
          <w:p w14:paraId="129A20A0" w14:textId="77777777" w:rsidR="00496663" w:rsidRDefault="00E57D1C">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496663" w14:paraId="16A4A0A0" w14:textId="77777777">
        <w:tc>
          <w:tcPr>
            <w:tcW w:w="2245" w:type="dxa"/>
          </w:tcPr>
          <w:p w14:paraId="2DD63DF9" w14:textId="77777777" w:rsidR="00496663" w:rsidRDefault="00E57D1C">
            <w:r>
              <w:rPr>
                <w:rFonts w:eastAsia="SimSun"/>
                <w:lang w:val="en-US" w:eastAsia="zh-CN"/>
              </w:rPr>
              <w:t>InterDigital</w:t>
            </w:r>
          </w:p>
        </w:tc>
        <w:tc>
          <w:tcPr>
            <w:tcW w:w="7117" w:type="dxa"/>
          </w:tcPr>
          <w:p w14:paraId="0F143E3F" w14:textId="77777777" w:rsidR="00496663" w:rsidRDefault="00E57D1C">
            <w:r>
              <w:rPr>
                <w:rFonts w:eastAsia="SimSun"/>
                <w:lang w:val="en-US" w:eastAsia="zh-CN"/>
              </w:rPr>
              <w:t>We added our preference above.</w:t>
            </w:r>
          </w:p>
        </w:tc>
      </w:tr>
      <w:tr w:rsidR="00496663" w14:paraId="06637D10" w14:textId="77777777">
        <w:tc>
          <w:tcPr>
            <w:tcW w:w="2245" w:type="dxa"/>
          </w:tcPr>
          <w:p w14:paraId="44B2D445"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1B86331C" w14:textId="77777777" w:rsidR="00496663" w:rsidRDefault="00E57D1C">
            <w:pPr>
              <w:rPr>
                <w:rFonts w:eastAsia="SimSun"/>
                <w:lang w:val="en-US" w:eastAsia="zh-CN"/>
              </w:rPr>
            </w:pPr>
            <w:r>
              <w:rPr>
                <w:rFonts w:eastAsia="SimSun"/>
                <w:lang w:val="en-US" w:eastAsia="zh-CN"/>
              </w:rPr>
              <w:t>In addition to the view captured above, our preferences about other use cases are provided in red.</w:t>
            </w:r>
          </w:p>
        </w:tc>
      </w:tr>
      <w:tr w:rsidR="00496663" w14:paraId="4A1AA73F" w14:textId="77777777">
        <w:tc>
          <w:tcPr>
            <w:tcW w:w="2245" w:type="dxa"/>
          </w:tcPr>
          <w:p w14:paraId="31C171A8" w14:textId="77777777" w:rsidR="00496663" w:rsidRDefault="00E57D1C">
            <w:pPr>
              <w:rPr>
                <w:rFonts w:eastAsia="SimSun"/>
                <w:lang w:val="en-US" w:eastAsia="zh-CN"/>
              </w:rPr>
            </w:pPr>
            <w:r>
              <w:rPr>
                <w:rFonts w:eastAsia="SimSun" w:hint="eastAsia"/>
                <w:lang w:val="en-US" w:eastAsia="zh-CN"/>
              </w:rPr>
              <w:t>Transsion</w:t>
            </w:r>
          </w:p>
        </w:tc>
        <w:tc>
          <w:tcPr>
            <w:tcW w:w="7117" w:type="dxa"/>
          </w:tcPr>
          <w:p w14:paraId="6531FF43" w14:textId="77777777" w:rsidR="00496663" w:rsidRDefault="00E57D1C">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496663" w14:paraId="18CDE65C" w14:textId="77777777">
        <w:tc>
          <w:tcPr>
            <w:tcW w:w="2245" w:type="dxa"/>
          </w:tcPr>
          <w:p w14:paraId="7B8F0A07" w14:textId="77777777" w:rsidR="00496663" w:rsidRDefault="00E57D1C">
            <w:pPr>
              <w:rPr>
                <w:rFonts w:eastAsia="SimSun"/>
                <w:lang w:val="en-US" w:eastAsia="zh-CN"/>
              </w:rPr>
            </w:pPr>
            <w:r>
              <w:rPr>
                <w:rFonts w:eastAsia="SimSun"/>
                <w:lang w:val="en-US" w:eastAsia="zh-CN"/>
              </w:rPr>
              <w:t>Futurewei</w:t>
            </w:r>
          </w:p>
        </w:tc>
        <w:tc>
          <w:tcPr>
            <w:tcW w:w="7117" w:type="dxa"/>
          </w:tcPr>
          <w:p w14:paraId="3980AF32" w14:textId="77777777" w:rsidR="00496663" w:rsidRDefault="00E57D1C">
            <w:pPr>
              <w:rPr>
                <w:rFonts w:eastAsia="SimSun"/>
                <w:lang w:val="en-US" w:eastAsia="zh-CN"/>
              </w:rPr>
            </w:pPr>
            <w:r>
              <w:rPr>
                <w:lang w:eastAsia="en-US"/>
              </w:rPr>
              <w:t>We added our support to some of use cases that was not captured.</w:t>
            </w:r>
          </w:p>
        </w:tc>
      </w:tr>
      <w:tr w:rsidR="00496663" w14:paraId="23232E0D" w14:textId="77777777">
        <w:tc>
          <w:tcPr>
            <w:tcW w:w="2245" w:type="dxa"/>
          </w:tcPr>
          <w:p w14:paraId="2E0B1F0E"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7BB3286F" w14:textId="77777777" w:rsidR="00496663" w:rsidRDefault="00E57D1C">
            <w:pPr>
              <w:rPr>
                <w:lang w:eastAsia="en-US"/>
              </w:rPr>
            </w:pPr>
            <w:r>
              <w:rPr>
                <w:rFonts w:eastAsia="SimSun" w:hint="eastAsia"/>
                <w:lang w:eastAsia="zh-CN"/>
              </w:rPr>
              <w:t>W</w:t>
            </w:r>
            <w:r>
              <w:rPr>
                <w:rFonts w:eastAsia="SimSun"/>
                <w:lang w:eastAsia="zh-CN"/>
              </w:rPr>
              <w:t>e support Cat-2 for use cases including resume transmission after a gap Y and Rx-Assistance, also we add our preference</w:t>
            </w:r>
            <w:r>
              <w:rPr>
                <w:rFonts w:eastAsia="SimSun" w:hint="eastAsia"/>
                <w:lang w:eastAsia="zh-CN"/>
              </w:rPr>
              <w:t>.</w:t>
            </w:r>
            <w:r>
              <w:rPr>
                <w:rFonts w:eastAsia="SimSun"/>
                <w:lang w:eastAsia="zh-CN"/>
              </w:rPr>
              <w:t xml:space="preserve"> Besides, we also think that the potential Cat 2 LBT use cases depend on the discussion in other sections, so we are a little confused about the intention of this discussion.</w:t>
            </w:r>
          </w:p>
        </w:tc>
      </w:tr>
      <w:tr w:rsidR="00496663" w14:paraId="57EB158C" w14:textId="77777777">
        <w:tc>
          <w:tcPr>
            <w:tcW w:w="2245" w:type="dxa"/>
          </w:tcPr>
          <w:p w14:paraId="17AA68CA" w14:textId="77777777" w:rsidR="00496663" w:rsidRDefault="00E57D1C">
            <w:pPr>
              <w:rPr>
                <w:rFonts w:eastAsia="SimSun"/>
                <w:lang w:val="en-US" w:eastAsia="zh-CN"/>
              </w:rPr>
            </w:pPr>
            <w:r>
              <w:rPr>
                <w:rFonts w:eastAsia="MS Mincho"/>
                <w:lang w:val="en-US" w:eastAsia="ja-JP"/>
              </w:rPr>
              <w:t>Docomo</w:t>
            </w:r>
          </w:p>
        </w:tc>
        <w:tc>
          <w:tcPr>
            <w:tcW w:w="7117" w:type="dxa"/>
          </w:tcPr>
          <w:p w14:paraId="7F82CC78" w14:textId="77777777" w:rsidR="00496663" w:rsidRDefault="00E57D1C">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496663" w14:paraId="70D51664" w14:textId="77777777">
        <w:tc>
          <w:tcPr>
            <w:tcW w:w="2245" w:type="dxa"/>
          </w:tcPr>
          <w:p w14:paraId="70A682BC" w14:textId="77777777" w:rsidR="00496663" w:rsidRDefault="00E57D1C">
            <w:pPr>
              <w:rPr>
                <w:rFonts w:eastAsia="SimSun"/>
                <w:lang w:val="en-US" w:eastAsia="zh-CN"/>
              </w:rPr>
            </w:pPr>
            <w:r>
              <w:rPr>
                <w:rFonts w:eastAsia="SimSun"/>
                <w:lang w:val="en-US" w:eastAsia="zh-CN"/>
              </w:rPr>
              <w:t>Nokia, NSB</w:t>
            </w:r>
          </w:p>
        </w:tc>
        <w:tc>
          <w:tcPr>
            <w:tcW w:w="7117" w:type="dxa"/>
          </w:tcPr>
          <w:p w14:paraId="3EF24F32" w14:textId="77777777" w:rsidR="00496663" w:rsidRDefault="00E57D1C">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496663" w14:paraId="0E17992F" w14:textId="77777777">
        <w:tc>
          <w:tcPr>
            <w:tcW w:w="2245" w:type="dxa"/>
          </w:tcPr>
          <w:p w14:paraId="39C8E361"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6AC7CD30" w14:textId="77777777" w:rsidR="00496663" w:rsidRDefault="00E57D1C">
            <w:pPr>
              <w:rPr>
                <w:lang w:eastAsia="en-US"/>
              </w:rPr>
            </w:pPr>
            <w:r>
              <w:rPr>
                <w:rFonts w:eastAsia="SimSun"/>
                <w:lang w:val="en-US" w:eastAsia="zh-CN"/>
              </w:rPr>
              <w:t>We added our preference above.</w:t>
            </w:r>
          </w:p>
        </w:tc>
      </w:tr>
      <w:tr w:rsidR="00496663" w14:paraId="4B378557" w14:textId="77777777">
        <w:tc>
          <w:tcPr>
            <w:tcW w:w="2245" w:type="dxa"/>
          </w:tcPr>
          <w:p w14:paraId="3A5C6589" w14:textId="77777777" w:rsidR="00496663" w:rsidRDefault="00E57D1C">
            <w:pPr>
              <w:rPr>
                <w:rFonts w:eastAsia="Malgun Gothic"/>
                <w:lang w:val="en-US"/>
              </w:rPr>
            </w:pPr>
            <w:r>
              <w:rPr>
                <w:rFonts w:eastAsiaTheme="minorEastAsia" w:hint="eastAsia"/>
                <w:lang w:eastAsia="zh-CN"/>
              </w:rPr>
              <w:t>CATT</w:t>
            </w:r>
          </w:p>
        </w:tc>
        <w:tc>
          <w:tcPr>
            <w:tcW w:w="7117" w:type="dxa"/>
          </w:tcPr>
          <w:p w14:paraId="05AFFADC" w14:textId="77777777" w:rsidR="00496663" w:rsidRDefault="00E57D1C">
            <w:pPr>
              <w:rPr>
                <w:rFonts w:eastAsia="SimSun"/>
                <w:lang w:val="en-US" w:eastAsia="zh-CN"/>
              </w:rPr>
            </w:pPr>
            <w:r>
              <w:rPr>
                <w:rFonts w:eastAsiaTheme="minorEastAsia" w:hint="eastAsia"/>
                <w:lang w:eastAsia="zh-CN"/>
              </w:rPr>
              <w:t xml:space="preserve">We suggest </w:t>
            </w:r>
            <w:r>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Pr>
                <w:rFonts w:eastAsiaTheme="minorEastAsia"/>
                <w:lang w:eastAsia="zh-CN"/>
              </w:rPr>
              <w:t xml:space="preserve">each </w:t>
            </w:r>
            <w:r>
              <w:rPr>
                <w:rFonts w:eastAsiaTheme="minorEastAsia" w:hint="eastAsia"/>
                <w:lang w:eastAsia="zh-CN"/>
              </w:rPr>
              <w:t>use cases</w:t>
            </w:r>
            <w:r>
              <w:rPr>
                <w:rFonts w:eastAsiaTheme="minorEastAsia"/>
                <w:lang w:eastAsia="zh-CN"/>
              </w:rPr>
              <w:t xml:space="preserve"> separately</w:t>
            </w:r>
            <w:r>
              <w:rPr>
                <w:rFonts w:eastAsiaTheme="minorEastAsia" w:hint="eastAsia"/>
                <w:lang w:eastAsia="zh-CN"/>
              </w:rPr>
              <w:t>.</w:t>
            </w:r>
          </w:p>
        </w:tc>
      </w:tr>
      <w:tr w:rsidR="00496663" w14:paraId="28E59416" w14:textId="77777777">
        <w:tc>
          <w:tcPr>
            <w:tcW w:w="2245" w:type="dxa"/>
          </w:tcPr>
          <w:p w14:paraId="2C033605" w14:textId="77777777" w:rsidR="00496663" w:rsidRDefault="00E57D1C">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123C2860" w14:textId="77777777" w:rsidR="00496663" w:rsidRDefault="00E57D1C">
            <w:pPr>
              <w:rPr>
                <w:rFonts w:eastAsiaTheme="minorEastAsia"/>
                <w:lang w:eastAsia="zh-CN"/>
              </w:rPr>
            </w:pPr>
            <w:r>
              <w:rPr>
                <w:rFonts w:eastAsia="SimSun"/>
                <w:lang w:val="en-US" w:eastAsia="zh-CN"/>
              </w:rPr>
              <w:t>We have added our views in above items.</w:t>
            </w:r>
          </w:p>
        </w:tc>
      </w:tr>
      <w:tr w:rsidR="00496663" w14:paraId="7EB6B793" w14:textId="77777777">
        <w:tc>
          <w:tcPr>
            <w:tcW w:w="2245" w:type="dxa"/>
          </w:tcPr>
          <w:p w14:paraId="0A6EE617"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5B7DA884" w14:textId="77777777" w:rsidR="00496663" w:rsidRDefault="00E57D1C">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496663" w14:paraId="5995899D" w14:textId="77777777">
        <w:tc>
          <w:tcPr>
            <w:tcW w:w="2245" w:type="dxa"/>
          </w:tcPr>
          <w:p w14:paraId="42AD8A9F" w14:textId="77777777" w:rsidR="00496663" w:rsidRDefault="00E57D1C">
            <w:pPr>
              <w:rPr>
                <w:rFonts w:eastAsia="MS Mincho"/>
                <w:lang w:val="en-US" w:eastAsia="ja-JP"/>
              </w:rPr>
            </w:pPr>
            <w:r>
              <w:rPr>
                <w:rFonts w:eastAsia="SimSun"/>
                <w:lang w:val="en-US" w:eastAsia="zh-CN"/>
              </w:rPr>
              <w:t>Samsung</w:t>
            </w:r>
          </w:p>
        </w:tc>
        <w:tc>
          <w:tcPr>
            <w:tcW w:w="7117" w:type="dxa"/>
          </w:tcPr>
          <w:p w14:paraId="16ABD84C" w14:textId="77777777" w:rsidR="00496663" w:rsidRDefault="00E57D1C">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496663" w14:paraId="7441583A" w14:textId="77777777">
        <w:tc>
          <w:tcPr>
            <w:tcW w:w="2245" w:type="dxa"/>
          </w:tcPr>
          <w:p w14:paraId="58CD3A1B"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543AF121" w14:textId="77777777" w:rsidR="00496663" w:rsidRDefault="00E57D1C">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496663" w14:paraId="6920A273" w14:textId="77777777">
        <w:tc>
          <w:tcPr>
            <w:tcW w:w="2245" w:type="dxa"/>
          </w:tcPr>
          <w:p w14:paraId="09E28FBA" w14:textId="77777777" w:rsidR="00496663" w:rsidRDefault="00E57D1C">
            <w:pPr>
              <w:rPr>
                <w:rFonts w:eastAsiaTheme="minorEastAsia"/>
                <w:lang w:val="en-US" w:eastAsia="zh-CN"/>
              </w:rPr>
            </w:pPr>
            <w:r>
              <w:rPr>
                <w:rFonts w:eastAsia="MS Mincho"/>
                <w:lang w:val="en-US" w:eastAsia="ja-JP"/>
              </w:rPr>
              <w:t>Huawei, Hisilicon</w:t>
            </w:r>
          </w:p>
        </w:tc>
        <w:tc>
          <w:tcPr>
            <w:tcW w:w="7117" w:type="dxa"/>
          </w:tcPr>
          <w:p w14:paraId="53B0805A" w14:textId="77777777" w:rsidR="00496663" w:rsidRDefault="00E57D1C">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3538D5DC" w14:textId="77777777" w:rsidR="00496663" w:rsidRDefault="00496663">
            <w:pPr>
              <w:rPr>
                <w:rFonts w:eastAsia="MS Mincho"/>
                <w:lang w:val="en-US" w:eastAsia="ja-JP"/>
              </w:rPr>
            </w:pPr>
          </w:p>
          <w:p w14:paraId="6071389B" w14:textId="77777777" w:rsidR="00496663" w:rsidRDefault="00E57D1C">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72956A6C" w14:textId="77777777" w:rsidR="00496663" w:rsidRDefault="00E57D1C">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w:t>
            </w:r>
            <w:r>
              <w:rPr>
                <w:rFonts w:cs="Times"/>
                <w:color w:val="000000"/>
                <w:szCs w:val="20"/>
              </w:rPr>
              <w:lastRenderedPageBreak/>
              <w:t xml:space="preserve">on all channels (as in Type A). </w:t>
            </w:r>
          </w:p>
        </w:tc>
      </w:tr>
    </w:tbl>
    <w:p w14:paraId="2405014D" w14:textId="77777777" w:rsidR="00496663" w:rsidRDefault="00496663">
      <w:pPr>
        <w:rPr>
          <w:lang w:eastAsia="en-US"/>
        </w:rPr>
      </w:pPr>
    </w:p>
    <w:p w14:paraId="6F0FB38C" w14:textId="77777777" w:rsidR="00496663" w:rsidRDefault="00496663">
      <w:pPr>
        <w:rPr>
          <w:lang w:eastAsia="en-US"/>
        </w:rPr>
      </w:pPr>
    </w:p>
    <w:p w14:paraId="4867F420" w14:textId="77777777" w:rsidR="00496663" w:rsidRDefault="00E57D1C">
      <w:pPr>
        <w:pStyle w:val="Heading2"/>
        <w:rPr>
          <w:rFonts w:ascii="Times New Roman" w:hAnsi="Times New Roman"/>
        </w:rPr>
      </w:pPr>
      <w:r>
        <w:rPr>
          <w:rFonts w:ascii="Times New Roman" w:hAnsi="Times New Roman"/>
        </w:rPr>
        <w:t>Rx Assistance</w:t>
      </w:r>
    </w:p>
    <w:p w14:paraId="570D499D" w14:textId="77777777" w:rsidR="00496663" w:rsidRDefault="00496663">
      <w:pPr>
        <w:rPr>
          <w:lang w:eastAsia="en-US"/>
        </w:rPr>
      </w:pPr>
    </w:p>
    <w:p w14:paraId="33CDEBA5" w14:textId="77777777" w:rsidR="00496663" w:rsidRDefault="00E57D1C">
      <w:pPr>
        <w:rPr>
          <w:lang w:eastAsia="en-US"/>
        </w:rPr>
      </w:pPr>
      <w:r>
        <w:rPr>
          <w:noProof/>
          <w:lang w:val="en-US" w:eastAsia="en-US"/>
        </w:rPr>
        <w:lastRenderedPageBreak/>
        <mc:AlternateContent>
          <mc:Choice Requires="wps">
            <w:drawing>
              <wp:anchor distT="45720" distB="45720" distL="114300" distR="114300" simplePos="0" relativeHeight="251665408" behindDoc="0" locked="0" layoutInCell="1" allowOverlap="1" wp14:anchorId="6E41ADBA" wp14:editId="68B2BD57">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2E1189A2" w14:textId="77777777" w:rsidR="00234031" w:rsidRDefault="00234031">
                            <w:pPr>
                              <w:snapToGrid w:val="0"/>
                              <w:spacing w:line="252" w:lineRule="auto"/>
                              <w:rPr>
                                <w:rFonts w:cs="Times"/>
                                <w:szCs w:val="20"/>
                              </w:rPr>
                            </w:pPr>
                          </w:p>
                          <w:p w14:paraId="71D9DF05" w14:textId="77777777" w:rsidR="00234031" w:rsidRDefault="00234031">
                            <w:pPr>
                              <w:rPr>
                                <w:snapToGrid/>
                                <w:lang w:eastAsia="zh-CN"/>
                              </w:rPr>
                            </w:pPr>
                            <w:bookmarkStart w:id="20" w:name="_Hlk80964650"/>
                            <w:r>
                              <w:rPr>
                                <w:highlight w:val="green"/>
                                <w:lang w:eastAsia="zh-CN"/>
                              </w:rPr>
                              <w:t>Agreement:</w:t>
                            </w:r>
                          </w:p>
                          <w:p w14:paraId="4E4DB47B" w14:textId="77777777" w:rsidR="00234031" w:rsidRDefault="00234031">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1611C1A8" w14:textId="77777777" w:rsidR="00234031" w:rsidRDefault="00234031">
                            <w:pPr>
                              <w:widowControl/>
                              <w:numPr>
                                <w:ilvl w:val="0"/>
                                <w:numId w:val="27"/>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423EFDE2" w14:textId="77777777" w:rsidR="00234031" w:rsidRDefault="00234031">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059E9541" w14:textId="77777777" w:rsidR="00234031" w:rsidRDefault="00234031">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2FD0A366" w14:textId="77777777" w:rsidR="00234031" w:rsidRDefault="00234031">
                            <w:pPr>
                              <w:widowControl/>
                              <w:numPr>
                                <w:ilvl w:val="3"/>
                                <w:numId w:val="30"/>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2195026" w14:textId="77777777" w:rsidR="00234031" w:rsidRDefault="00234031">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5024C8AD" w14:textId="77777777" w:rsidR="00234031" w:rsidRDefault="00234031">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2E336CE4" w14:textId="77777777" w:rsidR="00234031" w:rsidRDefault="00234031">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05E52AB8" w14:textId="77777777" w:rsidR="00234031" w:rsidRDefault="00234031">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43A477AF" w14:textId="77777777" w:rsidR="00234031" w:rsidRDefault="00234031">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1790602D" w14:textId="77777777" w:rsidR="00234031" w:rsidRDefault="00234031">
                            <w:pPr>
                              <w:widowControl/>
                              <w:numPr>
                                <w:ilvl w:val="2"/>
                                <w:numId w:val="35"/>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18C64B88" w14:textId="77777777" w:rsidR="00234031" w:rsidRDefault="00234031">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0A4C6831" w14:textId="77777777" w:rsidR="00234031" w:rsidRDefault="00234031">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045D3BA" w14:textId="77777777" w:rsidR="00234031" w:rsidRDefault="00234031">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01D85BB1" w14:textId="77777777" w:rsidR="00234031" w:rsidRDefault="00234031">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644255F6" w14:textId="77777777" w:rsidR="00234031" w:rsidRDefault="00234031">
                            <w:pPr>
                              <w:widowControl/>
                              <w:numPr>
                                <w:ilvl w:val="2"/>
                                <w:numId w:val="39"/>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5FE8B534" w14:textId="77777777" w:rsidR="00234031" w:rsidRDefault="00234031">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7D7C7FE0" w14:textId="77777777" w:rsidR="00234031" w:rsidRDefault="00234031">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2C42BB79" w14:textId="77777777" w:rsidR="00234031" w:rsidRDefault="00234031">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171ED79E" w14:textId="77777777" w:rsidR="00234031" w:rsidRDefault="00234031">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54286E4" w14:textId="77777777" w:rsidR="00234031" w:rsidRDefault="00234031">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43D9F09" w14:textId="77777777" w:rsidR="00234031" w:rsidRDefault="00234031">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B0AFDAD" w14:textId="77777777" w:rsidR="00234031" w:rsidRDefault="00234031">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2FB2B4C8" w14:textId="77777777" w:rsidR="00234031" w:rsidRDefault="0023403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E41ADBA" id="_x0000_s1030" type="#_x0000_t202" style="position:absolute;left:0;text-align:left;margin-left:0;margin-top:19pt;width:461.5pt;height:611.55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2E1189A2" w14:textId="77777777" w:rsidR="00234031" w:rsidRDefault="00234031">
                      <w:pPr>
                        <w:snapToGrid w:val="0"/>
                        <w:spacing w:line="252" w:lineRule="auto"/>
                        <w:rPr>
                          <w:rFonts w:cs="Times"/>
                          <w:szCs w:val="20"/>
                        </w:rPr>
                      </w:pPr>
                    </w:p>
                    <w:p w14:paraId="71D9DF05" w14:textId="77777777" w:rsidR="00234031" w:rsidRDefault="00234031">
                      <w:pPr>
                        <w:rPr>
                          <w:snapToGrid/>
                          <w:lang w:eastAsia="zh-CN"/>
                        </w:rPr>
                      </w:pPr>
                      <w:bookmarkStart w:id="21" w:name="_Hlk80964650"/>
                      <w:r>
                        <w:rPr>
                          <w:highlight w:val="green"/>
                          <w:lang w:eastAsia="zh-CN"/>
                        </w:rPr>
                        <w:t>Agreement:</w:t>
                      </w:r>
                    </w:p>
                    <w:p w14:paraId="4E4DB47B" w14:textId="77777777" w:rsidR="00234031" w:rsidRDefault="00234031">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1611C1A8" w14:textId="77777777" w:rsidR="00234031" w:rsidRDefault="00234031">
                      <w:pPr>
                        <w:widowControl/>
                        <w:numPr>
                          <w:ilvl w:val="0"/>
                          <w:numId w:val="27"/>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423EFDE2" w14:textId="77777777" w:rsidR="00234031" w:rsidRDefault="00234031">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059E9541" w14:textId="77777777" w:rsidR="00234031" w:rsidRDefault="00234031">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2FD0A366" w14:textId="77777777" w:rsidR="00234031" w:rsidRDefault="00234031">
                      <w:pPr>
                        <w:widowControl/>
                        <w:numPr>
                          <w:ilvl w:val="3"/>
                          <w:numId w:val="30"/>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2195026" w14:textId="77777777" w:rsidR="00234031" w:rsidRDefault="00234031">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5024C8AD" w14:textId="77777777" w:rsidR="00234031" w:rsidRDefault="00234031">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2E336CE4" w14:textId="77777777" w:rsidR="00234031" w:rsidRDefault="00234031">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05E52AB8" w14:textId="77777777" w:rsidR="00234031" w:rsidRDefault="00234031">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43A477AF" w14:textId="77777777" w:rsidR="00234031" w:rsidRDefault="00234031">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1790602D" w14:textId="77777777" w:rsidR="00234031" w:rsidRDefault="00234031">
                      <w:pPr>
                        <w:widowControl/>
                        <w:numPr>
                          <w:ilvl w:val="2"/>
                          <w:numId w:val="35"/>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18C64B88" w14:textId="77777777" w:rsidR="00234031" w:rsidRDefault="00234031">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0A4C6831" w14:textId="77777777" w:rsidR="00234031" w:rsidRDefault="00234031">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045D3BA" w14:textId="77777777" w:rsidR="00234031" w:rsidRDefault="00234031">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01D85BB1" w14:textId="77777777" w:rsidR="00234031" w:rsidRDefault="00234031">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644255F6" w14:textId="77777777" w:rsidR="00234031" w:rsidRDefault="00234031">
                      <w:pPr>
                        <w:widowControl/>
                        <w:numPr>
                          <w:ilvl w:val="2"/>
                          <w:numId w:val="39"/>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5FE8B534" w14:textId="77777777" w:rsidR="00234031" w:rsidRDefault="00234031">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7D7C7FE0" w14:textId="77777777" w:rsidR="00234031" w:rsidRDefault="00234031">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2C42BB79" w14:textId="77777777" w:rsidR="00234031" w:rsidRDefault="00234031">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171ED79E" w14:textId="77777777" w:rsidR="00234031" w:rsidRDefault="00234031">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54286E4" w14:textId="77777777" w:rsidR="00234031" w:rsidRDefault="00234031">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43D9F09" w14:textId="77777777" w:rsidR="00234031" w:rsidRDefault="00234031">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B0AFDAD" w14:textId="77777777" w:rsidR="00234031" w:rsidRDefault="00234031">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2FB2B4C8" w14:textId="77777777" w:rsidR="00234031" w:rsidRDefault="0023403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DD5EA16" w14:textId="77777777" w:rsidR="00496663" w:rsidRDefault="00496663"/>
    <w:p w14:paraId="12824355" w14:textId="77777777" w:rsidR="00496663" w:rsidRDefault="00496663"/>
    <w:p w14:paraId="2A5DD8BD" w14:textId="77777777" w:rsidR="00496663" w:rsidRDefault="00496663">
      <w:pPr>
        <w:rPr>
          <w:lang w:eastAsia="en-US"/>
        </w:rPr>
      </w:pPr>
    </w:p>
    <w:p w14:paraId="6D50A1B9" w14:textId="77777777" w:rsidR="00496663" w:rsidRDefault="00496663">
      <w:pPr>
        <w:rPr>
          <w:lang w:eastAsia="en-US"/>
        </w:rPr>
      </w:pPr>
    </w:p>
    <w:tbl>
      <w:tblPr>
        <w:tblStyle w:val="TableGrid"/>
        <w:tblW w:w="8552" w:type="dxa"/>
        <w:tblLayout w:type="fixed"/>
        <w:tblLook w:val="04A0" w:firstRow="1" w:lastRow="0" w:firstColumn="1" w:lastColumn="0" w:noHBand="0" w:noVBand="1"/>
      </w:tblPr>
      <w:tblGrid>
        <w:gridCol w:w="2604"/>
        <w:gridCol w:w="5948"/>
      </w:tblGrid>
      <w:tr w:rsidR="00496663" w14:paraId="14BFBA79" w14:textId="77777777">
        <w:tc>
          <w:tcPr>
            <w:tcW w:w="2604" w:type="dxa"/>
          </w:tcPr>
          <w:p w14:paraId="495938F5" w14:textId="77777777" w:rsidR="00496663" w:rsidRDefault="00E57D1C">
            <w:pPr>
              <w:rPr>
                <w:szCs w:val="20"/>
                <w:lang w:eastAsia="en-US"/>
              </w:rPr>
            </w:pPr>
            <w:r>
              <w:rPr>
                <w:szCs w:val="20"/>
                <w:lang w:eastAsia="en-US"/>
              </w:rPr>
              <w:t>Company</w:t>
            </w:r>
          </w:p>
        </w:tc>
        <w:tc>
          <w:tcPr>
            <w:tcW w:w="5948" w:type="dxa"/>
          </w:tcPr>
          <w:p w14:paraId="7EEAE77E" w14:textId="77777777" w:rsidR="00496663" w:rsidRDefault="00E57D1C">
            <w:pPr>
              <w:rPr>
                <w:szCs w:val="20"/>
                <w:lang w:eastAsia="en-US"/>
              </w:rPr>
            </w:pPr>
            <w:r>
              <w:rPr>
                <w:szCs w:val="20"/>
              </w:rPr>
              <w:t>Key Proposals/Observations/Positions</w:t>
            </w:r>
          </w:p>
        </w:tc>
      </w:tr>
      <w:tr w:rsidR="00496663" w14:paraId="72558EE2" w14:textId="77777777">
        <w:trPr>
          <w:trHeight w:val="7464"/>
        </w:trPr>
        <w:tc>
          <w:tcPr>
            <w:tcW w:w="2604" w:type="dxa"/>
            <w:noWrap/>
          </w:tcPr>
          <w:p w14:paraId="1A61647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556E42C"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117C2A67"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37370A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EB5C28F"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7DF5C681"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58CD4BE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56E5E5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4CA871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750B34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49F37C52"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1CF5363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062DF9C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CD435AA"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641B8396"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0E94009D"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5EE848D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103E8C90"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4AA335D8" w14:textId="77777777" w:rsidR="00496663" w:rsidRDefault="00E57D1C">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496663" w14:paraId="3E9B4C48" w14:textId="77777777">
        <w:trPr>
          <w:trHeight w:val="288"/>
        </w:trPr>
        <w:tc>
          <w:tcPr>
            <w:tcW w:w="2604" w:type="dxa"/>
            <w:noWrap/>
          </w:tcPr>
          <w:p w14:paraId="575778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51A83F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496663" w14:paraId="4760EC2F" w14:textId="77777777">
        <w:trPr>
          <w:trHeight w:val="576"/>
        </w:trPr>
        <w:tc>
          <w:tcPr>
            <w:tcW w:w="2604" w:type="dxa"/>
            <w:noWrap/>
          </w:tcPr>
          <w:p w14:paraId="66CA3F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77E92C9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496663" w14:paraId="7D58083D" w14:textId="77777777">
        <w:trPr>
          <w:trHeight w:val="1574"/>
        </w:trPr>
        <w:tc>
          <w:tcPr>
            <w:tcW w:w="2604" w:type="dxa"/>
          </w:tcPr>
          <w:p w14:paraId="6C5191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104C9D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6632450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3190068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496663" w14:paraId="400B3FCC" w14:textId="77777777">
        <w:trPr>
          <w:trHeight w:val="1746"/>
        </w:trPr>
        <w:tc>
          <w:tcPr>
            <w:tcW w:w="2604" w:type="dxa"/>
            <w:noWrap/>
          </w:tcPr>
          <w:p w14:paraId="354115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1CD46E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1C99501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40A2C92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496663" w14:paraId="2CC0EC0A" w14:textId="77777777">
        <w:trPr>
          <w:trHeight w:val="288"/>
        </w:trPr>
        <w:tc>
          <w:tcPr>
            <w:tcW w:w="2604" w:type="dxa"/>
            <w:noWrap/>
          </w:tcPr>
          <w:p w14:paraId="0A9B472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2059F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496663" w14:paraId="45C3C990" w14:textId="77777777">
        <w:trPr>
          <w:trHeight w:val="1946"/>
        </w:trPr>
        <w:tc>
          <w:tcPr>
            <w:tcW w:w="2604" w:type="dxa"/>
            <w:noWrap/>
          </w:tcPr>
          <w:p w14:paraId="002C09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46C20B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332FCA00"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4B6528BB"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02D879C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496663" w14:paraId="2ABE1235" w14:textId="77777777">
        <w:trPr>
          <w:trHeight w:val="288"/>
        </w:trPr>
        <w:tc>
          <w:tcPr>
            <w:tcW w:w="2604" w:type="dxa"/>
            <w:noWrap/>
          </w:tcPr>
          <w:p w14:paraId="03187B1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D373A2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496663" w14:paraId="06BC2AE9" w14:textId="77777777">
        <w:trPr>
          <w:trHeight w:val="930"/>
        </w:trPr>
        <w:tc>
          <w:tcPr>
            <w:tcW w:w="2604" w:type="dxa"/>
            <w:noWrap/>
          </w:tcPr>
          <w:p w14:paraId="58CD3C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48ED6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496663" w14:paraId="01D0BC2B" w14:textId="77777777">
        <w:trPr>
          <w:trHeight w:val="5766"/>
        </w:trPr>
        <w:tc>
          <w:tcPr>
            <w:tcW w:w="2604" w:type="dxa"/>
            <w:noWrap/>
          </w:tcPr>
          <w:p w14:paraId="7BC6F1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1A3CF82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3008DA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5EA764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56C5FAD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3469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69BDC00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2F7CE4A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496663" w14:paraId="293944F6" w14:textId="77777777">
              <w:trPr>
                <w:trHeight w:val="576"/>
                <w:tblCellSpacing w:w="0" w:type="dxa"/>
              </w:trPr>
              <w:tc>
                <w:tcPr>
                  <w:tcW w:w="5732" w:type="dxa"/>
                  <w:tcBorders>
                    <w:top w:val="nil"/>
                    <w:left w:val="nil"/>
                    <w:bottom w:val="nil"/>
                    <w:right w:val="nil"/>
                  </w:tcBorders>
                  <w:shd w:val="clear" w:color="auto" w:fill="auto"/>
                  <w:vAlign w:val="center"/>
                </w:tcPr>
                <w:p w14:paraId="655C83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15176404"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D64AE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5A8124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2774A82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en-US"/>
              </w:rPr>
              <w:drawing>
                <wp:anchor distT="0" distB="0" distL="114300" distR="114300" simplePos="0" relativeHeight="251666432" behindDoc="0" locked="0" layoutInCell="1" allowOverlap="1" wp14:anchorId="2C16ADB7" wp14:editId="7D1309A9">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496663" w14:paraId="43720A0E" w14:textId="77777777">
              <w:trPr>
                <w:trHeight w:val="288"/>
                <w:tblCellSpacing w:w="0" w:type="dxa"/>
              </w:trPr>
              <w:tc>
                <w:tcPr>
                  <w:tcW w:w="5732" w:type="dxa"/>
                  <w:tcBorders>
                    <w:top w:val="nil"/>
                    <w:left w:val="nil"/>
                    <w:bottom w:val="nil"/>
                    <w:right w:val="nil"/>
                  </w:tcBorders>
                  <w:shd w:val="clear" w:color="auto" w:fill="auto"/>
                  <w:vAlign w:val="center"/>
                </w:tcPr>
                <w:p w14:paraId="416464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08F88199"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0907B2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496663" w14:paraId="27E2898F" w14:textId="77777777">
        <w:trPr>
          <w:trHeight w:val="288"/>
        </w:trPr>
        <w:tc>
          <w:tcPr>
            <w:tcW w:w="2604" w:type="dxa"/>
            <w:vMerge w:val="restart"/>
            <w:noWrap/>
          </w:tcPr>
          <w:p w14:paraId="3FCF77E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153831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496663" w14:paraId="3051FBE3" w14:textId="77777777">
        <w:trPr>
          <w:trHeight w:val="576"/>
        </w:trPr>
        <w:tc>
          <w:tcPr>
            <w:tcW w:w="2604" w:type="dxa"/>
            <w:vMerge/>
            <w:noWrap/>
          </w:tcPr>
          <w:p w14:paraId="38C3F3D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506E3E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496663" w14:paraId="32871C2B" w14:textId="77777777">
        <w:trPr>
          <w:trHeight w:val="576"/>
        </w:trPr>
        <w:tc>
          <w:tcPr>
            <w:tcW w:w="2604" w:type="dxa"/>
            <w:vMerge/>
            <w:noWrap/>
          </w:tcPr>
          <w:p w14:paraId="5438F80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88FDF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496663" w14:paraId="438454C9" w14:textId="77777777">
        <w:trPr>
          <w:trHeight w:val="576"/>
        </w:trPr>
        <w:tc>
          <w:tcPr>
            <w:tcW w:w="2604" w:type="dxa"/>
            <w:vMerge/>
            <w:noWrap/>
          </w:tcPr>
          <w:p w14:paraId="0450748B"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D93A09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496663" w14:paraId="25507386" w14:textId="77777777">
        <w:trPr>
          <w:trHeight w:val="1610"/>
        </w:trPr>
        <w:tc>
          <w:tcPr>
            <w:tcW w:w="2604" w:type="dxa"/>
            <w:noWrap/>
          </w:tcPr>
          <w:p w14:paraId="46B588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D5580A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143503E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50E34CB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B040C16"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496663" w14:paraId="7ECD5607" w14:textId="77777777">
        <w:trPr>
          <w:trHeight w:val="528"/>
        </w:trPr>
        <w:tc>
          <w:tcPr>
            <w:tcW w:w="2604" w:type="dxa"/>
            <w:noWrap/>
          </w:tcPr>
          <w:p w14:paraId="1A6C92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5246BC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496663" w14:paraId="155A688C" w14:textId="77777777">
        <w:trPr>
          <w:trHeight w:val="624"/>
        </w:trPr>
        <w:tc>
          <w:tcPr>
            <w:tcW w:w="2604" w:type="dxa"/>
            <w:noWrap/>
          </w:tcPr>
          <w:p w14:paraId="266A51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57B6A8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496663" w14:paraId="306DAA8A" w14:textId="77777777">
        <w:trPr>
          <w:trHeight w:val="1860"/>
        </w:trPr>
        <w:tc>
          <w:tcPr>
            <w:tcW w:w="2604" w:type="dxa"/>
            <w:noWrap/>
          </w:tcPr>
          <w:p w14:paraId="48698A9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13F5B00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536DA2E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300E5207"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496663" w14:paraId="3419FDCC" w14:textId="77777777">
        <w:trPr>
          <w:trHeight w:val="930"/>
        </w:trPr>
        <w:tc>
          <w:tcPr>
            <w:tcW w:w="2604" w:type="dxa"/>
            <w:noWrap/>
          </w:tcPr>
          <w:p w14:paraId="7A343B5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40D6205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1A3CDC5"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496663" w14:paraId="0A74BD4B" w14:textId="77777777">
        <w:trPr>
          <w:trHeight w:val="9938"/>
        </w:trPr>
        <w:tc>
          <w:tcPr>
            <w:tcW w:w="2604" w:type="dxa"/>
            <w:noWrap/>
          </w:tcPr>
          <w:p w14:paraId="642A3F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43C265B6"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13C4DE9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029C4124"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3F7BC657"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496663" w14:paraId="0E4D18B8" w14:textId="77777777">
        <w:trPr>
          <w:trHeight w:val="576"/>
        </w:trPr>
        <w:tc>
          <w:tcPr>
            <w:tcW w:w="2604" w:type="dxa"/>
            <w:noWrap/>
          </w:tcPr>
          <w:p w14:paraId="3B8EADE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6BB15D1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496663" w14:paraId="674E5460" w14:textId="77777777">
        <w:trPr>
          <w:trHeight w:val="2398"/>
        </w:trPr>
        <w:tc>
          <w:tcPr>
            <w:tcW w:w="2604" w:type="dxa"/>
            <w:noWrap/>
          </w:tcPr>
          <w:p w14:paraId="3EBA0AE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02414B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1E0342E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7E29E5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284D5AA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9AFFA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496663" w14:paraId="2665CEBC" w14:textId="77777777">
        <w:trPr>
          <w:trHeight w:val="2310"/>
        </w:trPr>
        <w:tc>
          <w:tcPr>
            <w:tcW w:w="2604" w:type="dxa"/>
            <w:noWrap/>
          </w:tcPr>
          <w:p w14:paraId="4307D5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1E8C9AB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13184D9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496663" w14:paraId="3F528A59" w14:textId="77777777">
        <w:trPr>
          <w:trHeight w:val="1390"/>
        </w:trPr>
        <w:tc>
          <w:tcPr>
            <w:tcW w:w="2604" w:type="dxa"/>
            <w:noWrap/>
          </w:tcPr>
          <w:p w14:paraId="2AB8C83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0DE55E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33723470"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496663" w14:paraId="3D0D79F7" w14:textId="77777777">
        <w:trPr>
          <w:trHeight w:val="5602"/>
        </w:trPr>
        <w:tc>
          <w:tcPr>
            <w:tcW w:w="2604" w:type="dxa"/>
            <w:noWrap/>
          </w:tcPr>
          <w:p w14:paraId="5C9254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4B1F0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695C4E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153F5BC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3AB1D81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3BB8D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5D24A2C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6184E6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42872B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56A618A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490CDFC2" w14:textId="77777777" w:rsidR="00496663" w:rsidRDefault="00496663">
      <w:pPr>
        <w:rPr>
          <w:lang w:eastAsia="en-US"/>
        </w:rPr>
      </w:pPr>
    </w:p>
    <w:p w14:paraId="0DF0E5F4" w14:textId="77777777" w:rsidR="00496663" w:rsidRDefault="00496663">
      <w:pPr>
        <w:rPr>
          <w:lang w:eastAsia="en-US"/>
        </w:rPr>
      </w:pPr>
    </w:p>
    <w:p w14:paraId="6DB27843" w14:textId="77777777" w:rsidR="00496663" w:rsidRDefault="00E57D1C">
      <w:pPr>
        <w:pStyle w:val="Heading3"/>
        <w:rPr>
          <w:rFonts w:ascii="Times New Roman" w:hAnsi="Times New Roman"/>
        </w:rPr>
      </w:pPr>
      <w:r>
        <w:rPr>
          <w:rFonts w:ascii="Times New Roman" w:hAnsi="Times New Roman"/>
        </w:rPr>
        <w:t>First round discussion</w:t>
      </w:r>
    </w:p>
    <w:p w14:paraId="72BC8C23" w14:textId="77777777" w:rsidR="00496663" w:rsidRDefault="00496663">
      <w:pPr>
        <w:widowControl/>
        <w:kinsoku/>
        <w:overflowPunct/>
        <w:autoSpaceDE/>
        <w:adjustRightInd/>
        <w:snapToGrid w:val="0"/>
        <w:spacing w:after="0" w:line="240" w:lineRule="auto"/>
        <w:jc w:val="left"/>
        <w:textAlignment w:val="auto"/>
        <w:rPr>
          <w:highlight w:val="cyan"/>
        </w:rPr>
      </w:pPr>
    </w:p>
    <w:p w14:paraId="465906D6" w14:textId="77777777" w:rsidR="00496663" w:rsidRDefault="00E57D1C">
      <w:r>
        <w:t>Summary of positions so far:</w:t>
      </w:r>
    </w:p>
    <w:p w14:paraId="60681DC7" w14:textId="77777777" w:rsidR="00496663" w:rsidRDefault="00E57D1C">
      <w:pPr>
        <w:pStyle w:val="ListParagraph"/>
        <w:numPr>
          <w:ilvl w:val="0"/>
          <w:numId w:val="17"/>
        </w:numPr>
      </w:pPr>
      <w:r>
        <w:t xml:space="preserve">Scheme 1: Spreadtrum , </w:t>
      </w:r>
      <w:r>
        <w:rPr>
          <w:strike/>
          <w:color w:val="0000FF"/>
        </w:rPr>
        <w:t xml:space="preserve">ZTE, </w:t>
      </w:r>
      <w:r>
        <w:t xml:space="preserve">Fujitsu  Intel (capability), Docomo (second pref) ,CATT, Lenovo, InterDigital, Qualcomm, Apple, </w:t>
      </w:r>
      <w:r>
        <w:rPr>
          <w:rFonts w:eastAsiaTheme="minorEastAsia"/>
          <w:color w:val="1F4E79" w:themeColor="accent1" w:themeShade="80"/>
          <w:lang w:val="en-US" w:eastAsia="zh-CN"/>
        </w:rPr>
        <w:t>Charter Communications</w:t>
      </w:r>
    </w:p>
    <w:p w14:paraId="154B3390" w14:textId="77777777" w:rsidR="00496663" w:rsidRDefault="00E57D1C">
      <w:pPr>
        <w:pStyle w:val="ListParagraph"/>
        <w:numPr>
          <w:ilvl w:val="0"/>
          <w:numId w:val="17"/>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0105CDBE" w14:textId="77777777" w:rsidR="00496663" w:rsidRDefault="00E57D1C">
      <w:pPr>
        <w:pStyle w:val="ListParagraph"/>
        <w:numPr>
          <w:ilvl w:val="0"/>
          <w:numId w:val="17"/>
        </w:numPr>
      </w:pPr>
      <w:r>
        <w:t>Scheme 3:  Lenovo?</w:t>
      </w:r>
    </w:p>
    <w:p w14:paraId="56B2AEDD" w14:textId="77777777" w:rsidR="00496663" w:rsidRDefault="00E57D1C">
      <w:pPr>
        <w:pStyle w:val="ListParagraph"/>
        <w:numPr>
          <w:ilvl w:val="0"/>
          <w:numId w:val="17"/>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Pr>
          <w:rFonts w:eastAsia="SimSun"/>
          <w:color w:val="1F4E79" w:themeColor="accent1" w:themeShade="80"/>
          <w:lang w:val="en-US" w:eastAsia="zh-CN"/>
        </w:rPr>
        <w:t xml:space="preserve">, </w:t>
      </w:r>
      <w:r>
        <w:rPr>
          <w:rFonts w:eastAsiaTheme="minorEastAsia"/>
          <w:color w:val="1F4E79" w:themeColor="accent1" w:themeShade="80"/>
          <w:lang w:val="en-US" w:eastAsia="zh-CN"/>
        </w:rPr>
        <w:t>Charter Communications</w:t>
      </w:r>
    </w:p>
    <w:p w14:paraId="1FEB4102" w14:textId="77777777" w:rsidR="00496663" w:rsidRDefault="00496663">
      <w:pPr>
        <w:widowControl/>
        <w:kinsoku/>
        <w:overflowPunct/>
        <w:autoSpaceDE/>
        <w:adjustRightInd/>
        <w:snapToGrid w:val="0"/>
        <w:spacing w:after="0" w:line="240" w:lineRule="auto"/>
        <w:jc w:val="left"/>
        <w:textAlignment w:val="auto"/>
        <w:rPr>
          <w:highlight w:val="cyan"/>
        </w:rPr>
      </w:pPr>
    </w:p>
    <w:p w14:paraId="1F29BE2C" w14:textId="77777777" w:rsidR="00496663" w:rsidRDefault="00E57D1C">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1F716CA9" w14:textId="77777777" w:rsidR="00496663" w:rsidRDefault="00E57D1C">
      <w:pPr>
        <w:pStyle w:val="discussionpoint"/>
      </w:pPr>
      <w:r>
        <w:rPr>
          <w:snapToGrid/>
        </w:rPr>
        <w:t>Discussion: 2.6.1-1</w:t>
      </w:r>
      <w:r>
        <w:t>: (closed)</w:t>
      </w:r>
    </w:p>
    <w:p w14:paraId="5D625E98"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21D3C6D6" w14:textId="77777777" w:rsidR="00496663" w:rsidRDefault="00E57D1C">
      <w:pPr>
        <w:pStyle w:val="ListParagraph"/>
        <w:numPr>
          <w:ilvl w:val="0"/>
          <w:numId w:val="17"/>
        </w:numPr>
        <w:rPr>
          <w:rFonts w:eastAsia="Times New Roman"/>
        </w:rPr>
      </w:pPr>
      <w:r>
        <w:rPr>
          <w:rFonts w:eastAsia="Times New Roman"/>
        </w:rPr>
        <w:t>Resource used for RSSI measurement</w:t>
      </w:r>
    </w:p>
    <w:p w14:paraId="547FBC82" w14:textId="77777777" w:rsidR="00496663" w:rsidRDefault="00E57D1C">
      <w:pPr>
        <w:pStyle w:val="ListParagraph"/>
        <w:numPr>
          <w:ilvl w:val="1"/>
          <w:numId w:val="17"/>
        </w:numPr>
        <w:rPr>
          <w:rFonts w:eastAsia="Times New Roman"/>
        </w:rPr>
      </w:pPr>
      <w:r>
        <w:rPr>
          <w:rFonts w:eastAsia="Times New Roman"/>
        </w:rPr>
        <w:t>Alt 1: RSSI measurement is based on the time/frequency resources configured for ZP-CSI-RS</w:t>
      </w:r>
    </w:p>
    <w:p w14:paraId="436FACFB" w14:textId="77777777" w:rsidR="00496663" w:rsidRDefault="00E57D1C">
      <w:pPr>
        <w:pStyle w:val="ListParagraph"/>
        <w:numPr>
          <w:ilvl w:val="2"/>
          <w:numId w:val="17"/>
        </w:numPr>
        <w:rPr>
          <w:rFonts w:eastAsia="Times New Roman"/>
        </w:rPr>
      </w:pPr>
      <w:r>
        <w:rPr>
          <w:rFonts w:eastAsia="Times New Roman"/>
        </w:rPr>
        <w:t>FFS: any enhancement needed for ZP-CSI-RS for this purpose (e.g., ZP-CSI-RS over all Res in BWP over one or more symbols).</w:t>
      </w:r>
    </w:p>
    <w:p w14:paraId="2E4BE649" w14:textId="77777777" w:rsidR="00496663" w:rsidRDefault="00E57D1C">
      <w:pPr>
        <w:pStyle w:val="ListParagraph"/>
        <w:numPr>
          <w:ilvl w:val="2"/>
          <w:numId w:val="17"/>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14:paraId="30CE54D7" w14:textId="77777777" w:rsidR="00496663" w:rsidRDefault="00E57D1C">
      <w:pPr>
        <w:pStyle w:val="ListParagraph"/>
        <w:numPr>
          <w:ilvl w:val="1"/>
          <w:numId w:val="17"/>
        </w:numPr>
        <w:rPr>
          <w:rFonts w:eastAsia="Times New Roman"/>
        </w:rPr>
      </w:pPr>
      <w:r>
        <w:rPr>
          <w:rFonts w:eastAsia="Times New Roman"/>
        </w:rPr>
        <w:t>Alt 2: Energy measurement on operating BW over indicated or specified number of symbols or time interval</w:t>
      </w:r>
    </w:p>
    <w:p w14:paraId="7699792B" w14:textId="77777777" w:rsidR="00496663" w:rsidRDefault="00E57D1C">
      <w:pPr>
        <w:pStyle w:val="ListParagraph"/>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w:t>
      </w:r>
    </w:p>
    <w:p w14:paraId="78CA683E" w14:textId="77777777" w:rsidR="00496663" w:rsidRDefault="00E57D1C">
      <w:pPr>
        <w:pStyle w:val="ListParagraph"/>
        <w:numPr>
          <w:ilvl w:val="0"/>
          <w:numId w:val="17"/>
        </w:numPr>
        <w:rPr>
          <w:rFonts w:eastAsia="Times New Roman"/>
        </w:rPr>
      </w:pPr>
      <w:r>
        <w:rPr>
          <w:rFonts w:eastAsia="Times New Roman"/>
        </w:rPr>
        <w:t>L1-RSSI is reported in an AP-CSI report</w:t>
      </w:r>
    </w:p>
    <w:p w14:paraId="080E1C05" w14:textId="77777777" w:rsidR="00496663" w:rsidRDefault="00E57D1C">
      <w:pPr>
        <w:pStyle w:val="ListParagraph"/>
        <w:numPr>
          <w:ilvl w:val="0"/>
          <w:numId w:val="17"/>
        </w:numPr>
        <w:rPr>
          <w:rFonts w:eastAsia="Times New Roman"/>
        </w:rPr>
      </w:pPr>
      <w:r>
        <w:rPr>
          <w:rFonts w:eastAsia="Times New Roman"/>
        </w:rPr>
        <w:t>L1-RSSI trigger in UL grant</w:t>
      </w:r>
    </w:p>
    <w:p w14:paraId="2055AB48" w14:textId="77777777" w:rsidR="00496663" w:rsidRDefault="00E57D1C">
      <w:pPr>
        <w:pStyle w:val="ListParagraph"/>
        <w:numPr>
          <w:ilvl w:val="1"/>
          <w:numId w:val="17"/>
        </w:numPr>
        <w:rPr>
          <w:rFonts w:eastAsia="Times New Roman"/>
        </w:rPr>
      </w:pPr>
      <w:r>
        <w:rPr>
          <w:rFonts w:eastAsia="Times New Roman"/>
        </w:rPr>
        <w:t>FFS if L1-RSSI trigger can also be carried in DL grant</w:t>
      </w:r>
    </w:p>
    <w:p w14:paraId="1198BD3B" w14:textId="77777777" w:rsidR="00496663" w:rsidRDefault="00E57D1C">
      <w:pPr>
        <w:pStyle w:val="ListParagraph"/>
        <w:numPr>
          <w:ilvl w:val="0"/>
          <w:numId w:val="17"/>
        </w:numPr>
        <w:rPr>
          <w:rFonts w:eastAsia="Times New Roman"/>
        </w:rPr>
      </w:pPr>
      <w:r>
        <w:rPr>
          <w:rFonts w:eastAsia="Times New Roman"/>
        </w:rPr>
        <w:t>Timeline for L1-RSSI reporting is at least equal to AP-CSI reporting of L1-RSRP</w:t>
      </w:r>
    </w:p>
    <w:p w14:paraId="2BA02C45" w14:textId="77777777" w:rsidR="00496663" w:rsidRDefault="00E57D1C">
      <w:pPr>
        <w:pStyle w:val="ListParagraph"/>
        <w:numPr>
          <w:ilvl w:val="0"/>
          <w:numId w:val="17"/>
        </w:numPr>
        <w:rPr>
          <w:rFonts w:eastAsia="Times New Roman"/>
        </w:rPr>
      </w:pPr>
      <w:r>
        <w:rPr>
          <w:rFonts w:eastAsia="Times New Roman"/>
        </w:rPr>
        <w:t>Reuse the same mechanism for L1-RSRP beam determination for L1-RSSI</w:t>
      </w:r>
    </w:p>
    <w:p w14:paraId="3ACF1082" w14:textId="77777777" w:rsidR="00496663" w:rsidRDefault="00E57D1C">
      <w:pPr>
        <w:pStyle w:val="ListParagraph"/>
        <w:numPr>
          <w:ilvl w:val="0"/>
          <w:numId w:val="17"/>
        </w:numPr>
        <w:rPr>
          <w:rFonts w:eastAsia="Times New Roman"/>
        </w:rPr>
      </w:pPr>
      <w:r>
        <w:rPr>
          <w:rFonts w:eastAsia="Times New Roman"/>
        </w:rPr>
        <w:t>On the content of L1-RSSI report, down-select one or more of the following alternatives</w:t>
      </w:r>
    </w:p>
    <w:p w14:paraId="34B922F8" w14:textId="77777777" w:rsidR="00496663" w:rsidRDefault="00E57D1C">
      <w:pPr>
        <w:pStyle w:val="ListParagraph"/>
        <w:numPr>
          <w:ilvl w:val="1"/>
          <w:numId w:val="17"/>
        </w:numPr>
        <w:rPr>
          <w:rFonts w:eastAsia="Times New Roman"/>
        </w:rPr>
      </w:pPr>
      <w:r>
        <w:rPr>
          <w:rFonts w:eastAsia="Times New Roman"/>
        </w:rPr>
        <w:t>Alt 1. L1-RSSI provides the (quantized) value of RSSI measurement</w:t>
      </w:r>
    </w:p>
    <w:p w14:paraId="3D7F5278" w14:textId="77777777" w:rsidR="00496663" w:rsidRDefault="00E57D1C">
      <w:pPr>
        <w:pStyle w:val="ListParagraph"/>
        <w:numPr>
          <w:ilvl w:val="2"/>
          <w:numId w:val="17"/>
        </w:numPr>
        <w:rPr>
          <w:rFonts w:eastAsia="Times New Roman"/>
        </w:rPr>
      </w:pPr>
      <w:r>
        <w:rPr>
          <w:rFonts w:eastAsia="Times New Roman"/>
        </w:rPr>
        <w:t>Qualcomm, Ericsson, Apple, Futurewei, DCM, Nokia. Sony, Charter</w:t>
      </w:r>
    </w:p>
    <w:p w14:paraId="588B9F48" w14:textId="77777777" w:rsidR="00496663" w:rsidRDefault="00E57D1C">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7F6A7740" w14:textId="77777777" w:rsidR="00496663" w:rsidRDefault="00E57D1C">
      <w:pPr>
        <w:pStyle w:val="ListParagraph"/>
        <w:numPr>
          <w:ilvl w:val="2"/>
          <w:numId w:val="17"/>
        </w:numPr>
        <w:rPr>
          <w:rFonts w:eastAsia="Times New Roman"/>
        </w:rPr>
      </w:pPr>
      <w:r>
        <w:rPr>
          <w:rFonts w:eastAsia="Times New Roman"/>
        </w:rPr>
        <w:t>Qualcomm, Intel, Lenovo, Ericsson, InterDigital, Futurewei, Fujitsu, DCM, CATT</w:t>
      </w:r>
    </w:p>
    <w:p w14:paraId="326DDA3F"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Support: Intel, Lenovo, Qualcomm, Ericsson, Apple, InterDigital, Futurewei, Fujitsu, TCL, DCM, Nokia, CATT, Sony, Charter</w:t>
      </w:r>
    </w:p>
    <w:p w14:paraId="3B5A7070"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 xml:space="preserve">Not support: ZTE, vivo, LGE, Samsung, </w:t>
      </w:r>
      <w:r>
        <w:rPr>
          <w:rFonts w:eastAsia="Times New Roman"/>
          <w:color w:val="FF0000"/>
        </w:rPr>
        <w:t>Huawei/HiSilicon</w:t>
      </w:r>
    </w:p>
    <w:p w14:paraId="17985274"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2990009" w14:textId="77777777">
        <w:tc>
          <w:tcPr>
            <w:tcW w:w="1525" w:type="dxa"/>
          </w:tcPr>
          <w:p w14:paraId="499FF6D8" w14:textId="77777777" w:rsidR="00496663" w:rsidRDefault="00E57D1C">
            <w:pPr>
              <w:rPr>
                <w:lang w:eastAsia="en-US"/>
              </w:rPr>
            </w:pPr>
            <w:r>
              <w:rPr>
                <w:lang w:eastAsia="en-US"/>
              </w:rPr>
              <w:t>Company</w:t>
            </w:r>
          </w:p>
        </w:tc>
        <w:tc>
          <w:tcPr>
            <w:tcW w:w="7837" w:type="dxa"/>
          </w:tcPr>
          <w:p w14:paraId="18CD99FB" w14:textId="77777777" w:rsidR="00496663" w:rsidRDefault="00E57D1C">
            <w:pPr>
              <w:rPr>
                <w:lang w:eastAsia="en-US"/>
              </w:rPr>
            </w:pPr>
            <w:r>
              <w:rPr>
                <w:lang w:eastAsia="en-US"/>
              </w:rPr>
              <w:t>View</w:t>
            </w:r>
          </w:p>
        </w:tc>
      </w:tr>
      <w:tr w:rsidR="00496663" w14:paraId="35CF0747" w14:textId="77777777">
        <w:tc>
          <w:tcPr>
            <w:tcW w:w="1525" w:type="dxa"/>
          </w:tcPr>
          <w:p w14:paraId="62A3288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28573D15" w14:textId="77777777" w:rsidR="00496663" w:rsidRDefault="00E57D1C">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496663" w14:paraId="675F0327" w14:textId="77777777">
        <w:tc>
          <w:tcPr>
            <w:tcW w:w="1525" w:type="dxa"/>
          </w:tcPr>
          <w:p w14:paraId="6256EE8E"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3C0AAD88" w14:textId="77777777" w:rsidR="00496663" w:rsidRDefault="00E57D1C">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00AFFC1F" w14:textId="77777777" w:rsidR="00496663" w:rsidRDefault="00E57D1C">
            <w:pPr>
              <w:rPr>
                <w:lang w:eastAsia="en-US"/>
              </w:rPr>
            </w:pPr>
            <w:r>
              <w:rPr>
                <w:lang w:eastAsia="en-US"/>
              </w:rPr>
              <w:t>For resource used for RSSI measurement, we prefer Alt 2.</w:t>
            </w:r>
          </w:p>
          <w:p w14:paraId="7A67F033" w14:textId="77777777" w:rsidR="00496663" w:rsidRDefault="00E57D1C">
            <w:pPr>
              <w:rPr>
                <w:lang w:eastAsia="en-US"/>
              </w:rPr>
            </w:pPr>
            <w:r>
              <w:rPr>
                <w:lang w:eastAsia="en-US"/>
              </w:rPr>
              <w:t>On the content of L1-RSSI report, we prefer Alt 2.</w:t>
            </w:r>
          </w:p>
          <w:p w14:paraId="0076C48D" w14:textId="77777777" w:rsidR="00496663" w:rsidRDefault="00496663">
            <w:pPr>
              <w:rPr>
                <w:lang w:eastAsia="en-US"/>
              </w:rPr>
            </w:pPr>
          </w:p>
        </w:tc>
      </w:tr>
      <w:tr w:rsidR="00496663" w14:paraId="76E175CC" w14:textId="77777777">
        <w:tc>
          <w:tcPr>
            <w:tcW w:w="1525" w:type="dxa"/>
          </w:tcPr>
          <w:p w14:paraId="4308D645"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4510F7F9" w14:textId="77777777" w:rsidR="00496663" w:rsidRDefault="00E57D1C">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3705DC4E" w14:textId="77777777" w:rsidR="00496663" w:rsidRDefault="00E57D1C">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496663" w14:paraId="4A7EA463" w14:textId="77777777">
        <w:tc>
          <w:tcPr>
            <w:tcW w:w="1525" w:type="dxa"/>
          </w:tcPr>
          <w:p w14:paraId="42710EAB" w14:textId="77777777" w:rsidR="00496663" w:rsidRDefault="00E57D1C">
            <w:pPr>
              <w:rPr>
                <w:rFonts w:eastAsiaTheme="minorEastAsia"/>
                <w:lang w:val="en-US" w:eastAsia="zh-CN"/>
              </w:rPr>
            </w:pPr>
            <w:r>
              <w:rPr>
                <w:rFonts w:eastAsiaTheme="minorEastAsia"/>
                <w:lang w:val="en-US" w:eastAsia="zh-CN"/>
              </w:rPr>
              <w:t>Vivo</w:t>
            </w:r>
          </w:p>
        </w:tc>
        <w:tc>
          <w:tcPr>
            <w:tcW w:w="7837" w:type="dxa"/>
          </w:tcPr>
          <w:p w14:paraId="064C7DD5" w14:textId="77777777" w:rsidR="00496663" w:rsidRDefault="00E57D1C">
            <w:pPr>
              <w:rPr>
                <w:sz w:val="21"/>
                <w:szCs w:val="21"/>
                <w:lang w:val="en-US" w:eastAsia="zh-CN"/>
              </w:rPr>
            </w:pPr>
            <w:r>
              <w:rPr>
                <w:sz w:val="21"/>
                <w:szCs w:val="21"/>
                <w:lang w:val="en-US" w:eastAsia="zh-CN"/>
              </w:rPr>
              <w:t>If the intention is to list components of scheme 1 (if introduced), we suggest to make it clear.</w:t>
            </w:r>
          </w:p>
          <w:p w14:paraId="3F840156" w14:textId="77777777" w:rsidR="00496663" w:rsidRDefault="00496663">
            <w:pPr>
              <w:rPr>
                <w:sz w:val="21"/>
                <w:szCs w:val="21"/>
                <w:lang w:val="en-US" w:eastAsia="zh-CN"/>
              </w:rPr>
            </w:pPr>
          </w:p>
          <w:p w14:paraId="4634197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57C26A56" w14:textId="77777777" w:rsidR="00496663" w:rsidRDefault="00496663">
            <w:pPr>
              <w:rPr>
                <w:sz w:val="21"/>
                <w:szCs w:val="21"/>
                <w:lang w:eastAsia="zh-CN"/>
              </w:rPr>
            </w:pPr>
          </w:p>
          <w:p w14:paraId="5876393C" w14:textId="77777777" w:rsidR="00496663" w:rsidRDefault="00E57D1C">
            <w:pPr>
              <w:rPr>
                <w:sz w:val="21"/>
                <w:szCs w:val="21"/>
                <w:lang w:eastAsia="zh-CN"/>
              </w:rPr>
            </w:pPr>
            <w:r>
              <w:rPr>
                <w:sz w:val="21"/>
                <w:szCs w:val="21"/>
                <w:lang w:eastAsia="zh-CN"/>
              </w:rPr>
              <w:t>We don’t support scheme 1.</w:t>
            </w:r>
          </w:p>
        </w:tc>
      </w:tr>
      <w:tr w:rsidR="00496663" w14:paraId="40C668E7" w14:textId="77777777">
        <w:tc>
          <w:tcPr>
            <w:tcW w:w="1525" w:type="dxa"/>
          </w:tcPr>
          <w:p w14:paraId="777551E3" w14:textId="77777777" w:rsidR="00496663" w:rsidRDefault="00E57D1C">
            <w:pPr>
              <w:rPr>
                <w:rFonts w:eastAsiaTheme="minorEastAsia"/>
                <w:lang w:val="en-US" w:eastAsia="zh-CN"/>
              </w:rPr>
            </w:pPr>
            <w:r>
              <w:rPr>
                <w:rFonts w:eastAsiaTheme="minorEastAsia"/>
                <w:lang w:val="en-US" w:eastAsia="zh-CN"/>
              </w:rPr>
              <w:t>Ericsson</w:t>
            </w:r>
          </w:p>
        </w:tc>
        <w:tc>
          <w:tcPr>
            <w:tcW w:w="7837" w:type="dxa"/>
          </w:tcPr>
          <w:p w14:paraId="6AD36F31" w14:textId="77777777" w:rsidR="00496663" w:rsidRDefault="00E57D1C">
            <w:pPr>
              <w:rPr>
                <w:sz w:val="21"/>
                <w:szCs w:val="21"/>
                <w:lang w:val="en-US" w:eastAsia="zh-CN"/>
              </w:rPr>
            </w:pPr>
            <w:r>
              <w:rPr>
                <w:sz w:val="21"/>
                <w:szCs w:val="21"/>
                <w:lang w:val="en-US" w:eastAsia="zh-CN"/>
              </w:rPr>
              <w:t xml:space="preserve">We support the proposal in principle. </w:t>
            </w:r>
          </w:p>
          <w:p w14:paraId="4C5DA336" w14:textId="77777777" w:rsidR="00496663" w:rsidRDefault="00E57D1C">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3F4B248F" w14:textId="77777777" w:rsidR="00496663" w:rsidRDefault="00E57D1C">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496663" w14:paraId="2B9DE396" w14:textId="77777777">
        <w:tc>
          <w:tcPr>
            <w:tcW w:w="1525" w:type="dxa"/>
          </w:tcPr>
          <w:p w14:paraId="16B32F6D" w14:textId="77777777" w:rsidR="00496663" w:rsidRDefault="00E57D1C">
            <w:pPr>
              <w:rPr>
                <w:rFonts w:eastAsiaTheme="minorEastAsia"/>
                <w:lang w:val="en-US" w:eastAsia="zh-CN"/>
              </w:rPr>
            </w:pPr>
            <w:r>
              <w:rPr>
                <w:rFonts w:eastAsiaTheme="minorEastAsia"/>
                <w:lang w:val="en-US" w:eastAsia="zh-CN"/>
              </w:rPr>
              <w:lastRenderedPageBreak/>
              <w:t>Apple</w:t>
            </w:r>
          </w:p>
        </w:tc>
        <w:tc>
          <w:tcPr>
            <w:tcW w:w="7837" w:type="dxa"/>
          </w:tcPr>
          <w:p w14:paraId="732F2357" w14:textId="77777777" w:rsidR="00496663" w:rsidRDefault="00E57D1C">
            <w:pPr>
              <w:rPr>
                <w:sz w:val="21"/>
                <w:szCs w:val="21"/>
                <w:lang w:val="en-US" w:eastAsia="zh-CN"/>
              </w:rPr>
            </w:pPr>
            <w:r>
              <w:rPr>
                <w:sz w:val="21"/>
                <w:szCs w:val="21"/>
                <w:lang w:val="en-US" w:eastAsia="zh-CN"/>
              </w:rPr>
              <w:t xml:space="preserve">On resource, support Alt 2.   </w:t>
            </w:r>
          </w:p>
          <w:p w14:paraId="726BAA07" w14:textId="77777777" w:rsidR="00496663" w:rsidRDefault="00E57D1C">
            <w:pPr>
              <w:rPr>
                <w:rFonts w:eastAsia="Times New Roman"/>
              </w:rPr>
            </w:pPr>
            <w:r>
              <w:rPr>
                <w:sz w:val="21"/>
                <w:szCs w:val="21"/>
                <w:lang w:val="en-US" w:eastAsia="zh-CN"/>
              </w:rPr>
              <w:t xml:space="preserve">On content, support Alt 1, </w:t>
            </w:r>
            <w:r>
              <w:rPr>
                <w:rFonts w:eastAsia="Times New Roman"/>
              </w:rPr>
              <w:t>(quantized) value of RSSI measurement</w:t>
            </w:r>
          </w:p>
          <w:p w14:paraId="2766BE43" w14:textId="77777777" w:rsidR="00496663" w:rsidRDefault="00496663">
            <w:pPr>
              <w:rPr>
                <w:sz w:val="21"/>
                <w:szCs w:val="21"/>
                <w:lang w:val="en-US" w:eastAsia="zh-CN"/>
              </w:rPr>
            </w:pPr>
          </w:p>
        </w:tc>
      </w:tr>
      <w:tr w:rsidR="00496663" w14:paraId="195B692A" w14:textId="77777777">
        <w:tc>
          <w:tcPr>
            <w:tcW w:w="1525" w:type="dxa"/>
          </w:tcPr>
          <w:p w14:paraId="6330C3C3" w14:textId="77777777" w:rsidR="00496663" w:rsidRDefault="00E57D1C">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496663" w14:paraId="2CA489D3" w14:textId="77777777">
              <w:tc>
                <w:tcPr>
                  <w:tcW w:w="9016" w:type="dxa"/>
                </w:tcPr>
                <w:p w14:paraId="60D2FA9C" w14:textId="77777777" w:rsidR="00496663" w:rsidRDefault="00E57D1C">
                  <w:r>
                    <w:rPr>
                      <w:highlight w:val="green"/>
                    </w:rPr>
                    <w:t>Agreemen</w:t>
                  </w:r>
                  <w:r>
                    <w:t>t:</w:t>
                  </w:r>
                </w:p>
                <w:p w14:paraId="18E52CA8" w14:textId="77777777" w:rsidR="00496663" w:rsidRDefault="00E57D1C">
                  <w:r>
                    <w:t>For NR operation with 480 kHz and/or 960 kHz SCS, only value(s) for CSI computation delay requirement 2 are to be defined.</w:t>
                  </w:r>
                </w:p>
                <w:p w14:paraId="2AEEF7C8" w14:textId="77777777" w:rsidR="00496663" w:rsidRDefault="00E57D1C">
                  <w:r>
                    <w:t>FFS: The specific values</w:t>
                  </w:r>
                </w:p>
              </w:tc>
            </w:tr>
          </w:tbl>
          <w:p w14:paraId="3F483925" w14:textId="77777777" w:rsidR="00496663" w:rsidRDefault="00E57D1C">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50C523F2" w14:textId="77777777" w:rsidR="00496663" w:rsidRDefault="00E57D1C">
            <w:pPr>
              <w:wordWrap/>
              <w:rPr>
                <w:color w:val="FF0000"/>
              </w:rPr>
            </w:pPr>
            <w:r>
              <w:rPr>
                <w:color w:val="FF0000"/>
              </w:rPr>
              <w:t>Moderator: The proposal above is to reuse L1-RSRP timeline, which is tighter than CSI timeline</w:t>
            </w:r>
          </w:p>
          <w:p w14:paraId="3600DD25" w14:textId="77777777" w:rsidR="00496663" w:rsidRDefault="00E57D1C">
            <w:pPr>
              <w:wordWrap/>
              <w:rPr>
                <w:color w:val="00B0F0"/>
              </w:rPr>
            </w:pPr>
            <w:r>
              <w:rPr>
                <w:color w:val="00B0F0"/>
              </w:rPr>
              <w:t>To Moderator: We commented based on the previous arrangement's Note. According to this note, if the L1-RSSI timeline cannot be tighter than AP-CSI timeline, Scheme 1 is not required.</w:t>
            </w:r>
          </w:p>
          <w:p w14:paraId="5A30B34D" w14:textId="77777777" w:rsidR="00496663" w:rsidRDefault="00E57D1C">
            <w:pPr>
              <w:wordWrap/>
              <w:rPr>
                <w:sz w:val="21"/>
                <w:szCs w:val="21"/>
                <w:lang w:val="en-US" w:eastAsia="zh-CN"/>
              </w:rPr>
            </w:pPr>
            <w:r>
              <w:rPr>
                <w:rFonts w:ascii="Times" w:eastAsia="Times New Roman" w:hAnsi="Times"/>
                <w:sz w:val="22"/>
                <w:szCs w:val="24"/>
              </w:rPr>
              <w:t>Note: If L1-RSSI reporting timeline cannot be tighter than AP-CSI reporting timeline, this scheme is not needed</w:t>
            </w:r>
          </w:p>
        </w:tc>
      </w:tr>
      <w:tr w:rsidR="00496663" w14:paraId="4C1DB064" w14:textId="77777777">
        <w:tc>
          <w:tcPr>
            <w:tcW w:w="1525" w:type="dxa"/>
          </w:tcPr>
          <w:p w14:paraId="62DE4214" w14:textId="77777777" w:rsidR="00496663" w:rsidRDefault="00E57D1C">
            <w:r>
              <w:rPr>
                <w:rFonts w:eastAsiaTheme="minorEastAsia"/>
                <w:lang w:val="en-US" w:eastAsia="zh-CN"/>
              </w:rPr>
              <w:t>InterDigital</w:t>
            </w:r>
          </w:p>
        </w:tc>
        <w:tc>
          <w:tcPr>
            <w:tcW w:w="7837" w:type="dxa"/>
          </w:tcPr>
          <w:p w14:paraId="0399E099" w14:textId="77777777" w:rsidR="00496663" w:rsidRDefault="00E57D1C">
            <w:pPr>
              <w:rPr>
                <w:sz w:val="21"/>
                <w:szCs w:val="21"/>
                <w:lang w:val="en-US" w:eastAsia="zh-CN"/>
              </w:rPr>
            </w:pPr>
            <w:r>
              <w:rPr>
                <w:sz w:val="21"/>
                <w:szCs w:val="21"/>
                <w:lang w:val="en-US" w:eastAsia="zh-CN"/>
              </w:rPr>
              <w:t>For resource used we have a slight preference for Alt.2</w:t>
            </w:r>
          </w:p>
          <w:p w14:paraId="4149ED34" w14:textId="77777777" w:rsidR="00496663" w:rsidRDefault="00E57D1C">
            <w:pPr>
              <w:rPr>
                <w:highlight w:val="green"/>
              </w:rPr>
            </w:pPr>
            <w:r>
              <w:rPr>
                <w:sz w:val="21"/>
                <w:szCs w:val="21"/>
                <w:lang w:val="en-US" w:eastAsia="zh-CN"/>
              </w:rPr>
              <w:t>For the content of L1-RSSI, we prefer Alt. 2.</w:t>
            </w:r>
          </w:p>
        </w:tc>
      </w:tr>
      <w:tr w:rsidR="00496663" w14:paraId="690D4428" w14:textId="77777777">
        <w:tc>
          <w:tcPr>
            <w:tcW w:w="1525" w:type="dxa"/>
          </w:tcPr>
          <w:p w14:paraId="2A04D7A1"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16D0F32A" w14:textId="77777777" w:rsidR="00496663" w:rsidRDefault="00E57D1C">
            <w:pPr>
              <w:rPr>
                <w:sz w:val="21"/>
                <w:szCs w:val="21"/>
                <w:lang w:val="en-US" w:eastAsia="zh-CN"/>
              </w:rPr>
            </w:pPr>
            <w:r>
              <w:rPr>
                <w:szCs w:val="20"/>
                <w:lang w:val="en-US" w:eastAsia="zh-CN"/>
              </w:rPr>
              <w:t xml:space="preserve">We generally support the proposal. </w:t>
            </w:r>
            <w:r>
              <w:rPr>
                <w:szCs w:val="20"/>
              </w:rPr>
              <w:t>For resource we see merits of both alternatives and have a slight preference for Alt 1. Similarly, for content we see merits of both options in that Alt.1 provides finer information while Alt 2 is beneficial to obtain a resource availability map with a low overhead.</w:t>
            </w:r>
          </w:p>
        </w:tc>
      </w:tr>
      <w:tr w:rsidR="00496663" w14:paraId="0F401705" w14:textId="77777777">
        <w:tc>
          <w:tcPr>
            <w:tcW w:w="1525" w:type="dxa"/>
          </w:tcPr>
          <w:p w14:paraId="3CFCB1AF"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453969C7" w14:textId="77777777" w:rsidR="00496663" w:rsidRDefault="00E57D1C">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469BE404" w14:textId="77777777" w:rsidR="00496663" w:rsidRDefault="00E57D1C">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Pr>
                <w:rFonts w:eastAsiaTheme="minorEastAsia"/>
                <w:sz w:val="21"/>
                <w:szCs w:val="21"/>
                <w:lang w:val="en-US" w:eastAsia="zh-CN"/>
              </w:rPr>
              <w:t>esource, we prefer Alt 1.</w:t>
            </w:r>
          </w:p>
          <w:p w14:paraId="6587366E" w14:textId="77777777" w:rsidR="00496663" w:rsidRDefault="00E57D1C">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496663" w14:paraId="120D3B7E" w14:textId="77777777">
        <w:tc>
          <w:tcPr>
            <w:tcW w:w="1525" w:type="dxa"/>
          </w:tcPr>
          <w:p w14:paraId="28BFD45D"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6242BA71" w14:textId="77777777" w:rsidR="00496663" w:rsidRDefault="00E57D1C">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34F765E8" w14:textId="77777777" w:rsidR="00496663" w:rsidRDefault="00E57D1C">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496663" w14:paraId="67327F37" w14:textId="77777777">
        <w:tc>
          <w:tcPr>
            <w:tcW w:w="1525" w:type="dxa"/>
          </w:tcPr>
          <w:p w14:paraId="20B00BD2" w14:textId="77777777" w:rsidR="00496663" w:rsidRDefault="00E57D1C">
            <w:pPr>
              <w:rPr>
                <w:rFonts w:eastAsia="SimSun"/>
                <w:lang w:val="en-US" w:eastAsia="zh-CN"/>
              </w:rPr>
            </w:pPr>
            <w:r>
              <w:rPr>
                <w:rFonts w:eastAsia="SimSun"/>
                <w:lang w:val="en-US" w:eastAsia="zh-CN"/>
              </w:rPr>
              <w:t>Nokia, NSB</w:t>
            </w:r>
          </w:p>
        </w:tc>
        <w:tc>
          <w:tcPr>
            <w:tcW w:w="7837" w:type="dxa"/>
          </w:tcPr>
          <w:p w14:paraId="1CC22FDD" w14:textId="77777777" w:rsidR="00496663" w:rsidRDefault="00E57D1C">
            <w:pPr>
              <w:rPr>
                <w:lang w:eastAsia="en-US"/>
              </w:rPr>
            </w:pPr>
            <w:r>
              <w:rPr>
                <w:lang w:eastAsia="en-US"/>
              </w:rPr>
              <w:t>L1-RSSI can be useful in acquiring up to date info about the interference on a channel. To achieve this goal, it is best to:</w:t>
            </w:r>
          </w:p>
          <w:p w14:paraId="60B2EA14" w14:textId="77777777" w:rsidR="00496663" w:rsidRDefault="00E57D1C">
            <w:pPr>
              <w:pStyle w:val="ListParagraph"/>
              <w:numPr>
                <w:ilvl w:val="0"/>
                <w:numId w:val="46"/>
              </w:numPr>
              <w:rPr>
                <w:lang w:eastAsia="en-US"/>
              </w:rPr>
            </w:pPr>
            <w:r>
              <w:rPr>
                <w:lang w:eastAsia="en-US"/>
              </w:rPr>
              <w:t xml:space="preserve">Have the measurement resource defined as full symbols Alt 2, and </w:t>
            </w:r>
          </w:p>
          <w:p w14:paraId="4ACAF554" w14:textId="77777777" w:rsidR="00496663" w:rsidRDefault="00E57D1C">
            <w:pPr>
              <w:pStyle w:val="ListParagraph"/>
              <w:numPr>
                <w:ilvl w:val="0"/>
                <w:numId w:val="46"/>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496663" w14:paraId="6B0E13F1" w14:textId="77777777">
        <w:tc>
          <w:tcPr>
            <w:tcW w:w="1525" w:type="dxa"/>
          </w:tcPr>
          <w:p w14:paraId="174749CF"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24E74219" w14:textId="77777777" w:rsidR="00496663" w:rsidRDefault="00E57D1C">
            <w:pPr>
              <w:rPr>
                <w:rFonts w:eastAsiaTheme="minorEastAsia"/>
                <w:lang w:eastAsia="zh-CN"/>
              </w:rPr>
            </w:pPr>
            <w:r>
              <w:rPr>
                <w:rFonts w:eastAsiaTheme="minorEastAsia" w:hint="eastAsia"/>
                <w:lang w:eastAsia="zh-CN"/>
              </w:rPr>
              <w:t>We support the scheme1.</w:t>
            </w:r>
          </w:p>
          <w:p w14:paraId="56DF7FE3" w14:textId="77777777" w:rsidR="00496663" w:rsidRDefault="00E57D1C">
            <w:pPr>
              <w:rPr>
                <w:rFonts w:eastAsiaTheme="minorEastAsia"/>
                <w:lang w:eastAsia="zh-CN"/>
              </w:rPr>
            </w:pPr>
            <w:r>
              <w:rPr>
                <w:rFonts w:eastAsiaTheme="minorEastAsia" w:hint="eastAsia"/>
                <w:lang w:eastAsia="zh-CN"/>
              </w:rPr>
              <w:t xml:space="preserve">For the resource used for RSSI measurement, we prefer Alt 2. </w:t>
            </w:r>
          </w:p>
          <w:p w14:paraId="573A1A41" w14:textId="77777777" w:rsidR="00496663" w:rsidRDefault="00E57D1C">
            <w:pPr>
              <w:rPr>
                <w:lang w:eastAsia="en-US"/>
              </w:rPr>
            </w:pPr>
            <w:r>
              <w:rPr>
                <w:rFonts w:eastAsiaTheme="minorEastAsia" w:hint="eastAsia"/>
                <w:lang w:eastAsia="zh-CN"/>
              </w:rPr>
              <w:t xml:space="preserve">For the content of L1-RSSI report, we prefer Alt 2, </w:t>
            </w:r>
            <w:r>
              <w:rPr>
                <w:rFonts w:eastAsiaTheme="minorEastAsia"/>
                <w:lang w:eastAsia="zh-CN"/>
              </w:rPr>
              <w:t>which causes less signalling overhead.</w:t>
            </w:r>
          </w:p>
        </w:tc>
      </w:tr>
      <w:tr w:rsidR="00496663" w14:paraId="6D33A6FE" w14:textId="77777777">
        <w:tc>
          <w:tcPr>
            <w:tcW w:w="1525" w:type="dxa"/>
          </w:tcPr>
          <w:p w14:paraId="161FE6B6" w14:textId="77777777" w:rsidR="00496663" w:rsidRDefault="00E57D1C">
            <w:pPr>
              <w:rPr>
                <w:rFonts w:eastAsiaTheme="minorEastAsia"/>
                <w:lang w:eastAsia="zh-CN"/>
              </w:rPr>
            </w:pPr>
            <w:r>
              <w:t>TCL</w:t>
            </w:r>
          </w:p>
        </w:tc>
        <w:tc>
          <w:tcPr>
            <w:tcW w:w="7837" w:type="dxa"/>
          </w:tcPr>
          <w:p w14:paraId="60E285CB" w14:textId="77777777" w:rsidR="00496663" w:rsidRDefault="00E57D1C">
            <w:pPr>
              <w:rPr>
                <w:rFonts w:eastAsiaTheme="minorEastAsia"/>
                <w:lang w:eastAsia="zh-CN"/>
              </w:rPr>
            </w:pPr>
            <w:r>
              <w:t>We perfer Alt2. That is more flexible with DCI controlling.</w:t>
            </w:r>
          </w:p>
        </w:tc>
      </w:tr>
      <w:tr w:rsidR="00496663" w14:paraId="29B67C7A" w14:textId="77777777">
        <w:tc>
          <w:tcPr>
            <w:tcW w:w="1525" w:type="dxa"/>
          </w:tcPr>
          <w:p w14:paraId="719A4DD7" w14:textId="77777777" w:rsidR="00496663" w:rsidRDefault="00E57D1C">
            <w:pPr>
              <w:rPr>
                <w:rFonts w:eastAsia="MS Mincho"/>
                <w:lang w:val="en-US" w:eastAsia="ja-JP"/>
              </w:rPr>
            </w:pPr>
            <w:r>
              <w:rPr>
                <w:rFonts w:eastAsia="MS Mincho"/>
                <w:lang w:val="en-US" w:eastAsia="ja-JP"/>
              </w:rPr>
              <w:t>Sony</w:t>
            </w:r>
          </w:p>
        </w:tc>
        <w:tc>
          <w:tcPr>
            <w:tcW w:w="7837" w:type="dxa"/>
          </w:tcPr>
          <w:p w14:paraId="47A91CC7" w14:textId="77777777" w:rsidR="00496663" w:rsidRDefault="00E57D1C">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DC1D8E2" w14:textId="77777777" w:rsidR="00496663" w:rsidRDefault="00E57D1C">
            <w:pPr>
              <w:rPr>
                <w:rFonts w:eastAsia="MS Mincho"/>
                <w:sz w:val="21"/>
                <w:szCs w:val="21"/>
                <w:lang w:val="en-US" w:eastAsia="ja-JP"/>
              </w:rPr>
            </w:pPr>
            <w:r>
              <w:rPr>
                <w:rFonts w:eastAsia="MS Mincho"/>
                <w:sz w:val="21"/>
                <w:szCs w:val="21"/>
                <w:lang w:val="en-US" w:eastAsia="ja-JP"/>
              </w:rPr>
              <w:lastRenderedPageBreak/>
              <w:t>For resource used for RSSI measurement, we support Alt 2.</w:t>
            </w:r>
          </w:p>
          <w:p w14:paraId="50AA20BB" w14:textId="77777777" w:rsidR="00496663" w:rsidRDefault="00E57D1C">
            <w:r>
              <w:rPr>
                <w:rFonts w:eastAsia="MS Mincho"/>
                <w:sz w:val="21"/>
                <w:szCs w:val="21"/>
                <w:lang w:val="en-US" w:eastAsia="ja-JP"/>
              </w:rPr>
              <w:t>For the content of L1-RSSI, we support Alt 1. Alt 2 could be subset of alt 1.</w:t>
            </w:r>
          </w:p>
        </w:tc>
      </w:tr>
      <w:tr w:rsidR="00496663" w14:paraId="63D6451C" w14:textId="77777777">
        <w:tc>
          <w:tcPr>
            <w:tcW w:w="1525" w:type="dxa"/>
          </w:tcPr>
          <w:p w14:paraId="58D2264A" w14:textId="77777777" w:rsidR="00496663" w:rsidRDefault="00E57D1C">
            <w:pPr>
              <w:rPr>
                <w:rFonts w:eastAsia="MS Mincho"/>
                <w:lang w:val="en-US" w:eastAsia="ja-JP"/>
              </w:rPr>
            </w:pPr>
            <w:r>
              <w:rPr>
                <w:rFonts w:eastAsiaTheme="minorEastAsia"/>
                <w:lang w:val="en-US" w:eastAsia="zh-CN"/>
              </w:rPr>
              <w:lastRenderedPageBreak/>
              <w:t>Samsung</w:t>
            </w:r>
          </w:p>
        </w:tc>
        <w:tc>
          <w:tcPr>
            <w:tcW w:w="7837" w:type="dxa"/>
          </w:tcPr>
          <w:p w14:paraId="1113DA26" w14:textId="77777777" w:rsidR="00496663" w:rsidRDefault="00E57D1C">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14:paraId="41A4A18C" w14:textId="77777777" w:rsidR="00496663" w:rsidRDefault="00E57D1C">
            <w:pPr>
              <w:rPr>
                <w:rFonts w:eastAsia="MS Mincho"/>
                <w:sz w:val="21"/>
                <w:szCs w:val="21"/>
                <w:lang w:val="en-US" w:eastAsia="ja-JP"/>
              </w:rPr>
            </w:pPr>
            <w:r>
              <w:rPr>
                <w:color w:val="FF0000"/>
                <w:sz w:val="21"/>
                <w:szCs w:val="21"/>
                <w:lang w:val="en-US" w:eastAsia="zh-CN"/>
              </w:rPr>
              <w:t>Moderator: L1-RSSI can provide more information than CCA/eCCA. The L1-RSSI feedback can help even if UE passes LBT (interference lower than threshold). Also, we haven’t agree on CCA/eCCA scheme yet.</w:t>
            </w:r>
          </w:p>
        </w:tc>
      </w:tr>
      <w:tr w:rsidR="00496663" w14:paraId="26532370" w14:textId="77777777">
        <w:tc>
          <w:tcPr>
            <w:tcW w:w="1525" w:type="dxa"/>
          </w:tcPr>
          <w:p w14:paraId="2E26276D"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08C35BCA" w14:textId="77777777" w:rsidR="00496663" w:rsidRDefault="00E57D1C">
            <w:pPr>
              <w:rPr>
                <w:sz w:val="21"/>
                <w:szCs w:val="21"/>
                <w:lang w:val="en-US" w:eastAsia="zh-CN"/>
              </w:rPr>
            </w:pPr>
            <w:r>
              <w:rPr>
                <w:sz w:val="21"/>
                <w:szCs w:val="21"/>
                <w:lang w:val="en-US" w:eastAsia="zh-CN"/>
              </w:rPr>
              <w:t xml:space="preserve">On resource, support Alt 2.   </w:t>
            </w:r>
          </w:p>
          <w:p w14:paraId="49A50A08" w14:textId="77777777" w:rsidR="00496663" w:rsidRDefault="00E57D1C">
            <w:pPr>
              <w:rPr>
                <w:rFonts w:eastAsia="Times New Roman"/>
              </w:rPr>
            </w:pPr>
            <w:r>
              <w:rPr>
                <w:sz w:val="21"/>
                <w:szCs w:val="21"/>
                <w:lang w:val="en-US" w:eastAsia="zh-CN"/>
              </w:rPr>
              <w:t xml:space="preserve">On content, support Alt 1, </w:t>
            </w:r>
            <w:r>
              <w:rPr>
                <w:rFonts w:eastAsia="Times New Roman"/>
              </w:rPr>
              <w:t>(quantized) value of RSSI measurement</w:t>
            </w:r>
          </w:p>
          <w:p w14:paraId="5B7EB0D8" w14:textId="77777777" w:rsidR="00496663" w:rsidRDefault="00496663">
            <w:pPr>
              <w:rPr>
                <w:sz w:val="21"/>
                <w:szCs w:val="21"/>
                <w:lang w:val="en-US" w:eastAsia="zh-CN"/>
              </w:rPr>
            </w:pPr>
          </w:p>
        </w:tc>
      </w:tr>
      <w:tr w:rsidR="00496663" w14:paraId="6E2AAD25" w14:textId="77777777">
        <w:tc>
          <w:tcPr>
            <w:tcW w:w="1525" w:type="dxa"/>
          </w:tcPr>
          <w:p w14:paraId="5E8358C7" w14:textId="77777777" w:rsidR="00496663" w:rsidRDefault="00E57D1C">
            <w:pPr>
              <w:rPr>
                <w:rFonts w:eastAsiaTheme="minorEastAsia"/>
                <w:lang w:val="en-US" w:eastAsia="zh-CN"/>
              </w:rPr>
            </w:pPr>
            <w:r>
              <w:rPr>
                <w:rFonts w:eastAsia="MS Mincho"/>
                <w:lang w:val="en-US" w:eastAsia="ja-JP"/>
              </w:rPr>
              <w:t>Huawei, HiSilicon</w:t>
            </w:r>
          </w:p>
        </w:tc>
        <w:tc>
          <w:tcPr>
            <w:tcW w:w="7837" w:type="dxa"/>
          </w:tcPr>
          <w:p w14:paraId="6FF1A301" w14:textId="77777777" w:rsidR="00496663" w:rsidRDefault="00E57D1C">
            <w:pPr>
              <w:rPr>
                <w:rFonts w:eastAsia="MS Mincho"/>
                <w:szCs w:val="20"/>
                <w:lang w:val="en-US" w:eastAsia="ja-JP"/>
              </w:rPr>
            </w:pPr>
            <w:r>
              <w:rPr>
                <w:rFonts w:eastAsia="MS Mincho"/>
                <w:szCs w:val="20"/>
                <w:lang w:val="en-US" w:eastAsia="ja-JP"/>
              </w:rPr>
              <w:t>We do not support Scheme 1.</w:t>
            </w:r>
          </w:p>
          <w:p w14:paraId="24075FF7" w14:textId="77777777" w:rsidR="00496663" w:rsidRDefault="00E57D1C">
            <w:pPr>
              <w:rPr>
                <w:rFonts w:eastAsia="MS Mincho"/>
                <w:szCs w:val="20"/>
                <w:lang w:val="en-US" w:eastAsia="ja-JP"/>
              </w:rPr>
            </w:pPr>
            <w:r>
              <w:rPr>
                <w:rFonts w:eastAsia="MS Mincho"/>
                <w:szCs w:val="20"/>
                <w:lang w:val="en-US" w:eastAsia="ja-JP"/>
              </w:rPr>
              <w:t xml:space="preserve">Scheme 1 as proposed already requires some enhancements that are 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49F95149" w14:textId="77777777" w:rsidR="00496663" w:rsidRDefault="00E57D1C">
            <w:pPr>
              <w:rPr>
                <w:rFonts w:eastAsia="MS Mincho"/>
                <w:szCs w:val="20"/>
                <w:lang w:val="en-US" w:eastAsia="ja-JP"/>
              </w:rPr>
            </w:pPr>
            <w:r>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is due to the fact that the gNB would need to keep triggering the L1-RSSI measurement and reporting for all candidate UEs such that the interference information can be available to assist the gNB in deciding which UE(s) should be scheduled with DL data reception.    </w:t>
            </w:r>
          </w:p>
          <w:p w14:paraId="7CB02D17" w14:textId="77777777" w:rsidR="00496663" w:rsidRDefault="00E57D1C">
            <w:pPr>
              <w:rPr>
                <w:rFonts w:eastAsia="MS Mincho"/>
                <w:szCs w:val="20"/>
                <w:lang w:val="en-US" w:eastAsia="ja-JP"/>
              </w:rPr>
            </w:pPr>
            <w:r>
              <w:rPr>
                <w:rFonts w:eastAsia="MS Mincho"/>
                <w:szCs w:val="20"/>
                <w:lang w:val="en-US" w:eastAsia="ja-JP"/>
              </w:rPr>
              <w:t xml:space="preserve">Furthermore, even if the L1-RSSI timeline can be tightened to be at least equal to the AP-CSI reporting of L1-RSRP, the current timelines for reporting AP-CSI on PUSCH are rather long and would constitute the bottle neck for Scheme 1 anyway. </w:t>
            </w:r>
          </w:p>
          <w:p w14:paraId="0DBEC7D1" w14:textId="77777777" w:rsidR="00496663" w:rsidRDefault="00E57D1C">
            <w:pPr>
              <w:rPr>
                <w:rFonts w:eastAsia="MS Mincho"/>
                <w:szCs w:val="20"/>
                <w:lang w:val="en-US" w:eastAsia="ja-JP"/>
              </w:rPr>
            </w:pPr>
            <w:r>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6B044529" w14:textId="77777777" w:rsidR="00496663" w:rsidRDefault="00E57D1C">
            <w:pPr>
              <w:rPr>
                <w:rFonts w:eastAsia="MS Mincho"/>
                <w:szCs w:val="20"/>
                <w:lang w:val="en-US" w:eastAsia="ja-JP"/>
              </w:rPr>
            </w:pPr>
            <w:r>
              <w:rPr>
                <w:rFonts w:eastAsia="MS Mincho"/>
                <w:szCs w:val="20"/>
                <w:lang w:val="en-US" w:eastAsia="ja-JP"/>
              </w:rPr>
              <w:t xml:space="preserve">Finally, in contrast to Schemes 2/3, performance evaluations of the proposed Scheme 1 have never been provided/discussed in the SI phase during which the multiple companies views supported Rx-assisted LBT as beneficial channel access mechanism to combat the hidden node issue in Rel-17. </w:t>
            </w:r>
          </w:p>
          <w:p w14:paraId="1DDE247E" w14:textId="77777777" w:rsidR="00496663" w:rsidRDefault="00496663">
            <w:pPr>
              <w:rPr>
                <w:sz w:val="21"/>
                <w:szCs w:val="21"/>
                <w:lang w:val="en-US" w:eastAsia="zh-CN"/>
              </w:rPr>
            </w:pPr>
          </w:p>
        </w:tc>
      </w:tr>
    </w:tbl>
    <w:p w14:paraId="76414732" w14:textId="77777777" w:rsidR="00496663" w:rsidRDefault="00496663">
      <w:pPr>
        <w:widowControl/>
        <w:kinsoku/>
        <w:overflowPunct/>
        <w:autoSpaceDE/>
        <w:adjustRightInd/>
        <w:snapToGrid w:val="0"/>
        <w:spacing w:after="0" w:line="240" w:lineRule="auto"/>
        <w:ind w:left="720"/>
        <w:jc w:val="left"/>
        <w:textAlignment w:val="auto"/>
        <w:rPr>
          <w:rFonts w:eastAsia="Times New Roman"/>
        </w:rPr>
      </w:pPr>
    </w:p>
    <w:p w14:paraId="41553297"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C829435"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387CAECA" w14:textId="77777777" w:rsidR="00496663" w:rsidRDefault="00E57D1C">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224A46D6" w14:textId="77777777" w:rsidR="00496663" w:rsidRDefault="00E57D1C">
      <w:pPr>
        <w:widowControl/>
        <w:numPr>
          <w:ilvl w:val="1"/>
          <w:numId w:val="47"/>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168C5636" w14:textId="77777777" w:rsidR="00496663" w:rsidRDefault="00E57D1C">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20D4209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04F446C9" w14:textId="77777777" w:rsidR="00496663" w:rsidRDefault="00E57D1C">
      <w:pPr>
        <w:pStyle w:val="discussionpoint"/>
        <w:rPr>
          <w:snapToGrid/>
        </w:rPr>
      </w:pPr>
      <w:r>
        <w:t>Discussion: 2.6.1-2</w:t>
      </w:r>
      <w:r>
        <w:rPr>
          <w:snapToGrid/>
        </w:rPr>
        <w:t>: (closed)</w:t>
      </w:r>
    </w:p>
    <w:p w14:paraId="2A4C4A63"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4BCE88BD"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no</w:t>
      </w:r>
      <w:r>
        <w:rPr>
          <w:rFonts w:eastAsia="Times New Roman"/>
          <w:color w:val="FF0000"/>
        </w:rPr>
        <w:t xml:space="preserve"> limited </w:t>
      </w:r>
      <w:r>
        <w:rPr>
          <w:rFonts w:eastAsia="Times New Roman"/>
        </w:rPr>
        <w:t>spec impact and can be left for implementation</w:t>
      </w:r>
    </w:p>
    <w:p w14:paraId="4D608D28"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color w:val="FF0000"/>
          <w:lang w:val="en-US"/>
        </w:rPr>
      </w:pPr>
      <w:r>
        <w:rPr>
          <w:rFonts w:eastAsia="Times New Roman"/>
          <w:color w:val="FF0000"/>
        </w:rPr>
        <w:t>The spec impact is limited to supporting DCI triggering UL PUCCH/SRS transmission without a PDSCH</w:t>
      </w:r>
    </w:p>
    <w:p w14:paraId="0C1410D9"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78D71C1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 Ericsson (scheme 2-2 only), Apple (scheme 2-2 only), LGE, MTK, Transsion, Futurewei (2-2 only), Fujitsu, DCM, Nokia, CATT (2-2 only), TCL, Sony, Samsung, Charter</w:t>
      </w:r>
    </w:p>
    <w:p w14:paraId="6F5D6E3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Oppo, </w:t>
      </w:r>
      <w:r>
        <w:rPr>
          <w:rFonts w:eastAsia="Times New Roman"/>
          <w:color w:val="FF0000"/>
        </w:rPr>
        <w:t>Huawei/HiSilicon</w:t>
      </w:r>
    </w:p>
    <w:p w14:paraId="6E5A992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4B3927E"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60D89991" w14:textId="77777777">
        <w:tc>
          <w:tcPr>
            <w:tcW w:w="1525" w:type="dxa"/>
          </w:tcPr>
          <w:p w14:paraId="1807AD57" w14:textId="77777777" w:rsidR="00496663" w:rsidRDefault="00E57D1C">
            <w:pPr>
              <w:rPr>
                <w:lang w:eastAsia="en-US"/>
              </w:rPr>
            </w:pPr>
            <w:r>
              <w:rPr>
                <w:lang w:eastAsia="en-US"/>
              </w:rPr>
              <w:t>Company</w:t>
            </w:r>
          </w:p>
        </w:tc>
        <w:tc>
          <w:tcPr>
            <w:tcW w:w="7837" w:type="dxa"/>
          </w:tcPr>
          <w:p w14:paraId="7991939B" w14:textId="77777777" w:rsidR="00496663" w:rsidRDefault="00E57D1C">
            <w:pPr>
              <w:rPr>
                <w:lang w:eastAsia="en-US"/>
              </w:rPr>
            </w:pPr>
            <w:r>
              <w:rPr>
                <w:lang w:eastAsia="en-US"/>
              </w:rPr>
              <w:t>View</w:t>
            </w:r>
          </w:p>
        </w:tc>
      </w:tr>
      <w:tr w:rsidR="00496663" w14:paraId="4C3CEF8E" w14:textId="77777777">
        <w:trPr>
          <w:trHeight w:val="179"/>
        </w:trPr>
        <w:tc>
          <w:tcPr>
            <w:tcW w:w="1525" w:type="dxa"/>
          </w:tcPr>
          <w:p w14:paraId="70883E0B" w14:textId="77777777" w:rsidR="00496663" w:rsidRDefault="00E57D1C">
            <w:pPr>
              <w:rPr>
                <w:rFonts w:eastAsiaTheme="minorEastAsia"/>
                <w:lang w:eastAsia="zh-CN"/>
              </w:rPr>
            </w:pPr>
            <w:r>
              <w:rPr>
                <w:rFonts w:eastAsiaTheme="minorEastAsia"/>
                <w:lang w:eastAsia="zh-CN"/>
              </w:rPr>
              <w:t>Intel</w:t>
            </w:r>
          </w:p>
        </w:tc>
        <w:tc>
          <w:tcPr>
            <w:tcW w:w="7837" w:type="dxa"/>
          </w:tcPr>
          <w:p w14:paraId="35C11B31" w14:textId="77777777" w:rsidR="00496663" w:rsidRDefault="00E57D1C">
            <w:pPr>
              <w:rPr>
                <w:lang w:eastAsia="en-US"/>
              </w:rPr>
            </w:pPr>
            <w:r>
              <w:rPr>
                <w:lang w:eastAsia="en-US"/>
              </w:rPr>
              <w:t>We agree with the FL’s observation.</w:t>
            </w:r>
          </w:p>
        </w:tc>
      </w:tr>
      <w:tr w:rsidR="00496663" w14:paraId="48A40075" w14:textId="77777777">
        <w:trPr>
          <w:trHeight w:val="179"/>
        </w:trPr>
        <w:tc>
          <w:tcPr>
            <w:tcW w:w="1525" w:type="dxa"/>
          </w:tcPr>
          <w:p w14:paraId="58BF02BC"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32D8D292" w14:textId="77777777" w:rsidR="00496663" w:rsidRDefault="00E57D1C">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12F093" w14:textId="77777777" w:rsidR="00496663" w:rsidRDefault="00E57D1C">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496663" w14:paraId="2A2DD465" w14:textId="77777777">
        <w:trPr>
          <w:trHeight w:val="179"/>
        </w:trPr>
        <w:tc>
          <w:tcPr>
            <w:tcW w:w="1525" w:type="dxa"/>
          </w:tcPr>
          <w:p w14:paraId="56B2662A" w14:textId="77777777" w:rsidR="00496663" w:rsidRDefault="00E57D1C">
            <w:pPr>
              <w:rPr>
                <w:rFonts w:eastAsiaTheme="minorEastAsia"/>
                <w:lang w:eastAsia="zh-CN"/>
              </w:rPr>
            </w:pPr>
            <w:r>
              <w:rPr>
                <w:rFonts w:eastAsiaTheme="minorEastAsia"/>
                <w:lang w:eastAsia="zh-CN"/>
              </w:rPr>
              <w:t>Vivo</w:t>
            </w:r>
          </w:p>
        </w:tc>
        <w:tc>
          <w:tcPr>
            <w:tcW w:w="7837" w:type="dxa"/>
          </w:tcPr>
          <w:p w14:paraId="1506350C" w14:textId="77777777" w:rsidR="00496663" w:rsidRDefault="00E57D1C">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496663" w14:paraId="50006AB7" w14:textId="77777777">
        <w:trPr>
          <w:trHeight w:val="179"/>
        </w:trPr>
        <w:tc>
          <w:tcPr>
            <w:tcW w:w="1525" w:type="dxa"/>
          </w:tcPr>
          <w:p w14:paraId="3B39E1A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692E85C" w14:textId="77777777" w:rsidR="00496663" w:rsidRDefault="00E57D1C">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3CE8F4B4" w14:textId="77777777" w:rsidR="00496663" w:rsidRDefault="00E57D1C">
            <w:pPr>
              <w:rPr>
                <w:lang w:eastAsia="en-US"/>
              </w:rPr>
            </w:pPr>
            <w:r>
              <w:rPr>
                <w:color w:val="FF0000"/>
                <w:lang w:eastAsia="en-US"/>
              </w:rPr>
              <w:t>Moderator: Good point. See the change above</w:t>
            </w:r>
          </w:p>
        </w:tc>
      </w:tr>
      <w:tr w:rsidR="00496663" w14:paraId="0FBE0541" w14:textId="77777777">
        <w:trPr>
          <w:trHeight w:val="179"/>
        </w:trPr>
        <w:tc>
          <w:tcPr>
            <w:tcW w:w="1525" w:type="dxa"/>
          </w:tcPr>
          <w:p w14:paraId="3B0AD9B4" w14:textId="77777777" w:rsidR="00496663" w:rsidRDefault="00E57D1C">
            <w:pPr>
              <w:rPr>
                <w:rFonts w:eastAsiaTheme="minorEastAsia"/>
                <w:lang w:eastAsia="zh-CN"/>
              </w:rPr>
            </w:pPr>
            <w:r>
              <w:rPr>
                <w:rFonts w:eastAsiaTheme="minorEastAsia"/>
                <w:lang w:eastAsia="zh-CN"/>
              </w:rPr>
              <w:t>Apple</w:t>
            </w:r>
          </w:p>
        </w:tc>
        <w:tc>
          <w:tcPr>
            <w:tcW w:w="7837" w:type="dxa"/>
          </w:tcPr>
          <w:p w14:paraId="2A4EA575" w14:textId="77777777" w:rsidR="00496663" w:rsidRDefault="00E57D1C">
            <w:pPr>
              <w:rPr>
                <w:lang w:eastAsia="en-US"/>
              </w:rPr>
            </w:pPr>
            <w:r>
              <w:rPr>
                <w:lang w:eastAsia="en-US"/>
              </w:rPr>
              <w:t xml:space="preserve">For scheme 2-1, we need to define DL DCI to trigger PUCCH/SRS without PDSCH.  </w:t>
            </w:r>
          </w:p>
          <w:p w14:paraId="262E55E4" w14:textId="77777777" w:rsidR="00496663" w:rsidRDefault="00E57D1C">
            <w:pPr>
              <w:rPr>
                <w:lang w:eastAsia="en-US"/>
              </w:rPr>
            </w:pPr>
            <w:r>
              <w:rPr>
                <w:lang w:eastAsia="en-US"/>
              </w:rPr>
              <w:t>For scheme 2-2, agree.</w:t>
            </w:r>
          </w:p>
          <w:p w14:paraId="5AA1E43E" w14:textId="77777777" w:rsidR="00496663" w:rsidRDefault="00E57D1C">
            <w:pPr>
              <w:rPr>
                <w:lang w:eastAsia="en-US"/>
              </w:rPr>
            </w:pPr>
            <w:r>
              <w:rPr>
                <w:color w:val="FF0000"/>
                <w:lang w:eastAsia="en-US"/>
              </w:rPr>
              <w:t>Moderator: Good point. See the change above</w:t>
            </w:r>
          </w:p>
        </w:tc>
      </w:tr>
      <w:tr w:rsidR="00496663" w14:paraId="56D8A04B" w14:textId="77777777">
        <w:trPr>
          <w:trHeight w:val="179"/>
        </w:trPr>
        <w:tc>
          <w:tcPr>
            <w:tcW w:w="1525" w:type="dxa"/>
          </w:tcPr>
          <w:p w14:paraId="07DC4337" w14:textId="77777777" w:rsidR="00496663" w:rsidRDefault="00E57D1C">
            <w:pPr>
              <w:rPr>
                <w:rFonts w:eastAsiaTheme="minorEastAsia"/>
                <w:lang w:eastAsia="zh-CN"/>
              </w:rPr>
            </w:pPr>
            <w:r>
              <w:rPr>
                <w:rFonts w:eastAsia="Malgun Gothic" w:hint="eastAsia"/>
              </w:rPr>
              <w:t>LG Electronics</w:t>
            </w:r>
          </w:p>
        </w:tc>
        <w:tc>
          <w:tcPr>
            <w:tcW w:w="7837" w:type="dxa"/>
          </w:tcPr>
          <w:p w14:paraId="280B5C17" w14:textId="77777777" w:rsidR="00496663" w:rsidRDefault="00E57D1C">
            <w:pPr>
              <w:rPr>
                <w:lang w:eastAsia="en-US"/>
              </w:rPr>
            </w:pPr>
            <w:r>
              <w:rPr>
                <w:rFonts w:hint="eastAsia"/>
              </w:rPr>
              <w:t xml:space="preserve">We agree with the observations. </w:t>
            </w:r>
          </w:p>
        </w:tc>
      </w:tr>
      <w:tr w:rsidR="00496663" w14:paraId="656DF3E4" w14:textId="77777777">
        <w:trPr>
          <w:trHeight w:val="179"/>
        </w:trPr>
        <w:tc>
          <w:tcPr>
            <w:tcW w:w="1525" w:type="dxa"/>
          </w:tcPr>
          <w:p w14:paraId="4F8A3117" w14:textId="77777777" w:rsidR="00496663" w:rsidRDefault="00E57D1C">
            <w:pPr>
              <w:rPr>
                <w:rFonts w:eastAsia="Malgun Gothic"/>
              </w:rPr>
            </w:pPr>
            <w:r>
              <w:rPr>
                <w:rFonts w:eastAsia="Malgun Gothic"/>
              </w:rPr>
              <w:t>Mediatek</w:t>
            </w:r>
          </w:p>
        </w:tc>
        <w:tc>
          <w:tcPr>
            <w:tcW w:w="7837" w:type="dxa"/>
          </w:tcPr>
          <w:p w14:paraId="038A2304" w14:textId="77777777" w:rsidR="00496663" w:rsidRDefault="00E57D1C">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496663" w14:paraId="67C433DB" w14:textId="77777777">
        <w:trPr>
          <w:trHeight w:val="179"/>
        </w:trPr>
        <w:tc>
          <w:tcPr>
            <w:tcW w:w="1525" w:type="dxa"/>
          </w:tcPr>
          <w:p w14:paraId="46326ECF" w14:textId="77777777" w:rsidR="00496663" w:rsidRDefault="00E57D1C">
            <w:pPr>
              <w:rPr>
                <w:rFonts w:eastAsia="Malgun Gothic"/>
              </w:rPr>
            </w:pPr>
            <w:r>
              <w:rPr>
                <w:rFonts w:eastAsia="SimSun" w:hint="eastAsia"/>
                <w:lang w:val="en-US" w:eastAsia="zh-CN"/>
              </w:rPr>
              <w:t>Transsion</w:t>
            </w:r>
          </w:p>
        </w:tc>
        <w:tc>
          <w:tcPr>
            <w:tcW w:w="7837" w:type="dxa"/>
          </w:tcPr>
          <w:p w14:paraId="17D1D424" w14:textId="77777777" w:rsidR="00496663" w:rsidRDefault="00E57D1C">
            <w:r>
              <w:rPr>
                <w:rFonts w:eastAsia="SimSun" w:hint="eastAsia"/>
                <w:lang w:val="en-US" w:eastAsia="zh-CN"/>
              </w:rPr>
              <w:t>We agree with the observations.</w:t>
            </w:r>
          </w:p>
        </w:tc>
      </w:tr>
      <w:tr w:rsidR="00496663" w14:paraId="4610296F" w14:textId="77777777">
        <w:trPr>
          <w:trHeight w:val="179"/>
        </w:trPr>
        <w:tc>
          <w:tcPr>
            <w:tcW w:w="1525" w:type="dxa"/>
          </w:tcPr>
          <w:p w14:paraId="6D063D09" w14:textId="77777777" w:rsidR="00496663" w:rsidRDefault="00E57D1C">
            <w:pPr>
              <w:rPr>
                <w:rFonts w:eastAsia="SimSun"/>
                <w:lang w:val="en-US" w:eastAsia="zh-CN"/>
              </w:rPr>
            </w:pPr>
            <w:r>
              <w:rPr>
                <w:rFonts w:eastAsia="SimSun"/>
                <w:lang w:val="en-US" w:eastAsia="zh-CN"/>
              </w:rPr>
              <w:t>Futurewei</w:t>
            </w:r>
          </w:p>
        </w:tc>
        <w:tc>
          <w:tcPr>
            <w:tcW w:w="7837" w:type="dxa"/>
          </w:tcPr>
          <w:p w14:paraId="2360725D" w14:textId="77777777" w:rsidR="00496663" w:rsidRDefault="00E57D1C">
            <w:pPr>
              <w:rPr>
                <w:rFonts w:eastAsia="SimSun"/>
                <w:lang w:val="en-US" w:eastAsia="zh-CN"/>
              </w:rPr>
            </w:pPr>
            <w:r>
              <w:t>We agree with the observations on scheme 2-2</w:t>
            </w:r>
          </w:p>
        </w:tc>
      </w:tr>
      <w:tr w:rsidR="00496663" w14:paraId="2928A23A" w14:textId="77777777">
        <w:trPr>
          <w:trHeight w:val="179"/>
        </w:trPr>
        <w:tc>
          <w:tcPr>
            <w:tcW w:w="1525" w:type="dxa"/>
          </w:tcPr>
          <w:p w14:paraId="75126462"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5DA1F45E" w14:textId="77777777" w:rsidR="00496663" w:rsidRDefault="00E57D1C">
            <w:r>
              <w:rPr>
                <w:lang w:eastAsia="en-US"/>
              </w:rPr>
              <w:t>We agree with the FL’s observation.</w:t>
            </w:r>
          </w:p>
        </w:tc>
      </w:tr>
      <w:tr w:rsidR="00496663" w14:paraId="2F7FC35C" w14:textId="77777777">
        <w:trPr>
          <w:trHeight w:val="179"/>
        </w:trPr>
        <w:tc>
          <w:tcPr>
            <w:tcW w:w="1525" w:type="dxa"/>
          </w:tcPr>
          <w:p w14:paraId="16E44A03"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EF81EBE" w14:textId="77777777" w:rsidR="00496663" w:rsidRDefault="00E57D1C">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1FC04E12" w14:textId="77777777" w:rsidR="00496663" w:rsidRDefault="00E57D1C">
            <w:pPr>
              <w:rPr>
                <w:lang w:eastAsia="en-US"/>
              </w:rPr>
            </w:pPr>
            <w:r>
              <w:rPr>
                <w:rFonts w:eastAsiaTheme="minorEastAsia"/>
                <w:color w:val="FF0000"/>
                <w:lang w:eastAsia="zh-CN"/>
              </w:rPr>
              <w:t>Moderator: The thinking is, if the UE failed LBT (means it is heavily jammed), there is motivation for gNB not to serve DL to the UE at this moment. In this observation, we are trusting the gNB to do the right thing.</w:t>
            </w:r>
          </w:p>
        </w:tc>
      </w:tr>
      <w:tr w:rsidR="00496663" w14:paraId="7911BB8C" w14:textId="77777777">
        <w:trPr>
          <w:trHeight w:val="179"/>
        </w:trPr>
        <w:tc>
          <w:tcPr>
            <w:tcW w:w="1525" w:type="dxa"/>
          </w:tcPr>
          <w:p w14:paraId="53766A73" w14:textId="77777777" w:rsidR="00496663" w:rsidRDefault="00E57D1C">
            <w:pPr>
              <w:rPr>
                <w:rFonts w:eastAsiaTheme="minorEastAsia"/>
                <w:lang w:eastAsia="zh-CN"/>
              </w:rPr>
            </w:pPr>
            <w:r>
              <w:rPr>
                <w:rFonts w:eastAsia="MS Mincho"/>
                <w:lang w:eastAsia="ja-JP"/>
              </w:rPr>
              <w:lastRenderedPageBreak/>
              <w:t>Docomo</w:t>
            </w:r>
          </w:p>
        </w:tc>
        <w:tc>
          <w:tcPr>
            <w:tcW w:w="7837" w:type="dxa"/>
          </w:tcPr>
          <w:p w14:paraId="00DEA94E" w14:textId="77777777" w:rsidR="00496663" w:rsidRDefault="00E57D1C">
            <w:pPr>
              <w:rPr>
                <w:rFonts w:eastAsiaTheme="minorEastAsia"/>
                <w:lang w:eastAsia="zh-CN"/>
              </w:rPr>
            </w:pPr>
            <w:r>
              <w:rPr>
                <w:rFonts w:eastAsia="MS Mincho"/>
                <w:lang w:eastAsia="ja-JP"/>
              </w:rPr>
              <w:t>Agree with the observation.</w:t>
            </w:r>
          </w:p>
        </w:tc>
      </w:tr>
      <w:tr w:rsidR="00496663" w14:paraId="15D2BFBB" w14:textId="77777777">
        <w:tc>
          <w:tcPr>
            <w:tcW w:w="1525" w:type="dxa"/>
          </w:tcPr>
          <w:p w14:paraId="3854DC21" w14:textId="77777777" w:rsidR="00496663" w:rsidRDefault="00E57D1C">
            <w:pPr>
              <w:rPr>
                <w:rFonts w:eastAsia="SimSun"/>
                <w:lang w:val="en-US" w:eastAsia="zh-CN"/>
              </w:rPr>
            </w:pPr>
            <w:r>
              <w:rPr>
                <w:rFonts w:eastAsia="Times New Roman"/>
              </w:rPr>
              <w:t xml:space="preserve"> </w:t>
            </w:r>
            <w:r>
              <w:rPr>
                <w:rFonts w:eastAsia="SimSun"/>
                <w:lang w:val="en-US" w:eastAsia="zh-CN"/>
              </w:rPr>
              <w:t>Nokia, NSB</w:t>
            </w:r>
          </w:p>
        </w:tc>
        <w:tc>
          <w:tcPr>
            <w:tcW w:w="7837" w:type="dxa"/>
          </w:tcPr>
          <w:p w14:paraId="2A8D9D28" w14:textId="77777777" w:rsidR="00496663" w:rsidRDefault="00E57D1C">
            <w:pPr>
              <w:rPr>
                <w:lang w:eastAsia="en-US"/>
              </w:rPr>
            </w:pPr>
            <w:r>
              <w:rPr>
                <w:lang w:eastAsia="en-US"/>
              </w:rPr>
              <w:t>We agree with the observations. In our view, there is nothing more that needs to be specified.</w:t>
            </w:r>
          </w:p>
        </w:tc>
      </w:tr>
      <w:tr w:rsidR="00496663" w14:paraId="414F051D" w14:textId="77777777">
        <w:tc>
          <w:tcPr>
            <w:tcW w:w="1525" w:type="dxa"/>
          </w:tcPr>
          <w:p w14:paraId="51122540" w14:textId="77777777" w:rsidR="00496663" w:rsidRDefault="00E57D1C">
            <w:pPr>
              <w:rPr>
                <w:rFonts w:eastAsia="Times New Roman"/>
              </w:rPr>
            </w:pPr>
            <w:r>
              <w:rPr>
                <w:rFonts w:eastAsiaTheme="minorEastAsia" w:hint="eastAsia"/>
                <w:lang w:eastAsia="zh-CN"/>
              </w:rPr>
              <w:t>CATT</w:t>
            </w:r>
          </w:p>
        </w:tc>
        <w:tc>
          <w:tcPr>
            <w:tcW w:w="7837" w:type="dxa"/>
          </w:tcPr>
          <w:p w14:paraId="402BEA8E" w14:textId="77777777" w:rsidR="00496663" w:rsidRDefault="00E57D1C">
            <w:pPr>
              <w:rPr>
                <w:rFonts w:eastAsiaTheme="minorEastAsia"/>
                <w:lang w:eastAsia="zh-CN"/>
              </w:rPr>
            </w:pPr>
            <w:r>
              <w:rPr>
                <w:rFonts w:eastAsiaTheme="minorEastAsia"/>
                <w:lang w:eastAsia="zh-CN"/>
              </w:rPr>
              <w:t>May need more discussion/clarification.</w:t>
            </w:r>
          </w:p>
          <w:p w14:paraId="6FD22F69" w14:textId="77777777" w:rsidR="00496663" w:rsidRDefault="00E57D1C">
            <w:pPr>
              <w:pStyle w:val="ListParagraph"/>
              <w:numPr>
                <w:ilvl w:val="0"/>
                <w:numId w:val="48"/>
              </w:numPr>
              <w:rPr>
                <w:rFonts w:eastAsiaTheme="minorEastAsia"/>
                <w:lang w:eastAsia="zh-CN"/>
              </w:rPr>
            </w:pPr>
            <w:r>
              <w:rPr>
                <w:rFonts w:eastAsiaTheme="minorEastAsia" w:hint="eastAsia"/>
                <w:lang w:eastAsia="zh-CN"/>
              </w:rPr>
              <w:t xml:space="preserve">For scheme 2-1, </w:t>
            </w:r>
            <w:r>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Pr>
                <w:rFonts w:eastAsiaTheme="minorEastAsia"/>
                <w:lang w:eastAsia="zh-CN"/>
              </w:rPr>
              <w:t>.</w:t>
            </w:r>
            <w:r>
              <w:rPr>
                <w:rFonts w:eastAsiaTheme="minorEastAsia" w:hint="eastAsia"/>
                <w:lang w:eastAsia="zh-CN"/>
              </w:rPr>
              <w:t xml:space="preserve"> Therefore, we can</w:t>
            </w:r>
            <w:r>
              <w:rPr>
                <w:rFonts w:eastAsiaTheme="minorEastAsia"/>
                <w:lang w:eastAsia="zh-CN"/>
              </w:rPr>
              <w:t>’</w:t>
            </w:r>
            <w:r>
              <w:rPr>
                <w:rFonts w:eastAsiaTheme="minorEastAsia" w:hint="eastAsia"/>
                <w:lang w:eastAsia="zh-CN"/>
              </w:rPr>
              <w:t>t agree with the FL</w:t>
            </w:r>
            <w:r>
              <w:rPr>
                <w:rFonts w:eastAsiaTheme="minorEastAsia"/>
                <w:lang w:eastAsia="zh-CN"/>
              </w:rPr>
              <w:t>’</w:t>
            </w:r>
            <w:r>
              <w:rPr>
                <w:rFonts w:eastAsiaTheme="minorEastAsia" w:hint="eastAsia"/>
                <w:lang w:eastAsia="zh-CN"/>
              </w:rPr>
              <w:t>s observation for scheme 2-1.</w:t>
            </w:r>
          </w:p>
          <w:p w14:paraId="6D71C993" w14:textId="77777777" w:rsidR="00496663" w:rsidRDefault="00E57D1C">
            <w:pPr>
              <w:pStyle w:val="ListParagraph"/>
              <w:numPr>
                <w:ilvl w:val="0"/>
                <w:numId w:val="48"/>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496663" w14:paraId="2AC9A83E" w14:textId="77777777">
        <w:tc>
          <w:tcPr>
            <w:tcW w:w="1525" w:type="dxa"/>
          </w:tcPr>
          <w:p w14:paraId="0F83F4FE"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45A6460"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496663" w14:paraId="0B9B66D9" w14:textId="77777777">
        <w:tc>
          <w:tcPr>
            <w:tcW w:w="1525" w:type="dxa"/>
          </w:tcPr>
          <w:p w14:paraId="1548258C"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14:paraId="0BD5293B" w14:textId="77777777" w:rsidR="00496663" w:rsidRDefault="00E57D1C">
            <w:pPr>
              <w:rPr>
                <w:rFonts w:eastAsia="MS Mincho"/>
                <w:lang w:eastAsia="ja-JP"/>
              </w:rPr>
            </w:pPr>
            <w:r>
              <w:rPr>
                <w:rFonts w:eastAsia="MS Mincho" w:hint="eastAsia"/>
                <w:lang w:eastAsia="ja-JP"/>
              </w:rPr>
              <w:t>W</w:t>
            </w:r>
            <w:r>
              <w:rPr>
                <w:rFonts w:eastAsia="MS Mincho"/>
                <w:lang w:eastAsia="ja-JP"/>
              </w:rPr>
              <w:t>e agree with the observation</w:t>
            </w:r>
          </w:p>
        </w:tc>
      </w:tr>
      <w:tr w:rsidR="00496663" w14:paraId="199D8A9E" w14:textId="77777777">
        <w:tc>
          <w:tcPr>
            <w:tcW w:w="1525" w:type="dxa"/>
          </w:tcPr>
          <w:p w14:paraId="63C53EF7" w14:textId="77777777" w:rsidR="00496663" w:rsidRDefault="00E57D1C">
            <w:pPr>
              <w:rPr>
                <w:rFonts w:eastAsia="MS Mincho"/>
                <w:lang w:eastAsia="ja-JP"/>
              </w:rPr>
            </w:pPr>
            <w:r>
              <w:rPr>
                <w:rFonts w:eastAsiaTheme="minorEastAsia"/>
                <w:lang w:val="en-US" w:eastAsia="zh-CN"/>
              </w:rPr>
              <w:t>Samsung</w:t>
            </w:r>
          </w:p>
        </w:tc>
        <w:tc>
          <w:tcPr>
            <w:tcW w:w="7837" w:type="dxa"/>
          </w:tcPr>
          <w:p w14:paraId="210D630C" w14:textId="77777777" w:rsidR="00496663" w:rsidRDefault="00E57D1C">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496663" w14:paraId="3C2C7350" w14:textId="77777777">
        <w:tc>
          <w:tcPr>
            <w:tcW w:w="1525" w:type="dxa"/>
          </w:tcPr>
          <w:p w14:paraId="4BDB9F46"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437A0C08" w14:textId="77777777" w:rsidR="00496663" w:rsidRDefault="00E57D1C">
            <w:pPr>
              <w:rPr>
                <w:rFonts w:eastAsia="SimSun"/>
                <w:lang w:val="en-US" w:eastAsia="zh-CN"/>
              </w:rPr>
            </w:pPr>
            <w:r>
              <w:rPr>
                <w:lang w:eastAsia="en-US"/>
              </w:rPr>
              <w:t>We agree with the FL’s updated observation.</w:t>
            </w:r>
          </w:p>
        </w:tc>
      </w:tr>
      <w:tr w:rsidR="00496663" w14:paraId="0CEF839F" w14:textId="77777777">
        <w:tc>
          <w:tcPr>
            <w:tcW w:w="1525" w:type="dxa"/>
          </w:tcPr>
          <w:p w14:paraId="105086D4" w14:textId="77777777" w:rsidR="00496663" w:rsidRDefault="00E57D1C">
            <w:pPr>
              <w:rPr>
                <w:rFonts w:eastAsiaTheme="minorEastAsia"/>
                <w:lang w:val="en-US" w:eastAsia="zh-CN"/>
              </w:rPr>
            </w:pPr>
            <w:r>
              <w:rPr>
                <w:rFonts w:eastAsia="MS Mincho"/>
                <w:lang w:eastAsia="ja-JP"/>
              </w:rPr>
              <w:t>Huawei, HiSilicon</w:t>
            </w:r>
          </w:p>
        </w:tc>
        <w:tc>
          <w:tcPr>
            <w:tcW w:w="7837" w:type="dxa"/>
          </w:tcPr>
          <w:p w14:paraId="7C51206B"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granted with the same DL DCI that schedules/triggers the first UL PUCCH/SRS transmission, and gNB does not transmit the DL data if PUCCH/SRS is not detected. </w:t>
            </w:r>
          </w:p>
          <w:p w14:paraId="4F55ABEC" w14:textId="77777777" w:rsidR="00496663" w:rsidRDefault="00E57D1C">
            <w:pPr>
              <w:pStyle w:val="ListParagraph"/>
              <w:numPr>
                <w:ilvl w:val="0"/>
                <w:numId w:val="0"/>
              </w:numPr>
              <w:kinsoku/>
              <w:overflowPunct/>
              <w:adjustRightInd/>
              <w:snapToGrid w:val="0"/>
              <w:spacing w:after="0" w:line="240" w:lineRule="auto"/>
              <w:ind w:left="720"/>
              <w:textAlignment w:val="auto"/>
              <w:rPr>
                <w:rFonts w:eastAsia="Times New Roman"/>
                <w:lang w:val="en-US"/>
              </w:rPr>
            </w:pPr>
            <w:r>
              <w:rPr>
                <w:rFonts w:eastAsia="MS Mincho"/>
                <w:lang w:eastAsia="ja-JP"/>
              </w:rPr>
              <w:t>Nevertheless, we do not agree that the spec impact is limited  “</w:t>
            </w:r>
            <w:r>
              <w:rPr>
                <w:rFonts w:eastAsia="Times New Roman"/>
              </w:rPr>
              <w:t>to supporting DCI triggering UL PUCCH/SRS transmission without a PDSCH</w:t>
            </w:r>
            <w:r>
              <w:rPr>
                <w:rFonts w:eastAsia="MS Mincho"/>
                <w:lang w:eastAsia="ja-JP"/>
              </w:rPr>
              <w:t>”  “</w:t>
            </w:r>
            <w:r>
              <w:rPr>
                <w:rFonts w:eastAsia="Times New Roman"/>
              </w:rPr>
              <w:t>if DL data transmission is not granted with the same DL DCI that schedules/triggers the first UL PUCCH/SRS transmission</w:t>
            </w:r>
            <w:r>
              <w:rPr>
                <w:rFonts w:eastAsia="MS Mincho"/>
                <w:lang w:eastAsia="ja-JP"/>
              </w:rPr>
              <w:t>”. We also do not understand the intention of  “</w:t>
            </w:r>
            <w:r>
              <w:rPr>
                <w:rFonts w:eastAsia="Times New Roman"/>
                <w:strike/>
              </w:rPr>
              <w:t>no</w:t>
            </w:r>
            <w:r>
              <w:rPr>
                <w:rFonts w:eastAsia="Times New Roman"/>
              </w:rPr>
              <w:t xml:space="preserve"> limited spec impact and </w:t>
            </w:r>
            <w:r>
              <w:rPr>
                <w:rFonts w:eastAsia="Times New Roman"/>
                <w:u w:val="single"/>
              </w:rPr>
              <w:t>can be left for implementation</w:t>
            </w:r>
            <w:r>
              <w:rPr>
                <w:rFonts w:eastAsia="Times New Roman"/>
              </w:rPr>
              <w:t>” ; does it mean that the spec impact in the added sub-bullet is to be left to implementation?</w:t>
            </w:r>
          </w:p>
          <w:p w14:paraId="24B14ABD"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We note that even in the case assumed in this discussion point, reporting the measured energy during LBT in scheduled PUCCH, is still a spec impact.</w:t>
            </w:r>
          </w:p>
          <w:p w14:paraId="408CEB82"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33B290"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F56446F" w14:textId="77777777" w:rsidR="00496663" w:rsidRDefault="00496663">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3B8C358F" w14:textId="77777777" w:rsidR="00496663" w:rsidRDefault="00E57D1C">
            <w:pPr>
              <w:rPr>
                <w:lang w:eastAsia="en-US"/>
              </w:rPr>
            </w:pPr>
            <w:r>
              <w:rPr>
                <w:rFonts w:eastAsia="Times New Roman"/>
                <w:lang w:val="en-US"/>
              </w:rPr>
              <w:t xml:space="preserve">For scheme 2-2, we do not support that variant of Scheme 2.  In fact, </w:t>
            </w:r>
            <w:r>
              <w:rPr>
                <w:bCs/>
                <w:lang w:eastAsia="zh-CN"/>
              </w:rPr>
              <w:t xml:space="preserve">there is no connection between the PUSCH transmission scheduled by an UL grant and the desired outcome described in that scheme, i.e., “the downlink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496663" w14:paraId="0CA5198F" w14:textId="77777777">
        <w:tc>
          <w:tcPr>
            <w:tcW w:w="1525" w:type="dxa"/>
          </w:tcPr>
          <w:p w14:paraId="5B9927FA" w14:textId="77777777" w:rsidR="00496663" w:rsidRDefault="00E57D1C">
            <w:pPr>
              <w:rPr>
                <w:rFonts w:eastAsia="MS Mincho"/>
                <w:lang w:eastAsia="ja-JP"/>
              </w:rPr>
            </w:pPr>
            <w:r>
              <w:rPr>
                <w:rFonts w:eastAsia="MS Mincho"/>
                <w:lang w:eastAsia="ja-JP"/>
              </w:rPr>
              <w:t>Convida Wireless</w:t>
            </w:r>
          </w:p>
        </w:tc>
        <w:tc>
          <w:tcPr>
            <w:tcW w:w="7837" w:type="dxa"/>
          </w:tcPr>
          <w:p w14:paraId="1D9F8B06" w14:textId="77777777" w:rsidR="00496663" w:rsidRDefault="00E57D1C">
            <w:pPr>
              <w:kinsoku/>
              <w:overflowPunct/>
              <w:adjustRightInd/>
              <w:snapToGrid w:val="0"/>
              <w:spacing w:after="0" w:line="240" w:lineRule="auto"/>
              <w:textAlignment w:val="auto"/>
              <w:rPr>
                <w:rFonts w:eastAsia="MS Mincho"/>
                <w:lang w:eastAsia="ja-JP"/>
              </w:rPr>
            </w:pPr>
            <w:r>
              <w:rPr>
                <w:rFonts w:eastAsia="MS Mincho" w:hint="eastAsia"/>
                <w:lang w:eastAsia="ja-JP"/>
              </w:rPr>
              <w:t>W</w:t>
            </w:r>
            <w:r>
              <w:rPr>
                <w:rFonts w:eastAsia="MS Mincho"/>
                <w:lang w:eastAsia="ja-JP"/>
              </w:rPr>
              <w:t>e agree with the observation</w:t>
            </w:r>
          </w:p>
        </w:tc>
      </w:tr>
    </w:tbl>
    <w:p w14:paraId="34D23527"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F4DE777" w14:textId="77777777" w:rsidR="00496663" w:rsidRDefault="00E57D1C">
      <w:pPr>
        <w:pStyle w:val="discussionpoint"/>
        <w:rPr>
          <w:snapToGrid/>
        </w:rPr>
      </w:pPr>
      <w:r>
        <w:t>Discussion: 2.6.1-3</w:t>
      </w:r>
      <w:r>
        <w:rPr>
          <w:snapToGrid/>
        </w:rPr>
        <w:t>: (closed)</w:t>
      </w:r>
    </w:p>
    <w:p w14:paraId="6AB5B950"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5893204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1F4A4B6A"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003BF282" w14:textId="77777777" w:rsidR="00496663" w:rsidRDefault="00E57D1C">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 vivo, Mediatek, Transsion, Oppo, TCL, Samsung, HW</w:t>
      </w:r>
    </w:p>
    <w:p w14:paraId="16D32644" w14:textId="77777777" w:rsidR="00496663" w:rsidRDefault="00E57D1C">
      <w:pPr>
        <w:kinsoku/>
        <w:overflowPunct/>
        <w:adjustRightInd/>
        <w:snapToGrid w:val="0"/>
        <w:spacing w:after="0" w:line="240" w:lineRule="auto"/>
        <w:textAlignment w:val="auto"/>
        <w:rPr>
          <w:rFonts w:eastAsia="Times New Roman"/>
        </w:rPr>
      </w:pPr>
      <w:r>
        <w:rPr>
          <w:rFonts w:eastAsia="Times New Roman"/>
        </w:rPr>
        <w:t>Not support: Ericsson, LGE, Fujitsu, TCL, DCM, Nokia, CATT, Sony, Charter</w:t>
      </w:r>
    </w:p>
    <w:p w14:paraId="3D6FCBA8" w14:textId="77777777" w:rsidR="00496663" w:rsidRDefault="00496663">
      <w:pPr>
        <w:kinsoku/>
        <w:overflowPunct/>
        <w:adjustRightInd/>
        <w:snapToGrid w:val="0"/>
        <w:spacing w:after="0" w:line="240" w:lineRule="auto"/>
        <w:textAlignment w:val="auto"/>
        <w:rPr>
          <w:rFonts w:eastAsia="Times New Roman"/>
        </w:rPr>
      </w:pPr>
    </w:p>
    <w:p w14:paraId="04E4C2C9"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78DFF11" w14:textId="77777777">
        <w:tc>
          <w:tcPr>
            <w:tcW w:w="1525" w:type="dxa"/>
          </w:tcPr>
          <w:p w14:paraId="57113B09" w14:textId="77777777" w:rsidR="00496663" w:rsidRDefault="00E57D1C">
            <w:pPr>
              <w:rPr>
                <w:lang w:eastAsia="en-US"/>
              </w:rPr>
            </w:pPr>
            <w:r>
              <w:rPr>
                <w:lang w:eastAsia="en-US"/>
              </w:rPr>
              <w:t>Company</w:t>
            </w:r>
          </w:p>
        </w:tc>
        <w:tc>
          <w:tcPr>
            <w:tcW w:w="7837" w:type="dxa"/>
          </w:tcPr>
          <w:p w14:paraId="4B12B3F1" w14:textId="77777777" w:rsidR="00496663" w:rsidRDefault="00E57D1C">
            <w:pPr>
              <w:rPr>
                <w:lang w:eastAsia="en-US"/>
              </w:rPr>
            </w:pPr>
            <w:r>
              <w:rPr>
                <w:lang w:eastAsia="en-US"/>
              </w:rPr>
              <w:t>View</w:t>
            </w:r>
          </w:p>
        </w:tc>
      </w:tr>
      <w:tr w:rsidR="00496663" w14:paraId="26C2CCA9" w14:textId="77777777">
        <w:tc>
          <w:tcPr>
            <w:tcW w:w="1525" w:type="dxa"/>
          </w:tcPr>
          <w:p w14:paraId="0D7EF2D7" w14:textId="77777777" w:rsidR="00496663" w:rsidRDefault="00E57D1C">
            <w:pPr>
              <w:rPr>
                <w:rFonts w:eastAsiaTheme="minorEastAsia"/>
                <w:lang w:eastAsia="zh-CN"/>
              </w:rPr>
            </w:pPr>
            <w:r>
              <w:rPr>
                <w:rFonts w:eastAsiaTheme="minorEastAsia"/>
                <w:lang w:eastAsia="zh-CN"/>
              </w:rPr>
              <w:t>Intel</w:t>
            </w:r>
          </w:p>
        </w:tc>
        <w:tc>
          <w:tcPr>
            <w:tcW w:w="7837" w:type="dxa"/>
          </w:tcPr>
          <w:p w14:paraId="5A36D667" w14:textId="77777777" w:rsidR="00496663" w:rsidRDefault="00E57D1C">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04CC2562" w14:textId="77777777" w:rsidR="00496663" w:rsidRDefault="00496663">
            <w:pPr>
              <w:rPr>
                <w:lang w:eastAsia="en-US"/>
              </w:rPr>
            </w:pPr>
          </w:p>
        </w:tc>
      </w:tr>
      <w:tr w:rsidR="00496663" w14:paraId="43A3FBEB" w14:textId="77777777">
        <w:tc>
          <w:tcPr>
            <w:tcW w:w="1525" w:type="dxa"/>
          </w:tcPr>
          <w:p w14:paraId="1A3241BE"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1510E167" w14:textId="77777777" w:rsidR="00496663" w:rsidRDefault="00E57D1C">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496663" w14:paraId="0B07AF61" w14:textId="77777777">
        <w:tc>
          <w:tcPr>
            <w:tcW w:w="1525" w:type="dxa"/>
          </w:tcPr>
          <w:p w14:paraId="05043580" w14:textId="77777777" w:rsidR="00496663" w:rsidRDefault="00E57D1C">
            <w:pPr>
              <w:rPr>
                <w:rFonts w:eastAsiaTheme="minorEastAsia"/>
                <w:lang w:eastAsia="zh-CN"/>
              </w:rPr>
            </w:pPr>
            <w:r>
              <w:rPr>
                <w:rFonts w:eastAsiaTheme="minorEastAsia"/>
                <w:lang w:eastAsia="zh-CN"/>
              </w:rPr>
              <w:t>Vivo</w:t>
            </w:r>
          </w:p>
        </w:tc>
        <w:tc>
          <w:tcPr>
            <w:tcW w:w="7837" w:type="dxa"/>
          </w:tcPr>
          <w:p w14:paraId="0D851BC9" w14:textId="77777777" w:rsidR="00496663" w:rsidRDefault="00E57D1C">
            <w:pPr>
              <w:rPr>
                <w:rFonts w:eastAsiaTheme="minorEastAsia"/>
                <w:lang w:eastAsia="zh-CN"/>
              </w:rPr>
            </w:pPr>
            <w:r>
              <w:rPr>
                <w:rFonts w:eastAsiaTheme="minorEastAsia"/>
                <w:lang w:eastAsia="zh-CN"/>
              </w:rPr>
              <w:t>Support the intention. DL data could be interpreted as PDSCH only. We prefer a rewording.</w:t>
            </w:r>
          </w:p>
          <w:p w14:paraId="4687AEE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5E4DDFA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6C8A2704" w14:textId="77777777" w:rsidR="00496663" w:rsidRDefault="00E57D1C">
            <w:pPr>
              <w:rPr>
                <w:rFonts w:eastAsiaTheme="minorEastAsia"/>
                <w:lang w:eastAsia="zh-CN"/>
              </w:rPr>
            </w:pPr>
            <w:r>
              <w:rPr>
                <w:rFonts w:eastAsiaTheme="minorEastAsia"/>
                <w:color w:val="FF0000"/>
                <w:lang w:eastAsia="zh-CN"/>
              </w:rPr>
              <w:t>Moderator: Agree</w:t>
            </w:r>
          </w:p>
        </w:tc>
      </w:tr>
      <w:tr w:rsidR="00496663" w14:paraId="5B0CC32F" w14:textId="77777777">
        <w:trPr>
          <w:trHeight w:val="179"/>
        </w:trPr>
        <w:tc>
          <w:tcPr>
            <w:tcW w:w="1525" w:type="dxa"/>
          </w:tcPr>
          <w:p w14:paraId="40DFD782"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665B63B3" w14:textId="77777777" w:rsidR="00496663" w:rsidRDefault="00E57D1C">
            <w:pPr>
              <w:rPr>
                <w:lang w:eastAsia="en-US"/>
              </w:rPr>
            </w:pPr>
            <w:r>
              <w:rPr>
                <w:lang w:eastAsia="en-US"/>
              </w:rPr>
              <w:t xml:space="preserve">We cannot support Scheme 2-1 and 2-2 if the data transmission is coupled with the Rx-assistance. </w:t>
            </w:r>
          </w:p>
        </w:tc>
      </w:tr>
      <w:tr w:rsidR="00496663" w14:paraId="5806D3B1" w14:textId="77777777">
        <w:trPr>
          <w:trHeight w:val="179"/>
        </w:trPr>
        <w:tc>
          <w:tcPr>
            <w:tcW w:w="1525" w:type="dxa"/>
          </w:tcPr>
          <w:p w14:paraId="13A8D744" w14:textId="77777777" w:rsidR="00496663" w:rsidRDefault="00E57D1C">
            <w:pPr>
              <w:wordWrap/>
            </w:pPr>
            <w:r>
              <w:rPr>
                <w:rFonts w:hint="eastAsia"/>
              </w:rPr>
              <w:t>LG Electronics</w:t>
            </w:r>
          </w:p>
        </w:tc>
        <w:tc>
          <w:tcPr>
            <w:tcW w:w="7837" w:type="dxa"/>
          </w:tcPr>
          <w:p w14:paraId="4F57027A" w14:textId="77777777" w:rsidR="00496663" w:rsidRDefault="00E57D1C">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496663" w14:paraId="576B297D" w14:textId="77777777">
        <w:trPr>
          <w:trHeight w:val="179"/>
        </w:trPr>
        <w:tc>
          <w:tcPr>
            <w:tcW w:w="1525" w:type="dxa"/>
          </w:tcPr>
          <w:p w14:paraId="18F4112F" w14:textId="77777777" w:rsidR="00496663" w:rsidRDefault="00E57D1C">
            <w:r>
              <w:t>Mediatek</w:t>
            </w:r>
          </w:p>
        </w:tc>
        <w:tc>
          <w:tcPr>
            <w:tcW w:w="7837" w:type="dxa"/>
          </w:tcPr>
          <w:p w14:paraId="6643F06B" w14:textId="77777777" w:rsidR="00496663" w:rsidRDefault="00E57D1C">
            <w:r>
              <w:t>We agree with the FL’s suggestion</w:t>
            </w:r>
          </w:p>
        </w:tc>
      </w:tr>
      <w:tr w:rsidR="00496663" w14:paraId="108406CD" w14:textId="77777777">
        <w:trPr>
          <w:trHeight w:val="179"/>
        </w:trPr>
        <w:tc>
          <w:tcPr>
            <w:tcW w:w="1525" w:type="dxa"/>
          </w:tcPr>
          <w:p w14:paraId="45237A79" w14:textId="77777777" w:rsidR="00496663" w:rsidRDefault="00E57D1C">
            <w:pPr>
              <w:rPr>
                <w:rFonts w:eastAsia="SimSun"/>
                <w:lang w:val="en-US" w:eastAsia="zh-CN"/>
              </w:rPr>
            </w:pPr>
            <w:r>
              <w:rPr>
                <w:rFonts w:eastAsia="SimSun" w:hint="eastAsia"/>
                <w:lang w:val="en-US" w:eastAsia="zh-CN"/>
              </w:rPr>
              <w:t>Transsion</w:t>
            </w:r>
          </w:p>
        </w:tc>
        <w:tc>
          <w:tcPr>
            <w:tcW w:w="7837" w:type="dxa"/>
          </w:tcPr>
          <w:p w14:paraId="7D1E5A88" w14:textId="77777777" w:rsidR="00496663" w:rsidRDefault="00E57D1C">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496663" w14:paraId="1DADEAFA" w14:textId="77777777">
        <w:trPr>
          <w:trHeight w:val="179"/>
        </w:trPr>
        <w:tc>
          <w:tcPr>
            <w:tcW w:w="1525" w:type="dxa"/>
          </w:tcPr>
          <w:p w14:paraId="34058F76"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545D630E" w14:textId="77777777" w:rsidR="00496663" w:rsidRDefault="00E57D1C">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496663" w14:paraId="61D75811" w14:textId="77777777">
        <w:trPr>
          <w:trHeight w:val="179"/>
        </w:trPr>
        <w:tc>
          <w:tcPr>
            <w:tcW w:w="1525" w:type="dxa"/>
          </w:tcPr>
          <w:p w14:paraId="341C38F6"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39C1FB6D" w14:textId="77777777" w:rsidR="00496663" w:rsidRDefault="00E57D1C">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496663" w14:paraId="7F22F28D" w14:textId="77777777">
        <w:trPr>
          <w:trHeight w:val="179"/>
        </w:trPr>
        <w:tc>
          <w:tcPr>
            <w:tcW w:w="1525" w:type="dxa"/>
          </w:tcPr>
          <w:p w14:paraId="1D5A6B5B" w14:textId="77777777" w:rsidR="00496663" w:rsidRDefault="00E57D1C">
            <w:pPr>
              <w:rPr>
                <w:rFonts w:eastAsiaTheme="minorEastAsia"/>
                <w:lang w:eastAsia="zh-CN"/>
              </w:rPr>
            </w:pPr>
            <w:r>
              <w:rPr>
                <w:rFonts w:eastAsia="MS Mincho"/>
                <w:lang w:eastAsia="ja-JP"/>
              </w:rPr>
              <w:t>Docomo</w:t>
            </w:r>
          </w:p>
        </w:tc>
        <w:tc>
          <w:tcPr>
            <w:tcW w:w="7837" w:type="dxa"/>
          </w:tcPr>
          <w:p w14:paraId="30D53A1B" w14:textId="77777777" w:rsidR="00496663" w:rsidRDefault="00E57D1C">
            <w:pPr>
              <w:rPr>
                <w:rFonts w:eastAsiaTheme="minorEastAsia"/>
                <w:lang w:eastAsia="zh-CN"/>
              </w:rPr>
            </w:pPr>
            <w:r>
              <w:rPr>
                <w:rFonts w:eastAsia="MS Mincho"/>
                <w:lang w:eastAsia="ja-JP"/>
              </w:rPr>
              <w:t xml:space="preserve">We do not support either Scheme 2-1 or 2-2. </w:t>
            </w:r>
          </w:p>
        </w:tc>
      </w:tr>
      <w:tr w:rsidR="00496663" w14:paraId="28E833DF" w14:textId="77777777">
        <w:tc>
          <w:tcPr>
            <w:tcW w:w="1525" w:type="dxa"/>
          </w:tcPr>
          <w:p w14:paraId="7ABFF5C4" w14:textId="77777777" w:rsidR="00496663" w:rsidRDefault="00E57D1C">
            <w:pPr>
              <w:rPr>
                <w:rFonts w:eastAsia="SimSun"/>
                <w:lang w:val="en-US" w:eastAsia="zh-CN"/>
              </w:rPr>
            </w:pPr>
            <w:r>
              <w:rPr>
                <w:rFonts w:eastAsia="SimSun"/>
                <w:lang w:val="en-US" w:eastAsia="zh-CN"/>
              </w:rPr>
              <w:t>Nokia, NSB</w:t>
            </w:r>
          </w:p>
        </w:tc>
        <w:tc>
          <w:tcPr>
            <w:tcW w:w="7837" w:type="dxa"/>
          </w:tcPr>
          <w:p w14:paraId="31446BCC" w14:textId="77777777" w:rsidR="00496663" w:rsidRDefault="00E57D1C">
            <w:pPr>
              <w:rPr>
                <w:lang w:eastAsia="en-US"/>
              </w:rPr>
            </w:pPr>
            <w:r>
              <w:rPr>
                <w:lang w:eastAsia="en-US"/>
              </w:rPr>
              <w:t>We do not support either scheme. 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496663" w14:paraId="5842547F" w14:textId="77777777">
        <w:tc>
          <w:tcPr>
            <w:tcW w:w="1525" w:type="dxa"/>
          </w:tcPr>
          <w:p w14:paraId="6F1AC5C7"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71226657" w14:textId="77777777" w:rsidR="00496663" w:rsidRDefault="00E57D1C">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4FBD0BF8" w14:textId="77777777" w:rsidR="00496663" w:rsidRDefault="00E57D1C">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22810662" w14:textId="77777777" w:rsidR="00496663" w:rsidRDefault="00E57D1C">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4ADE968C" w14:textId="77777777" w:rsidR="00496663" w:rsidRDefault="00E57D1C">
            <w:pPr>
              <w:rPr>
                <w:lang w:eastAsia="en-US"/>
              </w:rPr>
            </w:pPr>
            <w:r>
              <w:rPr>
                <w:rFonts w:eastAsiaTheme="minorEastAsia" w:hint="eastAsia"/>
                <w:lang w:eastAsia="zh-CN"/>
              </w:rPr>
              <w:t>Both of the two cases may cause the gNB not to transmit DL data.</w:t>
            </w:r>
          </w:p>
        </w:tc>
      </w:tr>
      <w:tr w:rsidR="00496663" w14:paraId="3CC535F7" w14:textId="77777777">
        <w:tc>
          <w:tcPr>
            <w:tcW w:w="1525" w:type="dxa"/>
          </w:tcPr>
          <w:p w14:paraId="03B06B99" w14:textId="77777777" w:rsidR="00496663" w:rsidRDefault="00E57D1C">
            <w:pPr>
              <w:rPr>
                <w:rFonts w:eastAsiaTheme="minorEastAsia"/>
                <w:lang w:eastAsia="zh-CN"/>
              </w:rPr>
            </w:pPr>
            <w:r>
              <w:t>TCL</w:t>
            </w:r>
          </w:p>
        </w:tc>
        <w:tc>
          <w:tcPr>
            <w:tcW w:w="7837" w:type="dxa"/>
          </w:tcPr>
          <w:p w14:paraId="221C8FCB" w14:textId="77777777" w:rsidR="00496663" w:rsidRDefault="00E57D1C">
            <w:pPr>
              <w:rPr>
                <w:rFonts w:eastAsiaTheme="minorEastAsia"/>
                <w:lang w:eastAsia="zh-CN"/>
              </w:rPr>
            </w:pPr>
            <w:r>
              <w:t>We think it is necessary to explicitly introduce an indication.</w:t>
            </w:r>
          </w:p>
        </w:tc>
      </w:tr>
      <w:tr w:rsidR="00496663" w14:paraId="526F8F95" w14:textId="77777777">
        <w:tc>
          <w:tcPr>
            <w:tcW w:w="1525" w:type="dxa"/>
          </w:tcPr>
          <w:p w14:paraId="74B408B0"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14:paraId="39BE3E7A" w14:textId="77777777" w:rsidR="00496663" w:rsidRDefault="00E57D1C">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496663" w14:paraId="79BFC9E4" w14:textId="77777777">
        <w:tc>
          <w:tcPr>
            <w:tcW w:w="1525" w:type="dxa"/>
          </w:tcPr>
          <w:p w14:paraId="1CE428FD" w14:textId="77777777" w:rsidR="00496663" w:rsidRDefault="00E57D1C">
            <w:pPr>
              <w:rPr>
                <w:rFonts w:eastAsia="MS Mincho"/>
                <w:lang w:eastAsia="ja-JP"/>
              </w:rPr>
            </w:pPr>
            <w:r>
              <w:rPr>
                <w:rFonts w:eastAsiaTheme="minorEastAsia"/>
                <w:lang w:val="en-US" w:eastAsia="zh-CN"/>
              </w:rPr>
              <w:t>Samsung</w:t>
            </w:r>
          </w:p>
        </w:tc>
        <w:tc>
          <w:tcPr>
            <w:tcW w:w="7837" w:type="dxa"/>
          </w:tcPr>
          <w:p w14:paraId="78052DED" w14:textId="77777777" w:rsidR="00496663" w:rsidRDefault="00E57D1C">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496663" w14:paraId="48157175" w14:textId="77777777">
        <w:tc>
          <w:tcPr>
            <w:tcW w:w="1525" w:type="dxa"/>
          </w:tcPr>
          <w:p w14:paraId="4DB12624"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201105BA" w14:textId="77777777" w:rsidR="00496663" w:rsidRDefault="00E57D1C">
            <w:pPr>
              <w:rPr>
                <w:rFonts w:eastAsia="SimSun"/>
                <w:lang w:val="en-US" w:eastAsia="zh-CN"/>
              </w:rPr>
            </w:pPr>
            <w:r>
              <w:rPr>
                <w:rFonts w:eastAsia="SimSun"/>
                <w:lang w:val="en-US" w:eastAsia="zh-CN"/>
              </w:rPr>
              <w:t>Same view as Ericsson.</w:t>
            </w:r>
          </w:p>
        </w:tc>
      </w:tr>
      <w:tr w:rsidR="00496663" w14:paraId="5F02678B" w14:textId="77777777">
        <w:tc>
          <w:tcPr>
            <w:tcW w:w="1525" w:type="dxa"/>
          </w:tcPr>
          <w:p w14:paraId="79AE7AE1" w14:textId="77777777" w:rsidR="00496663" w:rsidRDefault="00E57D1C">
            <w:pPr>
              <w:rPr>
                <w:rFonts w:eastAsiaTheme="minorEastAsia"/>
                <w:lang w:val="en-US" w:eastAsia="zh-CN"/>
              </w:rPr>
            </w:pPr>
            <w:r>
              <w:rPr>
                <w:rFonts w:eastAsia="MS Mincho"/>
                <w:lang w:eastAsia="ja-JP"/>
              </w:rPr>
              <w:t>Huawei, HiSilicon</w:t>
            </w:r>
          </w:p>
        </w:tc>
        <w:tc>
          <w:tcPr>
            <w:tcW w:w="7837" w:type="dxa"/>
          </w:tcPr>
          <w:p w14:paraId="35AD00B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901A421" w14:textId="77777777" w:rsidR="00496663" w:rsidRDefault="00E57D1C">
            <w:pPr>
              <w:rPr>
                <w:rFonts w:eastAsia="SimSun"/>
                <w:lang w:val="en-US" w:eastAsia="zh-CN"/>
              </w:rPr>
            </w:pPr>
            <w:r>
              <w:rPr>
                <w:rFonts w:eastAsia="MS Mincho"/>
                <w:lang w:eastAsia="ja-JP"/>
              </w:rPr>
              <w:t>As we explained in the previous discussion point (2.6.1-3), we do not see the need for supporting Scheme 2-2</w:t>
            </w:r>
          </w:p>
        </w:tc>
      </w:tr>
      <w:tr w:rsidR="00496663" w14:paraId="15097DC9" w14:textId="77777777">
        <w:tc>
          <w:tcPr>
            <w:tcW w:w="1525" w:type="dxa"/>
          </w:tcPr>
          <w:p w14:paraId="7A4B2C5D" w14:textId="77777777" w:rsidR="00496663" w:rsidRDefault="00E57D1C">
            <w:pPr>
              <w:rPr>
                <w:rFonts w:eastAsia="MS Mincho"/>
                <w:lang w:eastAsia="ja-JP"/>
              </w:rPr>
            </w:pPr>
            <w:r>
              <w:rPr>
                <w:rFonts w:eastAsia="MS Mincho"/>
                <w:lang w:eastAsia="ja-JP"/>
              </w:rPr>
              <w:lastRenderedPageBreak/>
              <w:t>Convida Wireless</w:t>
            </w:r>
          </w:p>
        </w:tc>
        <w:tc>
          <w:tcPr>
            <w:tcW w:w="7837" w:type="dxa"/>
          </w:tcPr>
          <w:p w14:paraId="30F1E911"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 xml:space="preserve">support to explicitly introduce in the spec that in Scheme 2-1, </w:t>
            </w:r>
            <w:r>
              <w:rPr>
                <w:rFonts w:eastAsia="Times New Roman"/>
                <w:lang w:val="en-US"/>
              </w:rPr>
              <w:t>the</w:t>
            </w:r>
            <w:r>
              <w:rPr>
                <w:rFonts w:eastAsia="Times New Roman"/>
              </w:rPr>
              <w:t xml:space="preserve"> gNB should not perform DL transmission</w:t>
            </w:r>
            <w:r>
              <w:rPr>
                <w:rFonts w:eastAsia="Times New Roman"/>
                <w:color w:val="FF0000"/>
              </w:rPr>
              <w:t xml:space="preserve"> </w:t>
            </w:r>
            <w:r>
              <w:rPr>
                <w:rFonts w:eastAsia="Times New Roman"/>
              </w:rPr>
              <w:t xml:space="preserve">if PUCCH/SRS is not detected. In Scheme 2-2, </w:t>
            </w:r>
            <w:r>
              <w:rPr>
                <w:rFonts w:eastAsia="Times New Roman"/>
                <w:lang w:val="en-US"/>
              </w:rPr>
              <w:t>the</w:t>
            </w:r>
            <w:r>
              <w:rPr>
                <w:rFonts w:eastAsia="Times New Roman"/>
              </w:rPr>
              <w:t xml:space="preserve"> gNB should not perform D transmission if PUSCH is not detected.</w:t>
            </w:r>
          </w:p>
          <w:p w14:paraId="4B86FFA0" w14:textId="77777777" w:rsidR="00496663" w:rsidRDefault="00496663">
            <w:pPr>
              <w:widowControl/>
              <w:kinsoku/>
              <w:overflowPunct/>
              <w:autoSpaceDE/>
              <w:adjustRightInd/>
              <w:snapToGrid w:val="0"/>
              <w:spacing w:after="0" w:line="240" w:lineRule="auto"/>
              <w:jc w:val="left"/>
              <w:textAlignment w:val="auto"/>
              <w:rPr>
                <w:rFonts w:eastAsia="MS Mincho"/>
                <w:lang w:eastAsia="ja-JP"/>
              </w:rPr>
            </w:pPr>
          </w:p>
        </w:tc>
      </w:tr>
    </w:tbl>
    <w:p w14:paraId="282B47A3"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1F67F3DC" w14:textId="77777777" w:rsidR="00496663" w:rsidRDefault="00E57D1C">
      <w:pPr>
        <w:pStyle w:val="discussionpoint"/>
        <w:rPr>
          <w:snapToGrid/>
        </w:rPr>
      </w:pPr>
      <w:r>
        <w:t>Discussion: 2.6.1-4</w:t>
      </w:r>
      <w:r>
        <w:rPr>
          <w:snapToGrid/>
        </w:rPr>
        <w:t>: (closed)</w:t>
      </w:r>
    </w:p>
    <w:p w14:paraId="720308E0"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79785DED"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19B84450" w14:textId="77777777" w:rsidR="00496663" w:rsidRDefault="00E57D1C">
      <w:pPr>
        <w:kinsoku/>
        <w:overflowPunct/>
        <w:adjustRightInd/>
        <w:snapToGrid w:val="0"/>
        <w:spacing w:after="0" w:line="240" w:lineRule="auto"/>
        <w:textAlignment w:val="auto"/>
        <w:rPr>
          <w:rFonts w:eastAsia="Times New Roman"/>
        </w:rPr>
      </w:pPr>
      <w:r>
        <w:rPr>
          <w:rFonts w:eastAsia="Times New Roman"/>
        </w:rPr>
        <w:t>Support: ZTE, Apple, Futurewei, Fujitsu, TCL, Oppo, Samsung, HW, Convida</w:t>
      </w:r>
    </w:p>
    <w:p w14:paraId="4D21643D" w14:textId="77777777" w:rsidR="00496663" w:rsidRDefault="00E57D1C">
      <w:pPr>
        <w:kinsoku/>
        <w:overflowPunct/>
        <w:adjustRightInd/>
        <w:snapToGrid w:val="0"/>
        <w:spacing w:after="0" w:line="240" w:lineRule="auto"/>
        <w:textAlignment w:val="auto"/>
        <w:rPr>
          <w:rFonts w:eastAsia="Times New Roman"/>
        </w:rPr>
      </w:pPr>
      <w:r>
        <w:rPr>
          <w:rFonts w:eastAsia="Times New Roman"/>
        </w:rPr>
        <w:t>Not support: Intel, vivo, Ericsson, LGE, Transsion, Nokia, Qualcomm, Charter</w:t>
      </w:r>
    </w:p>
    <w:p w14:paraId="150F5453" w14:textId="77777777" w:rsidR="00496663" w:rsidRDefault="00496663">
      <w:pPr>
        <w:kinsoku/>
        <w:overflowPunct/>
        <w:adjustRightInd/>
        <w:snapToGrid w:val="0"/>
        <w:spacing w:after="0" w:line="240" w:lineRule="auto"/>
        <w:textAlignment w:val="auto"/>
        <w:rPr>
          <w:rFonts w:eastAsia="Times New Roman"/>
        </w:rPr>
      </w:pPr>
    </w:p>
    <w:p w14:paraId="0822B7AB"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094E5524" w14:textId="77777777">
        <w:tc>
          <w:tcPr>
            <w:tcW w:w="1525" w:type="dxa"/>
          </w:tcPr>
          <w:p w14:paraId="36ECC17C" w14:textId="77777777" w:rsidR="00496663" w:rsidRDefault="00E57D1C">
            <w:pPr>
              <w:rPr>
                <w:lang w:eastAsia="en-US"/>
              </w:rPr>
            </w:pPr>
            <w:r>
              <w:rPr>
                <w:lang w:eastAsia="en-US"/>
              </w:rPr>
              <w:t>Company</w:t>
            </w:r>
          </w:p>
        </w:tc>
        <w:tc>
          <w:tcPr>
            <w:tcW w:w="7837" w:type="dxa"/>
          </w:tcPr>
          <w:p w14:paraId="33C78BE3" w14:textId="77777777" w:rsidR="00496663" w:rsidRDefault="00E57D1C">
            <w:pPr>
              <w:rPr>
                <w:lang w:eastAsia="en-US"/>
              </w:rPr>
            </w:pPr>
            <w:r>
              <w:rPr>
                <w:lang w:eastAsia="en-US"/>
              </w:rPr>
              <w:t>View</w:t>
            </w:r>
          </w:p>
        </w:tc>
      </w:tr>
      <w:tr w:rsidR="00496663" w14:paraId="6565D805" w14:textId="77777777">
        <w:tc>
          <w:tcPr>
            <w:tcW w:w="1525" w:type="dxa"/>
          </w:tcPr>
          <w:p w14:paraId="1D24F91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2E754F09" w14:textId="77777777" w:rsidR="00496663" w:rsidRDefault="00E57D1C">
            <w:pPr>
              <w:rPr>
                <w:lang w:eastAsia="en-US"/>
              </w:rPr>
            </w:pPr>
            <w:r>
              <w:rPr>
                <w:lang w:eastAsia="en-US"/>
              </w:rPr>
              <w:t>The DL data could be scheduled through a separate DCI.</w:t>
            </w:r>
          </w:p>
        </w:tc>
      </w:tr>
      <w:tr w:rsidR="00496663" w14:paraId="79F9B406" w14:textId="77777777">
        <w:tc>
          <w:tcPr>
            <w:tcW w:w="1525" w:type="dxa"/>
          </w:tcPr>
          <w:p w14:paraId="0F1D2A29"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6CE72169" w14:textId="77777777" w:rsidR="00496663" w:rsidRDefault="00E57D1C">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496663" w14:paraId="570F03E3" w14:textId="77777777">
        <w:tc>
          <w:tcPr>
            <w:tcW w:w="1525" w:type="dxa"/>
          </w:tcPr>
          <w:p w14:paraId="7B7C462F" w14:textId="77777777" w:rsidR="00496663" w:rsidRDefault="00E57D1C">
            <w:pPr>
              <w:rPr>
                <w:rFonts w:eastAsiaTheme="minorEastAsia"/>
                <w:lang w:eastAsia="zh-CN"/>
              </w:rPr>
            </w:pPr>
            <w:r>
              <w:rPr>
                <w:rFonts w:eastAsiaTheme="minorEastAsia"/>
                <w:lang w:eastAsia="zh-CN"/>
              </w:rPr>
              <w:t>Vivo</w:t>
            </w:r>
          </w:p>
        </w:tc>
        <w:tc>
          <w:tcPr>
            <w:tcW w:w="7837" w:type="dxa"/>
          </w:tcPr>
          <w:p w14:paraId="699D6A97"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496663" w14:paraId="1A374E9F" w14:textId="77777777">
        <w:tc>
          <w:tcPr>
            <w:tcW w:w="1525" w:type="dxa"/>
          </w:tcPr>
          <w:p w14:paraId="7614FDEB"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1E5E1423" w14:textId="77777777" w:rsidR="00496663" w:rsidRDefault="00E57D1C">
            <w:pPr>
              <w:rPr>
                <w:lang w:eastAsia="en-US"/>
              </w:rPr>
            </w:pPr>
            <w:r>
              <w:rPr>
                <w:lang w:eastAsia="en-US"/>
              </w:rPr>
              <w:t>We do not support this proposal.</w:t>
            </w:r>
          </w:p>
        </w:tc>
      </w:tr>
      <w:tr w:rsidR="00496663" w14:paraId="25A78625" w14:textId="77777777">
        <w:tc>
          <w:tcPr>
            <w:tcW w:w="1525" w:type="dxa"/>
          </w:tcPr>
          <w:p w14:paraId="56CFDD50" w14:textId="77777777" w:rsidR="00496663" w:rsidRDefault="00E57D1C">
            <w:pPr>
              <w:rPr>
                <w:rFonts w:eastAsiaTheme="minorEastAsia"/>
                <w:lang w:eastAsia="zh-CN"/>
              </w:rPr>
            </w:pPr>
            <w:r>
              <w:rPr>
                <w:rFonts w:eastAsiaTheme="minorEastAsia"/>
                <w:lang w:eastAsia="zh-CN"/>
              </w:rPr>
              <w:t xml:space="preserve">Apple </w:t>
            </w:r>
          </w:p>
        </w:tc>
        <w:tc>
          <w:tcPr>
            <w:tcW w:w="7837" w:type="dxa"/>
          </w:tcPr>
          <w:p w14:paraId="7F6A1EB3" w14:textId="77777777" w:rsidR="00496663" w:rsidRDefault="00E57D1C">
            <w:pPr>
              <w:rPr>
                <w:lang w:eastAsia="en-US"/>
              </w:rPr>
            </w:pPr>
            <w:r>
              <w:rPr>
                <w:lang w:eastAsia="en-US"/>
              </w:rPr>
              <w:t xml:space="preserve">Support this proposal. This saves DL scheduling overhead. Also less spec impact. </w:t>
            </w:r>
          </w:p>
          <w:p w14:paraId="2528B4A9" w14:textId="77777777" w:rsidR="00496663" w:rsidRDefault="00E57D1C">
            <w:pPr>
              <w:rPr>
                <w:lang w:eastAsia="en-US"/>
              </w:rPr>
            </w:pPr>
            <w:r>
              <w:rPr>
                <w:lang w:eastAsia="en-US"/>
              </w:rPr>
              <w:t xml:space="preserve">Otherwise, we need to define a new DL DCI format to trigger PUCCH/SRS without PDSCH. </w:t>
            </w:r>
          </w:p>
        </w:tc>
      </w:tr>
      <w:tr w:rsidR="00496663" w14:paraId="183F93C4" w14:textId="77777777">
        <w:tc>
          <w:tcPr>
            <w:tcW w:w="1525" w:type="dxa"/>
          </w:tcPr>
          <w:p w14:paraId="26D20F9C" w14:textId="77777777" w:rsidR="00496663" w:rsidRDefault="00E57D1C">
            <w:pPr>
              <w:rPr>
                <w:rFonts w:eastAsiaTheme="minorEastAsia"/>
                <w:lang w:eastAsia="zh-CN"/>
              </w:rPr>
            </w:pPr>
            <w:r>
              <w:rPr>
                <w:rFonts w:eastAsia="Malgun Gothic" w:hint="eastAsia"/>
              </w:rPr>
              <w:t>LG Electronics</w:t>
            </w:r>
          </w:p>
        </w:tc>
        <w:tc>
          <w:tcPr>
            <w:tcW w:w="7837" w:type="dxa"/>
          </w:tcPr>
          <w:p w14:paraId="63ADA92A" w14:textId="77777777" w:rsidR="00496663" w:rsidRDefault="00E57D1C">
            <w:pPr>
              <w:rPr>
                <w:lang w:eastAsia="en-US"/>
              </w:rPr>
            </w:pPr>
            <w:r>
              <w:rPr>
                <w:lang w:eastAsia="en-US"/>
              </w:rPr>
              <w:t xml:space="preserve">We share same view with Intel. </w:t>
            </w:r>
          </w:p>
        </w:tc>
      </w:tr>
      <w:tr w:rsidR="00496663" w14:paraId="1B5DE03F" w14:textId="77777777">
        <w:tc>
          <w:tcPr>
            <w:tcW w:w="1525" w:type="dxa"/>
          </w:tcPr>
          <w:p w14:paraId="5A148212" w14:textId="77777777" w:rsidR="00496663" w:rsidRDefault="00E57D1C">
            <w:pPr>
              <w:rPr>
                <w:rFonts w:eastAsia="Malgun Gothic"/>
              </w:rPr>
            </w:pPr>
            <w:r>
              <w:rPr>
                <w:rFonts w:eastAsia="SimSun" w:hint="eastAsia"/>
                <w:lang w:val="en-US" w:eastAsia="zh-CN"/>
              </w:rPr>
              <w:t>Transsion</w:t>
            </w:r>
          </w:p>
        </w:tc>
        <w:tc>
          <w:tcPr>
            <w:tcW w:w="7837" w:type="dxa"/>
          </w:tcPr>
          <w:p w14:paraId="5FCECB66" w14:textId="77777777" w:rsidR="00496663" w:rsidRDefault="00E57D1C">
            <w:pPr>
              <w:rPr>
                <w:lang w:eastAsia="en-US"/>
              </w:rPr>
            </w:pPr>
            <w:r>
              <w:rPr>
                <w:rFonts w:eastAsia="SimSun" w:hint="eastAsia"/>
                <w:lang w:val="en-US" w:eastAsia="zh-CN"/>
              </w:rPr>
              <w:t>We do not support this proposal.</w:t>
            </w:r>
          </w:p>
        </w:tc>
      </w:tr>
      <w:tr w:rsidR="00496663" w14:paraId="5AADA8B0" w14:textId="77777777">
        <w:tc>
          <w:tcPr>
            <w:tcW w:w="1525" w:type="dxa"/>
          </w:tcPr>
          <w:p w14:paraId="7B70A2B5" w14:textId="77777777" w:rsidR="00496663" w:rsidRDefault="00E57D1C">
            <w:pPr>
              <w:rPr>
                <w:rFonts w:eastAsia="SimSun"/>
                <w:lang w:val="en-US" w:eastAsia="zh-CN"/>
              </w:rPr>
            </w:pPr>
            <w:r>
              <w:rPr>
                <w:rFonts w:eastAsia="SimSun"/>
                <w:lang w:val="en-US" w:eastAsia="zh-CN"/>
              </w:rPr>
              <w:t>Futurewei</w:t>
            </w:r>
          </w:p>
        </w:tc>
        <w:tc>
          <w:tcPr>
            <w:tcW w:w="7837" w:type="dxa"/>
          </w:tcPr>
          <w:p w14:paraId="2B1EE115" w14:textId="77777777" w:rsidR="00496663" w:rsidRDefault="00E57D1C">
            <w:pPr>
              <w:rPr>
                <w:rFonts w:eastAsia="SimSun"/>
                <w:lang w:val="en-US" w:eastAsia="zh-CN"/>
              </w:rPr>
            </w:pPr>
            <w:r>
              <w:rPr>
                <w:lang w:eastAsia="en-US"/>
              </w:rPr>
              <w:t>We support this proposal</w:t>
            </w:r>
          </w:p>
        </w:tc>
      </w:tr>
      <w:tr w:rsidR="00496663" w14:paraId="6704F469" w14:textId="77777777">
        <w:tc>
          <w:tcPr>
            <w:tcW w:w="1525" w:type="dxa"/>
          </w:tcPr>
          <w:p w14:paraId="532D3B68"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094CEBF6" w14:textId="77777777" w:rsidR="00496663" w:rsidRDefault="00E57D1C">
            <w:pPr>
              <w:rPr>
                <w:lang w:eastAsia="en-US"/>
              </w:rPr>
            </w:pPr>
            <w:r>
              <w:rPr>
                <w:rFonts w:eastAsiaTheme="minorEastAsia" w:hint="eastAsia"/>
                <w:lang w:eastAsia="zh-CN"/>
              </w:rPr>
              <w:t>W</w:t>
            </w:r>
            <w:r>
              <w:rPr>
                <w:rFonts w:eastAsiaTheme="minorEastAsia"/>
                <w:lang w:eastAsia="zh-CN"/>
              </w:rPr>
              <w:t>e support the proposal.</w:t>
            </w:r>
          </w:p>
        </w:tc>
      </w:tr>
      <w:tr w:rsidR="00496663" w14:paraId="4CDDC730" w14:textId="77777777">
        <w:tc>
          <w:tcPr>
            <w:tcW w:w="1525" w:type="dxa"/>
          </w:tcPr>
          <w:p w14:paraId="44215B40"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EB690CC" w14:textId="77777777" w:rsidR="00496663" w:rsidRDefault="00E57D1C">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496663" w14:paraId="4D57BDD6" w14:textId="77777777">
        <w:tc>
          <w:tcPr>
            <w:tcW w:w="1525" w:type="dxa"/>
          </w:tcPr>
          <w:p w14:paraId="732F578C" w14:textId="77777777" w:rsidR="00496663" w:rsidRDefault="00E57D1C">
            <w:pPr>
              <w:rPr>
                <w:rFonts w:eastAsia="MS Mincho"/>
                <w:lang w:eastAsia="ja-JP"/>
              </w:rPr>
            </w:pPr>
            <w:r>
              <w:rPr>
                <w:rFonts w:eastAsia="SimSun"/>
                <w:lang w:val="en-US" w:eastAsia="zh-CN"/>
              </w:rPr>
              <w:t>Nokia, NSB</w:t>
            </w:r>
          </w:p>
        </w:tc>
        <w:tc>
          <w:tcPr>
            <w:tcW w:w="7837" w:type="dxa"/>
          </w:tcPr>
          <w:p w14:paraId="7A3E9143" w14:textId="77777777" w:rsidR="00496663" w:rsidRDefault="00E57D1C">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496663" w14:paraId="2F2A243D" w14:textId="77777777">
        <w:tc>
          <w:tcPr>
            <w:tcW w:w="1525" w:type="dxa"/>
          </w:tcPr>
          <w:p w14:paraId="3A1A9661" w14:textId="77777777" w:rsidR="00496663" w:rsidRDefault="00E57D1C">
            <w:pPr>
              <w:rPr>
                <w:rFonts w:eastAsia="SimSun"/>
                <w:lang w:val="en-US" w:eastAsia="zh-CN"/>
              </w:rPr>
            </w:pPr>
            <w:r>
              <w:t>TCL</w:t>
            </w:r>
          </w:p>
        </w:tc>
        <w:tc>
          <w:tcPr>
            <w:tcW w:w="7837" w:type="dxa"/>
          </w:tcPr>
          <w:p w14:paraId="2907E6B3" w14:textId="77777777" w:rsidR="00496663" w:rsidRDefault="00E57D1C">
            <w:pPr>
              <w:rPr>
                <w:lang w:eastAsia="en-US"/>
              </w:rPr>
            </w:pPr>
            <w:r>
              <w:t>We support this proposal. That would make the transmission more flexible. It can save some time for delay sensitive data.</w:t>
            </w:r>
          </w:p>
        </w:tc>
      </w:tr>
      <w:tr w:rsidR="00496663" w14:paraId="48F134C6" w14:textId="77777777">
        <w:tc>
          <w:tcPr>
            <w:tcW w:w="1525" w:type="dxa"/>
          </w:tcPr>
          <w:p w14:paraId="7EBD0F60" w14:textId="77777777" w:rsidR="00496663" w:rsidRDefault="00E57D1C">
            <w:r>
              <w:t>Samsung</w:t>
            </w:r>
          </w:p>
        </w:tc>
        <w:tc>
          <w:tcPr>
            <w:tcW w:w="7837" w:type="dxa"/>
          </w:tcPr>
          <w:p w14:paraId="3603C033" w14:textId="77777777" w:rsidR="00496663" w:rsidRDefault="00E57D1C">
            <w:r>
              <w:t xml:space="preserve">Same DCI is just one option, and we support another DCI as well. </w:t>
            </w:r>
          </w:p>
        </w:tc>
      </w:tr>
      <w:tr w:rsidR="00496663" w14:paraId="64EEC97B" w14:textId="77777777">
        <w:tc>
          <w:tcPr>
            <w:tcW w:w="1525" w:type="dxa"/>
          </w:tcPr>
          <w:p w14:paraId="68827E5F" w14:textId="77777777" w:rsidR="00496663" w:rsidRDefault="00E57D1C">
            <w:r>
              <w:t>Charter Communications</w:t>
            </w:r>
          </w:p>
        </w:tc>
        <w:tc>
          <w:tcPr>
            <w:tcW w:w="7837" w:type="dxa"/>
          </w:tcPr>
          <w:p w14:paraId="7136F8AC" w14:textId="77777777" w:rsidR="00496663" w:rsidRDefault="00E57D1C">
            <w:r>
              <w:rPr>
                <w:rFonts w:eastAsia="SimSun" w:hint="eastAsia"/>
                <w:lang w:val="en-US" w:eastAsia="zh-CN"/>
              </w:rPr>
              <w:t>We do not support this proposal.</w:t>
            </w:r>
          </w:p>
        </w:tc>
      </w:tr>
      <w:tr w:rsidR="00496663" w14:paraId="59C0A495" w14:textId="77777777">
        <w:tc>
          <w:tcPr>
            <w:tcW w:w="1525" w:type="dxa"/>
          </w:tcPr>
          <w:p w14:paraId="37B45C36" w14:textId="77777777" w:rsidR="00496663" w:rsidRDefault="00E57D1C">
            <w:r>
              <w:t>Huawei, HiSilicon</w:t>
            </w:r>
          </w:p>
        </w:tc>
        <w:tc>
          <w:tcPr>
            <w:tcW w:w="7837" w:type="dxa"/>
          </w:tcPr>
          <w:p w14:paraId="1D424602" w14:textId="77777777" w:rsidR="00496663" w:rsidRDefault="00E57D1C">
            <w:r>
              <w:t xml:space="preserve">We support this proposal. </w:t>
            </w:r>
          </w:p>
          <w:p w14:paraId="12846BA8" w14:textId="77777777" w:rsidR="00496663" w:rsidRDefault="00E57D1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representative of the experienced interference immediately prior to the data reception.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 when the target transmission is DL and UE is the receiver, the PDCCH carrying the DL scheduling DCI resembles an RTS that triggers the LBT at the intended receiver UE and the UL transmission of PUCCH (as CTS/receiver-assistance information) or A-SRS (as channel idle indication CTS only).</w:t>
            </w:r>
          </w:p>
          <w:p w14:paraId="7D22D6F5" w14:textId="77777777" w:rsidR="00496663" w:rsidRDefault="00496663"/>
          <w:p w14:paraId="3C9D676C" w14:textId="77777777" w:rsidR="00496663" w:rsidRDefault="00E57D1C">
            <w:r>
              <w:t xml:space="preserve">Detailed advantages of Scheme 2-1 in comparison with Scheme 1 is explained in our discussion </w:t>
            </w:r>
            <w:r>
              <w:lastRenderedPageBreak/>
              <w:t>point in discussion point 2.6.1-1</w:t>
            </w:r>
          </w:p>
          <w:p w14:paraId="7D955BCB" w14:textId="77777777" w:rsidR="00496663" w:rsidRDefault="00496663"/>
          <w:p w14:paraId="65EF7879" w14:textId="77777777" w:rsidR="00496663" w:rsidRDefault="00E57D1C">
            <w:pPr>
              <w:rPr>
                <w:bCs/>
                <w:lang w:eastAsia="zh-CN"/>
              </w:rPr>
            </w:pPr>
            <w:r>
              <w:rPr>
                <w:bCs/>
                <w:lang w:eastAsia="zh-CN"/>
              </w:rPr>
              <w:t xml:space="preserve">As for Scheme 4, the following issues can be observed in comparison to Scheme 2-1: </w:t>
            </w:r>
          </w:p>
          <w:p w14:paraId="2EEDB25E" w14:textId="77777777" w:rsidR="00496663" w:rsidRDefault="00E57D1C">
            <w:pPr>
              <w:widowControl/>
              <w:numPr>
                <w:ilvl w:val="0"/>
                <w:numId w:val="49"/>
              </w:numPr>
              <w:kinsoku/>
              <w:overflowPunct/>
              <w:snapToGrid w:val="0"/>
              <w:spacing w:after="120" w:line="240" w:lineRule="auto"/>
              <w:textAlignment w:val="auto"/>
              <w:rPr>
                <w:bCs/>
                <w:lang w:eastAsia="zh-CN"/>
              </w:rPr>
            </w:pPr>
            <w:r>
              <w:rPr>
                <w:bCs/>
                <w:lang w:eastAsia="zh-CN"/>
              </w:rPr>
              <w:t xml:space="preserve">Legacy RSSI is periodic measurement and thus not representative of the experienced interference immediately prior to data reception. Moreover, the output of such measurements is determined based on moving average L3 filtering rather than the instantaneous interference measurement. </w:t>
            </w:r>
          </w:p>
          <w:p w14:paraId="6FE09603" w14:textId="77777777" w:rsidR="00496663" w:rsidRDefault="00E57D1C">
            <w:pPr>
              <w:widowControl/>
              <w:numPr>
                <w:ilvl w:val="0"/>
                <w:numId w:val="49"/>
              </w:numPr>
              <w:kinsoku/>
              <w:overflowPunct/>
              <w:snapToGrid w:val="0"/>
              <w:spacing w:after="120" w:line="240" w:lineRule="auto"/>
              <w:textAlignment w:val="auto"/>
              <w:rPr>
                <w:bCs/>
                <w:lang w:eastAsia="zh-CN"/>
              </w:rPr>
            </w:pPr>
            <w:r>
              <w:rPr>
                <w:bCs/>
                <w:lang w:eastAsia="zh-CN"/>
              </w:rPr>
              <w:t>Legacy RSSI requires resources dedicated for measurements and the resources used by each of the M UEs in the cell to report the measurements in UL channels. This also incurs complexity at each UE to conduct and report the measurements periodically regardless of the gNB’s intent to schedule PDSCH, as well as the complexity at gNB to continuously process these reports.</w:t>
            </w:r>
          </w:p>
          <w:p w14:paraId="15E7F770" w14:textId="77777777" w:rsidR="00496663" w:rsidRDefault="00E57D1C">
            <w:pPr>
              <w:widowControl/>
              <w:numPr>
                <w:ilvl w:val="0"/>
                <w:numId w:val="49"/>
              </w:numPr>
              <w:kinsoku/>
              <w:overflowPunct/>
              <w:snapToGrid w:val="0"/>
              <w:spacing w:after="120" w:line="240" w:lineRule="auto"/>
              <w:textAlignment w:val="auto"/>
              <w:rPr>
                <w:bCs/>
              </w:rPr>
            </w:pPr>
            <w:r>
              <w:rPr>
                <w:bCs/>
                <w:lang w:eastAsia="zh-CN"/>
              </w:rPr>
              <w:t>Legacy RSSI</w:t>
            </w:r>
            <w:r>
              <w:rPr>
                <w:bCs/>
              </w:rPr>
              <w:t xml:space="preserve"> is less efficient in terms of resource overhead and complexity at both UE and gNB, especially at high load, compared  to only 1 or 2 UEs reporting Rx-assistance info upon passing LBT</w:t>
            </w:r>
          </w:p>
          <w:p w14:paraId="7F0C5162" w14:textId="77777777" w:rsidR="00496663" w:rsidRDefault="00E57D1C">
            <w:pPr>
              <w:widowControl/>
              <w:numPr>
                <w:ilvl w:val="0"/>
                <w:numId w:val="49"/>
              </w:numPr>
              <w:kinsoku/>
              <w:overflowPunct/>
              <w:snapToGrid w:val="0"/>
              <w:spacing w:after="120" w:line="240" w:lineRule="auto"/>
              <w:textAlignment w:val="auto"/>
              <w:rPr>
                <w:bCs/>
              </w:rPr>
            </w:pPr>
            <w:r>
              <w:rPr>
                <w:bCs/>
              </w:rPr>
              <w:t>Configuring shorter periodicities for measurements and reporting of legacy RSSI further emphasizes the overhead and complexity savings of the Receiver-side LBT.</w:t>
            </w:r>
          </w:p>
          <w:p w14:paraId="169B2AAB" w14:textId="77777777" w:rsidR="00496663" w:rsidRDefault="00496663">
            <w:pPr>
              <w:rPr>
                <w:rFonts w:eastAsia="SimSun"/>
                <w:lang w:val="en-US" w:eastAsia="zh-CN"/>
              </w:rPr>
            </w:pPr>
          </w:p>
        </w:tc>
      </w:tr>
      <w:tr w:rsidR="00496663" w14:paraId="68074168" w14:textId="77777777">
        <w:tc>
          <w:tcPr>
            <w:tcW w:w="1525" w:type="dxa"/>
          </w:tcPr>
          <w:p w14:paraId="4E76C663" w14:textId="77777777" w:rsidR="00496663" w:rsidRDefault="00E57D1C">
            <w:r>
              <w:lastRenderedPageBreak/>
              <w:t>Convida Wireless</w:t>
            </w:r>
          </w:p>
        </w:tc>
        <w:tc>
          <w:tcPr>
            <w:tcW w:w="7837" w:type="dxa"/>
          </w:tcPr>
          <w:p w14:paraId="3DA5B123" w14:textId="77777777" w:rsidR="00496663" w:rsidRDefault="00E57D1C">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 xml:space="preserve">support that for Scheme 2-1 </w:t>
            </w:r>
            <w:r>
              <w:rPr>
                <w:rFonts w:eastAsia="Times New Roman"/>
                <w:lang w:val="en-US"/>
              </w:rPr>
              <w:t>the same DCI schedules the DL data also triggers the PUCCH/SRS transmission.</w:t>
            </w:r>
          </w:p>
          <w:p w14:paraId="18895825" w14:textId="77777777" w:rsidR="00496663" w:rsidRDefault="00496663"/>
        </w:tc>
      </w:tr>
    </w:tbl>
    <w:p w14:paraId="796514E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5E11314"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16A5C2A8" w14:textId="77777777" w:rsidR="00496663" w:rsidRDefault="00496663">
      <w:pPr>
        <w:widowControl/>
        <w:kinsoku/>
        <w:overflowPunct/>
        <w:autoSpaceDE/>
        <w:adjustRightInd/>
        <w:snapToGrid w:val="0"/>
        <w:spacing w:after="0" w:line="240" w:lineRule="auto"/>
        <w:jc w:val="left"/>
        <w:textAlignment w:val="auto"/>
        <w:rPr>
          <w:rStyle w:val="discussionpointChar"/>
        </w:rPr>
      </w:pPr>
    </w:p>
    <w:p w14:paraId="70295915" w14:textId="77777777" w:rsidR="00496663" w:rsidRDefault="00E57D1C">
      <w:pPr>
        <w:pStyle w:val="discussionpoint"/>
      </w:pPr>
      <w:r>
        <w:rPr>
          <w:snapToGrid/>
        </w:rPr>
        <w:t>Proposed conclusion 2.6.1-5</w:t>
      </w:r>
      <w:r>
        <w:t xml:space="preserve"> </w:t>
      </w:r>
    </w:p>
    <w:p w14:paraId="7D4B615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4FE2BB19"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48307C3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the conclusion: Intel, Xiaomi, ZTE, vivo, Ericsson, Apple, LGE, InterDigital, Mediatek, Transsion, Futurewei, Fujitsu, Charter Communications, Oppo, DCM, Nokia, CATT, TCL, Sony, Samsung, HW, </w:t>
      </w:r>
      <w:r>
        <w:rPr>
          <w:rFonts w:eastAsia="Times New Roman"/>
          <w:color w:val="FF0000"/>
        </w:rPr>
        <w:t>Convida</w:t>
      </w:r>
    </w:p>
    <w:p w14:paraId="071ACE96"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A73FA3B" w14:textId="77777777" w:rsidR="00496663" w:rsidRDefault="00E57D1C">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496663" w14:paraId="06325517" w14:textId="77777777">
        <w:tc>
          <w:tcPr>
            <w:tcW w:w="1525" w:type="dxa"/>
          </w:tcPr>
          <w:p w14:paraId="3E536394" w14:textId="77777777" w:rsidR="00496663" w:rsidRDefault="00E57D1C">
            <w:pPr>
              <w:rPr>
                <w:lang w:eastAsia="en-US"/>
              </w:rPr>
            </w:pPr>
            <w:r>
              <w:rPr>
                <w:lang w:eastAsia="en-US"/>
              </w:rPr>
              <w:t>Company</w:t>
            </w:r>
          </w:p>
        </w:tc>
        <w:tc>
          <w:tcPr>
            <w:tcW w:w="7837" w:type="dxa"/>
          </w:tcPr>
          <w:p w14:paraId="201FFCCF" w14:textId="77777777" w:rsidR="00496663" w:rsidRDefault="00E57D1C">
            <w:pPr>
              <w:rPr>
                <w:lang w:eastAsia="en-US"/>
              </w:rPr>
            </w:pPr>
            <w:r>
              <w:rPr>
                <w:lang w:eastAsia="en-US"/>
              </w:rPr>
              <w:t>View</w:t>
            </w:r>
          </w:p>
        </w:tc>
      </w:tr>
      <w:tr w:rsidR="00496663" w14:paraId="43AF5763" w14:textId="77777777">
        <w:tc>
          <w:tcPr>
            <w:tcW w:w="1525" w:type="dxa"/>
          </w:tcPr>
          <w:p w14:paraId="53F6F632" w14:textId="77777777" w:rsidR="00496663" w:rsidRDefault="00E57D1C">
            <w:pPr>
              <w:rPr>
                <w:rFonts w:eastAsiaTheme="minorEastAsia"/>
                <w:lang w:eastAsia="zh-CN"/>
              </w:rPr>
            </w:pPr>
            <w:r>
              <w:rPr>
                <w:rFonts w:eastAsiaTheme="minorEastAsia"/>
                <w:lang w:eastAsia="zh-CN"/>
              </w:rPr>
              <w:t>Intel</w:t>
            </w:r>
          </w:p>
        </w:tc>
        <w:tc>
          <w:tcPr>
            <w:tcW w:w="7837" w:type="dxa"/>
          </w:tcPr>
          <w:p w14:paraId="444FC7C3" w14:textId="77777777" w:rsidR="00496663" w:rsidRDefault="00E57D1C">
            <w:pPr>
              <w:rPr>
                <w:lang w:eastAsia="en-US"/>
              </w:rPr>
            </w:pPr>
            <w:r>
              <w:rPr>
                <w:lang w:eastAsia="en-US"/>
              </w:rPr>
              <w:t>We are Ok with the proposed conclusion.</w:t>
            </w:r>
          </w:p>
        </w:tc>
      </w:tr>
      <w:tr w:rsidR="00496663" w14:paraId="7329AEF7" w14:textId="77777777">
        <w:tc>
          <w:tcPr>
            <w:tcW w:w="1525" w:type="dxa"/>
          </w:tcPr>
          <w:p w14:paraId="38B838BF"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0E65D1AE" w14:textId="77777777" w:rsidR="00496663" w:rsidRDefault="00E57D1C">
            <w:pPr>
              <w:rPr>
                <w:lang w:eastAsia="en-US"/>
              </w:rPr>
            </w:pPr>
            <w:r>
              <w:rPr>
                <w:lang w:eastAsia="en-US"/>
              </w:rPr>
              <w:t>We are Ok with the proposed conclusion</w:t>
            </w:r>
          </w:p>
        </w:tc>
      </w:tr>
      <w:tr w:rsidR="00496663" w14:paraId="34AA6123" w14:textId="77777777">
        <w:tc>
          <w:tcPr>
            <w:tcW w:w="1525" w:type="dxa"/>
          </w:tcPr>
          <w:p w14:paraId="212A20C2"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68378306" w14:textId="77777777" w:rsidR="00496663" w:rsidRDefault="00E57D1C">
            <w:pPr>
              <w:rPr>
                <w:lang w:eastAsia="en-US"/>
              </w:rPr>
            </w:pPr>
            <w:r>
              <w:rPr>
                <w:lang w:eastAsia="en-US"/>
              </w:rPr>
              <w:t>We are Ok with the proposed conclusion</w:t>
            </w:r>
          </w:p>
        </w:tc>
      </w:tr>
      <w:tr w:rsidR="00496663" w14:paraId="23DA2213" w14:textId="77777777">
        <w:tc>
          <w:tcPr>
            <w:tcW w:w="1525" w:type="dxa"/>
          </w:tcPr>
          <w:p w14:paraId="075D3B0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EAE680B" w14:textId="77777777" w:rsidR="00496663" w:rsidRDefault="00E57D1C">
            <w:pPr>
              <w:rPr>
                <w:rFonts w:eastAsiaTheme="minorEastAsia"/>
                <w:lang w:eastAsia="zh-CN"/>
              </w:rPr>
            </w:pPr>
            <w:r>
              <w:rPr>
                <w:rFonts w:eastAsiaTheme="minorEastAsia"/>
                <w:lang w:eastAsia="zh-CN"/>
              </w:rPr>
              <w:t>We are fine with the conclusion.</w:t>
            </w:r>
          </w:p>
        </w:tc>
      </w:tr>
      <w:tr w:rsidR="00496663" w14:paraId="50B3EC96" w14:textId="77777777">
        <w:tc>
          <w:tcPr>
            <w:tcW w:w="1525" w:type="dxa"/>
          </w:tcPr>
          <w:p w14:paraId="0259EF9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4F497901" w14:textId="77777777" w:rsidR="00496663" w:rsidRDefault="00E57D1C">
            <w:pPr>
              <w:rPr>
                <w:lang w:eastAsia="en-US"/>
              </w:rPr>
            </w:pPr>
            <w:r>
              <w:rPr>
                <w:lang w:eastAsia="en-US"/>
              </w:rPr>
              <w:t xml:space="preserve">We support the conclusion in 2.6.1-5 </w:t>
            </w:r>
          </w:p>
        </w:tc>
      </w:tr>
      <w:tr w:rsidR="00496663" w14:paraId="4E469ABB" w14:textId="77777777">
        <w:tc>
          <w:tcPr>
            <w:tcW w:w="1525" w:type="dxa"/>
          </w:tcPr>
          <w:p w14:paraId="21882371" w14:textId="77777777" w:rsidR="00496663" w:rsidRDefault="00E57D1C">
            <w:pPr>
              <w:rPr>
                <w:rFonts w:eastAsiaTheme="minorEastAsia"/>
                <w:lang w:eastAsia="zh-CN"/>
              </w:rPr>
            </w:pPr>
            <w:r>
              <w:rPr>
                <w:rFonts w:eastAsiaTheme="minorEastAsia"/>
                <w:lang w:eastAsia="zh-CN"/>
              </w:rPr>
              <w:t>Apple</w:t>
            </w:r>
          </w:p>
        </w:tc>
        <w:tc>
          <w:tcPr>
            <w:tcW w:w="7837" w:type="dxa"/>
          </w:tcPr>
          <w:p w14:paraId="7EC45D92" w14:textId="77777777" w:rsidR="00496663" w:rsidRDefault="00E57D1C">
            <w:pPr>
              <w:rPr>
                <w:lang w:eastAsia="en-US"/>
              </w:rPr>
            </w:pPr>
            <w:r>
              <w:rPr>
                <w:lang w:eastAsia="en-US"/>
              </w:rPr>
              <w:t xml:space="preserve">OK with the proposed conclusion. </w:t>
            </w:r>
          </w:p>
        </w:tc>
      </w:tr>
      <w:tr w:rsidR="00496663" w14:paraId="20F424D7" w14:textId="77777777">
        <w:tc>
          <w:tcPr>
            <w:tcW w:w="1525" w:type="dxa"/>
          </w:tcPr>
          <w:p w14:paraId="05AAD8F8" w14:textId="77777777" w:rsidR="00496663" w:rsidRDefault="00E57D1C">
            <w:pPr>
              <w:rPr>
                <w:rFonts w:eastAsiaTheme="minorEastAsia"/>
                <w:lang w:eastAsia="zh-CN"/>
              </w:rPr>
            </w:pPr>
            <w:r>
              <w:rPr>
                <w:rFonts w:eastAsia="Malgun Gothic" w:hint="eastAsia"/>
              </w:rPr>
              <w:t>LG Electronics</w:t>
            </w:r>
          </w:p>
        </w:tc>
        <w:tc>
          <w:tcPr>
            <w:tcW w:w="7837" w:type="dxa"/>
          </w:tcPr>
          <w:p w14:paraId="06525E31" w14:textId="77777777" w:rsidR="00496663" w:rsidRDefault="00E57D1C">
            <w:pPr>
              <w:rPr>
                <w:lang w:eastAsia="en-US"/>
              </w:rPr>
            </w:pPr>
            <w:r>
              <w:rPr>
                <w:rFonts w:hint="eastAsia"/>
              </w:rPr>
              <w:t xml:space="preserve">We </w:t>
            </w:r>
            <w:r>
              <w:t>are fine with</w:t>
            </w:r>
            <w:r>
              <w:rPr>
                <w:rFonts w:hint="eastAsia"/>
              </w:rPr>
              <w:t xml:space="preserve"> conclusion</w:t>
            </w:r>
            <w:r>
              <w:t xml:space="preserve"> 2.6.1-5.</w:t>
            </w:r>
          </w:p>
        </w:tc>
      </w:tr>
      <w:tr w:rsidR="00496663" w14:paraId="0F7AA855" w14:textId="77777777">
        <w:tc>
          <w:tcPr>
            <w:tcW w:w="1525" w:type="dxa"/>
          </w:tcPr>
          <w:p w14:paraId="513617EF" w14:textId="77777777" w:rsidR="00496663" w:rsidRDefault="00E57D1C">
            <w:pPr>
              <w:rPr>
                <w:rFonts w:eastAsia="Malgun Gothic"/>
              </w:rPr>
            </w:pPr>
            <w:r>
              <w:rPr>
                <w:rFonts w:eastAsiaTheme="minorEastAsia"/>
                <w:lang w:val="en-US" w:eastAsia="zh-CN"/>
              </w:rPr>
              <w:t>InterDigital</w:t>
            </w:r>
          </w:p>
        </w:tc>
        <w:tc>
          <w:tcPr>
            <w:tcW w:w="7837" w:type="dxa"/>
          </w:tcPr>
          <w:p w14:paraId="2340FEC6" w14:textId="77777777" w:rsidR="00496663" w:rsidRDefault="00E57D1C">
            <w:r>
              <w:rPr>
                <w:lang w:eastAsia="en-US"/>
              </w:rPr>
              <w:t>We support the proposed conclusion.</w:t>
            </w:r>
          </w:p>
        </w:tc>
      </w:tr>
      <w:tr w:rsidR="00496663" w14:paraId="2A23EE8A" w14:textId="77777777">
        <w:tc>
          <w:tcPr>
            <w:tcW w:w="1525" w:type="dxa"/>
          </w:tcPr>
          <w:p w14:paraId="6F987368" w14:textId="77777777" w:rsidR="00496663" w:rsidRDefault="00E57D1C">
            <w:pPr>
              <w:rPr>
                <w:rFonts w:eastAsiaTheme="minorEastAsia"/>
                <w:lang w:val="en-US" w:eastAsia="zh-CN"/>
              </w:rPr>
            </w:pPr>
            <w:r>
              <w:rPr>
                <w:rFonts w:eastAsiaTheme="minorEastAsia"/>
                <w:lang w:val="en-US" w:eastAsia="zh-CN"/>
              </w:rPr>
              <w:t>Mediatek</w:t>
            </w:r>
          </w:p>
        </w:tc>
        <w:tc>
          <w:tcPr>
            <w:tcW w:w="7837" w:type="dxa"/>
          </w:tcPr>
          <w:p w14:paraId="46905544" w14:textId="77777777" w:rsidR="00496663" w:rsidRDefault="00E57D1C">
            <w:pPr>
              <w:rPr>
                <w:lang w:eastAsia="en-US"/>
              </w:rPr>
            </w:pPr>
            <w:r>
              <w:rPr>
                <w:lang w:eastAsia="en-US"/>
              </w:rPr>
              <w:t>We support the proposed conlcusion</w:t>
            </w:r>
          </w:p>
        </w:tc>
      </w:tr>
      <w:tr w:rsidR="00496663" w14:paraId="6462F56C" w14:textId="77777777">
        <w:tc>
          <w:tcPr>
            <w:tcW w:w="1525" w:type="dxa"/>
          </w:tcPr>
          <w:p w14:paraId="3F82FFFF"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1FA3A7A4" w14:textId="77777777" w:rsidR="00496663" w:rsidRDefault="00E57D1C">
            <w:pPr>
              <w:rPr>
                <w:lang w:eastAsia="en-US"/>
              </w:rPr>
            </w:pPr>
            <w:r>
              <w:rPr>
                <w:rFonts w:eastAsia="SimSun" w:hint="eastAsia"/>
                <w:lang w:val="en-US" w:eastAsia="zh-CN"/>
              </w:rPr>
              <w:t>We support this proposed conclusion.</w:t>
            </w:r>
          </w:p>
        </w:tc>
      </w:tr>
      <w:tr w:rsidR="00496663" w14:paraId="572AFEFF" w14:textId="77777777">
        <w:tc>
          <w:tcPr>
            <w:tcW w:w="1525" w:type="dxa"/>
          </w:tcPr>
          <w:p w14:paraId="436E2EF0"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750B8CF1" w14:textId="77777777" w:rsidR="00496663" w:rsidRDefault="00E57D1C">
            <w:pPr>
              <w:rPr>
                <w:rFonts w:eastAsia="SimSun"/>
                <w:lang w:val="en-US" w:eastAsia="zh-CN"/>
              </w:rPr>
            </w:pPr>
            <w:r>
              <w:rPr>
                <w:lang w:eastAsia="en-US"/>
              </w:rPr>
              <w:t>We support this conclusion</w:t>
            </w:r>
          </w:p>
        </w:tc>
      </w:tr>
      <w:tr w:rsidR="00496663" w14:paraId="585A3C74" w14:textId="77777777">
        <w:tc>
          <w:tcPr>
            <w:tcW w:w="1525" w:type="dxa"/>
          </w:tcPr>
          <w:p w14:paraId="278569CF"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4438F6A0" w14:textId="77777777" w:rsidR="00496663" w:rsidRDefault="00E57D1C">
            <w:pPr>
              <w:rPr>
                <w:lang w:eastAsia="en-US"/>
              </w:rPr>
            </w:pPr>
            <w:r>
              <w:rPr>
                <w:rFonts w:eastAsiaTheme="minorEastAsia"/>
                <w:lang w:eastAsia="zh-CN"/>
              </w:rPr>
              <w:t>We support the conclusion.</w:t>
            </w:r>
          </w:p>
        </w:tc>
      </w:tr>
      <w:tr w:rsidR="00496663" w14:paraId="174A09D1" w14:textId="77777777">
        <w:tc>
          <w:tcPr>
            <w:tcW w:w="1525" w:type="dxa"/>
          </w:tcPr>
          <w:p w14:paraId="18CE104D"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34540B80" w14:textId="77777777" w:rsidR="00496663" w:rsidRDefault="00E57D1C">
            <w:pPr>
              <w:rPr>
                <w:rFonts w:eastAsiaTheme="minorEastAsia"/>
                <w:lang w:eastAsia="zh-CN"/>
              </w:rPr>
            </w:pPr>
            <w:r>
              <w:rPr>
                <w:rFonts w:eastAsiaTheme="minorEastAsia"/>
                <w:lang w:eastAsia="zh-CN"/>
              </w:rPr>
              <w:t>We are OK with the proposed conclusion.</w:t>
            </w:r>
          </w:p>
        </w:tc>
      </w:tr>
      <w:tr w:rsidR="00496663" w14:paraId="2DE6AEFE" w14:textId="77777777">
        <w:tc>
          <w:tcPr>
            <w:tcW w:w="1525" w:type="dxa"/>
          </w:tcPr>
          <w:p w14:paraId="0E674203"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2A5C3193" w14:textId="77777777" w:rsidR="00496663" w:rsidRDefault="00E57D1C">
            <w:pPr>
              <w:rPr>
                <w:rFonts w:eastAsiaTheme="minorEastAsia"/>
                <w:lang w:eastAsia="zh-CN"/>
              </w:rPr>
            </w:pPr>
            <w:r>
              <w:rPr>
                <w:rFonts w:eastAsia="MS Mincho"/>
                <w:lang w:eastAsia="ja-JP"/>
              </w:rPr>
              <w:t>Support the conclusion</w:t>
            </w:r>
          </w:p>
        </w:tc>
      </w:tr>
      <w:tr w:rsidR="00496663" w14:paraId="19E434D7" w14:textId="77777777">
        <w:tc>
          <w:tcPr>
            <w:tcW w:w="1525" w:type="dxa"/>
          </w:tcPr>
          <w:p w14:paraId="05D410E8" w14:textId="77777777" w:rsidR="00496663" w:rsidRDefault="00E57D1C">
            <w:pPr>
              <w:rPr>
                <w:rFonts w:eastAsiaTheme="minorEastAsia"/>
                <w:lang w:val="en-US" w:eastAsia="zh-CN"/>
              </w:rPr>
            </w:pPr>
            <w:r>
              <w:rPr>
                <w:rFonts w:eastAsia="SimSun"/>
                <w:lang w:val="en-US" w:eastAsia="zh-CN"/>
              </w:rPr>
              <w:t>Nokia, NSB</w:t>
            </w:r>
          </w:p>
        </w:tc>
        <w:tc>
          <w:tcPr>
            <w:tcW w:w="7837" w:type="dxa"/>
          </w:tcPr>
          <w:p w14:paraId="33994476" w14:textId="77777777" w:rsidR="00496663" w:rsidRDefault="00E57D1C">
            <w:pPr>
              <w:rPr>
                <w:lang w:eastAsia="en-US"/>
              </w:rPr>
            </w:pPr>
            <w:r>
              <w:rPr>
                <w:lang w:eastAsia="en-US"/>
              </w:rPr>
              <w:t>We support this conclusion</w:t>
            </w:r>
          </w:p>
        </w:tc>
      </w:tr>
      <w:tr w:rsidR="00496663" w14:paraId="51F1EDD8" w14:textId="77777777">
        <w:tc>
          <w:tcPr>
            <w:tcW w:w="1525" w:type="dxa"/>
          </w:tcPr>
          <w:p w14:paraId="62CBEB01" w14:textId="77777777" w:rsidR="00496663" w:rsidRDefault="00E57D1C">
            <w:pPr>
              <w:rPr>
                <w:rFonts w:eastAsia="SimSun"/>
                <w:lang w:val="en-US" w:eastAsia="zh-CN"/>
              </w:rPr>
            </w:pPr>
            <w:r>
              <w:rPr>
                <w:rFonts w:eastAsia="SimSun" w:hint="eastAsia"/>
                <w:lang w:val="en-US" w:eastAsia="zh-CN"/>
              </w:rPr>
              <w:t>CATT</w:t>
            </w:r>
          </w:p>
        </w:tc>
        <w:tc>
          <w:tcPr>
            <w:tcW w:w="7837" w:type="dxa"/>
          </w:tcPr>
          <w:p w14:paraId="44036978" w14:textId="77777777" w:rsidR="00496663" w:rsidRDefault="00E57D1C">
            <w:pPr>
              <w:rPr>
                <w:lang w:eastAsia="en-US"/>
              </w:rPr>
            </w:pPr>
            <w:r>
              <w:rPr>
                <w:lang w:eastAsia="en-US"/>
              </w:rPr>
              <w:t>We support this conclusion</w:t>
            </w:r>
          </w:p>
        </w:tc>
      </w:tr>
      <w:tr w:rsidR="00496663" w14:paraId="6EF635B3" w14:textId="77777777">
        <w:tc>
          <w:tcPr>
            <w:tcW w:w="1525" w:type="dxa"/>
          </w:tcPr>
          <w:p w14:paraId="493E5BB9" w14:textId="77777777" w:rsidR="00496663" w:rsidRDefault="00E57D1C">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7851A364"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496663" w14:paraId="11FE7316" w14:textId="77777777">
        <w:tc>
          <w:tcPr>
            <w:tcW w:w="1525" w:type="dxa"/>
          </w:tcPr>
          <w:p w14:paraId="76771653"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51A0698F" w14:textId="77777777" w:rsidR="00496663" w:rsidRDefault="00E57D1C">
            <w:pPr>
              <w:rPr>
                <w:rFonts w:eastAsia="MS Mincho"/>
                <w:lang w:eastAsia="ja-JP"/>
              </w:rPr>
            </w:pPr>
            <w:r>
              <w:rPr>
                <w:rFonts w:eastAsia="MS Mincho" w:hint="eastAsia"/>
                <w:lang w:eastAsia="ja-JP"/>
              </w:rPr>
              <w:t>W</w:t>
            </w:r>
            <w:r>
              <w:rPr>
                <w:rFonts w:eastAsia="MS Mincho"/>
                <w:lang w:eastAsia="ja-JP"/>
              </w:rPr>
              <w:t>e support the conclusion</w:t>
            </w:r>
          </w:p>
        </w:tc>
      </w:tr>
      <w:tr w:rsidR="00496663" w14:paraId="2CAB7C94" w14:textId="77777777">
        <w:tc>
          <w:tcPr>
            <w:tcW w:w="1525" w:type="dxa"/>
          </w:tcPr>
          <w:p w14:paraId="6991C830" w14:textId="77777777" w:rsidR="00496663" w:rsidRDefault="00E57D1C">
            <w:pPr>
              <w:rPr>
                <w:rFonts w:eastAsia="MS Mincho"/>
                <w:lang w:val="en-US" w:eastAsia="ja-JP"/>
              </w:rPr>
            </w:pPr>
            <w:r>
              <w:rPr>
                <w:rFonts w:eastAsiaTheme="minorEastAsia"/>
                <w:lang w:val="en-US" w:eastAsia="zh-CN"/>
              </w:rPr>
              <w:t>Samsung</w:t>
            </w:r>
          </w:p>
        </w:tc>
        <w:tc>
          <w:tcPr>
            <w:tcW w:w="7837" w:type="dxa"/>
          </w:tcPr>
          <w:p w14:paraId="18B9D84B" w14:textId="77777777" w:rsidR="00496663" w:rsidRDefault="00E57D1C">
            <w:pPr>
              <w:rPr>
                <w:rFonts w:eastAsia="MS Mincho"/>
                <w:lang w:eastAsia="ja-JP"/>
              </w:rPr>
            </w:pPr>
            <w:r>
              <w:rPr>
                <w:lang w:eastAsia="en-US"/>
              </w:rPr>
              <w:t xml:space="preserve">We are Ok with the proposed conclusion, and maybe further clarify “in Rel-17”. </w:t>
            </w:r>
          </w:p>
        </w:tc>
      </w:tr>
      <w:tr w:rsidR="00496663" w14:paraId="05D0D4F3" w14:textId="77777777">
        <w:tc>
          <w:tcPr>
            <w:tcW w:w="1525" w:type="dxa"/>
          </w:tcPr>
          <w:p w14:paraId="49D7109B"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5AA4F827" w14:textId="77777777" w:rsidR="00496663" w:rsidRDefault="00E57D1C">
            <w:pPr>
              <w:rPr>
                <w:lang w:eastAsia="en-US"/>
              </w:rPr>
            </w:pPr>
            <w:r>
              <w:rPr>
                <w:lang w:eastAsia="en-US"/>
              </w:rPr>
              <w:t>We support this conclusion</w:t>
            </w:r>
          </w:p>
        </w:tc>
      </w:tr>
      <w:tr w:rsidR="00496663" w14:paraId="0A3E7B3F" w14:textId="77777777">
        <w:tc>
          <w:tcPr>
            <w:tcW w:w="1525" w:type="dxa"/>
          </w:tcPr>
          <w:p w14:paraId="37862D85" w14:textId="77777777" w:rsidR="00496663" w:rsidRDefault="00E57D1C">
            <w:pPr>
              <w:rPr>
                <w:rFonts w:eastAsiaTheme="minorEastAsia"/>
                <w:lang w:val="en-US" w:eastAsia="zh-CN"/>
              </w:rPr>
            </w:pPr>
            <w:r>
              <w:rPr>
                <w:rFonts w:eastAsiaTheme="minorEastAsia"/>
                <w:lang w:val="en-US" w:eastAsia="zh-CN"/>
              </w:rPr>
              <w:t>Convida Wireless</w:t>
            </w:r>
          </w:p>
        </w:tc>
        <w:tc>
          <w:tcPr>
            <w:tcW w:w="7837" w:type="dxa"/>
          </w:tcPr>
          <w:p w14:paraId="318D067B" w14:textId="77777777" w:rsidR="00496663" w:rsidRDefault="00E57D1C">
            <w:pPr>
              <w:rPr>
                <w:lang w:eastAsia="en-US"/>
              </w:rPr>
            </w:pPr>
            <w:r>
              <w:rPr>
                <w:lang w:eastAsia="en-US"/>
              </w:rPr>
              <w:t>We are ok with the conclusion.</w:t>
            </w:r>
          </w:p>
        </w:tc>
      </w:tr>
    </w:tbl>
    <w:p w14:paraId="1A0ADC35" w14:textId="77777777" w:rsidR="00496663" w:rsidRDefault="00496663">
      <w:pPr>
        <w:widowControl/>
        <w:kinsoku/>
        <w:overflowPunct/>
        <w:autoSpaceDE/>
        <w:adjustRightInd/>
        <w:snapToGrid w:val="0"/>
        <w:spacing w:after="0" w:line="240" w:lineRule="auto"/>
        <w:ind w:left="720"/>
        <w:jc w:val="left"/>
        <w:textAlignment w:val="auto"/>
        <w:rPr>
          <w:rFonts w:eastAsia="Times New Roman"/>
        </w:rPr>
      </w:pPr>
    </w:p>
    <w:p w14:paraId="2DAE9933"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1E37F8FE" w14:textId="77777777" w:rsidR="00496663" w:rsidRDefault="00E57D1C">
      <w:pPr>
        <w:pStyle w:val="discussionpoint"/>
        <w:rPr>
          <w:snapToGrid/>
        </w:rPr>
      </w:pPr>
      <w:r>
        <w:t>Discussion: 2.6.1-6</w:t>
      </w:r>
      <w:r>
        <w:rPr>
          <w:snapToGrid/>
        </w:rPr>
        <w:t>: (closed)</w:t>
      </w:r>
    </w:p>
    <w:p w14:paraId="6457FC57"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1E788E2B"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11F2C511" w14:textId="77777777" w:rsidR="00496663" w:rsidRDefault="00E57D1C">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97ECE8E"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 Ericsson, Fujitsu, TCL</w:t>
      </w:r>
    </w:p>
    <w:p w14:paraId="00C6EBF7"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6A57160E" w14:textId="77777777" w:rsidR="00496663" w:rsidRDefault="00E57D1C">
      <w:pPr>
        <w:widowControl/>
        <w:numPr>
          <w:ilvl w:val="2"/>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 Apple (?). InterDigital, DCM, Sony</w:t>
      </w:r>
    </w:p>
    <w:p w14:paraId="29F60130"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(Leverage CLI design) Use the QCL type-D of the latest received PDSCH and the latest monitored CORESET</w:t>
      </w:r>
    </w:p>
    <w:p w14:paraId="5D98552B" w14:textId="77777777" w:rsidR="00496663" w:rsidRDefault="00E57D1C">
      <w:pPr>
        <w:widowControl/>
        <w:numPr>
          <w:ilvl w:val="2"/>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 Apple, DCM</w:t>
      </w:r>
    </w:p>
    <w:p w14:paraId="38083E72"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F505D81" w14:textId="77777777" w:rsidR="00496663" w:rsidRDefault="00E57D1C">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391FD948"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 (Extending Rel.16 design to FR2-2), Apple, LGE, Fujitsu, DCM, Nokia, Sony, Samsung</w:t>
      </w:r>
    </w:p>
    <w:p w14:paraId="15DF7A92" w14:textId="77777777" w:rsidR="00496663" w:rsidRDefault="00E57D1C">
      <w:r>
        <w:t>Not support: Intel</w:t>
      </w:r>
    </w:p>
    <w:p w14:paraId="396DFD98"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78065AA1" w14:textId="77777777">
        <w:tc>
          <w:tcPr>
            <w:tcW w:w="1525" w:type="dxa"/>
          </w:tcPr>
          <w:p w14:paraId="4BA67FCB" w14:textId="77777777" w:rsidR="00496663" w:rsidRDefault="00E57D1C">
            <w:pPr>
              <w:rPr>
                <w:lang w:eastAsia="en-US"/>
              </w:rPr>
            </w:pPr>
            <w:r>
              <w:rPr>
                <w:lang w:eastAsia="en-US"/>
              </w:rPr>
              <w:t>Company</w:t>
            </w:r>
          </w:p>
        </w:tc>
        <w:tc>
          <w:tcPr>
            <w:tcW w:w="7837" w:type="dxa"/>
          </w:tcPr>
          <w:p w14:paraId="4D8164D7" w14:textId="77777777" w:rsidR="00496663" w:rsidRDefault="00E57D1C">
            <w:pPr>
              <w:rPr>
                <w:lang w:eastAsia="en-US"/>
              </w:rPr>
            </w:pPr>
            <w:r>
              <w:rPr>
                <w:lang w:eastAsia="en-US"/>
              </w:rPr>
              <w:t>View</w:t>
            </w:r>
          </w:p>
        </w:tc>
      </w:tr>
      <w:tr w:rsidR="00496663" w14:paraId="1D394871" w14:textId="77777777">
        <w:tc>
          <w:tcPr>
            <w:tcW w:w="1525" w:type="dxa"/>
          </w:tcPr>
          <w:p w14:paraId="26CFBA1E" w14:textId="77777777" w:rsidR="00496663" w:rsidRDefault="00E57D1C">
            <w:pPr>
              <w:rPr>
                <w:rFonts w:eastAsiaTheme="minorEastAsia"/>
                <w:lang w:eastAsia="zh-CN"/>
              </w:rPr>
            </w:pPr>
            <w:r>
              <w:rPr>
                <w:rFonts w:eastAsiaTheme="minorEastAsia"/>
                <w:lang w:eastAsia="zh-CN"/>
              </w:rPr>
              <w:t>Intel</w:t>
            </w:r>
          </w:p>
        </w:tc>
        <w:tc>
          <w:tcPr>
            <w:tcW w:w="7837" w:type="dxa"/>
          </w:tcPr>
          <w:p w14:paraId="0A23CC78" w14:textId="77777777" w:rsidR="00496663" w:rsidRDefault="00E57D1C">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A67DA95" w14:textId="77777777" w:rsidR="00496663" w:rsidRDefault="00496663">
            <w:pPr>
              <w:rPr>
                <w:lang w:eastAsia="en-US"/>
              </w:rPr>
            </w:pPr>
          </w:p>
        </w:tc>
      </w:tr>
      <w:tr w:rsidR="00496663" w14:paraId="69137BC6" w14:textId="77777777">
        <w:tc>
          <w:tcPr>
            <w:tcW w:w="1525" w:type="dxa"/>
          </w:tcPr>
          <w:p w14:paraId="399CE760"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3651CEC" w14:textId="77777777" w:rsidR="00496663" w:rsidRDefault="00E57D1C">
            <w:pPr>
              <w:rPr>
                <w:lang w:eastAsia="en-US"/>
              </w:rPr>
            </w:pPr>
            <w:r>
              <w:rPr>
                <w:rFonts w:eastAsiaTheme="minorEastAsia"/>
                <w:lang w:eastAsia="zh-CN"/>
              </w:rPr>
              <w:t>Yes, we support to introduce gNB indication of the beam used for UE RSSI measurement. This could be done by high layer configuration.</w:t>
            </w:r>
          </w:p>
        </w:tc>
      </w:tr>
      <w:tr w:rsidR="00496663" w14:paraId="28CB36F7" w14:textId="77777777">
        <w:tc>
          <w:tcPr>
            <w:tcW w:w="1525" w:type="dxa"/>
          </w:tcPr>
          <w:p w14:paraId="2B80464E"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7315DCF9" w14:textId="77777777" w:rsidR="00496663" w:rsidRDefault="00E57D1C">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496663" w14:paraId="36FF7BEB" w14:textId="77777777">
        <w:tc>
          <w:tcPr>
            <w:tcW w:w="1525" w:type="dxa"/>
          </w:tcPr>
          <w:p w14:paraId="17087AF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B6262BF" w14:textId="77777777" w:rsidR="00496663" w:rsidRDefault="00E57D1C">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48730D62" w14:textId="77777777" w:rsidR="00496663" w:rsidRDefault="00E57D1C">
            <w:pPr>
              <w:rPr>
                <w:lang w:eastAsia="en-US"/>
              </w:rPr>
            </w:pPr>
            <w:r>
              <w:rPr>
                <w:lang w:eastAsia="en-US"/>
              </w:rPr>
              <w:t xml:space="preserve">Regarding gNB indicating the beam: </w:t>
            </w:r>
          </w:p>
          <w:p w14:paraId="00D533D5" w14:textId="77777777" w:rsidR="00496663" w:rsidRDefault="00E57D1C">
            <w:pPr>
              <w:rPr>
                <w:lang w:eastAsia="en-US"/>
              </w:rPr>
            </w:pPr>
            <w:r>
              <w:rPr>
                <w:noProof/>
                <w:lang w:val="en-US" w:eastAsia="en-US"/>
              </w:rPr>
              <w:lastRenderedPageBreak/>
              <mc:AlternateContent>
                <mc:Choice Requires="wps">
                  <w:drawing>
                    <wp:anchor distT="45720" distB="45720" distL="114300" distR="114300" simplePos="0" relativeHeight="251669504" behindDoc="0" locked="0" layoutInCell="1" allowOverlap="1" wp14:anchorId="5E66A3D6" wp14:editId="22A823EF">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03D98EA1" w14:textId="77777777" w:rsidR="00234031" w:rsidRDefault="00234031">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E66A3D6" id="_x0000_s1031" type="#_x0000_t202" style="position:absolute;left:0;text-align:left;margin-left:428.8pt;margin-top:67.45pt;width:480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03D98EA1" w14:textId="77777777" w:rsidR="00234031" w:rsidRDefault="00234031">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0E3233F2" w14:textId="77777777" w:rsidR="00496663" w:rsidRDefault="00E57D1C">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496663" w14:paraId="1E088B36" w14:textId="77777777">
        <w:tc>
          <w:tcPr>
            <w:tcW w:w="1525" w:type="dxa"/>
          </w:tcPr>
          <w:p w14:paraId="0241C3C6" w14:textId="77777777" w:rsidR="00496663" w:rsidRDefault="00E57D1C">
            <w:pPr>
              <w:rPr>
                <w:rFonts w:eastAsiaTheme="minorEastAsia"/>
                <w:lang w:eastAsia="zh-CN"/>
              </w:rPr>
            </w:pPr>
            <w:r>
              <w:rPr>
                <w:rFonts w:eastAsiaTheme="minorEastAsia"/>
                <w:lang w:eastAsia="zh-CN"/>
              </w:rPr>
              <w:lastRenderedPageBreak/>
              <w:t xml:space="preserve">Apple </w:t>
            </w:r>
          </w:p>
        </w:tc>
        <w:tc>
          <w:tcPr>
            <w:tcW w:w="7837" w:type="dxa"/>
          </w:tcPr>
          <w:p w14:paraId="3000332F" w14:textId="77777777" w:rsidR="00496663" w:rsidRDefault="00E57D1C">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12B86B05" w14:textId="77777777" w:rsidR="00496663" w:rsidRDefault="00E57D1C">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7EE5A3C" w14:textId="77777777" w:rsidR="00496663" w:rsidRDefault="00E57D1C">
            <w:pPr>
              <w:rPr>
                <w:lang w:eastAsia="en-US"/>
              </w:rPr>
            </w:pPr>
            <w:r>
              <w:rPr>
                <w:lang w:eastAsia="en-US"/>
              </w:rPr>
              <w:t xml:space="preserve"> </w:t>
            </w:r>
          </w:p>
        </w:tc>
      </w:tr>
      <w:tr w:rsidR="00496663" w14:paraId="727AD80A" w14:textId="77777777">
        <w:tc>
          <w:tcPr>
            <w:tcW w:w="1525" w:type="dxa"/>
          </w:tcPr>
          <w:p w14:paraId="48D1612C" w14:textId="77777777" w:rsidR="00496663" w:rsidRDefault="00E57D1C">
            <w:pPr>
              <w:rPr>
                <w:rFonts w:eastAsiaTheme="minorEastAsia"/>
                <w:lang w:eastAsia="zh-CN"/>
              </w:rPr>
            </w:pPr>
            <w:r>
              <w:rPr>
                <w:rFonts w:eastAsia="Malgun Gothic" w:hint="eastAsia"/>
              </w:rPr>
              <w:t>LG Electronics</w:t>
            </w:r>
          </w:p>
        </w:tc>
        <w:tc>
          <w:tcPr>
            <w:tcW w:w="7837" w:type="dxa"/>
          </w:tcPr>
          <w:p w14:paraId="2389A48F" w14:textId="77777777" w:rsidR="00496663" w:rsidRDefault="00E57D1C">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496663" w14:paraId="08DFAC7C" w14:textId="77777777">
        <w:tc>
          <w:tcPr>
            <w:tcW w:w="1525" w:type="dxa"/>
          </w:tcPr>
          <w:p w14:paraId="6DBEEC85" w14:textId="77777777" w:rsidR="00496663" w:rsidRDefault="00E57D1C">
            <w:pPr>
              <w:rPr>
                <w:rFonts w:eastAsia="Malgun Gothic"/>
              </w:rPr>
            </w:pPr>
            <w:r>
              <w:rPr>
                <w:rFonts w:eastAsiaTheme="minorEastAsia"/>
                <w:lang w:val="en-US" w:eastAsia="zh-CN"/>
              </w:rPr>
              <w:t>InterDigital</w:t>
            </w:r>
          </w:p>
        </w:tc>
        <w:tc>
          <w:tcPr>
            <w:tcW w:w="7837" w:type="dxa"/>
          </w:tcPr>
          <w:p w14:paraId="508491F1" w14:textId="77777777" w:rsidR="00496663" w:rsidRDefault="00E57D1C">
            <w:pPr>
              <w:rPr>
                <w:lang w:eastAsia="en-US"/>
              </w:rPr>
            </w:pPr>
            <w:r>
              <w:rPr>
                <w:rFonts w:eastAsiaTheme="minorEastAsia"/>
                <w:lang w:val="en-US" w:eastAsia="zh-CN"/>
              </w:rPr>
              <w:t>We support gNB indication of the beam used for UE RSSI measurement. The indication can be via higher layer signaling.</w:t>
            </w:r>
          </w:p>
        </w:tc>
      </w:tr>
      <w:tr w:rsidR="00496663" w14:paraId="4D976774" w14:textId="77777777">
        <w:tc>
          <w:tcPr>
            <w:tcW w:w="1525" w:type="dxa"/>
          </w:tcPr>
          <w:p w14:paraId="07E8D409"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A1B1F96"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496663" w14:paraId="78A07960" w14:textId="77777777">
        <w:tc>
          <w:tcPr>
            <w:tcW w:w="1525" w:type="dxa"/>
          </w:tcPr>
          <w:p w14:paraId="44689C31"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7C3CCF7A" w14:textId="77777777" w:rsidR="00496663" w:rsidRDefault="00E57D1C">
            <w:pPr>
              <w:rPr>
                <w:rFonts w:eastAsia="MS Mincho"/>
                <w:lang w:val="en-US" w:eastAsia="ja-JP"/>
              </w:rPr>
            </w:pPr>
            <w:r>
              <w:rPr>
                <w:rFonts w:eastAsia="MS Mincho"/>
                <w:lang w:val="en-US" w:eastAsia="ja-JP"/>
              </w:rPr>
              <w:t>We agree that RMTC-cofig can be enhanced to include new reference SCS and new bandwidths.</w:t>
            </w:r>
          </w:p>
          <w:p w14:paraId="43F066B1" w14:textId="77777777" w:rsidR="00496663" w:rsidRDefault="00E57D1C">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496663" w14:paraId="6DBE80B7" w14:textId="77777777">
        <w:tc>
          <w:tcPr>
            <w:tcW w:w="1525" w:type="dxa"/>
          </w:tcPr>
          <w:p w14:paraId="3F5D595A" w14:textId="77777777" w:rsidR="00496663" w:rsidRDefault="00E57D1C">
            <w:pPr>
              <w:rPr>
                <w:rFonts w:eastAsia="SimSun"/>
                <w:lang w:val="en-US" w:eastAsia="zh-CN"/>
              </w:rPr>
            </w:pPr>
            <w:r>
              <w:rPr>
                <w:rFonts w:eastAsia="SimSun"/>
                <w:lang w:val="en-US" w:eastAsia="zh-CN"/>
              </w:rPr>
              <w:t>Nokia, NSB</w:t>
            </w:r>
          </w:p>
        </w:tc>
        <w:tc>
          <w:tcPr>
            <w:tcW w:w="7837" w:type="dxa"/>
          </w:tcPr>
          <w:p w14:paraId="7B39A6BC" w14:textId="77777777" w:rsidR="00496663" w:rsidRDefault="00E57D1C">
            <w:pPr>
              <w:rPr>
                <w:lang w:eastAsia="en-US"/>
              </w:rPr>
            </w:pPr>
            <w:r>
              <w:rPr>
                <w:lang w:eastAsia="en-US"/>
              </w:rPr>
              <w:t>We are fine to add support for further reference SCSs and BWs. Beam indication will still require some further clarifications.</w:t>
            </w:r>
          </w:p>
        </w:tc>
      </w:tr>
      <w:tr w:rsidR="00496663" w14:paraId="30675495" w14:textId="77777777">
        <w:tc>
          <w:tcPr>
            <w:tcW w:w="1525" w:type="dxa"/>
          </w:tcPr>
          <w:p w14:paraId="405CE797" w14:textId="77777777" w:rsidR="00496663" w:rsidRDefault="00E57D1C">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472D501D"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496663" w14:paraId="4A9CA8BF" w14:textId="77777777">
        <w:tc>
          <w:tcPr>
            <w:tcW w:w="1525" w:type="dxa"/>
          </w:tcPr>
          <w:p w14:paraId="0724AF20" w14:textId="77777777" w:rsidR="00496663" w:rsidRDefault="00E57D1C">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255F0DAF" w14:textId="77777777" w:rsidR="00496663" w:rsidRDefault="00E57D1C">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496663" w14:paraId="7FC84376" w14:textId="77777777">
        <w:tc>
          <w:tcPr>
            <w:tcW w:w="1525" w:type="dxa"/>
          </w:tcPr>
          <w:p w14:paraId="77028DBC" w14:textId="77777777" w:rsidR="00496663" w:rsidRDefault="00E57D1C">
            <w:pPr>
              <w:jc w:val="left"/>
              <w:rPr>
                <w:rFonts w:eastAsia="MS Mincho"/>
                <w:lang w:val="en-US" w:eastAsia="ja-JP"/>
              </w:rPr>
            </w:pPr>
            <w:r>
              <w:rPr>
                <w:rFonts w:eastAsiaTheme="minorEastAsia"/>
                <w:lang w:val="en-US" w:eastAsia="zh-CN"/>
              </w:rPr>
              <w:t>Samsung</w:t>
            </w:r>
          </w:p>
        </w:tc>
        <w:tc>
          <w:tcPr>
            <w:tcW w:w="7837" w:type="dxa"/>
          </w:tcPr>
          <w:p w14:paraId="38046A25" w14:textId="77777777" w:rsidR="00496663" w:rsidRDefault="00E57D1C">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1C68E93B" w14:textId="77777777" w:rsidR="00496663" w:rsidRDefault="00E57D1C">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496663" w14:paraId="005FD7F3" w14:textId="77777777">
        <w:tc>
          <w:tcPr>
            <w:tcW w:w="1525" w:type="dxa"/>
          </w:tcPr>
          <w:p w14:paraId="40D10D90" w14:textId="77777777" w:rsidR="00496663" w:rsidRDefault="00E57D1C">
            <w:pPr>
              <w:jc w:val="left"/>
              <w:rPr>
                <w:rFonts w:eastAsiaTheme="minorEastAsia"/>
                <w:lang w:val="en-US" w:eastAsia="zh-CN"/>
              </w:rPr>
            </w:pPr>
            <w:r>
              <w:rPr>
                <w:rFonts w:eastAsia="MS Mincho"/>
                <w:lang w:val="en-US" w:eastAsia="ja-JP"/>
              </w:rPr>
              <w:t>Huawei, HiSilicon</w:t>
            </w:r>
          </w:p>
        </w:tc>
        <w:tc>
          <w:tcPr>
            <w:tcW w:w="7837" w:type="dxa"/>
          </w:tcPr>
          <w:p w14:paraId="2F02255B" w14:textId="77777777" w:rsidR="00496663" w:rsidRDefault="00E57D1C">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77EC281E"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9CBF27F" w14:textId="77777777" w:rsidR="00496663" w:rsidRDefault="00E57D1C">
      <w:pPr>
        <w:pStyle w:val="Heading3"/>
        <w:rPr>
          <w:rFonts w:ascii="Times New Roman" w:hAnsi="Times New Roman"/>
        </w:rPr>
      </w:pPr>
      <w:r>
        <w:rPr>
          <w:rFonts w:ascii="Times New Roman" w:hAnsi="Times New Roman"/>
        </w:rPr>
        <w:lastRenderedPageBreak/>
        <w:t>Second Round Discussion</w:t>
      </w:r>
    </w:p>
    <w:p w14:paraId="6022D411"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32E7987" w14:textId="77777777" w:rsidR="00496663" w:rsidRDefault="00E57D1C">
      <w:pPr>
        <w:pStyle w:val="discussionpoint"/>
        <w:rPr>
          <w:snapToGrid/>
        </w:rPr>
      </w:pPr>
      <w:r>
        <w:t>Proposed conclusion 2.6.2-1</w:t>
      </w:r>
      <w:r>
        <w:rPr>
          <w:snapToGrid/>
        </w:rPr>
        <w:t xml:space="preserve">: </w:t>
      </w:r>
    </w:p>
    <w:p w14:paraId="18F8F25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2-1 and 2-2 in earlier agreement, there is no consensus to introduce explicitly in the spec that</w:t>
      </w:r>
    </w:p>
    <w:p w14:paraId="21765D62"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54E947A6"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146E9D59" w14:textId="77777777" w:rsidR="00496663" w:rsidRDefault="00E57D1C">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the good practice for gNB is not to perform the DL transmission. But this is left to gNB implementation</w:t>
      </w:r>
    </w:p>
    <w:p w14:paraId="72972457" w14:textId="77777777" w:rsidR="00496663" w:rsidRDefault="00496663">
      <w:pPr>
        <w:kinsoku/>
        <w:overflowPunct/>
        <w:adjustRightInd/>
        <w:snapToGrid w:val="0"/>
        <w:spacing w:after="0" w:line="240" w:lineRule="auto"/>
        <w:textAlignment w:val="auto"/>
        <w:rPr>
          <w:rFonts w:eastAsia="Times New Roman"/>
        </w:rPr>
      </w:pPr>
    </w:p>
    <w:p w14:paraId="2B5A029C"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EA0CF0A" w14:textId="77777777">
        <w:tc>
          <w:tcPr>
            <w:tcW w:w="1525" w:type="dxa"/>
          </w:tcPr>
          <w:p w14:paraId="3722EED1" w14:textId="77777777" w:rsidR="00496663" w:rsidRDefault="00E57D1C">
            <w:pPr>
              <w:rPr>
                <w:lang w:eastAsia="en-US"/>
              </w:rPr>
            </w:pPr>
            <w:r>
              <w:rPr>
                <w:lang w:eastAsia="en-US"/>
              </w:rPr>
              <w:t>Company</w:t>
            </w:r>
          </w:p>
        </w:tc>
        <w:tc>
          <w:tcPr>
            <w:tcW w:w="7837" w:type="dxa"/>
          </w:tcPr>
          <w:p w14:paraId="5230A117" w14:textId="77777777" w:rsidR="00496663" w:rsidRDefault="00E57D1C">
            <w:pPr>
              <w:rPr>
                <w:lang w:eastAsia="en-US"/>
              </w:rPr>
            </w:pPr>
            <w:r>
              <w:rPr>
                <w:lang w:eastAsia="en-US"/>
              </w:rPr>
              <w:t>View</w:t>
            </w:r>
          </w:p>
        </w:tc>
      </w:tr>
      <w:tr w:rsidR="00496663" w14:paraId="09F6A965" w14:textId="77777777">
        <w:tc>
          <w:tcPr>
            <w:tcW w:w="1525" w:type="dxa"/>
          </w:tcPr>
          <w:p w14:paraId="6A338ABF"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65EB29A" w14:textId="77777777" w:rsidR="00496663" w:rsidRDefault="00E57D1C">
            <w:pPr>
              <w:rPr>
                <w:color w:val="000000" w:themeColor="text1"/>
                <w:lang w:eastAsia="en-US"/>
              </w:rPr>
            </w:pPr>
            <w:r>
              <w:rPr>
                <w:color w:val="000000" w:themeColor="text1"/>
                <w:lang w:eastAsia="en-US"/>
              </w:rPr>
              <w:t>We do not support this conclusion, and we would really hate to end up with a design where no receiver-assisted functionalities would be supported.</w:t>
            </w:r>
          </w:p>
        </w:tc>
      </w:tr>
      <w:tr w:rsidR="00496663" w14:paraId="3C4BDA2D" w14:textId="77777777">
        <w:tc>
          <w:tcPr>
            <w:tcW w:w="1525" w:type="dxa"/>
          </w:tcPr>
          <w:p w14:paraId="56CD4D4C"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1D1B5300" w14:textId="77777777" w:rsidR="00496663" w:rsidRDefault="00E57D1C">
            <w:pPr>
              <w:rPr>
                <w:color w:val="000000" w:themeColor="text1"/>
                <w:lang w:eastAsia="en-US"/>
              </w:rPr>
            </w:pPr>
            <w:r>
              <w:rPr>
                <w:color w:val="000000" w:themeColor="text1"/>
                <w:lang w:eastAsia="en-US"/>
              </w:rPr>
              <w:t>We prefer to hold off making this conclusion</w:t>
            </w:r>
          </w:p>
        </w:tc>
      </w:tr>
      <w:tr w:rsidR="00496663" w14:paraId="03B48F2D" w14:textId="77777777">
        <w:tc>
          <w:tcPr>
            <w:tcW w:w="1525" w:type="dxa"/>
          </w:tcPr>
          <w:p w14:paraId="44FDCC82" w14:textId="77777777" w:rsidR="00496663" w:rsidRDefault="00E57D1C">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79B8119" w14:textId="77777777" w:rsidR="00496663" w:rsidRDefault="00E57D1C">
            <w:pPr>
              <w:rPr>
                <w:color w:val="000000" w:themeColor="text1"/>
                <w:lang w:eastAsia="en-US"/>
              </w:rPr>
            </w:pPr>
            <w:r>
              <w:rPr>
                <w:rFonts w:hint="eastAsia"/>
                <w:color w:val="000000" w:themeColor="text1"/>
              </w:rPr>
              <w:t>We are fine with Proposed conclusion 2.6.1-7.</w:t>
            </w:r>
          </w:p>
        </w:tc>
      </w:tr>
      <w:tr w:rsidR="00496663" w14:paraId="4F560BB8" w14:textId="77777777">
        <w:tc>
          <w:tcPr>
            <w:tcW w:w="1525" w:type="dxa"/>
          </w:tcPr>
          <w:p w14:paraId="40E564D3"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3B59C453"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7DCD7D8A" w14:textId="77777777" w:rsidR="00496663" w:rsidRDefault="00496663">
            <w:pPr>
              <w:kinsoku/>
              <w:overflowPunct/>
              <w:adjustRightInd/>
              <w:snapToGrid w:val="0"/>
              <w:spacing w:after="0" w:line="240" w:lineRule="auto"/>
              <w:textAlignment w:val="auto"/>
              <w:rPr>
                <w:lang w:eastAsia="en-US"/>
              </w:rPr>
            </w:pPr>
          </w:p>
        </w:tc>
      </w:tr>
      <w:tr w:rsidR="00496663" w14:paraId="2B5E8FB8" w14:textId="77777777">
        <w:tc>
          <w:tcPr>
            <w:tcW w:w="1525" w:type="dxa"/>
          </w:tcPr>
          <w:p w14:paraId="330C83F6"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022F4059" w14:textId="77777777" w:rsidR="00496663" w:rsidRDefault="00E57D1C">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69C450D9" w14:textId="77777777" w:rsidR="00496663" w:rsidRDefault="00E57D1C">
            <w:pPr>
              <w:rPr>
                <w:rFonts w:eastAsiaTheme="minorEastAsia"/>
                <w:color w:val="000000" w:themeColor="text1"/>
                <w:lang w:eastAsia="zh-CN"/>
              </w:rPr>
            </w:pPr>
            <w:r>
              <w:rPr>
                <w:rFonts w:eastAsiaTheme="minorEastAsia"/>
                <w:color w:val="FF0000"/>
                <w:lang w:eastAsia="zh-CN"/>
              </w:rPr>
              <w:t>Moderator: The point is to reduce spec work, consider introducing spec mandate may not be easy when there are multiple beams (say gNB knows a UE0 failed LBT in one beam, can gNB try another beam for DL transmission, where the beams can partially overlap). Even if we don’t enforce the gNB behavior, a properly implemented gNB should do the right thing given the information. Please also note that if we introduce RX assistance, the usage of it is also gNB implementation. If gNB uses the mechanism described in 2-1 and 2-2, there is no reason for gNB not to do the right thing.</w:t>
            </w:r>
          </w:p>
        </w:tc>
      </w:tr>
      <w:tr w:rsidR="00496663" w14:paraId="2A26EAD1" w14:textId="77777777">
        <w:tc>
          <w:tcPr>
            <w:tcW w:w="1525" w:type="dxa"/>
          </w:tcPr>
          <w:p w14:paraId="65BC4C20" w14:textId="77777777" w:rsidR="00496663" w:rsidRDefault="00E57D1C">
            <w:pPr>
              <w:rPr>
                <w:rFonts w:eastAsiaTheme="minorEastAsia"/>
                <w:color w:val="000000" w:themeColor="text1"/>
                <w:lang w:eastAsia="zh-CN"/>
              </w:rPr>
            </w:pPr>
            <w:r>
              <w:rPr>
                <w:rFonts w:eastAsiaTheme="minorEastAsia"/>
                <w:lang w:eastAsia="zh-CN"/>
              </w:rPr>
              <w:t>Mediatek</w:t>
            </w:r>
          </w:p>
        </w:tc>
        <w:tc>
          <w:tcPr>
            <w:tcW w:w="7837" w:type="dxa"/>
          </w:tcPr>
          <w:p w14:paraId="03C15001" w14:textId="77777777" w:rsidR="00496663" w:rsidRDefault="00E57D1C">
            <w:pPr>
              <w:rPr>
                <w:rFonts w:eastAsiaTheme="minorEastAsia"/>
                <w:color w:val="000000" w:themeColor="text1"/>
                <w:lang w:eastAsia="zh-CN"/>
              </w:rPr>
            </w:pPr>
            <w:r>
              <w:t>We are ok with this conclusion</w:t>
            </w:r>
          </w:p>
        </w:tc>
      </w:tr>
      <w:tr w:rsidR="00496663" w14:paraId="0AB4D770" w14:textId="77777777">
        <w:tc>
          <w:tcPr>
            <w:tcW w:w="1525" w:type="dxa"/>
          </w:tcPr>
          <w:p w14:paraId="320B0D19"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6D024242"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66A5BA23" w14:textId="77777777">
        <w:tc>
          <w:tcPr>
            <w:tcW w:w="1525" w:type="dxa"/>
          </w:tcPr>
          <w:p w14:paraId="56B9A819"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2B729AB4"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496663" w14:paraId="4502CFD1" w14:textId="77777777">
        <w:tc>
          <w:tcPr>
            <w:tcW w:w="1525" w:type="dxa"/>
          </w:tcPr>
          <w:p w14:paraId="7EE2CD3E"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5DE8BF61" w14:textId="77777777"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14:paraId="3937745A" w14:textId="77777777">
        <w:tc>
          <w:tcPr>
            <w:tcW w:w="1525" w:type="dxa"/>
          </w:tcPr>
          <w:p w14:paraId="17EB6E21"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3DEC9C5D" w14:textId="77777777"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14:paraId="3A40690D" w14:textId="77777777">
        <w:tc>
          <w:tcPr>
            <w:tcW w:w="1525" w:type="dxa"/>
          </w:tcPr>
          <w:p w14:paraId="1F776EFF"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43E9FF5C" w14:textId="77777777" w:rsidR="00496663" w:rsidRDefault="00E57D1C">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02F63448" w14:textId="77777777" w:rsidR="00496663" w:rsidRDefault="00E57D1C">
            <w:pPr>
              <w:rPr>
                <w:rFonts w:eastAsia="MS Mincho"/>
                <w:color w:val="000000" w:themeColor="text1"/>
                <w:lang w:eastAsia="ja-JP"/>
              </w:rPr>
            </w:pPr>
            <w:r>
              <w:rPr>
                <w:rFonts w:eastAsiaTheme="minorEastAsia"/>
                <w:color w:val="FF0000"/>
                <w:lang w:eastAsia="zh-CN"/>
              </w:rPr>
              <w:t xml:space="preserve">Moderator: For the case the DL transmission after PUCCH/SRS is transmitted with a different DL grant (Proposal 2.6.2-3), this will not be an issue. </w:t>
            </w:r>
          </w:p>
        </w:tc>
      </w:tr>
      <w:tr w:rsidR="00496663" w14:paraId="20313023" w14:textId="77777777">
        <w:tc>
          <w:tcPr>
            <w:tcW w:w="1525" w:type="dxa"/>
          </w:tcPr>
          <w:p w14:paraId="540AE8B9"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418ED93F"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0882C6A4" w14:textId="77777777">
        <w:tc>
          <w:tcPr>
            <w:tcW w:w="1525" w:type="dxa"/>
          </w:tcPr>
          <w:p w14:paraId="1A1077EC" w14:textId="77777777" w:rsidR="00496663" w:rsidRDefault="00E57D1C">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14:paraId="04D55DF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38C8A33D" w14:textId="77777777">
        <w:tc>
          <w:tcPr>
            <w:tcW w:w="1525" w:type="dxa"/>
          </w:tcPr>
          <w:p w14:paraId="1C0B495D"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780A28B5"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50772E9C" w14:textId="77777777">
        <w:tc>
          <w:tcPr>
            <w:tcW w:w="1525" w:type="dxa"/>
          </w:tcPr>
          <w:p w14:paraId="042B1BD4"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4D73E21"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74103570" w14:textId="77777777">
        <w:tc>
          <w:tcPr>
            <w:tcW w:w="1525" w:type="dxa"/>
          </w:tcPr>
          <w:p w14:paraId="07440079"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6D2E7B7"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75045D39" w14:textId="77777777">
        <w:tc>
          <w:tcPr>
            <w:tcW w:w="1525" w:type="dxa"/>
          </w:tcPr>
          <w:p w14:paraId="2CDF0159"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2439052" w14:textId="77777777"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14:paraId="1C9D116B" w14:textId="77777777">
        <w:tc>
          <w:tcPr>
            <w:tcW w:w="1525" w:type="dxa"/>
          </w:tcPr>
          <w:p w14:paraId="43793FD5"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1D929CFB" w14:textId="77777777" w:rsidR="00496663" w:rsidRDefault="00E57D1C">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496663" w14:paraId="477FFB11" w14:textId="77777777">
        <w:tc>
          <w:tcPr>
            <w:tcW w:w="1525" w:type="dxa"/>
          </w:tcPr>
          <w:p w14:paraId="50B1ED3E"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4E74647" w14:textId="77777777" w:rsidR="00496663" w:rsidRDefault="00E57D1C">
            <w:pPr>
              <w:rPr>
                <w:rFonts w:eastAsiaTheme="minorEastAsia"/>
                <w:color w:val="000000" w:themeColor="text1"/>
                <w:lang w:eastAsia="zh-CN"/>
              </w:rPr>
            </w:pPr>
            <w:r>
              <w:rPr>
                <w:rFonts w:eastAsiaTheme="minorEastAsia"/>
                <w:color w:val="000000" w:themeColor="text1"/>
                <w:lang w:eastAsia="zh-CN"/>
              </w:rPr>
              <w:t>Thanks FL for the clarification. We are OK with the conclusion for the sake of progress.</w:t>
            </w:r>
          </w:p>
        </w:tc>
      </w:tr>
      <w:tr w:rsidR="00496663" w14:paraId="21B1EF89" w14:textId="77777777">
        <w:tc>
          <w:tcPr>
            <w:tcW w:w="1525" w:type="dxa"/>
          </w:tcPr>
          <w:p w14:paraId="13CF9CE3"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1EC25E8C" w14:textId="77777777" w:rsidR="00496663" w:rsidRDefault="00E57D1C">
            <w:pPr>
              <w:rPr>
                <w:rFonts w:eastAsiaTheme="minorEastAsia"/>
                <w:color w:val="000000" w:themeColor="text1"/>
                <w:lang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bl>
    <w:p w14:paraId="423F29F8"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0C39E8B6"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4A14AE3" w14:textId="77777777" w:rsidR="00496663" w:rsidRDefault="00E57D1C">
      <w:pPr>
        <w:pStyle w:val="discussionpoint"/>
        <w:rPr>
          <w:snapToGrid/>
        </w:rPr>
      </w:pPr>
      <w:r>
        <w:t>Proposed conclusion 2.6.2-2</w:t>
      </w:r>
      <w:r>
        <w:rPr>
          <w:snapToGrid/>
        </w:rPr>
        <w:t xml:space="preserve">: </w:t>
      </w:r>
    </w:p>
    <w:p w14:paraId="5AC2A5DA"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For scheme 2-2 in earlier agreement, if we don’t enforce the behavior that the gNB should not transmit if the PUSCH is not detected, the scheme has no spec impact and can be left for implementation</w:t>
      </w:r>
    </w:p>
    <w:p w14:paraId="78618FA8"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51D11CB6"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6E3033F" w14:textId="77777777">
        <w:tc>
          <w:tcPr>
            <w:tcW w:w="1525" w:type="dxa"/>
          </w:tcPr>
          <w:p w14:paraId="5E47558C" w14:textId="77777777" w:rsidR="00496663" w:rsidRDefault="00E57D1C">
            <w:pPr>
              <w:rPr>
                <w:lang w:eastAsia="en-US"/>
              </w:rPr>
            </w:pPr>
            <w:r>
              <w:rPr>
                <w:lang w:eastAsia="en-US"/>
              </w:rPr>
              <w:t>Company</w:t>
            </w:r>
          </w:p>
        </w:tc>
        <w:tc>
          <w:tcPr>
            <w:tcW w:w="7837" w:type="dxa"/>
          </w:tcPr>
          <w:p w14:paraId="71A9B71F" w14:textId="77777777" w:rsidR="00496663" w:rsidRDefault="00E57D1C">
            <w:pPr>
              <w:rPr>
                <w:lang w:eastAsia="en-US"/>
              </w:rPr>
            </w:pPr>
            <w:r>
              <w:rPr>
                <w:lang w:eastAsia="en-US"/>
              </w:rPr>
              <w:t>View</w:t>
            </w:r>
          </w:p>
        </w:tc>
      </w:tr>
      <w:tr w:rsidR="00496663" w14:paraId="781310BC" w14:textId="77777777">
        <w:trPr>
          <w:trHeight w:val="179"/>
        </w:trPr>
        <w:tc>
          <w:tcPr>
            <w:tcW w:w="1525" w:type="dxa"/>
          </w:tcPr>
          <w:p w14:paraId="1E00396B"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09A773D3" w14:textId="77777777" w:rsidR="00496663" w:rsidRDefault="00E57D1C">
            <w:pPr>
              <w:rPr>
                <w:color w:val="000000" w:themeColor="text1"/>
                <w:lang w:eastAsia="en-US"/>
              </w:rPr>
            </w:pPr>
            <w:r>
              <w:rPr>
                <w:color w:val="000000" w:themeColor="text1"/>
                <w:lang w:eastAsia="en-US"/>
              </w:rPr>
              <w:t>That would be our same understanding</w:t>
            </w:r>
          </w:p>
        </w:tc>
      </w:tr>
      <w:tr w:rsidR="00496663" w14:paraId="6B042A46" w14:textId="77777777">
        <w:trPr>
          <w:trHeight w:val="179"/>
        </w:trPr>
        <w:tc>
          <w:tcPr>
            <w:tcW w:w="1525" w:type="dxa"/>
          </w:tcPr>
          <w:p w14:paraId="0E75E726" w14:textId="77777777" w:rsidR="00496663" w:rsidRDefault="00E57D1C">
            <w:pPr>
              <w:rPr>
                <w:rFonts w:eastAsiaTheme="minorEastAsia"/>
                <w:lang w:eastAsia="zh-CN"/>
              </w:rPr>
            </w:pPr>
            <w:r>
              <w:rPr>
                <w:rFonts w:eastAsiaTheme="minorEastAsia"/>
                <w:lang w:eastAsia="zh-CN"/>
              </w:rPr>
              <w:t>Futurewei</w:t>
            </w:r>
          </w:p>
        </w:tc>
        <w:tc>
          <w:tcPr>
            <w:tcW w:w="7837" w:type="dxa"/>
          </w:tcPr>
          <w:p w14:paraId="5C31512E" w14:textId="77777777" w:rsidR="00496663" w:rsidRDefault="00E57D1C">
            <w:pPr>
              <w:rPr>
                <w:lang w:eastAsia="en-US"/>
              </w:rPr>
            </w:pPr>
            <w:r>
              <w:rPr>
                <w:lang w:eastAsia="en-US"/>
              </w:rPr>
              <w:t>Agree with this conclusion</w:t>
            </w:r>
          </w:p>
        </w:tc>
      </w:tr>
      <w:tr w:rsidR="00496663" w14:paraId="7870C9C6" w14:textId="77777777">
        <w:trPr>
          <w:trHeight w:val="179"/>
        </w:trPr>
        <w:tc>
          <w:tcPr>
            <w:tcW w:w="1525" w:type="dxa"/>
          </w:tcPr>
          <w:p w14:paraId="19D6B418" w14:textId="77777777" w:rsidR="00496663" w:rsidRDefault="00E57D1C">
            <w:pPr>
              <w:rPr>
                <w:rFonts w:eastAsiaTheme="minorEastAsia"/>
                <w:lang w:eastAsia="zh-CN"/>
              </w:rPr>
            </w:pPr>
            <w:r>
              <w:rPr>
                <w:rFonts w:eastAsia="Malgun Gothic" w:hint="eastAsia"/>
              </w:rPr>
              <w:t>LG Electronics</w:t>
            </w:r>
          </w:p>
        </w:tc>
        <w:tc>
          <w:tcPr>
            <w:tcW w:w="7837" w:type="dxa"/>
          </w:tcPr>
          <w:p w14:paraId="5CC7CF83" w14:textId="77777777" w:rsidR="00496663" w:rsidRDefault="00E57D1C">
            <w:pPr>
              <w:rPr>
                <w:lang w:eastAsia="en-US"/>
              </w:rPr>
            </w:pPr>
            <w:r>
              <w:rPr>
                <w:rFonts w:hint="eastAsia"/>
              </w:rPr>
              <w:t>Support Proposed conclusion 2.6.1-8.</w:t>
            </w:r>
          </w:p>
        </w:tc>
      </w:tr>
      <w:tr w:rsidR="00496663" w14:paraId="00DA7415" w14:textId="77777777">
        <w:trPr>
          <w:trHeight w:val="179"/>
        </w:trPr>
        <w:tc>
          <w:tcPr>
            <w:tcW w:w="1525" w:type="dxa"/>
          </w:tcPr>
          <w:p w14:paraId="19F9B46E"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1B8BB169"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5921CDA1" w14:textId="77777777" w:rsidR="00496663" w:rsidRDefault="00496663">
            <w:pPr>
              <w:widowControl/>
              <w:kinsoku/>
              <w:overflowPunct/>
              <w:autoSpaceDE/>
              <w:adjustRightInd/>
              <w:snapToGrid w:val="0"/>
              <w:spacing w:after="0" w:line="240" w:lineRule="auto"/>
              <w:jc w:val="left"/>
              <w:textAlignment w:val="auto"/>
              <w:rPr>
                <w:lang w:eastAsia="en-US"/>
              </w:rPr>
            </w:pPr>
          </w:p>
        </w:tc>
      </w:tr>
      <w:tr w:rsidR="00496663" w14:paraId="6F93782D" w14:textId="77777777">
        <w:trPr>
          <w:trHeight w:val="179"/>
        </w:trPr>
        <w:tc>
          <w:tcPr>
            <w:tcW w:w="1525" w:type="dxa"/>
          </w:tcPr>
          <w:p w14:paraId="57A3EDE5"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6EA40BC"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23C249BC" w14:textId="77777777" w:rsidR="00496663" w:rsidRDefault="00E57D1C">
            <w:r>
              <w:rPr>
                <w:rFonts w:eastAsiaTheme="minorEastAsia"/>
                <w:color w:val="FF0000"/>
                <w:lang w:eastAsia="zh-CN"/>
              </w:rPr>
              <w:t>Moderator: Can you explain more? I am not sure I understand the comment.</w:t>
            </w:r>
          </w:p>
        </w:tc>
      </w:tr>
      <w:tr w:rsidR="00496663" w14:paraId="33F58CCF" w14:textId="77777777">
        <w:trPr>
          <w:trHeight w:val="179"/>
        </w:trPr>
        <w:tc>
          <w:tcPr>
            <w:tcW w:w="1525" w:type="dxa"/>
          </w:tcPr>
          <w:p w14:paraId="0776501C" w14:textId="77777777" w:rsidR="00496663" w:rsidRDefault="00E57D1C">
            <w:pPr>
              <w:rPr>
                <w:rFonts w:eastAsiaTheme="minorEastAsia"/>
                <w:lang w:eastAsia="zh-CN"/>
              </w:rPr>
            </w:pPr>
            <w:r>
              <w:rPr>
                <w:rFonts w:eastAsiaTheme="minorEastAsia"/>
                <w:lang w:eastAsia="zh-CN"/>
              </w:rPr>
              <w:t>Mediatek</w:t>
            </w:r>
          </w:p>
        </w:tc>
        <w:tc>
          <w:tcPr>
            <w:tcW w:w="7837" w:type="dxa"/>
          </w:tcPr>
          <w:p w14:paraId="60EBFC17"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are fine with the conclusion 2.6.2-2 </w:t>
            </w:r>
          </w:p>
          <w:p w14:paraId="5832E7DA"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In my view, RX assistant LBT is not a mode, but an operation. Under LBT mode, the gNB can request RX assistant for some transmission and can choose not to request RX assistance for other transmissions. The gNB RX assistance request is essentially transparent to UE. In both scheme 2-1 and 2-2, the UE will simply follow the LBT type as indicated in DCI (which we already have), and gNB will make the decision. </w:t>
            </w:r>
          </w:p>
        </w:tc>
      </w:tr>
      <w:tr w:rsidR="00496663" w14:paraId="4F62C1B6" w14:textId="77777777">
        <w:tc>
          <w:tcPr>
            <w:tcW w:w="1525" w:type="dxa"/>
          </w:tcPr>
          <w:p w14:paraId="6E27A947"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295FEF5"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305E4CF0" w14:textId="77777777">
        <w:tc>
          <w:tcPr>
            <w:tcW w:w="1525" w:type="dxa"/>
          </w:tcPr>
          <w:p w14:paraId="1AAE529E"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2CA4264E"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496663" w14:paraId="57481E10" w14:textId="77777777">
        <w:tc>
          <w:tcPr>
            <w:tcW w:w="1525" w:type="dxa"/>
          </w:tcPr>
          <w:p w14:paraId="2CBA5B6B"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451F59C" w14:textId="77777777" w:rsidR="00496663" w:rsidRDefault="00E57D1C">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496663" w14:paraId="19E69D79" w14:textId="77777777">
        <w:tc>
          <w:tcPr>
            <w:tcW w:w="1525" w:type="dxa"/>
          </w:tcPr>
          <w:p w14:paraId="04B63517"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D1F6EB2" w14:textId="77777777"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14:paraId="4EAA055F" w14:textId="77777777">
        <w:tc>
          <w:tcPr>
            <w:tcW w:w="1525" w:type="dxa"/>
          </w:tcPr>
          <w:p w14:paraId="3F33F9A2"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47FC8B0D" w14:textId="77777777" w:rsidR="00496663" w:rsidRDefault="00E57D1C">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3E6F4B56" w14:textId="77777777" w:rsidR="00496663" w:rsidRDefault="00E57D1C">
            <w:pPr>
              <w:rPr>
                <w:rFonts w:eastAsia="MS Mincho"/>
                <w:color w:val="000000" w:themeColor="text1"/>
                <w:lang w:eastAsia="ja-JP"/>
              </w:rPr>
            </w:pPr>
            <w:r>
              <w:rPr>
                <w:rFonts w:eastAsiaTheme="minorEastAsia"/>
                <w:color w:val="FF0000"/>
                <w:lang w:eastAsia="zh-CN"/>
              </w:rPr>
              <w:lastRenderedPageBreak/>
              <w:t>Moderator: Please see the reply to MTK</w:t>
            </w:r>
          </w:p>
        </w:tc>
      </w:tr>
      <w:tr w:rsidR="00496663" w14:paraId="06B5693B" w14:textId="77777777">
        <w:tc>
          <w:tcPr>
            <w:tcW w:w="1525" w:type="dxa"/>
          </w:tcPr>
          <w:p w14:paraId="6B9CF343"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7F2D44CD"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39C6838B" w14:textId="77777777">
        <w:tc>
          <w:tcPr>
            <w:tcW w:w="1525" w:type="dxa"/>
          </w:tcPr>
          <w:p w14:paraId="7892C08A"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30F1729B"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3863F0F1" w14:textId="77777777">
        <w:tc>
          <w:tcPr>
            <w:tcW w:w="1525" w:type="dxa"/>
          </w:tcPr>
          <w:p w14:paraId="0FB1402B" w14:textId="77777777" w:rsidR="00496663" w:rsidRDefault="00E57D1C">
            <w:pPr>
              <w:rPr>
                <w:rFonts w:eastAsiaTheme="minorEastAsia"/>
                <w:lang w:eastAsia="zh-CN"/>
              </w:rPr>
            </w:pPr>
            <w:r>
              <w:rPr>
                <w:rFonts w:eastAsia="MS Mincho"/>
                <w:lang w:eastAsia="ja-JP"/>
              </w:rPr>
              <w:t>InterDigital</w:t>
            </w:r>
          </w:p>
        </w:tc>
        <w:tc>
          <w:tcPr>
            <w:tcW w:w="7837" w:type="dxa"/>
          </w:tcPr>
          <w:p w14:paraId="1DF76ED7" w14:textId="77777777" w:rsidR="00496663" w:rsidRDefault="00E57D1C">
            <w:pPr>
              <w:rPr>
                <w:rFonts w:eastAsiaTheme="minorEastAsia"/>
                <w:lang w:eastAsia="zh-CN"/>
              </w:rPr>
            </w:pPr>
            <w:r>
              <w:rPr>
                <w:rFonts w:eastAsia="MS Mincho"/>
                <w:lang w:eastAsia="ja-JP"/>
              </w:rPr>
              <w:t>We agree with the conclusion.</w:t>
            </w:r>
          </w:p>
        </w:tc>
      </w:tr>
      <w:tr w:rsidR="00496663" w14:paraId="0648453B" w14:textId="77777777">
        <w:tc>
          <w:tcPr>
            <w:tcW w:w="1525" w:type="dxa"/>
          </w:tcPr>
          <w:p w14:paraId="6D1F2849"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F597772"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496663" w14:paraId="597C9FDD" w14:textId="77777777">
        <w:tc>
          <w:tcPr>
            <w:tcW w:w="1525" w:type="dxa"/>
          </w:tcPr>
          <w:p w14:paraId="1D94A2BB" w14:textId="77777777" w:rsidR="00496663" w:rsidRDefault="00E57D1C">
            <w:pPr>
              <w:rPr>
                <w:rFonts w:eastAsiaTheme="minorEastAsia"/>
                <w:lang w:eastAsia="zh-CN"/>
              </w:rPr>
            </w:pPr>
            <w:r>
              <w:rPr>
                <w:rFonts w:eastAsiaTheme="minorEastAsia"/>
                <w:lang w:eastAsia="zh-CN"/>
              </w:rPr>
              <w:t>Mediatek</w:t>
            </w:r>
          </w:p>
        </w:tc>
        <w:tc>
          <w:tcPr>
            <w:tcW w:w="7837" w:type="dxa"/>
          </w:tcPr>
          <w:p w14:paraId="6A339F8C" w14:textId="77777777" w:rsidR="00496663" w:rsidRDefault="00E57D1C">
            <w:pPr>
              <w:rPr>
                <w:rFonts w:eastAsiaTheme="minorEastAsia"/>
                <w:lang w:eastAsia="zh-CN"/>
              </w:rPr>
            </w:pPr>
            <w:r>
              <w:rPr>
                <w:rFonts w:eastAsiaTheme="minorEastAsia"/>
                <w:lang w:eastAsia="zh-CN"/>
              </w:rPr>
              <w:t>Thanks Moderator for clarifying our question. We are fine with the conclusion.</w:t>
            </w:r>
          </w:p>
        </w:tc>
      </w:tr>
      <w:tr w:rsidR="00496663" w14:paraId="40273033" w14:textId="77777777">
        <w:tc>
          <w:tcPr>
            <w:tcW w:w="1525" w:type="dxa"/>
          </w:tcPr>
          <w:p w14:paraId="1D0DD19B" w14:textId="77777777" w:rsidR="00496663" w:rsidRDefault="00E57D1C">
            <w:pPr>
              <w:rPr>
                <w:rFonts w:eastAsiaTheme="minorEastAsia"/>
                <w:lang w:eastAsia="zh-CN"/>
              </w:rPr>
            </w:pPr>
            <w:r>
              <w:rPr>
                <w:rFonts w:eastAsiaTheme="minorEastAsia" w:hint="eastAsia"/>
                <w:lang w:eastAsia="zh-CN"/>
              </w:rPr>
              <w:t>Xiaomi</w:t>
            </w:r>
          </w:p>
        </w:tc>
        <w:tc>
          <w:tcPr>
            <w:tcW w:w="7837" w:type="dxa"/>
          </w:tcPr>
          <w:p w14:paraId="362EE580"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496663" w14:paraId="00141991" w14:textId="77777777">
        <w:tc>
          <w:tcPr>
            <w:tcW w:w="1525" w:type="dxa"/>
          </w:tcPr>
          <w:p w14:paraId="3A70E00E"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17505686" w14:textId="77777777" w:rsidR="00496663" w:rsidRDefault="00E57D1C">
            <w:pPr>
              <w:rPr>
                <w:rFonts w:eastAsiaTheme="minorEastAsia"/>
                <w:lang w:eastAsia="zh-CN"/>
              </w:rPr>
            </w:pPr>
            <w:r>
              <w:rPr>
                <w:rFonts w:eastAsia="MS Mincho"/>
                <w:color w:val="000000" w:themeColor="text1"/>
                <w:lang w:eastAsia="ja-JP"/>
              </w:rPr>
              <w:t>We are fine with the conclusion.</w:t>
            </w:r>
          </w:p>
        </w:tc>
      </w:tr>
      <w:tr w:rsidR="00496663" w14:paraId="448DCC89" w14:textId="77777777">
        <w:tc>
          <w:tcPr>
            <w:tcW w:w="1525" w:type="dxa"/>
          </w:tcPr>
          <w:p w14:paraId="1E257CB6"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2E0BF7" w14:textId="77777777" w:rsidR="00496663" w:rsidRDefault="00E57D1C">
            <w:pPr>
              <w:rPr>
                <w:rFonts w:eastAsiaTheme="minorEastAsia"/>
                <w:lang w:eastAsia="zh-CN"/>
              </w:rPr>
            </w:pPr>
            <w:r>
              <w:rPr>
                <w:rFonts w:eastAsiaTheme="minorEastAsia"/>
                <w:color w:val="000000" w:themeColor="text1"/>
                <w:lang w:eastAsia="zh-CN"/>
              </w:rPr>
              <w:t>We are OK with the conclusion for the sake of progress</w:t>
            </w:r>
          </w:p>
        </w:tc>
      </w:tr>
      <w:tr w:rsidR="00496663" w14:paraId="63CF8F0F" w14:textId="77777777">
        <w:tc>
          <w:tcPr>
            <w:tcW w:w="1525" w:type="dxa"/>
          </w:tcPr>
          <w:p w14:paraId="0EEC7A64" w14:textId="77777777" w:rsidR="00496663" w:rsidRDefault="00E57D1C">
            <w:pPr>
              <w:rPr>
                <w:rFonts w:eastAsiaTheme="minorEastAsia"/>
                <w:lang w:eastAsia="zh-CN"/>
              </w:rPr>
            </w:pPr>
            <w:r>
              <w:rPr>
                <w:rFonts w:eastAsia="Malgun Gothic" w:hint="eastAsia"/>
                <w:color w:val="000000" w:themeColor="text1"/>
              </w:rPr>
              <w:t>LG Electronics</w:t>
            </w:r>
          </w:p>
        </w:tc>
        <w:tc>
          <w:tcPr>
            <w:tcW w:w="7837" w:type="dxa"/>
          </w:tcPr>
          <w:p w14:paraId="212000E8" w14:textId="77777777" w:rsidR="00496663" w:rsidRDefault="00E57D1C">
            <w:pPr>
              <w:rPr>
                <w:rFonts w:eastAsiaTheme="minorEastAsia"/>
                <w:color w:val="000000" w:themeColor="text1"/>
                <w:lang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E87EC3" w14:paraId="2D659173" w14:textId="77777777">
        <w:tc>
          <w:tcPr>
            <w:tcW w:w="1525" w:type="dxa"/>
          </w:tcPr>
          <w:p w14:paraId="2CB016EE" w14:textId="77777777" w:rsidR="00E87EC3" w:rsidRDefault="00E87EC3">
            <w:pPr>
              <w:rPr>
                <w:rFonts w:eastAsia="Malgun Gothic"/>
                <w:color w:val="000000" w:themeColor="text1"/>
              </w:rPr>
            </w:pPr>
            <w:r>
              <w:rPr>
                <w:rFonts w:eastAsia="Malgun Gothic"/>
                <w:color w:val="000000" w:themeColor="text1"/>
              </w:rPr>
              <w:t>Mediatek</w:t>
            </w:r>
          </w:p>
        </w:tc>
        <w:tc>
          <w:tcPr>
            <w:tcW w:w="7837" w:type="dxa"/>
          </w:tcPr>
          <w:p w14:paraId="7A6C7230" w14:textId="77777777" w:rsidR="00E87EC3" w:rsidRDefault="00E87EC3">
            <w:pPr>
              <w:rPr>
                <w:rFonts w:eastAsia="Malgun Gothic"/>
                <w:color w:val="000000" w:themeColor="text1"/>
              </w:rPr>
            </w:pPr>
            <w:r>
              <w:rPr>
                <w:rFonts w:eastAsia="Malgun Gothic"/>
                <w:color w:val="000000" w:themeColor="text1"/>
              </w:rPr>
              <w:t>As we mentioned earlier, we are fine with the conclusion. However, the case that UL transmission lies in the gNB initiated COT needs to be addressed, i.e, based on current mechanism, it’s possible that UE transmits its UL data without implementing LBT since the UE shares the COT with a gNB. To tackle this situation, we need to explicitly let UE know it’s in receiver-assisted LBT and therefore it will implement energy measurement before UL transmission.</w:t>
            </w:r>
          </w:p>
        </w:tc>
      </w:tr>
    </w:tbl>
    <w:p w14:paraId="2C89C5EA" w14:textId="77777777" w:rsidR="00496663" w:rsidRDefault="00496663">
      <w:pPr>
        <w:pStyle w:val="BodyText"/>
        <w:rPr>
          <w:rFonts w:eastAsiaTheme="minorEastAsia"/>
          <w:lang w:eastAsia="zh-CN"/>
        </w:rPr>
      </w:pPr>
    </w:p>
    <w:p w14:paraId="3C7A7361" w14:textId="77777777" w:rsidR="00496663" w:rsidRDefault="00496663">
      <w:pPr>
        <w:pStyle w:val="BodyText"/>
      </w:pPr>
    </w:p>
    <w:p w14:paraId="40A9341E" w14:textId="77777777" w:rsidR="00496663" w:rsidRDefault="00E57D1C">
      <w:pPr>
        <w:pStyle w:val="discussionpoint"/>
        <w:rPr>
          <w:snapToGrid/>
        </w:rPr>
      </w:pPr>
      <w:r>
        <w:t>Proposed conclusion 2.6.2-3</w:t>
      </w:r>
      <w:r>
        <w:rPr>
          <w:snapToGrid/>
        </w:rPr>
        <w:t xml:space="preserve">: </w:t>
      </w:r>
    </w:p>
    <w:p w14:paraId="3641419C"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color w:val="FF0000"/>
          <w:lang w:val="en-US"/>
        </w:rPr>
        <w:t>also schedules the DL transmission after the PUCCH/SRS transmission</w:t>
      </w:r>
    </w:p>
    <w:p w14:paraId="007EC7EE" w14:textId="77777777" w:rsidR="00496663" w:rsidRDefault="00496663">
      <w:pPr>
        <w:pStyle w:val="BodyText"/>
      </w:pPr>
    </w:p>
    <w:p w14:paraId="1AC8A92A"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982350C" w14:textId="77777777">
        <w:tc>
          <w:tcPr>
            <w:tcW w:w="1525" w:type="dxa"/>
          </w:tcPr>
          <w:p w14:paraId="1F0E707A" w14:textId="77777777" w:rsidR="00496663" w:rsidRDefault="00E57D1C">
            <w:pPr>
              <w:rPr>
                <w:lang w:eastAsia="en-US"/>
              </w:rPr>
            </w:pPr>
            <w:r>
              <w:rPr>
                <w:lang w:eastAsia="en-US"/>
              </w:rPr>
              <w:t>Company</w:t>
            </w:r>
          </w:p>
        </w:tc>
        <w:tc>
          <w:tcPr>
            <w:tcW w:w="7837" w:type="dxa"/>
          </w:tcPr>
          <w:p w14:paraId="07FDAA7D" w14:textId="77777777" w:rsidR="00496663" w:rsidRDefault="00E57D1C">
            <w:pPr>
              <w:rPr>
                <w:lang w:eastAsia="en-US"/>
              </w:rPr>
            </w:pPr>
            <w:r>
              <w:rPr>
                <w:lang w:eastAsia="en-US"/>
              </w:rPr>
              <w:t>View</w:t>
            </w:r>
          </w:p>
        </w:tc>
      </w:tr>
      <w:tr w:rsidR="00496663" w14:paraId="420DEB4A" w14:textId="77777777">
        <w:trPr>
          <w:trHeight w:val="179"/>
        </w:trPr>
        <w:tc>
          <w:tcPr>
            <w:tcW w:w="1525" w:type="dxa"/>
          </w:tcPr>
          <w:p w14:paraId="0339CEF7"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BC57B09" w14:textId="77777777" w:rsidR="00496663" w:rsidRDefault="00E57D1C">
            <w:pPr>
              <w:rPr>
                <w:color w:val="000000" w:themeColor="text1"/>
                <w:lang w:eastAsia="en-US"/>
              </w:rPr>
            </w:pPr>
            <w:r>
              <w:rPr>
                <w:color w:val="000000" w:themeColor="text1"/>
                <w:lang w:eastAsia="en-US"/>
              </w:rPr>
              <w:t xml:space="preserve">We support this conclusion </w:t>
            </w:r>
          </w:p>
        </w:tc>
      </w:tr>
      <w:tr w:rsidR="00496663" w14:paraId="017EAE7A" w14:textId="77777777">
        <w:trPr>
          <w:trHeight w:val="179"/>
        </w:trPr>
        <w:tc>
          <w:tcPr>
            <w:tcW w:w="1525" w:type="dxa"/>
          </w:tcPr>
          <w:p w14:paraId="2B0854F8"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9B074D3" w14:textId="77777777" w:rsidR="00496663" w:rsidRDefault="00E57D1C">
            <w:pPr>
              <w:rPr>
                <w:color w:val="000000" w:themeColor="text1"/>
                <w:lang w:eastAsia="en-US"/>
              </w:rPr>
            </w:pPr>
            <w:r>
              <w:rPr>
                <w:rFonts w:hint="eastAsia"/>
                <w:color w:val="000000" w:themeColor="text1"/>
              </w:rPr>
              <w:t>We support Proposed conclusion 2.6.1-9.</w:t>
            </w:r>
          </w:p>
        </w:tc>
      </w:tr>
      <w:tr w:rsidR="00496663" w14:paraId="2439A86A" w14:textId="77777777">
        <w:trPr>
          <w:trHeight w:val="179"/>
        </w:trPr>
        <w:tc>
          <w:tcPr>
            <w:tcW w:w="1525" w:type="dxa"/>
          </w:tcPr>
          <w:p w14:paraId="73F8407B" w14:textId="77777777" w:rsidR="00496663" w:rsidRDefault="00496663">
            <w:pPr>
              <w:rPr>
                <w:rFonts w:eastAsiaTheme="minorEastAsia"/>
                <w:lang w:eastAsia="zh-CN"/>
              </w:rPr>
            </w:pPr>
          </w:p>
        </w:tc>
        <w:tc>
          <w:tcPr>
            <w:tcW w:w="7837" w:type="dxa"/>
          </w:tcPr>
          <w:p w14:paraId="15CE9770"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31946028" w14:textId="77777777" w:rsidR="00496663" w:rsidRDefault="00496663">
            <w:pPr>
              <w:kinsoku/>
              <w:overflowPunct/>
              <w:adjustRightInd/>
              <w:snapToGrid w:val="0"/>
              <w:spacing w:after="0" w:line="240" w:lineRule="auto"/>
              <w:textAlignment w:val="auto"/>
              <w:rPr>
                <w:lang w:eastAsia="en-US"/>
              </w:rPr>
            </w:pPr>
          </w:p>
        </w:tc>
      </w:tr>
      <w:tr w:rsidR="00496663" w14:paraId="4F265244" w14:textId="77777777">
        <w:trPr>
          <w:trHeight w:val="179"/>
        </w:trPr>
        <w:tc>
          <w:tcPr>
            <w:tcW w:w="1525" w:type="dxa"/>
          </w:tcPr>
          <w:p w14:paraId="52FEA1BB"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0D8F57C1" w14:textId="77777777" w:rsidR="00496663" w:rsidRDefault="00E57D1C">
            <w:pPr>
              <w:rPr>
                <w:rFonts w:eastAsiaTheme="minorEastAsia"/>
                <w:color w:val="000000" w:themeColor="text1"/>
                <w:lang w:eastAsia="zh-CN"/>
              </w:rPr>
            </w:pPr>
            <w:r>
              <w:rPr>
                <w:rFonts w:hint="eastAsia"/>
              </w:rPr>
              <w:t>Support Proposed conclusion</w:t>
            </w:r>
          </w:p>
        </w:tc>
      </w:tr>
      <w:tr w:rsidR="00496663" w14:paraId="1506BD95" w14:textId="77777777">
        <w:tc>
          <w:tcPr>
            <w:tcW w:w="1525" w:type="dxa"/>
          </w:tcPr>
          <w:p w14:paraId="0C2EDBAA"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CADBDE1"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305A58A0" w14:textId="77777777" w:rsidR="00496663" w:rsidRDefault="00E57D1C">
            <w:pPr>
              <w:rPr>
                <w:rFonts w:eastAsiaTheme="minorEastAsia"/>
                <w:color w:val="000000" w:themeColor="text1"/>
                <w:lang w:eastAsia="zh-CN"/>
              </w:rPr>
            </w:pPr>
            <w:r>
              <w:rPr>
                <w:rFonts w:eastAsiaTheme="minorEastAsia"/>
                <w:color w:val="000000" w:themeColor="text1"/>
                <w:lang w:eastAsia="zh-CN"/>
              </w:rPr>
              <w:t>Moderator: Please check the updated language.</w:t>
            </w:r>
          </w:p>
        </w:tc>
      </w:tr>
      <w:tr w:rsidR="00496663" w14:paraId="4601087E" w14:textId="77777777">
        <w:tc>
          <w:tcPr>
            <w:tcW w:w="1525" w:type="dxa"/>
          </w:tcPr>
          <w:p w14:paraId="3EA3AD3C"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2839A1CD" w14:textId="77777777" w:rsidR="00496663" w:rsidRDefault="00E57D1C">
            <w:pPr>
              <w:rPr>
                <w:rFonts w:eastAsia="MS Mincho"/>
                <w:color w:val="000000" w:themeColor="text1"/>
                <w:lang w:eastAsia="ja-JP"/>
              </w:rPr>
            </w:pPr>
            <w:r>
              <w:rPr>
                <w:rFonts w:eastAsia="MS Mincho"/>
                <w:color w:val="000000" w:themeColor="text1"/>
                <w:lang w:eastAsia="ja-JP"/>
              </w:rPr>
              <w:t xml:space="preserve">We think Nokia has a valid point. We also believe that this conclusion intends to say no further enhancements for this functionality to support RX assistance. </w:t>
            </w:r>
          </w:p>
        </w:tc>
      </w:tr>
      <w:tr w:rsidR="00496663" w14:paraId="3AF885B6" w14:textId="77777777">
        <w:tc>
          <w:tcPr>
            <w:tcW w:w="1525" w:type="dxa"/>
          </w:tcPr>
          <w:p w14:paraId="30AFAD81"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E9FFEA2" w14:textId="77777777" w:rsidR="00496663" w:rsidRDefault="00E57D1C">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496663" w14:paraId="353086EA" w14:textId="77777777">
        <w:tc>
          <w:tcPr>
            <w:tcW w:w="1525" w:type="dxa"/>
          </w:tcPr>
          <w:p w14:paraId="6B2E706E"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6F9C1994"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528E3914" w14:textId="77777777" w:rsidR="00496663" w:rsidRDefault="00E57D1C">
            <w:pPr>
              <w:rPr>
                <w:rFonts w:eastAsia="MS Mincho"/>
                <w:color w:val="000000" w:themeColor="text1"/>
                <w:lang w:eastAsia="ja-JP"/>
              </w:rPr>
            </w:pPr>
            <w:r>
              <w:rPr>
                <w:rFonts w:eastAsiaTheme="minorEastAsia"/>
                <w:color w:val="FF0000"/>
                <w:lang w:eastAsia="zh-CN"/>
              </w:rPr>
              <w:t>Moderator: The scheme 2-1 has two flavors. Flavor 1 is, a DCI triggers PUCCH/SRS, the UE senses the channel and transmit PUCCH/SRS. The gNB detects PUCCH/SRS to determine if UE passes LBT. If pass, the gNB will schedule another DCI to grant DL data. The flavor 2 is, the gNB sends a DCI trigger PUCCH/SRS AND PDSCH, but the PDSCH is after the PUCCH/SRS. The UE will detect the DCI and sends PUCCH/SRS if LBT passes. gNB will detect PUCCH/SRS to see if UE passes LBT. If determines UE passed LBT (PUCCH/SRS detected), the gNB will proceed with PDSCH transmission. This conclusion is trying to say flavor 2 is not supported. However, from the discussion in 2.6.2-4, it seems to me there is no consensus to support fla</w:t>
            </w:r>
            <w:r>
              <w:rPr>
                <w:rFonts w:eastAsiaTheme="minorEastAsia"/>
                <w:color w:val="FF0000"/>
                <w:lang w:eastAsia="zh-CN"/>
              </w:rPr>
              <w:lastRenderedPageBreak/>
              <w:t>vor 1 as well.</w:t>
            </w:r>
          </w:p>
        </w:tc>
      </w:tr>
      <w:tr w:rsidR="00496663" w14:paraId="76C806A9" w14:textId="77777777">
        <w:tc>
          <w:tcPr>
            <w:tcW w:w="1525" w:type="dxa"/>
          </w:tcPr>
          <w:p w14:paraId="21B47FE6"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249B5992"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0148AA01" w14:textId="77777777">
        <w:tc>
          <w:tcPr>
            <w:tcW w:w="1525" w:type="dxa"/>
          </w:tcPr>
          <w:p w14:paraId="72B46C50"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0EAC4110"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451D4541" w14:textId="77777777">
        <w:tc>
          <w:tcPr>
            <w:tcW w:w="1525" w:type="dxa"/>
          </w:tcPr>
          <w:p w14:paraId="5BAE9BC3"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549A78E8"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2BCBCB2A" w14:textId="77777777">
        <w:tc>
          <w:tcPr>
            <w:tcW w:w="1525" w:type="dxa"/>
          </w:tcPr>
          <w:p w14:paraId="0EF6BAD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2A697C2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1821207A" w14:textId="77777777">
        <w:tc>
          <w:tcPr>
            <w:tcW w:w="1525" w:type="dxa"/>
          </w:tcPr>
          <w:p w14:paraId="443DE78B"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15E89ECF" w14:textId="77777777"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14:paraId="628881D8" w14:textId="77777777">
        <w:tc>
          <w:tcPr>
            <w:tcW w:w="1525" w:type="dxa"/>
          </w:tcPr>
          <w:p w14:paraId="49E7A16A"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56284915" w14:textId="77777777" w:rsidR="00496663" w:rsidRDefault="00E57D1C">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s reply to OPPO, we think this proposal is to preclude flavor2, but flavor 1 can be still supported regardless of the final outcome of conclusion 2.6.2-4. For us, although flavor 1 has some spec impact but impact is very small compared with the scheme corresponding to supporting L1-RSSI measurement, so we think and there is no see strongly reason not to support flavor 1.</w:t>
            </w:r>
          </w:p>
        </w:tc>
      </w:tr>
      <w:tr w:rsidR="00496663" w14:paraId="729B925F" w14:textId="77777777">
        <w:tc>
          <w:tcPr>
            <w:tcW w:w="1525" w:type="dxa"/>
          </w:tcPr>
          <w:p w14:paraId="29EA25CB" w14:textId="77777777" w:rsidR="00496663" w:rsidRDefault="00E57D1C">
            <w:pPr>
              <w:rPr>
                <w:rFonts w:eastAsiaTheme="minorEastAsia"/>
                <w:lang w:val="en-US" w:eastAsia="zh-CN"/>
              </w:rPr>
            </w:pPr>
            <w:r>
              <w:rPr>
                <w:rFonts w:eastAsiaTheme="minorEastAsia"/>
                <w:lang w:val="en-US" w:eastAsia="zh-CN"/>
              </w:rPr>
              <w:t>Huawei, HiSilicon</w:t>
            </w:r>
          </w:p>
        </w:tc>
        <w:tc>
          <w:tcPr>
            <w:tcW w:w="7837" w:type="dxa"/>
          </w:tcPr>
          <w:p w14:paraId="16B8ACE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At the risk of being a bit pedantic, we would like to mention that the modified language is still not entirely accurate as DCI 1_1 can trigger A-SRS before or after of scheduled PDSCH in Rel15/16. Maybe we can make it accurate if we further </w:t>
            </w:r>
            <w:r>
              <w:rPr>
                <w:rFonts w:eastAsia="SimSun"/>
                <w:color w:val="000000" w:themeColor="text1"/>
                <w:highlight w:val="red"/>
                <w:lang w:val="en-US" w:eastAsia="zh-CN"/>
              </w:rPr>
              <w:t>modify</w:t>
            </w:r>
            <w:r>
              <w:rPr>
                <w:rFonts w:eastAsia="SimSun"/>
                <w:color w:val="000000" w:themeColor="text1"/>
                <w:lang w:val="en-US" w:eastAsia="zh-CN"/>
              </w:rPr>
              <w:t>:</w:t>
            </w:r>
          </w:p>
          <w:p w14:paraId="45CE9AD9" w14:textId="77777777" w:rsidR="00496663" w:rsidRDefault="00496663">
            <w:pPr>
              <w:rPr>
                <w:rFonts w:eastAsia="SimSun"/>
                <w:color w:val="000000" w:themeColor="text1"/>
                <w:lang w:val="en-US" w:eastAsia="zh-CN"/>
              </w:rPr>
            </w:pPr>
          </w:p>
          <w:p w14:paraId="22174AC1" w14:textId="77777777" w:rsidR="00496663" w:rsidRDefault="00E57D1C">
            <w:pPr>
              <w:jc w:val="left"/>
              <w:rPr>
                <w:rFonts w:eastAsia="SimSun"/>
                <w:color w:val="000000" w:themeColor="text1"/>
                <w:lang w:val="en-US" w:eastAsia="zh-C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highlight w:val="red"/>
                <w:lang w:val="en-US"/>
              </w:rPr>
              <w:t>for Rx-assistance purposes</w:t>
            </w:r>
            <w:r>
              <w:rPr>
                <w:rFonts w:eastAsia="Times New Roman"/>
                <w:lang w:val="en-US"/>
              </w:rPr>
              <w:t xml:space="preserve"> </w:t>
            </w:r>
            <w:r>
              <w:rPr>
                <w:rFonts w:eastAsia="Times New Roman"/>
                <w:color w:val="FF0000"/>
                <w:lang w:val="en-US"/>
              </w:rPr>
              <w:t>also schedules the DL transmission after the PUCCH/SRS transmission</w:t>
            </w:r>
          </w:p>
        </w:tc>
      </w:tr>
      <w:tr w:rsidR="00496663" w14:paraId="56B5A8B6" w14:textId="77777777">
        <w:tc>
          <w:tcPr>
            <w:tcW w:w="1525" w:type="dxa"/>
          </w:tcPr>
          <w:p w14:paraId="554B328F" w14:textId="77777777" w:rsidR="00496663" w:rsidRDefault="00E57D1C">
            <w:pPr>
              <w:rPr>
                <w:rFonts w:eastAsiaTheme="minorEastAsia"/>
                <w:lang w:val="en-US" w:eastAsia="zh-CN"/>
              </w:rPr>
            </w:pPr>
            <w:r>
              <w:rPr>
                <w:rFonts w:eastAsia="Malgun Gothic" w:hint="eastAsia"/>
                <w:color w:val="000000" w:themeColor="text1"/>
              </w:rPr>
              <w:t>LG Electronics</w:t>
            </w:r>
          </w:p>
        </w:tc>
        <w:tc>
          <w:tcPr>
            <w:tcW w:w="7837" w:type="dxa"/>
          </w:tcPr>
          <w:p w14:paraId="40DF6F17" w14:textId="77777777" w:rsidR="00496663" w:rsidRDefault="00E57D1C">
            <w:pPr>
              <w:rPr>
                <w:rFonts w:eastAsia="SimSun"/>
                <w:color w:val="000000" w:themeColor="text1"/>
                <w:lang w:val="en-US"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4E3AC5" w14:paraId="66379F6D" w14:textId="77777777">
        <w:tc>
          <w:tcPr>
            <w:tcW w:w="1525" w:type="dxa"/>
          </w:tcPr>
          <w:p w14:paraId="0CFC8D0A" w14:textId="499C82D0" w:rsidR="004E3AC5" w:rsidRDefault="004E3AC5">
            <w:pPr>
              <w:rPr>
                <w:rFonts w:eastAsia="Malgun Gothic"/>
                <w:color w:val="000000" w:themeColor="text1"/>
              </w:rPr>
            </w:pPr>
            <w:r>
              <w:rPr>
                <w:rFonts w:eastAsia="Malgun Gothic"/>
                <w:color w:val="000000" w:themeColor="text1"/>
              </w:rPr>
              <w:t>Convida Wireless</w:t>
            </w:r>
          </w:p>
        </w:tc>
        <w:tc>
          <w:tcPr>
            <w:tcW w:w="7837" w:type="dxa"/>
          </w:tcPr>
          <w:p w14:paraId="4FBB79AC" w14:textId="47770316" w:rsidR="004E3AC5" w:rsidRDefault="004E3AC5">
            <w:pPr>
              <w:rPr>
                <w:rFonts w:eastAsia="Malgun Gothic"/>
                <w:color w:val="000000" w:themeColor="text1"/>
              </w:rPr>
            </w:pPr>
            <w:r>
              <w:rPr>
                <w:rFonts w:eastAsia="Malgun Gothic" w:hint="eastAsia"/>
                <w:color w:val="000000" w:themeColor="text1"/>
              </w:rPr>
              <w:t xml:space="preserve">We are </w:t>
            </w:r>
            <w:r>
              <w:rPr>
                <w:rFonts w:eastAsia="Malgun Gothic"/>
                <w:color w:val="000000" w:themeColor="text1"/>
              </w:rPr>
              <w:t>ok</w:t>
            </w:r>
            <w:r>
              <w:rPr>
                <w:rFonts w:eastAsia="Malgun Gothic" w:hint="eastAsia"/>
                <w:color w:val="000000" w:themeColor="text1"/>
              </w:rPr>
              <w:t xml:space="preserve"> with </w:t>
            </w:r>
            <w:r>
              <w:rPr>
                <w:rFonts w:eastAsia="Malgun Gothic"/>
                <w:color w:val="000000" w:themeColor="text1"/>
              </w:rPr>
              <w:t xml:space="preserve">the </w:t>
            </w:r>
            <w:r>
              <w:rPr>
                <w:rFonts w:eastAsia="Malgun Gothic" w:hint="eastAsia"/>
                <w:color w:val="000000" w:themeColor="text1"/>
              </w:rPr>
              <w:t>conclusion</w:t>
            </w:r>
          </w:p>
        </w:tc>
      </w:tr>
    </w:tbl>
    <w:p w14:paraId="1216226A" w14:textId="77777777" w:rsidR="00496663" w:rsidRDefault="00496663">
      <w:pPr>
        <w:pStyle w:val="BodyText"/>
      </w:pPr>
    </w:p>
    <w:p w14:paraId="7632FD3E" w14:textId="77777777" w:rsidR="00496663" w:rsidRDefault="00E57D1C">
      <w:pPr>
        <w:pStyle w:val="discussionpoint"/>
        <w:rPr>
          <w:snapToGrid/>
        </w:rPr>
      </w:pPr>
      <w:r>
        <w:t>Proposed conclusion 2.6.2-4</w:t>
      </w:r>
      <w:r>
        <w:rPr>
          <w:snapToGrid/>
        </w:rPr>
        <w:t xml:space="preserve">: </w:t>
      </w:r>
    </w:p>
    <w:p w14:paraId="1D2A3155"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limited</w:t>
      </w:r>
      <w:r>
        <w:rPr>
          <w:rFonts w:eastAsia="Times New Roman"/>
          <w:color w:val="FF0000"/>
        </w:rPr>
        <w:t xml:space="preserve"> </w:t>
      </w:r>
      <w:r>
        <w:rPr>
          <w:rFonts w:eastAsia="Times New Roman"/>
        </w:rPr>
        <w:t xml:space="preserve">spec impact </w:t>
      </w:r>
      <w:r>
        <w:rPr>
          <w:rFonts w:eastAsia="Times New Roman"/>
          <w:strike/>
          <w:color w:val="FF0000"/>
        </w:rPr>
        <w:t>and can be left for implementation</w:t>
      </w:r>
    </w:p>
    <w:p w14:paraId="76B33C74"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rPr>
        <w:t xml:space="preserve">The spec impact </w:t>
      </w:r>
      <w:r>
        <w:rPr>
          <w:rFonts w:eastAsia="Times New Roman"/>
          <w:color w:val="FF0000"/>
        </w:rPr>
        <w:t xml:space="preserve">at least includes </w:t>
      </w:r>
      <w:r>
        <w:rPr>
          <w:rFonts w:eastAsia="Times New Roman"/>
          <w:strike/>
          <w:color w:val="FF0000"/>
        </w:rPr>
        <w:t>is limited to</w:t>
      </w:r>
      <w:r>
        <w:rPr>
          <w:rFonts w:eastAsia="Times New Roman"/>
          <w:color w:val="FF0000"/>
        </w:rPr>
        <w:t xml:space="preserve"> </w:t>
      </w:r>
      <w:r>
        <w:rPr>
          <w:rFonts w:eastAsia="Times New Roman"/>
        </w:rPr>
        <w:t>supporting DCI triggering UL PUCCH/SRS transmission without a PDSCH</w:t>
      </w:r>
    </w:p>
    <w:p w14:paraId="55231F4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color w:val="FF0000"/>
          <w:lang w:val="en-US"/>
        </w:rPr>
      </w:pPr>
      <w:r>
        <w:rPr>
          <w:rFonts w:eastAsia="Times New Roman"/>
          <w:color w:val="FF0000"/>
        </w:rPr>
        <w:t>Moderator note: This conclusion is not trying to agree on supporting scheme 2-1, but is trying to identify if there is spec impact and if it is worth doing. From the comments received so far, we do have spec impact and there is no strong support to introduce the mechanism</w:t>
      </w:r>
    </w:p>
    <w:p w14:paraId="3F73F1C9"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5E0F83AF"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1BDA305" w14:textId="77777777">
        <w:tc>
          <w:tcPr>
            <w:tcW w:w="1525" w:type="dxa"/>
          </w:tcPr>
          <w:p w14:paraId="143BBE59" w14:textId="77777777" w:rsidR="00496663" w:rsidRDefault="00E57D1C">
            <w:pPr>
              <w:rPr>
                <w:lang w:eastAsia="en-US"/>
              </w:rPr>
            </w:pPr>
            <w:r>
              <w:rPr>
                <w:lang w:eastAsia="en-US"/>
              </w:rPr>
              <w:t>Company</w:t>
            </w:r>
          </w:p>
        </w:tc>
        <w:tc>
          <w:tcPr>
            <w:tcW w:w="7837" w:type="dxa"/>
          </w:tcPr>
          <w:p w14:paraId="530213C7" w14:textId="77777777" w:rsidR="00496663" w:rsidRDefault="00E57D1C">
            <w:pPr>
              <w:rPr>
                <w:lang w:eastAsia="en-US"/>
              </w:rPr>
            </w:pPr>
            <w:r>
              <w:rPr>
                <w:lang w:eastAsia="en-US"/>
              </w:rPr>
              <w:t>View</w:t>
            </w:r>
          </w:p>
        </w:tc>
      </w:tr>
      <w:tr w:rsidR="00496663" w14:paraId="620C1640" w14:textId="77777777">
        <w:trPr>
          <w:trHeight w:val="179"/>
        </w:trPr>
        <w:tc>
          <w:tcPr>
            <w:tcW w:w="1525" w:type="dxa"/>
          </w:tcPr>
          <w:p w14:paraId="3323B59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BFADD63" w14:textId="77777777" w:rsidR="00496663" w:rsidRDefault="00E57D1C">
            <w:pPr>
              <w:rPr>
                <w:color w:val="000000" w:themeColor="text1"/>
                <w:lang w:eastAsia="en-US"/>
              </w:rPr>
            </w:pPr>
            <w:r>
              <w:rPr>
                <w:color w:val="000000" w:themeColor="text1"/>
                <w:lang w:eastAsia="en-US"/>
              </w:rPr>
              <w:t>That would be our same understanding</w:t>
            </w:r>
          </w:p>
        </w:tc>
      </w:tr>
      <w:tr w:rsidR="00496663" w14:paraId="64BB274F" w14:textId="77777777">
        <w:trPr>
          <w:trHeight w:val="179"/>
        </w:trPr>
        <w:tc>
          <w:tcPr>
            <w:tcW w:w="1525" w:type="dxa"/>
          </w:tcPr>
          <w:p w14:paraId="04BE75B0"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19B58BA6" w14:textId="77777777" w:rsidR="00496663" w:rsidRDefault="00E57D1C">
            <w:pPr>
              <w:rPr>
                <w:color w:val="000000" w:themeColor="text1"/>
                <w:lang w:eastAsia="en-US"/>
              </w:rPr>
            </w:pPr>
            <w:r>
              <w:rPr>
                <w:lang w:eastAsia="en-US"/>
              </w:rPr>
              <w:t>We are OK with the conclusion but we don’t think this version of 2-1 justifies spec change.</w:t>
            </w:r>
          </w:p>
        </w:tc>
      </w:tr>
      <w:tr w:rsidR="00496663" w14:paraId="5706B123" w14:textId="77777777">
        <w:trPr>
          <w:trHeight w:val="179"/>
        </w:trPr>
        <w:tc>
          <w:tcPr>
            <w:tcW w:w="1525" w:type="dxa"/>
          </w:tcPr>
          <w:p w14:paraId="7ADFF0E4"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C2949F2" w14:textId="77777777" w:rsidR="00496663" w:rsidRDefault="00E57D1C">
            <w:pPr>
              <w:rPr>
                <w:lang w:eastAsia="en-US"/>
              </w:rPr>
            </w:pPr>
            <w:r>
              <w:rPr>
                <w:rFonts w:hint="eastAsia"/>
                <w:color w:val="000000" w:themeColor="text1"/>
              </w:rPr>
              <w:t>We support Proposed conclusion 2.6.1-10.</w:t>
            </w:r>
          </w:p>
        </w:tc>
      </w:tr>
      <w:tr w:rsidR="00496663" w14:paraId="4DFFD56D" w14:textId="77777777">
        <w:trPr>
          <w:trHeight w:val="179"/>
        </w:trPr>
        <w:tc>
          <w:tcPr>
            <w:tcW w:w="1525" w:type="dxa"/>
          </w:tcPr>
          <w:p w14:paraId="36C67F08"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8041E49" w14:textId="77777777" w:rsidR="00496663" w:rsidRDefault="00E57D1C">
            <w:pPr>
              <w:rPr>
                <w:rFonts w:eastAsia="Times New Roman"/>
                <w:lang w:val="en-US"/>
              </w:rPr>
            </w:pPr>
            <w:r>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Pr>
                <w:rFonts w:eastAsia="MS Mincho"/>
                <w:lang w:eastAsia="ja-JP"/>
              </w:rPr>
              <w:t>we do not agree that the spec impact is limited  “</w:t>
            </w:r>
            <w:r>
              <w:rPr>
                <w:rFonts w:eastAsia="Times New Roman"/>
              </w:rPr>
              <w:t>if DL data transmission is not granted with the same DL DCI that schedules/triggers the first UL PUCCH/SRS transmission</w:t>
            </w:r>
            <w:r>
              <w:rPr>
                <w:rFonts w:eastAsia="MS Mincho"/>
                <w:lang w:eastAsia="ja-JP"/>
              </w:rPr>
              <w:t xml:space="preserve">”: </w:t>
            </w:r>
          </w:p>
          <w:p w14:paraId="510AC231"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Even in the case assumed in this proposed conclusion, reporting the measured energy during LBT in scheduled PUCCH, is still a spec impact.</w:t>
            </w:r>
          </w:p>
          <w:p w14:paraId="24C8AC64"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418A42F5"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 xml:space="preserve">Similarly, in case of conditional triggering of A-SRS (as an implicit reporting of LBT success), how would the UE understand whether or not the triggered aperiodic SRS </w:t>
            </w:r>
            <w:r>
              <w:rPr>
                <w:rFonts w:eastAsia="Times New Roman"/>
                <w:lang w:val="en-US"/>
              </w:rPr>
              <w:lastRenderedPageBreak/>
              <w:t xml:space="preserve">resource set(s) are for the legacy purposes of a MIMO usage or positioning? Moreover, how can gNB trigger a single A-SRS resource for the purpose of Rx-assisted channel access? Solution to all these questions has specification impact. </w:t>
            </w:r>
          </w:p>
          <w:p w14:paraId="7037878B" w14:textId="77777777" w:rsidR="00496663" w:rsidRDefault="00496663">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D57D7D5" w14:textId="77777777" w:rsidR="00496663" w:rsidRDefault="00496663">
            <w:pPr>
              <w:rPr>
                <w:lang w:eastAsia="en-US"/>
              </w:rPr>
            </w:pPr>
          </w:p>
        </w:tc>
      </w:tr>
      <w:tr w:rsidR="00496663" w14:paraId="56933F7F" w14:textId="77777777">
        <w:trPr>
          <w:trHeight w:val="179"/>
        </w:trPr>
        <w:tc>
          <w:tcPr>
            <w:tcW w:w="1525" w:type="dxa"/>
          </w:tcPr>
          <w:p w14:paraId="6AABA8A3" w14:textId="77777777" w:rsidR="00496663" w:rsidRDefault="00E57D1C">
            <w:pPr>
              <w:rPr>
                <w:rFonts w:eastAsia="Malgun Gothic"/>
                <w:color w:val="000000" w:themeColor="text1"/>
              </w:rPr>
            </w:pPr>
            <w:r>
              <w:rPr>
                <w:rFonts w:eastAsia="Malgun Gothic"/>
                <w:color w:val="000000" w:themeColor="text1"/>
              </w:rPr>
              <w:lastRenderedPageBreak/>
              <w:t>vivo</w:t>
            </w:r>
          </w:p>
        </w:tc>
        <w:tc>
          <w:tcPr>
            <w:tcW w:w="7837" w:type="dxa"/>
          </w:tcPr>
          <w:p w14:paraId="56716096" w14:textId="77777777" w:rsidR="00496663" w:rsidRDefault="00E57D1C">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496663" w14:paraId="1169577A" w14:textId="77777777">
        <w:trPr>
          <w:trHeight w:val="179"/>
        </w:trPr>
        <w:tc>
          <w:tcPr>
            <w:tcW w:w="1525" w:type="dxa"/>
          </w:tcPr>
          <w:p w14:paraId="69F7BF47" w14:textId="77777777" w:rsidR="00496663" w:rsidRDefault="00E57D1C">
            <w:pPr>
              <w:rPr>
                <w:rFonts w:eastAsia="Malgun Gothic"/>
                <w:color w:val="000000" w:themeColor="text1"/>
              </w:rPr>
            </w:pPr>
            <w:r>
              <w:rPr>
                <w:rFonts w:eastAsia="Malgun Gothic"/>
                <w:color w:val="000000" w:themeColor="text1"/>
              </w:rPr>
              <w:t>Mediatek</w:t>
            </w:r>
          </w:p>
        </w:tc>
        <w:tc>
          <w:tcPr>
            <w:tcW w:w="7837" w:type="dxa"/>
          </w:tcPr>
          <w:p w14:paraId="60720652" w14:textId="77777777" w:rsidR="00496663" w:rsidRDefault="00E57D1C">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496663" w14:paraId="49F50B8F" w14:textId="77777777">
        <w:tc>
          <w:tcPr>
            <w:tcW w:w="1525" w:type="dxa"/>
          </w:tcPr>
          <w:p w14:paraId="114D9513"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685CC4C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496663" w14:paraId="26665D05" w14:textId="77777777">
        <w:tc>
          <w:tcPr>
            <w:tcW w:w="1525" w:type="dxa"/>
          </w:tcPr>
          <w:p w14:paraId="58C958EB"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F6525C2" w14:textId="77777777" w:rsidR="00496663" w:rsidRDefault="00E57D1C">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496663" w14:paraId="798EB759" w14:textId="77777777">
        <w:tc>
          <w:tcPr>
            <w:tcW w:w="1525" w:type="dxa"/>
          </w:tcPr>
          <w:p w14:paraId="400B3E9E"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A6DF6EA" w14:textId="77777777" w:rsidR="00496663" w:rsidRDefault="00E57D1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37A6155F" w14:textId="77777777" w:rsidR="00496663" w:rsidRDefault="00E57D1C">
            <w:pPr>
              <w:rPr>
                <w:rFonts w:eastAsia="MS Mincho"/>
                <w:color w:val="000000" w:themeColor="text1"/>
                <w:lang w:eastAsia="ja-JP"/>
              </w:rPr>
            </w:pPr>
            <w:r>
              <w:rPr>
                <w:rFonts w:eastAsia="SimSun"/>
                <w:color w:val="FF0000"/>
                <w:lang w:val="en-US" w:eastAsia="zh-CN"/>
              </w:rPr>
              <w:t xml:space="preserve">Moderator: If we can agree on 2.6.2-2, scheme 2-2 can support CCA/eCCA based RX assistance without spec change. </w:t>
            </w:r>
          </w:p>
        </w:tc>
      </w:tr>
      <w:tr w:rsidR="00496663" w14:paraId="2E6CE8D4" w14:textId="77777777">
        <w:tc>
          <w:tcPr>
            <w:tcW w:w="1525" w:type="dxa"/>
          </w:tcPr>
          <w:p w14:paraId="731CC95D"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3265F4B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0C68E02D" w14:textId="77777777" w:rsidR="00496663" w:rsidRDefault="00E57D1C">
            <w:pPr>
              <w:rPr>
                <w:rFonts w:eastAsia="MS Mincho"/>
                <w:color w:val="000000" w:themeColor="text1"/>
                <w:lang w:eastAsia="ja-JP"/>
              </w:rPr>
            </w:pPr>
            <w:r>
              <w:rPr>
                <w:rFonts w:eastAsiaTheme="minorEastAsia"/>
                <w:color w:val="FF0000"/>
                <w:lang w:eastAsia="zh-CN"/>
              </w:rPr>
              <w:t>Moderator: We already have LBT type indication field in DCI. Anyway, I updated the proposal language</w:t>
            </w:r>
          </w:p>
        </w:tc>
      </w:tr>
      <w:tr w:rsidR="00496663" w14:paraId="0BA75AF9" w14:textId="77777777">
        <w:tc>
          <w:tcPr>
            <w:tcW w:w="1525" w:type="dxa"/>
          </w:tcPr>
          <w:p w14:paraId="232CD5A0"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0A0C0EFB"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5F706545" w14:textId="77777777">
        <w:tc>
          <w:tcPr>
            <w:tcW w:w="1525" w:type="dxa"/>
          </w:tcPr>
          <w:p w14:paraId="2E59C73E"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53D659F"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53BD46CE" w14:textId="77777777">
        <w:tc>
          <w:tcPr>
            <w:tcW w:w="1525" w:type="dxa"/>
          </w:tcPr>
          <w:p w14:paraId="75E9E01B"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847560F"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797AD36F" w14:textId="77777777">
        <w:tc>
          <w:tcPr>
            <w:tcW w:w="1525" w:type="dxa"/>
          </w:tcPr>
          <w:p w14:paraId="1F522002"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2CA2B808"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r>
              <w:rPr>
                <w:rFonts w:eastAsiaTheme="minorEastAsia" w:hint="eastAsia"/>
                <w:color w:val="000000" w:themeColor="text1"/>
                <w:lang w:eastAsia="zh-CN"/>
              </w:rPr>
              <w:t>Futurewei</w:t>
            </w:r>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496663" w14:paraId="3BDC6C70" w14:textId="77777777">
        <w:tc>
          <w:tcPr>
            <w:tcW w:w="1525" w:type="dxa"/>
          </w:tcPr>
          <w:p w14:paraId="780E42EE"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562A9D2B" w14:textId="77777777"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14:paraId="681D52CA" w14:textId="77777777">
        <w:tc>
          <w:tcPr>
            <w:tcW w:w="1525" w:type="dxa"/>
          </w:tcPr>
          <w:p w14:paraId="1238DB28" w14:textId="77777777" w:rsidR="00496663" w:rsidRDefault="00E57D1C">
            <w:pPr>
              <w:rPr>
                <w:rFonts w:eastAsiaTheme="minorEastAsia"/>
                <w:lang w:eastAsia="zh-CN"/>
              </w:rPr>
            </w:pPr>
            <w:r>
              <w:rPr>
                <w:rFonts w:eastAsia="Malgun Gothic" w:hint="eastAsia"/>
                <w:color w:val="000000" w:themeColor="text1"/>
              </w:rPr>
              <w:t>LG Electronics</w:t>
            </w:r>
          </w:p>
        </w:tc>
        <w:tc>
          <w:tcPr>
            <w:tcW w:w="7837" w:type="dxa"/>
          </w:tcPr>
          <w:p w14:paraId="2A3C5889" w14:textId="77777777" w:rsidR="00496663" w:rsidRDefault="00E57D1C">
            <w:pPr>
              <w:rPr>
                <w:rFonts w:eastAsia="MS Mincho"/>
                <w:color w:val="000000" w:themeColor="text1"/>
                <w:lang w:eastAsia="ja-JP"/>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3A71EF" w14:paraId="3E75EF91" w14:textId="77777777">
        <w:tc>
          <w:tcPr>
            <w:tcW w:w="1525" w:type="dxa"/>
          </w:tcPr>
          <w:p w14:paraId="48BBC6C6" w14:textId="420CA1DC" w:rsidR="003A71EF" w:rsidRDefault="003A71EF" w:rsidP="003A71EF">
            <w:pPr>
              <w:rPr>
                <w:rFonts w:eastAsia="Malgun Gothic"/>
                <w:color w:val="000000" w:themeColor="text1"/>
              </w:rPr>
            </w:pPr>
            <w:r>
              <w:rPr>
                <w:rFonts w:eastAsia="Malgun Gothic"/>
                <w:color w:val="000000" w:themeColor="text1"/>
              </w:rPr>
              <w:t>Convida Wireless</w:t>
            </w:r>
          </w:p>
        </w:tc>
        <w:tc>
          <w:tcPr>
            <w:tcW w:w="7837" w:type="dxa"/>
          </w:tcPr>
          <w:p w14:paraId="66C569BA" w14:textId="05F3A6E1" w:rsidR="003A71EF" w:rsidRDefault="003A71EF" w:rsidP="003A71EF">
            <w:pPr>
              <w:rPr>
                <w:rFonts w:eastAsia="Malgun Gothic"/>
                <w:color w:val="000000" w:themeColor="text1"/>
              </w:rPr>
            </w:pPr>
            <w:r>
              <w:rPr>
                <w:rFonts w:eastAsia="Malgun Gothic" w:hint="eastAsia"/>
                <w:color w:val="000000" w:themeColor="text1"/>
              </w:rPr>
              <w:t xml:space="preserve">We are </w:t>
            </w:r>
            <w:r>
              <w:rPr>
                <w:rFonts w:eastAsia="Malgun Gothic"/>
                <w:color w:val="000000" w:themeColor="text1"/>
              </w:rPr>
              <w:t>ok</w:t>
            </w:r>
            <w:r>
              <w:rPr>
                <w:rFonts w:eastAsia="Malgun Gothic" w:hint="eastAsia"/>
                <w:color w:val="000000" w:themeColor="text1"/>
              </w:rPr>
              <w:t xml:space="preserve"> with </w:t>
            </w:r>
            <w:r>
              <w:rPr>
                <w:rFonts w:eastAsia="Malgun Gothic"/>
                <w:color w:val="000000" w:themeColor="text1"/>
              </w:rPr>
              <w:t xml:space="preserve">the </w:t>
            </w:r>
            <w:r>
              <w:rPr>
                <w:rFonts w:eastAsia="Malgun Gothic" w:hint="eastAsia"/>
                <w:color w:val="000000" w:themeColor="text1"/>
              </w:rPr>
              <w:t>conclusion.</w:t>
            </w:r>
          </w:p>
        </w:tc>
      </w:tr>
    </w:tbl>
    <w:p w14:paraId="47FDF31D"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464704E"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4C355932" w14:textId="77777777" w:rsidR="00496663" w:rsidRDefault="00E57D1C">
      <w:pPr>
        <w:pStyle w:val="discussionpoint"/>
        <w:rPr>
          <w:snapToGrid/>
        </w:rPr>
      </w:pPr>
      <w:r>
        <w:t>Proposal: 2.6.2-5</w:t>
      </w:r>
      <w:r>
        <w:rPr>
          <w:snapToGrid/>
        </w:rPr>
        <w:t xml:space="preserve">: </w:t>
      </w:r>
    </w:p>
    <w:p w14:paraId="35ABAC8E"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60791D0"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3B71A451" w14:textId="77777777" w:rsidR="00496663" w:rsidRDefault="00E57D1C">
      <w:pPr>
        <w:pStyle w:val="ListParagraph"/>
        <w:numPr>
          <w:ilvl w:val="1"/>
          <w:numId w:val="44"/>
        </w:numPr>
        <w:tabs>
          <w:tab w:val="left" w:pos="72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p>
    <w:p w14:paraId="11B98368" w14:textId="77777777" w:rsidR="00496663" w:rsidRDefault="00E57D1C">
      <w:pPr>
        <w:pStyle w:val="ListParagraph"/>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14:paraId="14F2E74E" w14:textId="77777777" w:rsidR="00496663" w:rsidRDefault="00E57D1C">
      <w:pPr>
        <w:pStyle w:val="ListParagraph"/>
        <w:numPr>
          <w:ilvl w:val="1"/>
          <w:numId w:val="44"/>
        </w:numPr>
        <w:tabs>
          <w:tab w:val="left" w:pos="72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45A0497E" w14:textId="77777777" w:rsidR="00496663" w:rsidRDefault="00E57D1C">
      <w:pPr>
        <w:pStyle w:val="ListParagraph"/>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31303C6B"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8A9FF4"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3B270744"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634E9B4F" w14:textId="77777777" w:rsidR="00496663" w:rsidRDefault="00E57D1C">
      <w:pPr>
        <w:widowControl/>
        <w:kinsoku/>
        <w:overflowPunct/>
        <w:autoSpaceDE/>
        <w:adjustRightInd/>
        <w:snapToGrid w:val="0"/>
        <w:spacing w:after="0" w:line="240" w:lineRule="auto"/>
        <w:jc w:val="left"/>
        <w:textAlignment w:val="auto"/>
        <w:rPr>
          <w:rFonts w:eastAsia="Times New Roman"/>
          <w:color w:val="FF0000"/>
        </w:rPr>
      </w:pPr>
      <w:r>
        <w:rPr>
          <w:rFonts w:eastAsia="Times New Roman"/>
          <w:color w:val="FF0000"/>
        </w:rPr>
        <w:t>Moderator note: We don’t need to call this RX assistance. This is a straight-forward extension of FR1 unlicensed mechanism to FR2-2 unlicensed</w:t>
      </w:r>
    </w:p>
    <w:p w14:paraId="59A91D35" w14:textId="77777777" w:rsidR="00496663" w:rsidRDefault="00E57D1C">
      <w:r>
        <w:t xml:space="preserve"> 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4EE81997" w14:textId="77777777">
        <w:tc>
          <w:tcPr>
            <w:tcW w:w="1525" w:type="dxa"/>
          </w:tcPr>
          <w:p w14:paraId="47D26F97" w14:textId="77777777" w:rsidR="00496663" w:rsidRDefault="00E57D1C">
            <w:pPr>
              <w:rPr>
                <w:lang w:eastAsia="en-US"/>
              </w:rPr>
            </w:pPr>
            <w:r>
              <w:rPr>
                <w:lang w:eastAsia="en-US"/>
              </w:rPr>
              <w:t>Company</w:t>
            </w:r>
          </w:p>
        </w:tc>
        <w:tc>
          <w:tcPr>
            <w:tcW w:w="7837" w:type="dxa"/>
          </w:tcPr>
          <w:p w14:paraId="6F0FDEED" w14:textId="77777777" w:rsidR="00496663" w:rsidRDefault="00E57D1C">
            <w:pPr>
              <w:rPr>
                <w:lang w:eastAsia="en-US"/>
              </w:rPr>
            </w:pPr>
            <w:r>
              <w:rPr>
                <w:lang w:eastAsia="en-US"/>
              </w:rPr>
              <w:t>View</w:t>
            </w:r>
          </w:p>
        </w:tc>
      </w:tr>
      <w:tr w:rsidR="00496663" w14:paraId="5BBF59E3" w14:textId="77777777">
        <w:tc>
          <w:tcPr>
            <w:tcW w:w="1525" w:type="dxa"/>
          </w:tcPr>
          <w:p w14:paraId="392A9A7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32755EB7" w14:textId="77777777" w:rsidR="00496663" w:rsidRDefault="00E57D1C">
            <w:pPr>
              <w:rPr>
                <w:color w:val="000000" w:themeColor="text1"/>
                <w:lang w:eastAsia="en-US"/>
              </w:rPr>
            </w:pPr>
            <w:r>
              <w:rPr>
                <w:color w:val="000000" w:themeColor="text1"/>
                <w:lang w:eastAsia="en-US"/>
              </w:rPr>
              <w:t>We are open to support this as long this would not be claimed as a receiver-assisted procedure, for the reasons explained in our prior response, and either scheme 2-1 or scheme 2-2 are explicitly supported as well. Without those schemes, this enhancement would not have any use.</w:t>
            </w:r>
          </w:p>
        </w:tc>
      </w:tr>
      <w:tr w:rsidR="00496663" w14:paraId="21CB5753" w14:textId="77777777">
        <w:tc>
          <w:tcPr>
            <w:tcW w:w="1525" w:type="dxa"/>
          </w:tcPr>
          <w:p w14:paraId="56E83746"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59D6228" w14:textId="77777777" w:rsidR="00496663" w:rsidRDefault="00E57D1C">
            <w:pPr>
              <w:rPr>
                <w:color w:val="000000" w:themeColor="text1"/>
                <w:lang w:eastAsia="en-US"/>
              </w:rPr>
            </w:pPr>
            <w:r>
              <w:rPr>
                <w:color w:val="000000" w:themeColor="text1"/>
                <w:lang w:eastAsia="en-US"/>
              </w:rPr>
              <w:t>We support this proposal.</w:t>
            </w:r>
          </w:p>
        </w:tc>
      </w:tr>
      <w:tr w:rsidR="00496663" w14:paraId="02309643" w14:textId="77777777">
        <w:tc>
          <w:tcPr>
            <w:tcW w:w="1525" w:type="dxa"/>
          </w:tcPr>
          <w:p w14:paraId="10E1C6E0"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09729EF" w14:textId="77777777" w:rsidR="00496663" w:rsidRDefault="00E57D1C">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496663" w14:paraId="7CF8F7E4" w14:textId="77777777">
        <w:tc>
          <w:tcPr>
            <w:tcW w:w="1525" w:type="dxa"/>
          </w:tcPr>
          <w:p w14:paraId="1D01330D" w14:textId="77777777" w:rsidR="00496663" w:rsidRDefault="00E57D1C">
            <w:pPr>
              <w:rPr>
                <w:rFonts w:eastAsiaTheme="minorEastAsia"/>
                <w:lang w:eastAsia="zh-CN"/>
              </w:rPr>
            </w:pPr>
            <w:r>
              <w:rPr>
                <w:rFonts w:eastAsiaTheme="minorEastAsia"/>
                <w:lang w:eastAsia="zh-CN"/>
              </w:rPr>
              <w:t>Huawei, HiSilic</w:t>
            </w:r>
            <w:r>
              <w:rPr>
                <w:rFonts w:eastAsiaTheme="minorEastAsia"/>
                <w:lang w:eastAsia="zh-CN"/>
              </w:rPr>
              <w:lastRenderedPageBreak/>
              <w:t>on</w:t>
            </w:r>
          </w:p>
        </w:tc>
        <w:tc>
          <w:tcPr>
            <w:tcW w:w="7837" w:type="dxa"/>
          </w:tcPr>
          <w:p w14:paraId="521041BB" w14:textId="77777777" w:rsidR="00496663" w:rsidRDefault="00E57D1C">
            <w:pPr>
              <w:rPr>
                <w:lang w:eastAsia="en-US"/>
              </w:rPr>
            </w:pPr>
            <w:r>
              <w:rPr>
                <w:lang w:eastAsia="en-US"/>
              </w:rPr>
              <w:lastRenderedPageBreak/>
              <w:t>We prefer to put “reference SCS” as FFS since configuration a new reference SCS may result i</w:t>
            </w:r>
            <w:r>
              <w:rPr>
                <w:lang w:eastAsia="en-US"/>
              </w:rPr>
              <w:lastRenderedPageBreak/>
              <w:t>n reducing the absolute time for RSSI measurement and its accuracy. We suggest:</w:t>
            </w:r>
          </w:p>
          <w:p w14:paraId="54B682C4" w14:textId="77777777" w:rsidR="00496663" w:rsidRDefault="00496663">
            <w:pPr>
              <w:rPr>
                <w:color w:val="FF0000"/>
                <w:lang w:eastAsia="en-US"/>
              </w:rPr>
            </w:pPr>
          </w:p>
          <w:p w14:paraId="78C37F41" w14:textId="77777777" w:rsidR="00496663" w:rsidRDefault="00E57D1C">
            <w:pPr>
              <w:pStyle w:val="discussionpoint"/>
              <w:rPr>
                <w:snapToGrid/>
              </w:rPr>
            </w:pPr>
            <w:r>
              <w:t>Proposal: 2.6.1-11</w:t>
            </w:r>
            <w:r>
              <w:rPr>
                <w:snapToGrid/>
              </w:rPr>
              <w:t xml:space="preserve">: </w:t>
            </w:r>
          </w:p>
          <w:p w14:paraId="7EF5C99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36436BC4"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Pr>
                <w:rFonts w:eastAsia="Times New Roman"/>
                <w:strike/>
              </w:rPr>
              <w:t>reference SCS and</w:t>
            </w:r>
            <w:r>
              <w:rPr>
                <w:rFonts w:eastAsia="Times New Roman"/>
              </w:rPr>
              <w:t xml:space="preserve"> measurement bandwidth</w:t>
            </w:r>
          </w:p>
          <w:p w14:paraId="538A03D0"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color w:val="FF0000"/>
              </w:rPr>
              <w:t>FFS: Introduce RRC configuration for reference SCS</w:t>
            </w:r>
            <w:r>
              <w:rPr>
                <w:rFonts w:eastAsia="Times New Roman"/>
                <w:strike/>
              </w:rPr>
              <w:t xml:space="preserve"> </w:t>
            </w:r>
          </w:p>
          <w:p w14:paraId="70C11295"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39F2DE08"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353CB525"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74FE16EB" w14:textId="77777777" w:rsidR="00496663" w:rsidRDefault="00496663">
            <w:pPr>
              <w:rPr>
                <w:color w:val="FF0000"/>
                <w:lang w:eastAsia="en-US"/>
              </w:rPr>
            </w:pPr>
          </w:p>
          <w:p w14:paraId="52C22457" w14:textId="77777777" w:rsidR="00496663" w:rsidRDefault="00E57D1C">
            <w:pPr>
              <w:rPr>
                <w:lang w:eastAsia="en-US"/>
              </w:rPr>
            </w:pPr>
            <w:r>
              <w:rPr>
                <w:color w:val="FF0000"/>
                <w:lang w:eastAsia="en-US"/>
              </w:rPr>
              <w:t xml:space="preserve">Moderator: For the reference SCS suggestion, I think this can be considered as a discussion on what value the reference SCS can be. </w:t>
            </w:r>
          </w:p>
        </w:tc>
      </w:tr>
      <w:tr w:rsidR="00496663" w14:paraId="271B021F" w14:textId="77777777">
        <w:tc>
          <w:tcPr>
            <w:tcW w:w="1525" w:type="dxa"/>
          </w:tcPr>
          <w:p w14:paraId="764AE14F" w14:textId="77777777" w:rsidR="00496663" w:rsidRDefault="00E57D1C">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31B27ABA" w14:textId="77777777" w:rsidR="00496663" w:rsidRDefault="00E57D1C">
            <w:pPr>
              <w:rPr>
                <w:rFonts w:eastAsiaTheme="minorEastAsia"/>
                <w:lang w:eastAsia="zh-CN"/>
              </w:rPr>
            </w:pPr>
            <w:r>
              <w:rPr>
                <w:rFonts w:eastAsiaTheme="minorEastAsia"/>
                <w:lang w:eastAsia="zh-CN"/>
              </w:rPr>
              <w:t>Agree in general, and support Alt 1.</w:t>
            </w:r>
          </w:p>
        </w:tc>
      </w:tr>
      <w:tr w:rsidR="00496663" w14:paraId="7532A381" w14:textId="77777777">
        <w:tc>
          <w:tcPr>
            <w:tcW w:w="1525" w:type="dxa"/>
          </w:tcPr>
          <w:p w14:paraId="522D1CDA" w14:textId="77777777" w:rsidR="00496663" w:rsidRDefault="00E57D1C">
            <w:pPr>
              <w:rPr>
                <w:rFonts w:eastAsiaTheme="minorEastAsia"/>
                <w:lang w:eastAsia="zh-CN"/>
              </w:rPr>
            </w:pPr>
            <w:r>
              <w:rPr>
                <w:rFonts w:eastAsiaTheme="minorEastAsia" w:hint="eastAsia"/>
                <w:lang w:eastAsia="zh-CN"/>
              </w:rPr>
              <w:t>vivo</w:t>
            </w:r>
          </w:p>
        </w:tc>
        <w:tc>
          <w:tcPr>
            <w:tcW w:w="7837" w:type="dxa"/>
          </w:tcPr>
          <w:p w14:paraId="27B8BCE0" w14:textId="77777777" w:rsidR="00496663" w:rsidRDefault="00E57D1C">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496663" w14:paraId="723F4237" w14:textId="77777777">
        <w:tc>
          <w:tcPr>
            <w:tcW w:w="1525" w:type="dxa"/>
          </w:tcPr>
          <w:p w14:paraId="32B78CAB"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69C38E3"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proposal.</w:t>
            </w:r>
          </w:p>
        </w:tc>
      </w:tr>
      <w:tr w:rsidR="00496663" w14:paraId="6A88EB4F" w14:textId="77777777">
        <w:tc>
          <w:tcPr>
            <w:tcW w:w="1525" w:type="dxa"/>
          </w:tcPr>
          <w:p w14:paraId="7FDC2B71"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C7B8ACF" w14:textId="77777777" w:rsidR="00496663" w:rsidRDefault="00E57D1C">
            <w:pPr>
              <w:rPr>
                <w:rFonts w:eastAsia="MS Mincho"/>
                <w:color w:val="000000" w:themeColor="text1"/>
                <w:lang w:eastAsia="ja-JP"/>
              </w:rPr>
            </w:pPr>
            <w:r>
              <w:rPr>
                <w:rFonts w:eastAsia="MS Mincho"/>
                <w:color w:val="000000" w:themeColor="text1"/>
                <w:lang w:eastAsia="ja-JP"/>
              </w:rPr>
              <w:t xml:space="preserve">Support the proposal. </w:t>
            </w:r>
          </w:p>
        </w:tc>
      </w:tr>
      <w:tr w:rsidR="00496663" w14:paraId="0A7535FF" w14:textId="77777777">
        <w:tc>
          <w:tcPr>
            <w:tcW w:w="1525" w:type="dxa"/>
          </w:tcPr>
          <w:p w14:paraId="21B813D0"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2DDCCB6F" w14:textId="77777777" w:rsidR="00496663" w:rsidRDefault="00E57D1C">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496663" w14:paraId="625ED1A2" w14:textId="77777777">
        <w:tc>
          <w:tcPr>
            <w:tcW w:w="1525" w:type="dxa"/>
          </w:tcPr>
          <w:p w14:paraId="4DA534DA"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5E97865" w14:textId="77777777" w:rsidR="00496663" w:rsidRDefault="00E57D1C">
            <w:pPr>
              <w:pStyle w:val="discussionpoint"/>
              <w:rPr>
                <w:snapToGrid/>
              </w:rPr>
            </w:pPr>
            <w:r>
              <w:rPr>
                <w:rFonts w:eastAsiaTheme="minorEastAsia"/>
                <w:szCs w:val="16"/>
                <w:lang w:val="en-US" w:eastAsia="zh-CN"/>
              </w:rPr>
              <w:t xml:space="preserve">We support the proposal and prefer Alt 2. </w:t>
            </w:r>
            <w:r>
              <w:rPr>
                <w:rFonts w:eastAsiaTheme="minorEastAsia"/>
                <w:szCs w:val="16"/>
                <w:lang w:val="en-US" w:eastAsia="zh-CN"/>
              </w:rPr>
              <w:br/>
            </w:r>
            <w:r>
              <w:rPr>
                <w:color w:val="FF0000"/>
                <w:szCs w:val="16"/>
              </w:rPr>
              <w:t xml:space="preserve">To Moderator: </w:t>
            </w:r>
            <w:r>
              <w:rPr>
                <w:szCs w:val="16"/>
              </w:rPr>
              <w:t xml:space="preserve">We really appreciate the efforts in manoeuvring these tricky discussions. We do not see a need to introduce RRC configuration for this scheme. 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Pr>
                <w:i/>
                <w:iCs/>
                <w:szCs w:val="16"/>
              </w:rPr>
              <w:t>RMTC-Config</w:t>
            </w:r>
            <w:r>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78BC956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75BD7586" w14:textId="77777777" w:rsidR="00496663" w:rsidRDefault="00E57D1C">
            <w:pPr>
              <w:pStyle w:val="ListParagraph"/>
              <w:numPr>
                <w:ilvl w:val="0"/>
                <w:numId w:val="44"/>
              </w:numPr>
              <w:tabs>
                <w:tab w:val="left" w:pos="144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r>
              <w:rPr>
                <w:color w:val="FF0000"/>
                <w:szCs w:val="16"/>
              </w:rPr>
              <w:t xml:space="preserve"> to include 120, 480 and 960 kHz SCSs </w:t>
            </w:r>
          </w:p>
          <w:p w14:paraId="00528A7F"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color w:val="FF0000"/>
              </w:rPr>
              <w:t xml:space="preserve">Introduce a new field in RMTC-Config to include </w:t>
            </w:r>
            <w:r>
              <w:rPr>
                <w:rFonts w:eastAsia="Times New Roman"/>
                <w:strike/>
              </w:rPr>
              <w:t>RRC configuration for reference SCS and</w:t>
            </w:r>
            <w:r>
              <w:rPr>
                <w:rFonts w:eastAsia="Times New Roman"/>
              </w:rPr>
              <w:t xml:space="preserve"> measurement bandwidth</w:t>
            </w:r>
          </w:p>
          <w:p w14:paraId="7997E481"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532615CF"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771F9278"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142F17E" w14:textId="77777777" w:rsidR="00496663" w:rsidRDefault="00E57D1C">
            <w:pPr>
              <w:pStyle w:val="BodyText"/>
              <w:rPr>
                <w:color w:val="FF0000"/>
                <w:sz w:val="20"/>
                <w:szCs w:val="16"/>
              </w:rPr>
            </w:pPr>
            <w:r>
              <w:rPr>
                <w:color w:val="FF0000"/>
                <w:sz w:val="20"/>
                <w:szCs w:val="16"/>
              </w:rPr>
              <w:t xml:space="preserve">Moderator: Modified a little to leave the value range open to accommodate HW’s comment </w:t>
            </w:r>
          </w:p>
          <w:p w14:paraId="503737D4" w14:textId="77777777" w:rsidR="00496663" w:rsidRDefault="00496663">
            <w:pPr>
              <w:pStyle w:val="BodyText"/>
              <w:rPr>
                <w:color w:val="FF0000"/>
                <w:sz w:val="20"/>
                <w:szCs w:val="16"/>
              </w:rPr>
            </w:pPr>
          </w:p>
          <w:p w14:paraId="71659DAC" w14:textId="77777777" w:rsidR="00496663" w:rsidRDefault="00E57D1C">
            <w:pPr>
              <w:pStyle w:val="BodyText"/>
              <w:rPr>
                <w:sz w:val="20"/>
                <w:szCs w:val="16"/>
              </w:rPr>
            </w:pPr>
            <w:r>
              <w:rPr>
                <w:color w:val="FF0000"/>
                <w:sz w:val="20"/>
                <w:szCs w:val="16"/>
              </w:rPr>
              <w:t xml:space="preserve">Response: </w:t>
            </w:r>
            <w:r>
              <w:rPr>
                <w:sz w:val="20"/>
                <w:szCs w:val="16"/>
              </w:rPr>
              <w:t xml:space="preserve">Thank you for the modifications and we support the proposal with the modifications </w:t>
            </w:r>
          </w:p>
        </w:tc>
      </w:tr>
      <w:tr w:rsidR="00496663" w14:paraId="065F5934" w14:textId="77777777">
        <w:tc>
          <w:tcPr>
            <w:tcW w:w="1525" w:type="dxa"/>
          </w:tcPr>
          <w:p w14:paraId="6A9D2152"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9142F17" w14:textId="77777777" w:rsidR="00496663" w:rsidRDefault="00E57D1C">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496663" w14:paraId="3EC6175B" w14:textId="77777777">
        <w:trPr>
          <w:trHeight w:val="120"/>
        </w:trPr>
        <w:tc>
          <w:tcPr>
            <w:tcW w:w="1525" w:type="dxa"/>
          </w:tcPr>
          <w:p w14:paraId="12EDDD2F"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4A4B1DE1" w14:textId="77777777" w:rsidR="00496663" w:rsidRDefault="00E57D1C">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496663" w14:paraId="1EF9E7C6" w14:textId="77777777">
        <w:trPr>
          <w:trHeight w:val="120"/>
        </w:trPr>
        <w:tc>
          <w:tcPr>
            <w:tcW w:w="1525" w:type="dxa"/>
          </w:tcPr>
          <w:p w14:paraId="507AD6FF"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1396E5C8" w14:textId="77777777" w:rsidR="00496663" w:rsidRDefault="00E57D1C">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r w:rsidR="00496663" w14:paraId="0DBECDE7" w14:textId="77777777">
        <w:trPr>
          <w:trHeight w:val="120"/>
        </w:trPr>
        <w:tc>
          <w:tcPr>
            <w:tcW w:w="1525" w:type="dxa"/>
          </w:tcPr>
          <w:p w14:paraId="743D60A8"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1B2030A" w14:textId="77777777" w:rsidR="00496663" w:rsidRDefault="00E57D1C">
            <w:pPr>
              <w:pStyle w:val="discussionpoint"/>
              <w:rPr>
                <w:rFonts w:eastAsia="MS Mincho"/>
                <w:color w:val="000000" w:themeColor="text1"/>
                <w:lang w:eastAsia="ja-JP"/>
              </w:rPr>
            </w:pPr>
            <w:r>
              <w:rPr>
                <w:rFonts w:eastAsia="MS Mincho"/>
                <w:color w:val="000000" w:themeColor="text1"/>
                <w:lang w:eastAsia="ja-JP"/>
              </w:rPr>
              <w:t>We can agree with the proposal with following modification:</w:t>
            </w:r>
          </w:p>
          <w:p w14:paraId="552B9A22" w14:textId="77777777" w:rsidR="00496663" w:rsidRDefault="00496663">
            <w:pPr>
              <w:pStyle w:val="discussionpoint"/>
              <w:rPr>
                <w:rFonts w:eastAsia="MS Mincho"/>
                <w:color w:val="000000" w:themeColor="text1"/>
                <w:lang w:eastAsia="ja-JP"/>
              </w:rPr>
            </w:pPr>
          </w:p>
          <w:p w14:paraId="04C4DBCD" w14:textId="77777777" w:rsidR="00496663" w:rsidRDefault="00E57D1C">
            <w:pPr>
              <w:pStyle w:val="discussionpoint"/>
              <w:rPr>
                <w:snapToGrid/>
              </w:rPr>
            </w:pPr>
            <w:r>
              <w:t xml:space="preserve">Proposal: 2.6.2-5 </w:t>
            </w:r>
            <w:r>
              <w:rPr>
                <w:highlight w:val="cyan"/>
              </w:rPr>
              <w:t>(modified)</w:t>
            </w:r>
            <w:r>
              <w:rPr>
                <w:snapToGrid/>
              </w:rPr>
              <w:t xml:space="preserve">: </w:t>
            </w:r>
          </w:p>
          <w:p w14:paraId="0F310BF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lastRenderedPageBreak/>
              <w:t>Support extending Rel.16 L3-RSSI to unlicensed operation in FR2-2</w:t>
            </w:r>
          </w:p>
          <w:p w14:paraId="67A49097"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strike/>
              </w:rPr>
            </w:pPr>
            <w:r>
              <w:rPr>
                <w:rFonts w:eastAsia="Times New Roman"/>
                <w:strike/>
              </w:rPr>
              <w:t>Introduce RRC configuration for reference SCS and measurement bandwidth</w:t>
            </w:r>
          </w:p>
          <w:p w14:paraId="2F4BE1D9" w14:textId="77777777" w:rsidR="00496663" w:rsidRDefault="00E57D1C">
            <w:pPr>
              <w:pStyle w:val="ListParagraph"/>
              <w:numPr>
                <w:ilvl w:val="0"/>
                <w:numId w:val="44"/>
              </w:numPr>
              <w:tabs>
                <w:tab w:val="left" w:pos="1440"/>
              </w:tabs>
              <w:kinsoku/>
              <w:overflowPunct/>
              <w:adjustRightInd/>
              <w:snapToGrid w:val="0"/>
              <w:spacing w:after="0" w:line="240" w:lineRule="auto"/>
              <w:textAlignment w:val="auto"/>
              <w:rPr>
                <w:rFonts w:eastAsia="Times New Roman"/>
                <w:color w:val="FF0000"/>
              </w:rPr>
            </w:pPr>
            <w:r>
              <w:rPr>
                <w:color w:val="FF0000"/>
                <w:szCs w:val="16"/>
                <w:highlight w:val="cyan"/>
              </w:rPr>
              <w:t>FFS:</w:t>
            </w:r>
            <w:r>
              <w:rPr>
                <w:color w:val="FF0000"/>
                <w:szCs w:val="16"/>
              </w:rPr>
              <w:t xml:space="preserve"> Extend the reference SCS/CP field (ref-SCS-CP-r16) in </w:t>
            </w:r>
            <w:r>
              <w:rPr>
                <w:i/>
                <w:iCs/>
                <w:color w:val="FF0000"/>
                <w:szCs w:val="16"/>
              </w:rPr>
              <w:t>RMTC-Config</w:t>
            </w:r>
          </w:p>
          <w:p w14:paraId="0D241861" w14:textId="77777777" w:rsidR="00496663" w:rsidRDefault="00E57D1C">
            <w:pPr>
              <w:pStyle w:val="ListParagraph"/>
              <w:numPr>
                <w:ilvl w:val="1"/>
                <w:numId w:val="44"/>
              </w:numPr>
              <w:tabs>
                <w:tab w:val="left" w:pos="720"/>
                <w:tab w:val="left" w:pos="216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14:paraId="3CC7ECD9" w14:textId="77777777" w:rsidR="00496663" w:rsidRDefault="00E57D1C">
            <w:pPr>
              <w:pStyle w:val="ListParagraph"/>
              <w:numPr>
                <w:ilvl w:val="0"/>
                <w:numId w:val="44"/>
              </w:numPr>
              <w:tabs>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5CD60FBB" w14:textId="77777777" w:rsidR="00496663" w:rsidRDefault="00E57D1C">
            <w:pPr>
              <w:pStyle w:val="ListParagraph"/>
              <w:numPr>
                <w:ilvl w:val="1"/>
                <w:numId w:val="44"/>
              </w:numPr>
              <w:tabs>
                <w:tab w:val="left" w:pos="720"/>
                <w:tab w:val="left" w:pos="216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1B265D0A"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9CC15E3"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1570635C"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3A07540" w14:textId="77777777" w:rsidR="00496663" w:rsidRDefault="00496663">
            <w:pPr>
              <w:pStyle w:val="discussionpoint"/>
              <w:rPr>
                <w:rFonts w:eastAsia="MS Mincho"/>
                <w:color w:val="000000" w:themeColor="text1"/>
                <w:lang w:eastAsia="ja-JP"/>
              </w:rPr>
            </w:pPr>
          </w:p>
        </w:tc>
      </w:tr>
      <w:tr w:rsidR="00496663" w14:paraId="2C039C44" w14:textId="77777777">
        <w:trPr>
          <w:trHeight w:val="120"/>
        </w:trPr>
        <w:tc>
          <w:tcPr>
            <w:tcW w:w="1525" w:type="dxa"/>
          </w:tcPr>
          <w:p w14:paraId="6BEDCC7D" w14:textId="77777777" w:rsidR="00496663" w:rsidRDefault="00E57D1C">
            <w:pPr>
              <w:rPr>
                <w:rFonts w:eastAsia="Malgun Gothic"/>
              </w:rPr>
            </w:pPr>
            <w:r>
              <w:rPr>
                <w:rFonts w:eastAsia="Malgun Gothic" w:hint="eastAsia"/>
              </w:rPr>
              <w:lastRenderedPageBreak/>
              <w:t>LG Electronics</w:t>
            </w:r>
          </w:p>
        </w:tc>
        <w:tc>
          <w:tcPr>
            <w:tcW w:w="7837" w:type="dxa"/>
          </w:tcPr>
          <w:p w14:paraId="1CCAD2BF" w14:textId="77777777" w:rsidR="00496663" w:rsidRDefault="00E57D1C">
            <w:pPr>
              <w:pStyle w:val="discussionpoint"/>
              <w:rPr>
                <w:rFonts w:eastAsia="MS Mincho"/>
                <w:color w:val="000000" w:themeColor="text1"/>
                <w:lang w:eastAsia="ja-JP"/>
              </w:rPr>
            </w:pPr>
            <w:r>
              <w:rPr>
                <w:rFonts w:hint="eastAsia"/>
                <w:lang w:eastAsia="ko-KR"/>
              </w:rPr>
              <w:t xml:space="preserve">We are generally fine with </w:t>
            </w:r>
            <w:r>
              <w:rPr>
                <w:lang w:eastAsia="ko-KR"/>
              </w:rPr>
              <w:t>the proposal. As we commented before, r</w:t>
            </w:r>
            <w:r>
              <w:t>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504147" w14:paraId="682A032C" w14:textId="77777777" w:rsidTr="00234031">
        <w:trPr>
          <w:trHeight w:val="120"/>
        </w:trPr>
        <w:tc>
          <w:tcPr>
            <w:tcW w:w="1525" w:type="dxa"/>
          </w:tcPr>
          <w:p w14:paraId="2029F5E1" w14:textId="77777777" w:rsidR="00504147" w:rsidRPr="00504147" w:rsidRDefault="00504147" w:rsidP="00234031">
            <w:pPr>
              <w:rPr>
                <w:rFonts w:eastAsia="Malgun Gothic"/>
                <w:color w:val="000000" w:themeColor="text1"/>
              </w:rPr>
            </w:pPr>
            <w:r w:rsidRPr="00504147">
              <w:rPr>
                <w:rFonts w:eastAsia="MS Mincho"/>
                <w:color w:val="000000" w:themeColor="text1"/>
                <w:lang w:eastAsia="ja-JP"/>
              </w:rPr>
              <w:t>InterDigital</w:t>
            </w:r>
          </w:p>
        </w:tc>
        <w:tc>
          <w:tcPr>
            <w:tcW w:w="7837" w:type="dxa"/>
          </w:tcPr>
          <w:p w14:paraId="04CA83AC" w14:textId="77777777" w:rsidR="00504147" w:rsidRPr="00504147" w:rsidRDefault="00504147" w:rsidP="00234031">
            <w:pPr>
              <w:pStyle w:val="discussionpoint"/>
              <w:rPr>
                <w:color w:val="000000" w:themeColor="text1"/>
                <w:lang w:eastAsia="ko-KR"/>
              </w:rPr>
            </w:pPr>
            <w:r w:rsidRPr="00504147">
              <w:rPr>
                <w:rFonts w:eastAsia="MS Mincho"/>
                <w:color w:val="000000" w:themeColor="text1"/>
                <w:lang w:eastAsia="ja-JP"/>
              </w:rPr>
              <w:t xml:space="preserve">We support the proposal and support Alt.1. For scheduling flexibility, the measurement report should not be restricted by a previous transmission. </w:t>
            </w:r>
          </w:p>
        </w:tc>
      </w:tr>
      <w:tr w:rsidR="005C78D4" w14:paraId="497F38E4" w14:textId="77777777" w:rsidTr="005C78D4">
        <w:trPr>
          <w:trHeight w:val="120"/>
        </w:trPr>
        <w:tc>
          <w:tcPr>
            <w:tcW w:w="1525" w:type="dxa"/>
          </w:tcPr>
          <w:p w14:paraId="3B664A5F" w14:textId="77777777" w:rsidR="005C78D4" w:rsidRDefault="005C78D4" w:rsidP="0061645F">
            <w:pPr>
              <w:rPr>
                <w:rFonts w:eastAsia="Malgun Gothic"/>
              </w:rPr>
            </w:pPr>
            <w:r>
              <w:rPr>
                <w:rFonts w:eastAsia="Malgun Gothic"/>
              </w:rPr>
              <w:t>Huawei, HiSilicon</w:t>
            </w:r>
          </w:p>
        </w:tc>
        <w:tc>
          <w:tcPr>
            <w:tcW w:w="7837" w:type="dxa"/>
          </w:tcPr>
          <w:p w14:paraId="5E3FE16C" w14:textId="77777777" w:rsidR="005C78D4" w:rsidRDefault="005C78D4" w:rsidP="0061645F">
            <w:pPr>
              <w:pStyle w:val="discussionpoint"/>
            </w:pPr>
            <w:r>
              <w:rPr>
                <w:lang w:eastAsia="ko-KR"/>
              </w:rPr>
              <w:t xml:space="preserve">@Moderator: Thank you for replying to our earlier comment.  If </w:t>
            </w:r>
            <w:r w:rsidRPr="006F115B">
              <w:t>ref-SCS-CP-r16</w:t>
            </w:r>
            <w:r>
              <w:t xml:space="preserve"> is discussed, we may also need to discuss </w:t>
            </w:r>
            <w:r w:rsidRPr="006F115B">
              <w:t>measDurationSymbols-r16</w:t>
            </w:r>
            <w:r>
              <w:t xml:space="preserve"> as well. We think extending </w:t>
            </w:r>
            <w:r w:rsidRPr="006F115B">
              <w:t>ref-SCS-CP-r16</w:t>
            </w:r>
            <w:r>
              <w:t xml:space="preserve"> to 480/960 while keeping </w:t>
            </w:r>
            <w:r w:rsidRPr="006F115B">
              <w:t>measDurationSymbols-r16</w:t>
            </w:r>
            <w:r>
              <w:t xml:space="preserve"> as is tend to decrease the accuracy of RSSI measurement. We suggest the following </w:t>
            </w:r>
            <w:r w:rsidRPr="00273ADA">
              <w:rPr>
                <w:color w:val="00B0F0"/>
              </w:rPr>
              <w:t>modification</w:t>
            </w:r>
          </w:p>
          <w:p w14:paraId="53B7CDF1" w14:textId="77777777" w:rsidR="005C78D4" w:rsidRDefault="005C78D4" w:rsidP="0061645F">
            <w:pPr>
              <w:pStyle w:val="discussionpoint"/>
              <w:rPr>
                <w:snapToGrid/>
              </w:rPr>
            </w:pPr>
            <w:r>
              <w:t>Proposal: 2.6.2-5</w:t>
            </w:r>
            <w:r>
              <w:rPr>
                <w:snapToGrid/>
              </w:rPr>
              <w:t xml:space="preserve">: </w:t>
            </w:r>
            <w:r w:rsidRPr="00273ADA">
              <w:rPr>
                <w:snapToGrid/>
                <w:color w:val="00B0F0"/>
              </w:rPr>
              <w:t>(modified)</w:t>
            </w:r>
          </w:p>
          <w:p w14:paraId="4D646AFF" w14:textId="77777777" w:rsidR="005C78D4" w:rsidRDefault="005C78D4" w:rsidP="0061645F">
            <w:pPr>
              <w:pStyle w:val="discussionpoint"/>
            </w:pPr>
          </w:p>
          <w:p w14:paraId="20698750" w14:textId="77777777" w:rsidR="005C78D4" w:rsidRDefault="005C78D4" w:rsidP="0061645F">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B78D744" w14:textId="77777777" w:rsidR="005C78D4" w:rsidRDefault="005C78D4" w:rsidP="0061645F">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 xml:space="preserve">Introduce RRC configuration for reference SCS and measurement bandwidth </w:t>
            </w:r>
            <w:r w:rsidRPr="00273ADA">
              <w:rPr>
                <w:rFonts w:eastAsia="Times New Roman"/>
                <w:color w:val="00B0F0"/>
              </w:rPr>
              <w:t xml:space="preserve">and number of </w:t>
            </w:r>
            <w:r w:rsidRPr="00273ADA">
              <w:rPr>
                <w:color w:val="00B0F0"/>
                <w:lang w:eastAsia="sv-SE"/>
              </w:rPr>
              <w:t>consecutive symbols for which the Physical Layer reports samples of RSSI</w:t>
            </w:r>
          </w:p>
          <w:p w14:paraId="35E6FEF4" w14:textId="77777777" w:rsidR="005C78D4" w:rsidRDefault="005C78D4" w:rsidP="0061645F">
            <w:pPr>
              <w:pStyle w:val="ListParagraph"/>
              <w:numPr>
                <w:ilvl w:val="1"/>
                <w:numId w:val="44"/>
              </w:numPr>
              <w:tabs>
                <w:tab w:val="left" w:pos="72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p>
          <w:p w14:paraId="79CFB9C4" w14:textId="77777777" w:rsidR="005C78D4" w:rsidRPr="00273ADA" w:rsidRDefault="005C78D4" w:rsidP="0061645F">
            <w:pPr>
              <w:pStyle w:val="ListParagraph"/>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14:paraId="3116A052" w14:textId="77777777" w:rsidR="005C78D4" w:rsidRDefault="005C78D4" w:rsidP="0061645F">
            <w:pPr>
              <w:pStyle w:val="ListParagraph"/>
              <w:numPr>
                <w:ilvl w:val="1"/>
                <w:numId w:val="44"/>
              </w:numPr>
              <w:tabs>
                <w:tab w:val="left" w:pos="72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4C11370A" w14:textId="77777777" w:rsidR="005C78D4" w:rsidRDefault="005C78D4" w:rsidP="0061645F">
            <w:pPr>
              <w:pStyle w:val="ListParagraph"/>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4B795EE3" w14:textId="77777777" w:rsidR="005C78D4" w:rsidRPr="00273ADA" w:rsidRDefault="005C78D4" w:rsidP="0061645F">
            <w:pPr>
              <w:pStyle w:val="ListParagraph"/>
              <w:numPr>
                <w:ilvl w:val="1"/>
                <w:numId w:val="44"/>
              </w:numPr>
              <w:tabs>
                <w:tab w:val="left" w:pos="720"/>
                <w:tab w:val="left" w:pos="2160"/>
              </w:tabs>
              <w:kinsoku/>
              <w:overflowPunct/>
              <w:adjustRightInd/>
              <w:snapToGrid w:val="0"/>
              <w:spacing w:after="0" w:line="240" w:lineRule="auto"/>
              <w:textAlignment w:val="auto"/>
              <w:rPr>
                <w:rFonts w:eastAsia="Times New Roman"/>
                <w:color w:val="00B0F0"/>
              </w:rPr>
            </w:pPr>
            <w:r w:rsidRPr="00273ADA">
              <w:rPr>
                <w:color w:val="00B0F0"/>
                <w:szCs w:val="16"/>
              </w:rPr>
              <w:t xml:space="preserve">Extend the </w:t>
            </w:r>
            <w:r w:rsidRPr="00273ADA">
              <w:rPr>
                <w:color w:val="00B0F0"/>
              </w:rPr>
              <w:t>measDurationSymbols-r16</w:t>
            </w:r>
            <w:r w:rsidRPr="00273ADA">
              <w:rPr>
                <w:color w:val="00B0F0"/>
                <w:szCs w:val="16"/>
              </w:rPr>
              <w:t xml:space="preserve"> in </w:t>
            </w:r>
            <w:r w:rsidRPr="00273ADA">
              <w:rPr>
                <w:i/>
                <w:iCs/>
                <w:color w:val="00B0F0"/>
                <w:szCs w:val="16"/>
              </w:rPr>
              <w:t>RMTC-Config</w:t>
            </w:r>
          </w:p>
          <w:p w14:paraId="0A3A05A8" w14:textId="77777777" w:rsidR="005C78D4" w:rsidRDefault="005C78D4" w:rsidP="0061645F">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6EF7B3AD" w14:textId="77777777" w:rsidR="005C78D4" w:rsidRDefault="005C78D4" w:rsidP="0061645F">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2FB4F626" w14:textId="77777777" w:rsidR="005C78D4" w:rsidRDefault="005C78D4" w:rsidP="0061645F">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C53E4D9" w14:textId="77777777" w:rsidR="005C78D4" w:rsidRDefault="005C78D4" w:rsidP="0061645F">
            <w:pPr>
              <w:pStyle w:val="discussionpoint"/>
              <w:rPr>
                <w:lang w:eastAsia="ko-KR"/>
              </w:rPr>
            </w:pPr>
          </w:p>
        </w:tc>
      </w:tr>
    </w:tbl>
    <w:p w14:paraId="218E9CFE" w14:textId="77777777" w:rsidR="00496663" w:rsidRDefault="00496663"/>
    <w:p w14:paraId="77299044" w14:textId="77777777" w:rsidR="00496663" w:rsidRDefault="00E57D1C">
      <w:pPr>
        <w:rPr>
          <w:szCs w:val="20"/>
        </w:rPr>
      </w:pPr>
      <w:r>
        <w:rPr>
          <w:szCs w:val="20"/>
        </w:rPr>
        <w:t xml:space="preserve">From discussion 2.6.1-1, there are strong support to introduce L1-RSSI mechanism (14 companies vs 5 companies). Consider there is strong support to introduce some level of receiver assistant schemes, the Moderator would like to recommend to support. </w:t>
      </w:r>
    </w:p>
    <w:p w14:paraId="1090724C" w14:textId="77777777" w:rsidR="00496663" w:rsidRDefault="00E57D1C">
      <w:pPr>
        <w:pStyle w:val="discussionpoint"/>
      </w:pPr>
      <w:r>
        <w:rPr>
          <w:snapToGrid/>
        </w:rPr>
        <w:t>Proposal: 2.6.2-6</w:t>
      </w:r>
    </w:p>
    <w:p w14:paraId="107D8F2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3BEA625A"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29CBE898" w14:textId="77777777" w:rsidR="00496663" w:rsidRDefault="00E57D1C">
      <w:pPr>
        <w:pStyle w:val="ListParagraph"/>
        <w:numPr>
          <w:ilvl w:val="1"/>
          <w:numId w:val="17"/>
        </w:numPr>
        <w:rPr>
          <w:rFonts w:eastAsia="Times New Roman"/>
        </w:rPr>
      </w:pPr>
      <w:r>
        <w:rPr>
          <w:rFonts w:eastAsia="Times New Roman"/>
        </w:rPr>
        <w:t>FFS: L1-RSSI is reported in an AP-CSI report (L1-RSRP design)</w:t>
      </w:r>
    </w:p>
    <w:p w14:paraId="0EA6D727" w14:textId="77777777" w:rsidR="00496663" w:rsidRDefault="00E57D1C">
      <w:pPr>
        <w:pStyle w:val="ListParagraph"/>
        <w:numPr>
          <w:ilvl w:val="1"/>
          <w:numId w:val="17"/>
        </w:numPr>
        <w:rPr>
          <w:rFonts w:eastAsia="Times New Roman"/>
        </w:rPr>
      </w:pPr>
      <w:r>
        <w:rPr>
          <w:rFonts w:eastAsia="Times New Roman"/>
        </w:rPr>
        <w:t>FFS: L1-RSSI trigger in UL grant with existing AP-CSI triggering mechanism (L1-RSRP design)</w:t>
      </w:r>
    </w:p>
    <w:p w14:paraId="3198B508" w14:textId="77777777" w:rsidR="00496663" w:rsidRDefault="00E57D1C">
      <w:pPr>
        <w:pStyle w:val="ListParagraph"/>
        <w:numPr>
          <w:ilvl w:val="2"/>
          <w:numId w:val="17"/>
        </w:numPr>
        <w:rPr>
          <w:rFonts w:eastAsia="Times New Roman"/>
        </w:rPr>
      </w:pPr>
      <w:r>
        <w:rPr>
          <w:rFonts w:eastAsia="Times New Roman"/>
        </w:rPr>
        <w:t>FFS if L1-RSSI trigger can also be carried in DL grant</w:t>
      </w:r>
    </w:p>
    <w:p w14:paraId="4A65C0C8" w14:textId="77777777" w:rsidR="00496663" w:rsidRDefault="00E57D1C">
      <w:pPr>
        <w:pStyle w:val="ListParagraph"/>
        <w:numPr>
          <w:ilvl w:val="1"/>
          <w:numId w:val="17"/>
        </w:numPr>
        <w:rPr>
          <w:rFonts w:eastAsia="Times New Roman"/>
        </w:rPr>
      </w:pPr>
      <w:r>
        <w:rPr>
          <w:rFonts w:eastAsia="Times New Roman"/>
        </w:rPr>
        <w:t xml:space="preserve">FFS: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14:paraId="3CA1A06F" w14:textId="77777777" w:rsidR="00496663" w:rsidRDefault="00E57D1C">
      <w:pPr>
        <w:pStyle w:val="ListParagraph"/>
        <w:numPr>
          <w:ilvl w:val="2"/>
          <w:numId w:val="17"/>
        </w:numPr>
        <w:rPr>
          <w:rFonts w:eastAsia="Times New Roman"/>
        </w:rPr>
      </w:pPr>
      <w:r>
        <w:rPr>
          <w:rFonts w:eastAsia="Times New Roman"/>
          <w:color w:val="FF0000"/>
        </w:rPr>
        <w:lastRenderedPageBreak/>
        <w:t>Note: The L1-RSRP timeline is defined in Table 5.4-2 in 38.214</w:t>
      </w:r>
    </w:p>
    <w:p w14:paraId="1F948BC2" w14:textId="77777777" w:rsidR="00496663" w:rsidRDefault="00E57D1C">
      <w:pPr>
        <w:pStyle w:val="ListParagraph"/>
        <w:numPr>
          <w:ilvl w:val="1"/>
          <w:numId w:val="17"/>
        </w:numPr>
        <w:rPr>
          <w:rFonts w:eastAsia="Times New Roman"/>
        </w:rPr>
      </w:pPr>
      <w:r>
        <w:rPr>
          <w:rFonts w:eastAsia="Times New Roman"/>
        </w:rPr>
        <w:t>FFS: Reuse the same mechanism for L1-RSRP beam determination for L1-RSSI</w:t>
      </w:r>
    </w:p>
    <w:p w14:paraId="20C24541" w14:textId="77777777" w:rsidR="00496663" w:rsidRDefault="00E57D1C">
      <w:pPr>
        <w:pStyle w:val="ListParagraph"/>
        <w:numPr>
          <w:ilvl w:val="0"/>
          <w:numId w:val="17"/>
        </w:numPr>
        <w:rPr>
          <w:rFonts w:eastAsia="Times New Roman"/>
        </w:rPr>
      </w:pPr>
      <w:r>
        <w:rPr>
          <w:rFonts w:eastAsia="Times New Roman"/>
        </w:rPr>
        <w:t>For resource used for RSSI measurement, down-select between the following two alternatives:</w:t>
      </w:r>
    </w:p>
    <w:p w14:paraId="57E795CB" w14:textId="77777777" w:rsidR="00496663" w:rsidRDefault="00E57D1C">
      <w:pPr>
        <w:pStyle w:val="ListParagraph"/>
        <w:numPr>
          <w:ilvl w:val="1"/>
          <w:numId w:val="17"/>
        </w:numPr>
        <w:rPr>
          <w:rFonts w:eastAsia="Times New Roman"/>
        </w:rPr>
      </w:pPr>
      <w:r>
        <w:rPr>
          <w:rFonts w:eastAsia="Times New Roman"/>
        </w:rPr>
        <w:t>Alt 1: RSSI measurement is based on the time/frequency resources configured for ZP-CSI-RS or CSI-RS for IMR</w:t>
      </w:r>
    </w:p>
    <w:p w14:paraId="6A6A7C03" w14:textId="77777777" w:rsidR="00496663" w:rsidRDefault="00E57D1C">
      <w:pPr>
        <w:pStyle w:val="ListParagraph"/>
        <w:numPr>
          <w:ilvl w:val="2"/>
          <w:numId w:val="17"/>
        </w:numPr>
        <w:rPr>
          <w:rFonts w:eastAsia="Times New Roman"/>
        </w:rPr>
      </w:pPr>
      <w:r>
        <w:rPr>
          <w:rFonts w:eastAsia="Times New Roman"/>
        </w:rPr>
        <w:t>FFS: any enhancement needed for CSI-RS for this purpose (e.g., CSI-RS over all Res in BWP over one or more symbols).</w:t>
      </w:r>
    </w:p>
    <w:p w14:paraId="1224752E" w14:textId="77777777" w:rsidR="00496663" w:rsidRDefault="00E57D1C">
      <w:pPr>
        <w:pStyle w:val="ListParagraph"/>
        <w:numPr>
          <w:ilvl w:val="2"/>
          <w:numId w:val="17"/>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14:paraId="1BB02361" w14:textId="77777777" w:rsidR="00496663" w:rsidRDefault="00E57D1C">
      <w:pPr>
        <w:pStyle w:val="ListParagraph"/>
        <w:numPr>
          <w:ilvl w:val="1"/>
          <w:numId w:val="17"/>
        </w:numPr>
        <w:rPr>
          <w:rFonts w:eastAsia="Times New Roman"/>
        </w:rPr>
      </w:pPr>
      <w:r>
        <w:rPr>
          <w:rFonts w:eastAsia="Times New Roman"/>
        </w:rPr>
        <w:t>Alt 2: Energy measurement on operating BW over indicated or specified number of symbols or time interval</w:t>
      </w:r>
    </w:p>
    <w:p w14:paraId="4F4A0685" w14:textId="77777777" w:rsidR="00496663" w:rsidRDefault="00E57D1C">
      <w:pPr>
        <w:pStyle w:val="ListParagraph"/>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 ZTE</w:t>
      </w:r>
    </w:p>
    <w:p w14:paraId="65E904B1" w14:textId="77777777" w:rsidR="00496663" w:rsidRDefault="00E57D1C">
      <w:pPr>
        <w:pStyle w:val="ListParagraph"/>
        <w:numPr>
          <w:ilvl w:val="1"/>
          <w:numId w:val="17"/>
        </w:numPr>
        <w:rPr>
          <w:rFonts w:eastAsia="Times New Roman"/>
        </w:rPr>
      </w:pPr>
      <w:r>
        <w:rPr>
          <w:rFonts w:eastAsia="Times New Roman"/>
        </w:rPr>
        <w:t>Note: L1-RSRP is using NZP-CSI-RS</w:t>
      </w:r>
    </w:p>
    <w:p w14:paraId="3765D51D" w14:textId="77777777" w:rsidR="00496663" w:rsidRDefault="00E57D1C">
      <w:pPr>
        <w:pStyle w:val="ListParagraph"/>
        <w:numPr>
          <w:ilvl w:val="0"/>
          <w:numId w:val="17"/>
        </w:numPr>
        <w:rPr>
          <w:rFonts w:eastAsia="Times New Roman"/>
        </w:rPr>
      </w:pPr>
      <w:r>
        <w:rPr>
          <w:rFonts w:eastAsia="Times New Roman"/>
        </w:rPr>
        <w:t>On the content of L1-RSSI report, down-select one or more of the following alternatives</w:t>
      </w:r>
    </w:p>
    <w:p w14:paraId="58AD9911" w14:textId="77777777" w:rsidR="00496663" w:rsidRDefault="00E57D1C">
      <w:pPr>
        <w:pStyle w:val="ListParagraph"/>
        <w:numPr>
          <w:ilvl w:val="1"/>
          <w:numId w:val="17"/>
        </w:numPr>
        <w:rPr>
          <w:rFonts w:eastAsia="Times New Roman"/>
        </w:rPr>
      </w:pPr>
      <w:r>
        <w:rPr>
          <w:rFonts w:eastAsia="Times New Roman"/>
        </w:rPr>
        <w:t>Alt 1. L1-RSSI provides the (quantized) value of RSSI measurement</w:t>
      </w:r>
    </w:p>
    <w:p w14:paraId="16D611B9" w14:textId="77777777" w:rsidR="00496663" w:rsidRDefault="00E57D1C">
      <w:pPr>
        <w:pStyle w:val="ListParagraph"/>
        <w:numPr>
          <w:ilvl w:val="2"/>
          <w:numId w:val="17"/>
        </w:numPr>
        <w:rPr>
          <w:rFonts w:eastAsia="Times New Roman"/>
        </w:rPr>
      </w:pPr>
      <w:r>
        <w:rPr>
          <w:rFonts w:eastAsia="Times New Roman"/>
        </w:rPr>
        <w:t>Qualcomm, Ericsson, Apple, Futurewei, DCM, Nokia. Sony, Charter</w:t>
      </w:r>
    </w:p>
    <w:p w14:paraId="2D7292F1" w14:textId="77777777" w:rsidR="00496663" w:rsidRDefault="00E57D1C">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1F7BEBE3" w14:textId="77777777" w:rsidR="00496663" w:rsidRDefault="00E57D1C">
      <w:pPr>
        <w:pStyle w:val="ListParagraph"/>
        <w:numPr>
          <w:ilvl w:val="2"/>
          <w:numId w:val="17"/>
        </w:numPr>
        <w:rPr>
          <w:rFonts w:eastAsia="Times New Roman"/>
        </w:rPr>
      </w:pPr>
      <w:r>
        <w:rPr>
          <w:rFonts w:eastAsia="Times New Roman"/>
        </w:rPr>
        <w:t>Qualcomm, Intel, Lenovo, Ericsson, InterDigital, Futurewei, Fujitsu, DCM, CATT, ZTE</w:t>
      </w:r>
    </w:p>
    <w:p w14:paraId="7015301D" w14:textId="77777777" w:rsidR="00496663" w:rsidRDefault="00E57D1C">
      <w:pPr>
        <w:pStyle w:val="ListParagraph"/>
        <w:numPr>
          <w:ilvl w:val="0"/>
          <w:numId w:val="17"/>
        </w:numPr>
      </w:pPr>
      <w:r>
        <w:t>Do not support: ZTE (not first choice), vivo, Samsung</w:t>
      </w:r>
      <w:r>
        <w:rPr>
          <w:rFonts w:eastAsiaTheme="minorEastAsia" w:hint="cs"/>
          <w:color w:val="FF0000"/>
          <w:lang w:eastAsia="zh-CN"/>
        </w:rPr>
        <w:t>,</w:t>
      </w:r>
      <w:r>
        <w:rPr>
          <w:rFonts w:eastAsiaTheme="minorEastAsia"/>
          <w:color w:val="FF0000"/>
          <w:lang w:eastAsia="zh-CN"/>
        </w:rPr>
        <w:t xml:space="preserve"> OPPO, LG</w:t>
      </w:r>
    </w:p>
    <w:p w14:paraId="77E3C1C4"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C11602A" w14:textId="77777777">
        <w:tc>
          <w:tcPr>
            <w:tcW w:w="1525" w:type="dxa"/>
          </w:tcPr>
          <w:p w14:paraId="778D7882" w14:textId="77777777" w:rsidR="00496663" w:rsidRDefault="00E57D1C">
            <w:pPr>
              <w:rPr>
                <w:lang w:eastAsia="en-US"/>
              </w:rPr>
            </w:pPr>
            <w:r>
              <w:rPr>
                <w:lang w:eastAsia="en-US"/>
              </w:rPr>
              <w:t>Company</w:t>
            </w:r>
          </w:p>
        </w:tc>
        <w:tc>
          <w:tcPr>
            <w:tcW w:w="7837" w:type="dxa"/>
          </w:tcPr>
          <w:p w14:paraId="0954FA42" w14:textId="77777777" w:rsidR="00496663" w:rsidRDefault="00E57D1C">
            <w:pPr>
              <w:rPr>
                <w:lang w:eastAsia="en-US"/>
              </w:rPr>
            </w:pPr>
            <w:r>
              <w:rPr>
                <w:lang w:eastAsia="en-US"/>
              </w:rPr>
              <w:t>View</w:t>
            </w:r>
          </w:p>
        </w:tc>
      </w:tr>
      <w:tr w:rsidR="00496663" w14:paraId="3E8C11B9" w14:textId="77777777">
        <w:tc>
          <w:tcPr>
            <w:tcW w:w="1525" w:type="dxa"/>
          </w:tcPr>
          <w:p w14:paraId="61A2E8D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41CBB283" w14:textId="77777777" w:rsidR="00496663" w:rsidRDefault="00E57D1C">
            <w:pPr>
              <w:rPr>
                <w:color w:val="000000" w:themeColor="text1"/>
                <w:lang w:eastAsia="en-US"/>
              </w:rPr>
            </w:pPr>
            <w:r>
              <w:rPr>
                <w:color w:val="000000" w:themeColor="text1"/>
                <w:lang w:eastAsia="en-US"/>
              </w:rPr>
              <w:t>We are ok with the proposal</w:t>
            </w:r>
          </w:p>
        </w:tc>
      </w:tr>
      <w:tr w:rsidR="00496663" w14:paraId="7950DD74" w14:textId="77777777">
        <w:tc>
          <w:tcPr>
            <w:tcW w:w="1525" w:type="dxa"/>
          </w:tcPr>
          <w:p w14:paraId="1E90C0A6"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323B5CFF" w14:textId="77777777" w:rsidR="00496663" w:rsidRDefault="00E57D1C">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2A6B816C" w14:textId="77777777" w:rsidR="00496663" w:rsidRDefault="00E57D1C">
            <w:pPr>
              <w:rPr>
                <w:color w:val="000000" w:themeColor="text1"/>
                <w:lang w:eastAsia="en-US"/>
              </w:rPr>
            </w:pPr>
            <w:r>
              <w:rPr>
                <w:color w:val="FF0000"/>
                <w:lang w:eastAsia="en-US"/>
              </w:rPr>
              <w:t>Moderator: The proposal is to align the timeline to L1-RSRP timeline, which is defined as Z3 column of Table 5.4-2 in 38.214</w:t>
            </w:r>
          </w:p>
        </w:tc>
      </w:tr>
      <w:tr w:rsidR="00496663" w14:paraId="524C53FB" w14:textId="77777777">
        <w:tc>
          <w:tcPr>
            <w:tcW w:w="1525" w:type="dxa"/>
          </w:tcPr>
          <w:p w14:paraId="2E4CA773"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DC0A771" w14:textId="77777777" w:rsidR="00496663" w:rsidRDefault="00E57D1C">
            <w:pPr>
              <w:rPr>
                <w:color w:val="000000" w:themeColor="text1"/>
                <w:lang w:eastAsia="en-US"/>
              </w:rPr>
            </w:pPr>
            <w:r>
              <w:rPr>
                <w:color w:val="000000" w:themeColor="text1"/>
                <w:lang w:eastAsia="en-US"/>
              </w:rPr>
              <w:t xml:space="preserve">OK with the proposal. </w:t>
            </w:r>
          </w:p>
          <w:p w14:paraId="72E46A85" w14:textId="77777777" w:rsidR="00496663" w:rsidRDefault="00E57D1C">
            <w:pPr>
              <w:rPr>
                <w:color w:val="000000" w:themeColor="text1"/>
                <w:lang w:eastAsia="en-US"/>
              </w:rPr>
            </w:pPr>
            <w:r>
              <w:rPr>
                <w:color w:val="000000" w:themeColor="text1"/>
                <w:lang w:eastAsia="en-US"/>
              </w:rPr>
              <w:t>We think some AP-CSI aspect for L1-RSSI is missing. Propose to add it</w:t>
            </w:r>
          </w:p>
          <w:p w14:paraId="3FD773AB" w14:textId="77777777" w:rsidR="00496663" w:rsidRDefault="00E57D1C">
            <w:pPr>
              <w:pStyle w:val="ListParagraph"/>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can reuse the L1-RSRP priority rule (i.e., k=0) </w:t>
            </w:r>
          </w:p>
          <w:p w14:paraId="477D2AA2" w14:textId="77777777" w:rsidR="00496663" w:rsidRDefault="00E57D1C">
            <w:pPr>
              <w:pStyle w:val="ListParagraph"/>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27D95594" w14:textId="77777777" w:rsidR="00496663" w:rsidRDefault="00E57D1C">
            <w:pPr>
              <w:pStyle w:val="ListParagraph"/>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57B4E89B" w14:textId="77777777" w:rsidR="00496663" w:rsidRDefault="00496663">
            <w:pPr>
              <w:rPr>
                <w:color w:val="000000" w:themeColor="text1"/>
                <w:lang w:eastAsia="en-US"/>
              </w:rPr>
            </w:pPr>
          </w:p>
        </w:tc>
      </w:tr>
      <w:tr w:rsidR="00496663" w14:paraId="0014D6DE" w14:textId="77777777">
        <w:tc>
          <w:tcPr>
            <w:tcW w:w="1525" w:type="dxa"/>
          </w:tcPr>
          <w:p w14:paraId="5F03208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602AF89"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496663" w14:paraId="04EB8FCA" w14:textId="77777777">
        <w:tc>
          <w:tcPr>
            <w:tcW w:w="1525" w:type="dxa"/>
          </w:tcPr>
          <w:p w14:paraId="3A83A9B0"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681190C4" w14:textId="77777777" w:rsidR="00496663" w:rsidRDefault="00E57D1C">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496663" w14:paraId="422EE839" w14:textId="77777777">
        <w:tc>
          <w:tcPr>
            <w:tcW w:w="1525" w:type="dxa"/>
          </w:tcPr>
          <w:p w14:paraId="5BF7F107"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51E67FAB"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similar to scheme2. if scheme2 is supported, we can live with introducing L1-RSSI. </w:t>
            </w:r>
          </w:p>
          <w:p w14:paraId="12BCB311" w14:textId="77777777" w:rsidR="00496663" w:rsidRDefault="00E57D1C">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6C2E54E3" w14:textId="77777777" w:rsidR="00496663" w:rsidRDefault="00E57D1C">
            <w:pPr>
              <w:pStyle w:val="ListParagraph"/>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487B6DC5" w14:textId="77777777" w:rsidR="00496663" w:rsidRDefault="00496663">
            <w:pPr>
              <w:rPr>
                <w:color w:val="000000" w:themeColor="text1"/>
                <w:lang w:eastAsia="en-US"/>
              </w:rPr>
            </w:pPr>
          </w:p>
        </w:tc>
      </w:tr>
      <w:tr w:rsidR="00496663" w14:paraId="287DA9D6" w14:textId="77777777">
        <w:tc>
          <w:tcPr>
            <w:tcW w:w="1525" w:type="dxa"/>
          </w:tcPr>
          <w:p w14:paraId="1C8F9B64"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490625" w14:textId="77777777" w:rsidR="00496663" w:rsidRDefault="00E57D1C">
            <w:pPr>
              <w:rPr>
                <w:rFonts w:eastAsiaTheme="minorEastAsia"/>
                <w:lang w:eastAsia="zh-CN"/>
              </w:rPr>
            </w:pPr>
            <w:r>
              <w:rPr>
                <w:rFonts w:eastAsiaTheme="minorEastAsia"/>
                <w:lang w:eastAsia="zh-CN"/>
              </w:rPr>
              <w:t>We do not support the proposal. Scheme 2-1 or scheme 2-2 can provide better processing timeline.</w:t>
            </w:r>
          </w:p>
        </w:tc>
      </w:tr>
      <w:tr w:rsidR="00496663" w14:paraId="4D3E7E4A" w14:textId="77777777">
        <w:tc>
          <w:tcPr>
            <w:tcW w:w="1525" w:type="dxa"/>
          </w:tcPr>
          <w:p w14:paraId="77E93BE6" w14:textId="77777777" w:rsidR="00496663" w:rsidRDefault="00E57D1C">
            <w:pPr>
              <w:rPr>
                <w:rFonts w:eastAsiaTheme="minorEastAsia"/>
                <w:lang w:eastAsia="zh-CN"/>
              </w:rPr>
            </w:pPr>
            <w:r>
              <w:rPr>
                <w:rFonts w:eastAsiaTheme="minorEastAsia"/>
                <w:lang w:val="en-US" w:eastAsia="zh-CN"/>
              </w:rPr>
              <w:lastRenderedPageBreak/>
              <w:t>Samsung</w:t>
            </w:r>
          </w:p>
        </w:tc>
        <w:tc>
          <w:tcPr>
            <w:tcW w:w="7837" w:type="dxa"/>
          </w:tcPr>
          <w:p w14:paraId="49ABD97F"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more clear. </w:t>
            </w:r>
          </w:p>
          <w:p w14:paraId="60C3A930" w14:textId="77777777" w:rsidR="00496663" w:rsidRDefault="00E57D1C">
            <w:pPr>
              <w:rPr>
                <w:rFonts w:eastAsiaTheme="minorEastAsia"/>
                <w:lang w:eastAsia="zh-CN"/>
              </w:rPr>
            </w:pPr>
            <w:r>
              <w:rPr>
                <w:rFonts w:eastAsia="SimSun"/>
                <w:color w:val="FF0000"/>
                <w:lang w:val="en-US" w:eastAsia="zh-CN"/>
              </w:rPr>
              <w:t xml:space="preserve">Moderator: From the discussion earlier, I see only scheme 2-2 can be supported w/o spec change, and very likely we don’t have consensus to support scheme 2-1. From what I see, scheme 1 has at least the benefit of better control on the report (resolution, threshold etc). We can certainly discuss more and please feel free to point out what other details are needed. Please note that the proposal is to reuse as much from L1-RSRP design as possible, so some of the details can be leveraged there. </w:t>
            </w:r>
          </w:p>
        </w:tc>
      </w:tr>
      <w:tr w:rsidR="00496663" w14:paraId="62B917E7" w14:textId="77777777">
        <w:tc>
          <w:tcPr>
            <w:tcW w:w="1525" w:type="dxa"/>
          </w:tcPr>
          <w:p w14:paraId="717FAD47" w14:textId="77777777" w:rsidR="00496663" w:rsidRDefault="00E57D1C">
            <w:pPr>
              <w:rPr>
                <w:rFonts w:eastAsiaTheme="minorEastAsia"/>
                <w:lang w:val="en-US" w:eastAsia="zh-CN"/>
              </w:rPr>
            </w:pPr>
            <w:r>
              <w:rPr>
                <w:rFonts w:eastAsiaTheme="minorEastAsia"/>
                <w:lang w:val="en-US" w:eastAsia="zh-CN"/>
              </w:rPr>
              <w:t>Huawei, HiSilicon</w:t>
            </w:r>
          </w:p>
        </w:tc>
        <w:tc>
          <w:tcPr>
            <w:tcW w:w="7837" w:type="dxa"/>
          </w:tcPr>
          <w:p w14:paraId="4A27792C" w14:textId="77777777" w:rsidR="00496663" w:rsidRDefault="00E57D1C">
            <w:pPr>
              <w:rPr>
                <w:rFonts w:eastAsia="SimSun"/>
                <w:color w:val="000000" w:themeColor="text1"/>
                <w:lang w:val="en-US" w:eastAsia="zh-CN"/>
              </w:rPr>
            </w:pPr>
            <w:r>
              <w:rPr>
                <w:rFonts w:eastAsia="SimSun"/>
                <w:color w:val="000000" w:themeColor="text1"/>
                <w:lang w:val="en-US" w:eastAsia="zh-CN"/>
              </w:rPr>
              <w:t>We have similar concerns as Samsung. To be flexible, we could consider supporting some enhancement on L1-RSSI based on Energy measurement (Alt 2). In our view, Alt 1 has little justification. We can accept the following to be further discussed and potentially agreed in RAN1 107b:</w:t>
            </w:r>
          </w:p>
          <w:p w14:paraId="67607AE7" w14:textId="77777777" w:rsidR="00496663" w:rsidRDefault="00496663">
            <w:pPr>
              <w:rPr>
                <w:rFonts w:eastAsia="SimSun"/>
                <w:color w:val="000000" w:themeColor="text1"/>
                <w:lang w:val="en-US" w:eastAsia="zh-CN"/>
              </w:rPr>
            </w:pPr>
          </w:p>
          <w:p w14:paraId="7B57DBA9" w14:textId="77777777" w:rsidR="00496663" w:rsidRDefault="00E57D1C">
            <w:pPr>
              <w:pStyle w:val="discussionpoint"/>
            </w:pPr>
            <w:r>
              <w:rPr>
                <w:snapToGrid/>
              </w:rPr>
              <w:t xml:space="preserve">Proposal: 2.6.2-6 </w:t>
            </w:r>
            <w:r>
              <w:rPr>
                <w:snapToGrid/>
                <w:highlight w:val="cyan"/>
              </w:rPr>
              <w:t>(modified)</w:t>
            </w:r>
          </w:p>
          <w:p w14:paraId="7492EA3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43310C23"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4BAB7CCC" w14:textId="77777777" w:rsidR="00496663" w:rsidRDefault="00E57D1C">
            <w:pPr>
              <w:pStyle w:val="ListParagraph"/>
              <w:numPr>
                <w:ilvl w:val="0"/>
                <w:numId w:val="17"/>
              </w:numPr>
              <w:rPr>
                <w:rFonts w:eastAsia="Times New Roman"/>
                <w:strike/>
              </w:rPr>
            </w:pPr>
            <w:r>
              <w:rPr>
                <w:rFonts w:eastAsia="Times New Roman"/>
              </w:rPr>
              <w:t xml:space="preserve">For resource used for RSSI measurement, </w:t>
            </w:r>
            <w:r>
              <w:rPr>
                <w:rFonts w:eastAsia="Times New Roman"/>
                <w:highlight w:val="cyan"/>
              </w:rPr>
              <w:t>support</w:t>
            </w:r>
            <w:r>
              <w:rPr>
                <w:rFonts w:eastAsia="Times New Roman"/>
              </w:rPr>
              <w:t xml:space="preserve"> </w:t>
            </w:r>
            <w:r>
              <w:rPr>
                <w:rFonts w:eastAsia="Times New Roman"/>
                <w:strike/>
              </w:rPr>
              <w:t>down-select between the following two alternatives:</w:t>
            </w:r>
          </w:p>
          <w:p w14:paraId="0CDF6F09" w14:textId="77777777" w:rsidR="00496663" w:rsidRDefault="00E57D1C">
            <w:pPr>
              <w:pStyle w:val="ListParagraph"/>
              <w:numPr>
                <w:ilvl w:val="1"/>
                <w:numId w:val="17"/>
              </w:numPr>
              <w:rPr>
                <w:rFonts w:eastAsia="Times New Roman"/>
                <w:strike/>
              </w:rPr>
            </w:pPr>
            <w:r>
              <w:rPr>
                <w:rFonts w:eastAsia="Times New Roman"/>
                <w:strike/>
              </w:rPr>
              <w:t>Alt 1: RSSI measurement is based on the time/frequency resources configured for ZP-CSI-RS or CSI-RS for IMR</w:t>
            </w:r>
          </w:p>
          <w:p w14:paraId="72B36656" w14:textId="77777777" w:rsidR="00496663" w:rsidRDefault="00E57D1C">
            <w:pPr>
              <w:pStyle w:val="ListParagraph"/>
              <w:numPr>
                <w:ilvl w:val="2"/>
                <w:numId w:val="17"/>
              </w:numPr>
              <w:rPr>
                <w:rFonts w:eastAsia="Times New Roman"/>
                <w:strike/>
              </w:rPr>
            </w:pPr>
            <w:r>
              <w:rPr>
                <w:rFonts w:eastAsia="Times New Roman"/>
                <w:strike/>
              </w:rPr>
              <w:t>FFS: any enhancement needed for CSI-RS for this purpose (e.g., CSI-RS over all Res in BWP over one or more symbols).</w:t>
            </w:r>
          </w:p>
          <w:p w14:paraId="6769E8AD" w14:textId="77777777" w:rsidR="00496663" w:rsidRDefault="00E57D1C">
            <w:pPr>
              <w:pStyle w:val="ListParagraph"/>
              <w:numPr>
                <w:ilvl w:val="2"/>
                <w:numId w:val="17"/>
              </w:numPr>
              <w:rPr>
                <w:rFonts w:eastAsia="Times New Roman"/>
                <w:strike/>
              </w:rPr>
            </w:pPr>
            <w:r>
              <w:rPr>
                <w:rFonts w:eastAsia="Times New Roman"/>
                <w:strike/>
              </w:rPr>
              <w:t>Qualcomm, Ericsson, Futurewei (1</w:t>
            </w:r>
            <w:r>
              <w:rPr>
                <w:rFonts w:eastAsia="Times New Roman"/>
                <w:strike/>
                <w:vertAlign w:val="superscript"/>
              </w:rPr>
              <w:t>st</w:t>
            </w:r>
            <w:r>
              <w:rPr>
                <w:rFonts w:eastAsia="Times New Roman"/>
                <w:strike/>
              </w:rPr>
              <w:t xml:space="preserve"> choice), Fujitsu, DCM, </w:t>
            </w:r>
          </w:p>
          <w:p w14:paraId="6510235D" w14:textId="77777777" w:rsidR="00496663" w:rsidRDefault="00E57D1C">
            <w:pPr>
              <w:pStyle w:val="ListParagraph"/>
              <w:numPr>
                <w:ilvl w:val="1"/>
                <w:numId w:val="17"/>
              </w:numPr>
              <w:rPr>
                <w:rFonts w:eastAsia="Times New Roman"/>
              </w:rPr>
            </w:pPr>
            <w:r>
              <w:rPr>
                <w:rFonts w:eastAsia="Times New Roman"/>
                <w:strike/>
              </w:rPr>
              <w:t>Alt 2:</w:t>
            </w:r>
            <w:r>
              <w:rPr>
                <w:rFonts w:eastAsia="Times New Roman"/>
              </w:rPr>
              <w:t xml:space="preserve"> Energy measurement on operating BW over indicated or specified number of symbols or time interval</w:t>
            </w:r>
          </w:p>
          <w:p w14:paraId="3729A3EB" w14:textId="77777777" w:rsidR="00496663" w:rsidRDefault="00E57D1C">
            <w:pPr>
              <w:pStyle w:val="ListParagraph"/>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 ZTE</w:t>
            </w:r>
          </w:p>
          <w:p w14:paraId="53822EE2" w14:textId="77777777" w:rsidR="00496663" w:rsidRDefault="00E57D1C">
            <w:pPr>
              <w:pStyle w:val="ListParagraph"/>
              <w:numPr>
                <w:ilvl w:val="1"/>
                <w:numId w:val="17"/>
              </w:numPr>
              <w:rPr>
                <w:rFonts w:eastAsia="Times New Roman"/>
                <w:strike/>
              </w:rPr>
            </w:pPr>
            <w:r>
              <w:rPr>
                <w:rFonts w:eastAsia="Times New Roman"/>
                <w:strike/>
              </w:rPr>
              <w:t>As a reference, L1-RSRP is using NZP-CSI-RS</w:t>
            </w:r>
          </w:p>
          <w:p w14:paraId="444D7D00"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L1-RSSI is reported in an AP-CSI report, </w:t>
            </w:r>
            <w:r>
              <w:rPr>
                <w:rFonts w:eastAsia="Times New Roman"/>
                <w:strike/>
              </w:rPr>
              <w:t>just like L1-RSRP</w:t>
            </w:r>
          </w:p>
          <w:p w14:paraId="6BC14E3A"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L1-RSSI trigger in UL grant with existing AP-CSI triggering mechanism, just like L1-RSRP</w:t>
            </w:r>
          </w:p>
          <w:p w14:paraId="71E2F01E" w14:textId="77777777" w:rsidR="00496663" w:rsidRDefault="00E57D1C">
            <w:pPr>
              <w:pStyle w:val="ListParagraph"/>
              <w:numPr>
                <w:ilvl w:val="1"/>
                <w:numId w:val="17"/>
              </w:numPr>
              <w:rPr>
                <w:rFonts w:eastAsia="Times New Roman"/>
              </w:rPr>
            </w:pPr>
            <w:r>
              <w:rPr>
                <w:rFonts w:eastAsia="Times New Roman"/>
              </w:rPr>
              <w:t>FFS if L1-RSSI trigger can also be carried in DL grant</w:t>
            </w:r>
          </w:p>
          <w:p w14:paraId="2A22A237"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14:paraId="0DB5E071" w14:textId="77777777" w:rsidR="00496663" w:rsidRDefault="00E57D1C">
            <w:pPr>
              <w:pStyle w:val="ListParagraph"/>
              <w:numPr>
                <w:ilvl w:val="1"/>
                <w:numId w:val="17"/>
              </w:numPr>
              <w:rPr>
                <w:rFonts w:eastAsia="Times New Roman"/>
              </w:rPr>
            </w:pPr>
            <w:r>
              <w:rPr>
                <w:rFonts w:eastAsia="Times New Roman"/>
                <w:color w:val="FF0000"/>
              </w:rPr>
              <w:t>Note: The L1-RSRP timeline is defined in Table 5.4-2 in 38.214</w:t>
            </w:r>
          </w:p>
          <w:p w14:paraId="156FF4F8"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Reuse the same mechanism for L1-RSRP beam determination for L1-RSSI</w:t>
            </w:r>
          </w:p>
          <w:p w14:paraId="03157E20" w14:textId="77777777" w:rsidR="00496663" w:rsidRDefault="00E57D1C">
            <w:pPr>
              <w:pStyle w:val="ListParagraph"/>
              <w:numPr>
                <w:ilvl w:val="0"/>
                <w:numId w:val="17"/>
              </w:numPr>
              <w:rPr>
                <w:rFonts w:eastAsia="Times New Roman"/>
              </w:rPr>
            </w:pPr>
            <w:r>
              <w:rPr>
                <w:rFonts w:eastAsia="Times New Roman"/>
              </w:rPr>
              <w:t>On the content of L1-RSSI report, down-select one or more of the following alternatives</w:t>
            </w:r>
          </w:p>
          <w:p w14:paraId="6A9455A8" w14:textId="77777777" w:rsidR="00496663" w:rsidRDefault="00E57D1C">
            <w:pPr>
              <w:pStyle w:val="ListParagraph"/>
              <w:numPr>
                <w:ilvl w:val="1"/>
                <w:numId w:val="17"/>
              </w:numPr>
              <w:rPr>
                <w:rFonts w:eastAsia="Times New Roman"/>
              </w:rPr>
            </w:pPr>
            <w:r>
              <w:rPr>
                <w:rFonts w:eastAsia="Times New Roman"/>
              </w:rPr>
              <w:t>Alt 1. L1-RSSI provides the (quantized) value of RSSI measurement</w:t>
            </w:r>
          </w:p>
          <w:p w14:paraId="57A70B8A" w14:textId="77777777" w:rsidR="00496663" w:rsidRDefault="00E57D1C">
            <w:pPr>
              <w:pStyle w:val="ListParagraph"/>
              <w:numPr>
                <w:ilvl w:val="2"/>
                <w:numId w:val="17"/>
              </w:numPr>
              <w:rPr>
                <w:rFonts w:eastAsia="Times New Roman"/>
              </w:rPr>
            </w:pPr>
            <w:r>
              <w:rPr>
                <w:rFonts w:eastAsia="Times New Roman"/>
              </w:rPr>
              <w:t>Qualcomm, Ericsson, Apple, Futurewei, DCM, Nokia. Sony, Charter</w:t>
            </w:r>
          </w:p>
          <w:p w14:paraId="3E728121" w14:textId="77777777" w:rsidR="00496663" w:rsidRDefault="00E57D1C">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49D09A37" w14:textId="77777777" w:rsidR="00496663" w:rsidRDefault="00E57D1C">
            <w:pPr>
              <w:rPr>
                <w:rFonts w:eastAsia="SimSun"/>
                <w:color w:val="000000" w:themeColor="text1"/>
                <w:lang w:val="en-US" w:eastAsia="zh-CN"/>
              </w:rPr>
            </w:pPr>
            <w:r>
              <w:rPr>
                <w:rFonts w:eastAsia="SimSun"/>
                <w:color w:val="FF0000"/>
                <w:lang w:val="en-US" w:eastAsia="zh-CN"/>
              </w:rPr>
              <w:t xml:space="preserve">Moderator: For resource used, given different preferences, we can leave the down-selection to the future. For the FFS items, I am open to change them to FFS. The FFS are just current L1-RSRP design though. </w:t>
            </w:r>
          </w:p>
        </w:tc>
      </w:tr>
      <w:tr w:rsidR="00496663" w14:paraId="2F9762E6" w14:textId="77777777">
        <w:tc>
          <w:tcPr>
            <w:tcW w:w="1525" w:type="dxa"/>
          </w:tcPr>
          <w:p w14:paraId="71D6F6A5" w14:textId="77777777" w:rsidR="00496663" w:rsidRDefault="00E57D1C">
            <w:pPr>
              <w:rPr>
                <w:rFonts w:eastAsiaTheme="minorEastAsia"/>
                <w:lang w:val="en-US" w:eastAsia="zh-CN"/>
              </w:rPr>
            </w:pPr>
            <w:r>
              <w:rPr>
                <w:rFonts w:eastAsiaTheme="minorEastAsia"/>
                <w:lang w:val="en-US" w:eastAsia="zh-CN"/>
              </w:rPr>
              <w:lastRenderedPageBreak/>
              <w:t>OPPO</w:t>
            </w:r>
          </w:p>
        </w:tc>
        <w:tc>
          <w:tcPr>
            <w:tcW w:w="7837" w:type="dxa"/>
          </w:tcPr>
          <w:p w14:paraId="5EC11033" w14:textId="77777777" w:rsidR="00496663" w:rsidRDefault="00E57D1C">
            <w:pPr>
              <w:rPr>
                <w:rFonts w:eastAsia="SimSun"/>
                <w:color w:val="000000" w:themeColor="text1"/>
                <w:lang w:val="en-US" w:eastAsia="zh-CN"/>
              </w:rPr>
            </w:pPr>
            <w:r>
              <w:rPr>
                <w:rFonts w:eastAsia="SimSun"/>
                <w:color w:val="000000" w:themeColor="text1"/>
                <w:lang w:val="en-US" w:eastAsia="zh-CN"/>
              </w:rPr>
              <w:t>We share similar view as Samsung, also we add our position to the above proposal.</w:t>
            </w:r>
          </w:p>
        </w:tc>
      </w:tr>
      <w:tr w:rsidR="00496663" w14:paraId="2DEE31DD" w14:textId="77777777">
        <w:tc>
          <w:tcPr>
            <w:tcW w:w="1525" w:type="dxa"/>
          </w:tcPr>
          <w:p w14:paraId="5DB9DA62" w14:textId="77777777" w:rsidR="00496663" w:rsidRDefault="00E57D1C">
            <w:pPr>
              <w:rPr>
                <w:rFonts w:eastAsia="Malgun Gothic"/>
                <w:lang w:val="en-US"/>
              </w:rPr>
            </w:pPr>
            <w:r>
              <w:rPr>
                <w:rFonts w:eastAsia="Malgun Gothic"/>
                <w:lang w:val="en-US"/>
              </w:rPr>
              <w:t>LG Electronics</w:t>
            </w:r>
          </w:p>
        </w:tc>
        <w:tc>
          <w:tcPr>
            <w:tcW w:w="7837" w:type="dxa"/>
          </w:tcPr>
          <w:p w14:paraId="3DFBD0B8" w14:textId="77777777" w:rsidR="00496663" w:rsidRDefault="00E57D1C">
            <w:pPr>
              <w:rPr>
                <w:rFonts w:eastAsia="Malgun Gothic"/>
                <w:color w:val="000000" w:themeColor="text1"/>
                <w:lang w:val="en-US"/>
              </w:rPr>
            </w:pPr>
            <w:r>
              <w:rPr>
                <w:rFonts w:eastAsia="Malgun Gothic" w:hint="eastAsia"/>
                <w:color w:val="000000" w:themeColor="text1"/>
                <w:lang w:val="en-US"/>
              </w:rPr>
              <w:t xml:space="preserve">We disagree with </w:t>
            </w:r>
            <w:r>
              <w:rPr>
                <w:rFonts w:eastAsia="Malgun Gothic"/>
                <w:color w:val="000000" w:themeColor="text1"/>
                <w:lang w:val="en-US"/>
              </w:rPr>
              <w:t>the proposal.</w:t>
            </w:r>
          </w:p>
          <w:tbl>
            <w:tblPr>
              <w:tblStyle w:val="4"/>
              <w:tblW w:w="9016" w:type="dxa"/>
              <w:tblLayout w:type="fixed"/>
              <w:tblLook w:val="04A0" w:firstRow="1" w:lastRow="0" w:firstColumn="1" w:lastColumn="0" w:noHBand="0" w:noVBand="1"/>
            </w:tblPr>
            <w:tblGrid>
              <w:gridCol w:w="9016"/>
            </w:tblGrid>
            <w:tr w:rsidR="00496663" w14:paraId="1C51C537" w14:textId="77777777">
              <w:tc>
                <w:tcPr>
                  <w:tcW w:w="9016" w:type="dxa"/>
                </w:tcPr>
                <w:p w14:paraId="00830B00" w14:textId="77777777" w:rsidR="00496663" w:rsidRDefault="00E57D1C">
                  <w:r>
                    <w:rPr>
                      <w:highlight w:val="green"/>
                    </w:rPr>
                    <w:t>Agreemen</w:t>
                  </w:r>
                  <w:r>
                    <w:t>t:</w:t>
                  </w:r>
                </w:p>
                <w:p w14:paraId="3E499E8C" w14:textId="77777777" w:rsidR="00496663" w:rsidRDefault="00E57D1C">
                  <w:r>
                    <w:t>For NR operation with 480 kHz and/or 960 kHz SCS, only value(s) for CSI computation delay requirement 2 are to be defined.</w:t>
                  </w:r>
                </w:p>
                <w:p w14:paraId="29542665" w14:textId="77777777" w:rsidR="00496663" w:rsidRDefault="00E57D1C">
                  <w:r>
                    <w:t>FFS: The specific values</w:t>
                  </w:r>
                </w:p>
              </w:tc>
            </w:tr>
          </w:tbl>
          <w:p w14:paraId="08077E44" w14:textId="77777777" w:rsidR="00496663" w:rsidRDefault="00E57D1C">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 We commented based on the Note in previous agreement in RAN1#106e. According to this note, if the L1-RSSI timeline cannot be tighter than AP-CSI timeline, Scheme 1 is not required.</w:t>
            </w:r>
          </w:p>
          <w:p w14:paraId="22839B6C" w14:textId="77777777" w:rsidR="00496663" w:rsidRDefault="00E57D1C">
            <w:pPr>
              <w:rPr>
                <w:rFonts w:eastAsia="Malgun Gothic"/>
                <w:color w:val="000000" w:themeColor="text1"/>
                <w:lang w:val="en-US"/>
              </w:rPr>
            </w:pPr>
            <w:r>
              <w:rPr>
                <w:rFonts w:ascii="Times" w:eastAsia="Times New Roman" w:hAnsi="Times"/>
                <w:sz w:val="22"/>
                <w:szCs w:val="24"/>
                <w:highlight w:val="yellow"/>
              </w:rPr>
              <w:t>Note: If L1-RSSI reporting timeline cannot be tighter than AP-CSI reporting timeline, this scheme is not needed</w:t>
            </w:r>
          </w:p>
        </w:tc>
      </w:tr>
      <w:tr w:rsidR="00EE72DC" w14:paraId="468E1B16" w14:textId="77777777">
        <w:tc>
          <w:tcPr>
            <w:tcW w:w="1525" w:type="dxa"/>
          </w:tcPr>
          <w:p w14:paraId="7452AFC7" w14:textId="4F95C53C" w:rsidR="00EE72DC" w:rsidRDefault="00EE72DC" w:rsidP="00EE72DC">
            <w:pPr>
              <w:rPr>
                <w:rFonts w:eastAsia="Malgun Gothic"/>
                <w:lang w:val="en-US"/>
              </w:rPr>
            </w:pPr>
            <w:r>
              <w:rPr>
                <w:rFonts w:eastAsia="Malgun Gothic"/>
                <w:lang w:val="en-US"/>
              </w:rPr>
              <w:t>Intel</w:t>
            </w:r>
          </w:p>
        </w:tc>
        <w:tc>
          <w:tcPr>
            <w:tcW w:w="7837" w:type="dxa"/>
          </w:tcPr>
          <w:p w14:paraId="232E6965" w14:textId="3FBC7992" w:rsidR="00EE72DC" w:rsidRDefault="00EE72DC" w:rsidP="00EE72DC">
            <w:pPr>
              <w:rPr>
                <w:rFonts w:eastAsia="Malgun Gothic"/>
                <w:color w:val="000000" w:themeColor="text1"/>
                <w:lang w:val="en-US"/>
              </w:rPr>
            </w:pPr>
            <w:r>
              <w:rPr>
                <w:rFonts w:eastAsia="Malgun Gothic"/>
                <w:color w:val="000000" w:themeColor="text1"/>
                <w:lang w:val="en-US"/>
              </w:rPr>
              <w:t>Given that the intention is not to tighter the timeline, we share same concern as other companies regarding this proposal. This scheme would only be advantageous if the timeline can be tighter. If this is not possible, then we wonder what the technical benefits of this scheme are compared to scheme 2.</w:t>
            </w:r>
          </w:p>
        </w:tc>
      </w:tr>
    </w:tbl>
    <w:p w14:paraId="25FBA488" w14:textId="77777777" w:rsidR="00496663" w:rsidRDefault="00496663">
      <w:pPr>
        <w:rPr>
          <w:lang w:eastAsia="en-US"/>
        </w:rPr>
      </w:pPr>
    </w:p>
    <w:p w14:paraId="41E3C68E" w14:textId="77777777" w:rsidR="00496663" w:rsidRDefault="00E57D1C">
      <w:pPr>
        <w:pStyle w:val="discussionpoint"/>
      </w:pPr>
      <w:r>
        <w:rPr>
          <w:snapToGrid/>
        </w:rPr>
        <w:t>Summary: 2.6.2-7</w:t>
      </w:r>
    </w:p>
    <w:p w14:paraId="5A45048F" w14:textId="77777777" w:rsidR="00496663" w:rsidRDefault="00E57D1C">
      <w:pPr>
        <w:rPr>
          <w:lang w:eastAsia="en-US"/>
        </w:rPr>
      </w:pPr>
      <w:r>
        <w:rPr>
          <w:lang w:eastAsia="en-US"/>
        </w:rPr>
        <w:t>For the topics discussed in 2.6.2, here is a summary</w:t>
      </w:r>
    </w:p>
    <w:p w14:paraId="24CCCD06" w14:textId="77777777" w:rsidR="00496663" w:rsidRDefault="00E57D1C">
      <w:pPr>
        <w:pStyle w:val="ListParagraph"/>
        <w:numPr>
          <w:ilvl w:val="0"/>
          <w:numId w:val="17"/>
        </w:numPr>
        <w:rPr>
          <w:lang w:eastAsia="en-US"/>
        </w:rPr>
      </w:pPr>
      <w:r>
        <w:rPr>
          <w:lang w:eastAsia="en-US"/>
        </w:rPr>
        <w:t>For scheme 1, the latest discussion in sin 2.6.2-6. There is majority to support introducing L1-RSSI feature, but there are 5 companies objecting (</w:t>
      </w:r>
      <w:r>
        <w:rPr>
          <w:rFonts w:eastAsia="Times New Roman"/>
        </w:rPr>
        <w:t>ZTE, vivo, LGE, Samsung, Huawei/HiSilicon, Oppo)</w:t>
      </w:r>
    </w:p>
    <w:p w14:paraId="5FE2284F" w14:textId="77777777" w:rsidR="00496663" w:rsidRDefault="00E57D1C">
      <w:pPr>
        <w:pStyle w:val="ListParagraph"/>
        <w:numPr>
          <w:ilvl w:val="0"/>
          <w:numId w:val="17"/>
        </w:numPr>
        <w:rPr>
          <w:lang w:eastAsia="en-US"/>
        </w:rPr>
      </w:pPr>
      <w:r>
        <w:rPr>
          <w:rFonts w:eastAsia="Times New Roman"/>
        </w:rPr>
        <w:t>For Scheme 2-1, gNB triggers the UE to transmit PUCCH/SRS with CCA/eCCA as RX assistance, we don’t have consensus to support</w:t>
      </w:r>
    </w:p>
    <w:p w14:paraId="02314355" w14:textId="77777777" w:rsidR="00496663" w:rsidRDefault="00E57D1C">
      <w:pPr>
        <w:pStyle w:val="ListParagraph"/>
        <w:numPr>
          <w:ilvl w:val="1"/>
          <w:numId w:val="17"/>
        </w:numPr>
        <w:rPr>
          <w:lang w:eastAsia="en-US"/>
        </w:rPr>
      </w:pPr>
      <w:r>
        <w:rPr>
          <w:rFonts w:eastAsia="Times New Roman"/>
        </w:rPr>
        <w:t>We don’t have consensus to support single DCI trigger PUCCH/SRS with CCA/eCCA and PDSCH after the PUCCH/SRS transmission</w:t>
      </w:r>
    </w:p>
    <w:p w14:paraId="36F0C52F" w14:textId="77777777" w:rsidR="00496663" w:rsidRDefault="00E57D1C">
      <w:pPr>
        <w:pStyle w:val="ListParagraph"/>
        <w:numPr>
          <w:ilvl w:val="1"/>
          <w:numId w:val="17"/>
        </w:numPr>
        <w:rPr>
          <w:lang w:eastAsia="en-US"/>
        </w:rPr>
      </w:pPr>
      <w:r>
        <w:rPr>
          <w:rFonts w:eastAsia="Times New Roman"/>
        </w:rPr>
        <w:t>We don’t have consensus to support introducing DCI to trigger PUCCH/SRS with CCA/eCCA without PDSCH as well</w:t>
      </w:r>
    </w:p>
    <w:p w14:paraId="4DC9637C" w14:textId="77777777" w:rsidR="00496663" w:rsidRDefault="00E57D1C">
      <w:pPr>
        <w:pStyle w:val="ListParagraph"/>
        <w:numPr>
          <w:ilvl w:val="0"/>
          <w:numId w:val="17"/>
        </w:numPr>
        <w:rPr>
          <w:lang w:eastAsia="en-US"/>
        </w:rPr>
      </w:pPr>
      <w:r>
        <w:rPr>
          <w:rFonts w:eastAsia="Times New Roman"/>
        </w:rPr>
        <w:t>For Scheme 2-2 (gNB triggered PUSCH based RX assistance), we don’t have consensus to introduce in the spec the restriction that the gNB should abandon the DL transmission if PUSCH is not detected</w:t>
      </w:r>
    </w:p>
    <w:p w14:paraId="41FA5A7F" w14:textId="77777777" w:rsidR="00496663" w:rsidRDefault="00E57D1C">
      <w:pPr>
        <w:pStyle w:val="ListParagraph"/>
        <w:numPr>
          <w:ilvl w:val="1"/>
          <w:numId w:val="17"/>
        </w:numPr>
        <w:rPr>
          <w:lang w:eastAsia="en-US"/>
        </w:rPr>
      </w:pPr>
      <w:r>
        <w:rPr>
          <w:rFonts w:eastAsia="Times New Roman"/>
        </w:rPr>
        <w:t>On the other hand, gNB triggers PUSCH with CCA/eCCA is already supported in the spec</w:t>
      </w:r>
    </w:p>
    <w:p w14:paraId="3C6E9ACB" w14:textId="77777777" w:rsidR="00496663" w:rsidRDefault="00E57D1C">
      <w:pPr>
        <w:pStyle w:val="ListParagraph"/>
        <w:numPr>
          <w:ilvl w:val="0"/>
          <w:numId w:val="17"/>
        </w:numPr>
        <w:rPr>
          <w:lang w:eastAsia="en-US"/>
        </w:rPr>
      </w:pPr>
      <w:r>
        <w:rPr>
          <w:rFonts w:eastAsia="Times New Roman"/>
        </w:rPr>
        <w:t>For Scheme 3 (new RTS/CTS type signaling based RX assistance), there is consensus we don’t support</w:t>
      </w:r>
    </w:p>
    <w:p w14:paraId="7A3543B8" w14:textId="77777777" w:rsidR="00496663" w:rsidRDefault="00E57D1C">
      <w:pPr>
        <w:pStyle w:val="ListParagraph"/>
        <w:numPr>
          <w:ilvl w:val="0"/>
          <w:numId w:val="17"/>
        </w:numPr>
        <w:rPr>
          <w:lang w:eastAsia="en-US"/>
        </w:rPr>
      </w:pPr>
      <w:r>
        <w:rPr>
          <w:rFonts w:eastAsia="Times New Roman"/>
        </w:rPr>
        <w:t>For Scheme 4 (enhancements to L3-RSSI), we have majority to support, but there are objections from TCL</w:t>
      </w:r>
    </w:p>
    <w:p w14:paraId="6873F236" w14:textId="77777777" w:rsidR="00496663" w:rsidRDefault="00496663">
      <w:pPr>
        <w:rPr>
          <w:lang w:eastAsia="en-US"/>
        </w:rPr>
      </w:pPr>
    </w:p>
    <w:p w14:paraId="431FF1EF" w14:textId="77777777" w:rsidR="00496663" w:rsidRDefault="00496663">
      <w:pPr>
        <w:rPr>
          <w:lang w:eastAsia="en-US"/>
        </w:rPr>
      </w:pPr>
    </w:p>
    <w:p w14:paraId="3B914261" w14:textId="77777777" w:rsidR="00496663" w:rsidRDefault="00E57D1C">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496663" w14:paraId="54202A66" w14:textId="77777777">
        <w:tc>
          <w:tcPr>
            <w:tcW w:w="9362" w:type="dxa"/>
          </w:tcPr>
          <w:p w14:paraId="4EAC53EF" w14:textId="77777777" w:rsidR="00496663" w:rsidRDefault="00E57D1C">
            <w:pPr>
              <w:pStyle w:val="discussionpoint"/>
              <w:spacing w:after="0" w:line="240" w:lineRule="auto"/>
              <w:rPr>
                <w:rFonts w:eastAsia="SimSun"/>
                <w:snapToGrid/>
                <w:kern w:val="0"/>
                <w:szCs w:val="20"/>
                <w:highlight w:val="green"/>
                <w:lang w:val="en-US" w:eastAsia="zh-CN"/>
              </w:rPr>
            </w:pPr>
            <w:r>
              <w:rPr>
                <w:highlight w:val="green"/>
              </w:rPr>
              <w:t>Agreement:</w:t>
            </w:r>
          </w:p>
          <w:p w14:paraId="441CE9B7" w14:textId="77777777" w:rsidR="00496663" w:rsidRDefault="00E57D1C">
            <w:pPr>
              <w:spacing w:after="0" w:line="240" w:lineRule="auto"/>
            </w:pPr>
            <w:r>
              <w:t>For a COT with MU-MIMO (SDM) transmission, further consider the follow alternatives (down-select or support both)</w:t>
            </w:r>
          </w:p>
          <w:p w14:paraId="243EEEEB"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D607441"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858B503" w14:textId="77777777" w:rsidR="00496663" w:rsidRDefault="00496663">
            <w:pPr>
              <w:snapToGrid w:val="0"/>
              <w:spacing w:line="252" w:lineRule="auto"/>
              <w:rPr>
                <w:szCs w:val="20"/>
              </w:rPr>
            </w:pPr>
          </w:p>
          <w:p w14:paraId="1E24EDF0" w14:textId="77777777" w:rsidR="00496663" w:rsidRDefault="00E57D1C">
            <w:pPr>
              <w:pStyle w:val="discussionpoint"/>
              <w:spacing w:after="0"/>
              <w:rPr>
                <w:highlight w:val="green"/>
              </w:rPr>
            </w:pPr>
            <w:r>
              <w:rPr>
                <w:highlight w:val="green"/>
              </w:rPr>
              <w:t>Agreement:</w:t>
            </w:r>
          </w:p>
          <w:p w14:paraId="09C8CC5C" w14:textId="77777777" w:rsidR="00496663" w:rsidRDefault="00E57D1C">
            <w:pPr>
              <w:rPr>
                <w:szCs w:val="20"/>
              </w:rPr>
            </w:pPr>
            <w:r>
              <w:rPr>
                <w:szCs w:val="20"/>
              </w:rPr>
              <w:t xml:space="preserve">Within a COT with TDM of beams with beam switching, down-select one or more of the following LBT operations </w:t>
            </w:r>
          </w:p>
          <w:p w14:paraId="7754936D" w14:textId="77777777" w:rsidR="00496663" w:rsidRDefault="00E57D1C">
            <w:pPr>
              <w:pStyle w:val="ListParagraph"/>
              <w:numPr>
                <w:ilvl w:val="0"/>
                <w:numId w:val="51"/>
              </w:numPr>
              <w:kinsoku/>
              <w:adjustRightInd/>
              <w:snapToGrid w:val="0"/>
              <w:spacing w:after="0" w:line="252" w:lineRule="auto"/>
              <w:textAlignment w:val="auto"/>
              <w:rPr>
                <w:szCs w:val="20"/>
              </w:rPr>
            </w:pPr>
            <w:r>
              <w:rPr>
                <w:szCs w:val="20"/>
              </w:rPr>
              <w:lastRenderedPageBreak/>
              <w:t xml:space="preserve">Alt 1: Single LBT sensing with wide beam ‘cover’ all beams to be used in the COT with appropriate ED threshold </w:t>
            </w:r>
          </w:p>
          <w:p w14:paraId="02A8AAAC" w14:textId="77777777" w:rsidR="00496663" w:rsidRDefault="00E57D1C">
            <w:pPr>
              <w:pStyle w:val="ListParagraph"/>
              <w:numPr>
                <w:ilvl w:val="1"/>
                <w:numId w:val="51"/>
              </w:numPr>
              <w:kinsoku/>
              <w:adjustRightInd/>
              <w:snapToGrid w:val="0"/>
              <w:spacing w:after="0" w:line="252" w:lineRule="auto"/>
              <w:textAlignment w:val="auto"/>
              <w:rPr>
                <w:szCs w:val="20"/>
              </w:rPr>
            </w:pPr>
            <w:r>
              <w:rPr>
                <w:szCs w:val="20"/>
              </w:rPr>
              <w:t>FFS: Details on the definition of “cover”</w:t>
            </w:r>
          </w:p>
          <w:p w14:paraId="1BA83585" w14:textId="77777777" w:rsidR="00496663" w:rsidRDefault="00E57D1C">
            <w:pPr>
              <w:pStyle w:val="ListParagraph"/>
              <w:numPr>
                <w:ilvl w:val="0"/>
                <w:numId w:val="51"/>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1F19E92A" w14:textId="77777777" w:rsidR="00496663" w:rsidRDefault="00E57D1C">
            <w:pPr>
              <w:pStyle w:val="ListParagraph"/>
              <w:numPr>
                <w:ilvl w:val="0"/>
                <w:numId w:val="51"/>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4012C36E" w14:textId="77777777" w:rsidR="00496663" w:rsidRDefault="00496663">
            <w:pPr>
              <w:kinsoku/>
              <w:adjustRightInd/>
              <w:snapToGrid w:val="0"/>
              <w:spacing w:after="0" w:line="252" w:lineRule="auto"/>
              <w:textAlignment w:val="auto"/>
              <w:rPr>
                <w:szCs w:val="20"/>
              </w:rPr>
            </w:pPr>
          </w:p>
          <w:p w14:paraId="2AE01E44" w14:textId="77777777" w:rsidR="00496663" w:rsidRDefault="00E57D1C">
            <w:pPr>
              <w:pStyle w:val="discussionpoint"/>
              <w:spacing w:after="0"/>
              <w:rPr>
                <w:highlight w:val="green"/>
              </w:rPr>
            </w:pPr>
            <w:r>
              <w:rPr>
                <w:highlight w:val="green"/>
              </w:rPr>
              <w:t>Agreement:</w:t>
            </w:r>
          </w:p>
          <w:p w14:paraId="72F5DF3B" w14:textId="77777777" w:rsidR="00496663" w:rsidRDefault="00E57D1C">
            <w:pPr>
              <w:pStyle w:val="ListParagraph"/>
              <w:numPr>
                <w:ilvl w:val="0"/>
                <w:numId w:val="52"/>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5D81D40A" w14:textId="77777777" w:rsidR="00496663" w:rsidRDefault="00E57D1C">
            <w:pPr>
              <w:pStyle w:val="ListParagraph"/>
              <w:numPr>
                <w:ilvl w:val="1"/>
                <w:numId w:val="52"/>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58B07C57" w14:textId="77777777" w:rsidR="00496663" w:rsidRDefault="00E57D1C">
            <w:pPr>
              <w:pStyle w:val="ListParagraph"/>
              <w:numPr>
                <w:ilvl w:val="1"/>
                <w:numId w:val="52"/>
              </w:numPr>
              <w:kinsoku/>
              <w:adjustRightInd/>
              <w:snapToGrid w:val="0"/>
              <w:spacing w:after="0" w:line="252" w:lineRule="auto"/>
              <w:textAlignment w:val="auto"/>
              <w:rPr>
                <w:szCs w:val="20"/>
              </w:rPr>
            </w:pPr>
            <w:r>
              <w:rPr>
                <w:szCs w:val="20"/>
              </w:rPr>
              <w:t>FFS: If any difference from a multi-beam COT LBT needs to be introduced</w:t>
            </w:r>
          </w:p>
          <w:p w14:paraId="059F075A" w14:textId="77777777" w:rsidR="00496663" w:rsidRDefault="00496663">
            <w:pPr>
              <w:snapToGrid w:val="0"/>
              <w:spacing w:line="252" w:lineRule="auto"/>
              <w:rPr>
                <w:szCs w:val="20"/>
              </w:rPr>
            </w:pPr>
          </w:p>
          <w:p w14:paraId="40E9B0D5" w14:textId="77777777" w:rsidR="00496663" w:rsidRDefault="00E57D1C">
            <w:pPr>
              <w:rPr>
                <w:snapToGrid/>
                <w:kern w:val="0"/>
                <w:szCs w:val="24"/>
                <w:lang w:eastAsia="zh-CN"/>
              </w:rPr>
            </w:pPr>
            <w:r>
              <w:rPr>
                <w:highlight w:val="green"/>
                <w:lang w:eastAsia="zh-CN"/>
              </w:rPr>
              <w:t>Agreement:</w:t>
            </w:r>
          </w:p>
          <w:p w14:paraId="6031AA80" w14:textId="77777777" w:rsidR="00496663" w:rsidRDefault="00E57D1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C66E982"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4319077A"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240B8D9"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78003B63"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BF34E02"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0004851D" w14:textId="77777777" w:rsidR="00496663" w:rsidRDefault="00496663">
            <w:pPr>
              <w:rPr>
                <w:lang w:eastAsia="zh-CN"/>
              </w:rPr>
            </w:pPr>
          </w:p>
          <w:p w14:paraId="4873499B" w14:textId="77777777" w:rsidR="00496663" w:rsidRDefault="00E57D1C">
            <w:pPr>
              <w:rPr>
                <w:lang w:eastAsia="zh-CN"/>
              </w:rPr>
            </w:pPr>
            <w:r>
              <w:rPr>
                <w:highlight w:val="green"/>
                <w:lang w:eastAsia="zh-CN"/>
              </w:rPr>
              <w:t>Agreement:</w:t>
            </w:r>
          </w:p>
          <w:p w14:paraId="09DB8F43" w14:textId="77777777" w:rsidR="00496663" w:rsidRDefault="00E57D1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4713B769"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A700837"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6F8145A"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46318987"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575C8CC"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42A52243" w14:textId="77777777" w:rsidR="00496663" w:rsidRDefault="00496663">
            <w:pPr>
              <w:rPr>
                <w:lang w:eastAsia="en-US"/>
              </w:rPr>
            </w:pPr>
          </w:p>
        </w:tc>
      </w:tr>
    </w:tbl>
    <w:p w14:paraId="71075E86" w14:textId="77777777" w:rsidR="00496663" w:rsidRDefault="00496663">
      <w:pPr>
        <w:rPr>
          <w:lang w:eastAsia="en-US"/>
        </w:rPr>
      </w:pPr>
    </w:p>
    <w:p w14:paraId="42C221DB"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785"/>
        <w:gridCol w:w="6577"/>
      </w:tblGrid>
      <w:tr w:rsidR="00496663" w14:paraId="22F4B82F" w14:textId="77777777">
        <w:tc>
          <w:tcPr>
            <w:tcW w:w="2785" w:type="dxa"/>
          </w:tcPr>
          <w:p w14:paraId="2C99AD0B" w14:textId="77777777" w:rsidR="00496663" w:rsidRDefault="00E57D1C">
            <w:pPr>
              <w:rPr>
                <w:szCs w:val="20"/>
                <w:lang w:eastAsia="en-US"/>
              </w:rPr>
            </w:pPr>
            <w:r>
              <w:rPr>
                <w:szCs w:val="20"/>
                <w:lang w:eastAsia="en-US"/>
              </w:rPr>
              <w:t>Company</w:t>
            </w:r>
          </w:p>
        </w:tc>
        <w:tc>
          <w:tcPr>
            <w:tcW w:w="6577" w:type="dxa"/>
          </w:tcPr>
          <w:p w14:paraId="1E905AB6" w14:textId="77777777" w:rsidR="00496663" w:rsidRDefault="00E57D1C">
            <w:pPr>
              <w:rPr>
                <w:szCs w:val="20"/>
                <w:lang w:eastAsia="en-US"/>
              </w:rPr>
            </w:pPr>
            <w:r>
              <w:rPr>
                <w:szCs w:val="20"/>
              </w:rPr>
              <w:t>Key Proposals/Observations/Positions</w:t>
            </w:r>
          </w:p>
        </w:tc>
      </w:tr>
      <w:tr w:rsidR="00496663" w14:paraId="48A547D3" w14:textId="77777777">
        <w:trPr>
          <w:trHeight w:val="4266"/>
        </w:trPr>
        <w:tc>
          <w:tcPr>
            <w:tcW w:w="2785" w:type="dxa"/>
            <w:noWrap/>
          </w:tcPr>
          <w:p w14:paraId="214AA22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6577" w:type="dxa"/>
          </w:tcPr>
          <w:p w14:paraId="473BFCD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635FF7A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73ABE3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244E590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6CB96430"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1F4563B3"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440E90FC"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7DDCEDE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9FDF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5356EBEA" w14:textId="77777777" w:rsidR="00496663" w:rsidRDefault="00E57D1C">
            <w:pPr>
              <w:spacing w:after="0" w:line="240" w:lineRule="auto"/>
              <w:jc w:val="left"/>
              <w:rPr>
                <w:rFonts w:eastAsia="Times New Roman"/>
                <w:i/>
                <w:iCs/>
                <w:snapToGrid/>
                <w:color w:val="000000"/>
                <w:kern w:val="0"/>
                <w:szCs w:val="20"/>
                <w:lang w:val="en-US" w:eastAsia="en-US"/>
              </w:rPr>
            </w:pPr>
            <w:bookmarkStart w:id="23" w:name="RANGE!C82"/>
            <w:bookmarkEnd w:id="2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3"/>
          </w:p>
        </w:tc>
      </w:tr>
      <w:tr w:rsidR="00496663" w14:paraId="75F2115A" w14:textId="77777777">
        <w:trPr>
          <w:trHeight w:val="3459"/>
        </w:trPr>
        <w:tc>
          <w:tcPr>
            <w:tcW w:w="2785" w:type="dxa"/>
            <w:noWrap/>
          </w:tcPr>
          <w:p w14:paraId="07C13F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577" w:type="dxa"/>
          </w:tcPr>
          <w:p w14:paraId="1B9A923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13E7BF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3CA530E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2851A0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5E844A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1421F649"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496663" w14:paraId="25D1010E" w14:textId="77777777">
        <w:trPr>
          <w:trHeight w:val="3747"/>
        </w:trPr>
        <w:tc>
          <w:tcPr>
            <w:tcW w:w="2785" w:type="dxa"/>
          </w:tcPr>
          <w:p w14:paraId="6290AA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577" w:type="dxa"/>
          </w:tcPr>
          <w:p w14:paraId="62F52C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C2970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E28696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5F60F62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496663" w14:paraId="3BEE2132" w14:textId="77777777">
        <w:trPr>
          <w:trHeight w:val="1442"/>
        </w:trPr>
        <w:tc>
          <w:tcPr>
            <w:tcW w:w="2785" w:type="dxa"/>
            <w:noWrap/>
          </w:tcPr>
          <w:p w14:paraId="5E222E5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05942B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5B60F7F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21498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B2704E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02F2E95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496663" w14:paraId="6D0FB6B6" w14:textId="77777777">
        <w:trPr>
          <w:trHeight w:val="624"/>
        </w:trPr>
        <w:tc>
          <w:tcPr>
            <w:tcW w:w="2785" w:type="dxa"/>
            <w:noWrap/>
          </w:tcPr>
          <w:p w14:paraId="397C414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6EE1F20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496663" w14:paraId="6BAE3694" w14:textId="77777777">
        <w:trPr>
          <w:trHeight w:val="288"/>
        </w:trPr>
        <w:tc>
          <w:tcPr>
            <w:tcW w:w="2785" w:type="dxa"/>
            <w:noWrap/>
          </w:tcPr>
          <w:p w14:paraId="0EE143C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72F2E7A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496663" w14:paraId="192BECFC" w14:textId="77777777">
        <w:trPr>
          <w:trHeight w:val="2786"/>
        </w:trPr>
        <w:tc>
          <w:tcPr>
            <w:tcW w:w="2785" w:type="dxa"/>
            <w:noWrap/>
          </w:tcPr>
          <w:p w14:paraId="1570B3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1F9365C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74B456C3"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45715E0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29309DF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4927DBE6"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496663" w14:paraId="1086C6DE" w14:textId="77777777">
        <w:trPr>
          <w:trHeight w:val="1658"/>
        </w:trPr>
        <w:tc>
          <w:tcPr>
            <w:tcW w:w="2785" w:type="dxa"/>
            <w:noWrap/>
          </w:tcPr>
          <w:p w14:paraId="452F3EA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4082CACE"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74AB27A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651C7A25"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496663" w14:paraId="06583A30" w14:textId="77777777">
        <w:trPr>
          <w:trHeight w:val="528"/>
        </w:trPr>
        <w:tc>
          <w:tcPr>
            <w:tcW w:w="2785" w:type="dxa"/>
            <w:noWrap/>
          </w:tcPr>
          <w:p w14:paraId="1D87FB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04D8A5A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496663" w14:paraId="57298E68" w14:textId="77777777">
        <w:trPr>
          <w:trHeight w:val="288"/>
        </w:trPr>
        <w:tc>
          <w:tcPr>
            <w:tcW w:w="2785" w:type="dxa"/>
            <w:noWrap/>
          </w:tcPr>
          <w:p w14:paraId="01BCE53C"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46B2DF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496663" w14:paraId="1CE00EA3" w14:textId="77777777">
        <w:trPr>
          <w:trHeight w:val="1114"/>
        </w:trPr>
        <w:tc>
          <w:tcPr>
            <w:tcW w:w="2785" w:type="dxa"/>
            <w:noWrap/>
          </w:tcPr>
          <w:p w14:paraId="704905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3C5DF6F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7BD7B24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496663" w14:paraId="4A5026F9" w14:textId="77777777">
        <w:trPr>
          <w:trHeight w:val="1441"/>
        </w:trPr>
        <w:tc>
          <w:tcPr>
            <w:tcW w:w="2785" w:type="dxa"/>
            <w:noWrap/>
          </w:tcPr>
          <w:p w14:paraId="5A9E54F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072E41B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149C46A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496663" w14:paraId="1BEF1B62" w14:textId="77777777">
        <w:trPr>
          <w:trHeight w:val="5191"/>
        </w:trPr>
        <w:tc>
          <w:tcPr>
            <w:tcW w:w="2785" w:type="dxa"/>
            <w:noWrap/>
          </w:tcPr>
          <w:p w14:paraId="7FF40D4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577" w:type="dxa"/>
          </w:tcPr>
          <w:p w14:paraId="50AE29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446A6E1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420DED9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2B60FBD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42AA71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FD3E1A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1E84A7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622AE3E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2276B0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3E676B5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208D24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61AF925A" w14:textId="77777777" w:rsidR="00496663" w:rsidRDefault="00E57D1C">
            <w:pPr>
              <w:pStyle w:val="ListParagraph"/>
              <w:numPr>
                <w:ilvl w:val="0"/>
                <w:numId w:val="4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278E5F6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496663" w14:paraId="7F0324A3" w14:textId="77777777">
        <w:trPr>
          <w:trHeight w:val="2070"/>
        </w:trPr>
        <w:tc>
          <w:tcPr>
            <w:tcW w:w="2785" w:type="dxa"/>
            <w:noWrap/>
          </w:tcPr>
          <w:p w14:paraId="3EFA491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22D2733D"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7E9B9F0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3330043E"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541F836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58001DA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177F0583"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496663" w14:paraId="3C469993" w14:textId="77777777">
        <w:trPr>
          <w:trHeight w:val="2775"/>
        </w:trPr>
        <w:tc>
          <w:tcPr>
            <w:tcW w:w="2785" w:type="dxa"/>
            <w:noWrap/>
          </w:tcPr>
          <w:p w14:paraId="36A18E4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EDD215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34562DF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692DA79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1783C778"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3587F81F"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496663" w14:paraId="77C2A3D7" w14:textId="77777777">
        <w:trPr>
          <w:trHeight w:val="2310"/>
        </w:trPr>
        <w:tc>
          <w:tcPr>
            <w:tcW w:w="2785" w:type="dxa"/>
            <w:noWrap/>
          </w:tcPr>
          <w:p w14:paraId="7B7E6DD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3C4908A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58DED5F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496663" w14:paraId="05A5719D" w14:textId="77777777">
        <w:trPr>
          <w:trHeight w:val="288"/>
        </w:trPr>
        <w:tc>
          <w:tcPr>
            <w:tcW w:w="2785" w:type="dxa"/>
            <w:noWrap/>
          </w:tcPr>
          <w:p w14:paraId="011463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06444F5E"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496663" w14:paraId="5A6D9FDB" w14:textId="77777777">
        <w:trPr>
          <w:trHeight w:val="10129"/>
        </w:trPr>
        <w:tc>
          <w:tcPr>
            <w:tcW w:w="2785" w:type="dxa"/>
            <w:noWrap/>
          </w:tcPr>
          <w:p w14:paraId="3704564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3C6FC6B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727B48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3945422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3108E62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3D735C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0DA274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2C48C9D7"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7F740C87"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22118590"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153DBC28"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7C681202" w14:textId="77777777" w:rsidR="00496663" w:rsidRDefault="00E57D1C">
            <w:pPr>
              <w:pStyle w:val="ListParagraph"/>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3F87E1DE" w14:textId="77777777" w:rsidR="00496663" w:rsidRDefault="00E57D1C">
            <w:pPr>
              <w:pStyle w:val="ListParagraph"/>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5AF0E753" w14:textId="77777777" w:rsidR="00496663" w:rsidRDefault="00E57D1C">
            <w:pPr>
              <w:pStyle w:val="ListParagraph"/>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66E747A5"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51B485BE"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157BAD15"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44ABB70D"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0A9A3EF3" w14:textId="77777777" w:rsidR="00496663" w:rsidRDefault="00E57D1C">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496663" w14:paraId="1AD2EBD4" w14:textId="77777777">
        <w:trPr>
          <w:trHeight w:val="864"/>
        </w:trPr>
        <w:tc>
          <w:tcPr>
            <w:tcW w:w="2785" w:type="dxa"/>
            <w:noWrap/>
          </w:tcPr>
          <w:p w14:paraId="3A9A7B8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53811A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496663" w14:paraId="74A2CE0F" w14:textId="77777777">
        <w:trPr>
          <w:trHeight w:val="576"/>
        </w:trPr>
        <w:tc>
          <w:tcPr>
            <w:tcW w:w="2785" w:type="dxa"/>
            <w:noWrap/>
          </w:tcPr>
          <w:p w14:paraId="28ADE7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3286B3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496663" w14:paraId="79475931" w14:textId="77777777">
        <w:trPr>
          <w:trHeight w:val="576"/>
        </w:trPr>
        <w:tc>
          <w:tcPr>
            <w:tcW w:w="2785" w:type="dxa"/>
            <w:noWrap/>
          </w:tcPr>
          <w:p w14:paraId="24C80B3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2963EB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496663" w14:paraId="297D307D" w14:textId="77777777">
        <w:trPr>
          <w:trHeight w:val="288"/>
        </w:trPr>
        <w:tc>
          <w:tcPr>
            <w:tcW w:w="2785" w:type="dxa"/>
            <w:noWrap/>
          </w:tcPr>
          <w:p w14:paraId="413593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3F6F3CD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496663" w14:paraId="6E645BEC" w14:textId="77777777">
        <w:trPr>
          <w:trHeight w:val="864"/>
        </w:trPr>
        <w:tc>
          <w:tcPr>
            <w:tcW w:w="2785" w:type="dxa"/>
            <w:noWrap/>
          </w:tcPr>
          <w:p w14:paraId="42B9E9F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7151E8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496663" w14:paraId="17A66DB1" w14:textId="77777777">
        <w:trPr>
          <w:trHeight w:val="3459"/>
        </w:trPr>
        <w:tc>
          <w:tcPr>
            <w:tcW w:w="2785" w:type="dxa"/>
            <w:noWrap/>
          </w:tcPr>
          <w:p w14:paraId="1B274C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4D9FFD9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0DCFF9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7E930D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A74A33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496663" w14:paraId="51B61CAD" w14:textId="77777777">
        <w:trPr>
          <w:trHeight w:val="4036"/>
        </w:trPr>
        <w:tc>
          <w:tcPr>
            <w:tcW w:w="2785" w:type="dxa"/>
            <w:noWrap/>
          </w:tcPr>
          <w:p w14:paraId="66CAEA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1199E4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57E7E9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76EBC22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4D84D2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7B9A9A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75277EB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7342F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7800F54D" w14:textId="77777777" w:rsidR="00496663" w:rsidRDefault="00E57D1C">
            <w:pPr>
              <w:pStyle w:val="ListParagraph"/>
              <w:numPr>
                <w:ilvl w:val="0"/>
                <w:numId w:val="4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7CF95E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496663" w14:paraId="5BF10B8A" w14:textId="77777777">
        <w:trPr>
          <w:trHeight w:val="920"/>
        </w:trPr>
        <w:tc>
          <w:tcPr>
            <w:tcW w:w="2785" w:type="dxa"/>
            <w:noWrap/>
          </w:tcPr>
          <w:p w14:paraId="5276F25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383ABC42" w14:textId="77777777" w:rsidR="00496663" w:rsidRDefault="00496663">
            <w:pPr>
              <w:spacing w:after="0" w:line="240" w:lineRule="auto"/>
              <w:jc w:val="left"/>
              <w:rPr>
                <w:rFonts w:eastAsia="Times New Roman"/>
                <w:snapToGrid/>
                <w:color w:val="000000"/>
                <w:kern w:val="0"/>
                <w:szCs w:val="20"/>
                <w:lang w:val="en-US" w:eastAsia="en-US"/>
              </w:rPr>
            </w:pPr>
          </w:p>
        </w:tc>
        <w:tc>
          <w:tcPr>
            <w:tcW w:w="6577" w:type="dxa"/>
          </w:tcPr>
          <w:p w14:paraId="4054F79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16ABE80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496663" w14:paraId="732A7E39" w14:textId="77777777">
        <w:trPr>
          <w:trHeight w:val="6055"/>
        </w:trPr>
        <w:tc>
          <w:tcPr>
            <w:tcW w:w="2785" w:type="dxa"/>
            <w:noWrap/>
          </w:tcPr>
          <w:p w14:paraId="4954936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4CA7FA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6348053A"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5CFD68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009056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3C4927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5D9020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7D30438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3F9B8D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4D96F49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333267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2FC306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67D35C0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327E5A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346D3C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5DC1E99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496663" w14:paraId="7B19A4FC" w14:textId="77777777">
        <w:tc>
          <w:tcPr>
            <w:tcW w:w="2785" w:type="dxa"/>
          </w:tcPr>
          <w:p w14:paraId="40393809" w14:textId="77777777" w:rsidR="00496663" w:rsidRDefault="00496663">
            <w:pPr>
              <w:rPr>
                <w:rFonts w:eastAsiaTheme="minorEastAsia"/>
                <w:szCs w:val="20"/>
                <w:lang w:eastAsia="zh-CN"/>
              </w:rPr>
            </w:pPr>
          </w:p>
        </w:tc>
        <w:tc>
          <w:tcPr>
            <w:tcW w:w="6577" w:type="dxa"/>
          </w:tcPr>
          <w:p w14:paraId="6E277753" w14:textId="77777777" w:rsidR="00496663" w:rsidRDefault="00496663">
            <w:pPr>
              <w:rPr>
                <w:rFonts w:eastAsiaTheme="minorEastAsia"/>
                <w:szCs w:val="20"/>
                <w:lang w:eastAsia="zh-CN"/>
              </w:rPr>
            </w:pPr>
          </w:p>
        </w:tc>
      </w:tr>
      <w:tr w:rsidR="00496663" w14:paraId="0FC6BECC" w14:textId="77777777">
        <w:tc>
          <w:tcPr>
            <w:tcW w:w="2785" w:type="dxa"/>
          </w:tcPr>
          <w:p w14:paraId="21DB3EE0" w14:textId="77777777" w:rsidR="00496663" w:rsidRDefault="00496663">
            <w:pPr>
              <w:rPr>
                <w:szCs w:val="20"/>
                <w:lang w:eastAsia="en-US"/>
              </w:rPr>
            </w:pPr>
          </w:p>
        </w:tc>
        <w:tc>
          <w:tcPr>
            <w:tcW w:w="6577" w:type="dxa"/>
          </w:tcPr>
          <w:p w14:paraId="7307DD6E" w14:textId="77777777" w:rsidR="00496663" w:rsidRDefault="00496663">
            <w:pPr>
              <w:rPr>
                <w:szCs w:val="20"/>
                <w:lang w:eastAsia="en-US"/>
              </w:rPr>
            </w:pPr>
          </w:p>
        </w:tc>
      </w:tr>
    </w:tbl>
    <w:p w14:paraId="56925912" w14:textId="77777777" w:rsidR="00496663" w:rsidRDefault="00496663">
      <w:pPr>
        <w:rPr>
          <w:lang w:eastAsia="en-US"/>
        </w:rPr>
      </w:pPr>
    </w:p>
    <w:p w14:paraId="476FF3E3" w14:textId="77777777" w:rsidR="00496663" w:rsidRDefault="00496663">
      <w:pPr>
        <w:rPr>
          <w:lang w:eastAsia="en-US"/>
        </w:rPr>
      </w:pPr>
    </w:p>
    <w:p w14:paraId="2CEC17F8" w14:textId="77777777" w:rsidR="00496663" w:rsidRDefault="00496663">
      <w:pPr>
        <w:rPr>
          <w:lang w:eastAsia="en-US"/>
        </w:rPr>
      </w:pPr>
    </w:p>
    <w:p w14:paraId="78604A06" w14:textId="77777777" w:rsidR="00496663" w:rsidRDefault="00496663">
      <w:pPr>
        <w:rPr>
          <w:lang w:eastAsia="en-US"/>
        </w:rPr>
      </w:pPr>
    </w:p>
    <w:p w14:paraId="2104CC95" w14:textId="77777777" w:rsidR="00496663" w:rsidRDefault="00496663">
      <w:pPr>
        <w:rPr>
          <w:lang w:eastAsia="en-US"/>
        </w:rPr>
      </w:pPr>
    </w:p>
    <w:p w14:paraId="5029221B" w14:textId="77777777" w:rsidR="00496663" w:rsidRDefault="00496663">
      <w:pPr>
        <w:rPr>
          <w:lang w:eastAsia="en-US"/>
        </w:rPr>
      </w:pPr>
    </w:p>
    <w:p w14:paraId="550E4591" w14:textId="77777777" w:rsidR="00496663" w:rsidRDefault="00E57D1C">
      <w:pPr>
        <w:pStyle w:val="Heading3"/>
        <w:rPr>
          <w:rFonts w:ascii="Times New Roman" w:hAnsi="Times New Roman"/>
        </w:rPr>
      </w:pPr>
      <w:r>
        <w:rPr>
          <w:rFonts w:ascii="Times New Roman" w:hAnsi="Times New Roman"/>
        </w:rPr>
        <w:t>First round discussion (on hold)</w:t>
      </w:r>
    </w:p>
    <w:p w14:paraId="1F8FAAC3" w14:textId="77777777" w:rsidR="00496663" w:rsidRDefault="00E57D1C">
      <w:pPr>
        <w:rPr>
          <w:lang w:eastAsia="en-US"/>
        </w:rPr>
      </w:pPr>
      <w:r>
        <w:rPr>
          <w:lang w:eastAsia="en-US"/>
        </w:rPr>
        <w:t>For this topic, it will be more efficient to discuss after we agree on how to validate sensing beam for a given transmission beam. The moderator proposes to put the discussion on hold</w:t>
      </w:r>
    </w:p>
    <w:p w14:paraId="6596C192" w14:textId="77777777" w:rsidR="00496663" w:rsidRDefault="00E57D1C">
      <w:pPr>
        <w:pStyle w:val="Heading3"/>
        <w:rPr>
          <w:rFonts w:ascii="Times New Roman" w:hAnsi="Times New Roman"/>
        </w:rPr>
      </w:pPr>
      <w:r>
        <w:rPr>
          <w:rFonts w:ascii="Times New Roman" w:hAnsi="Times New Roman"/>
        </w:rPr>
        <w:t>Second round discussion (not started yet)</w:t>
      </w:r>
    </w:p>
    <w:p w14:paraId="638CE9DC" w14:textId="77777777" w:rsidR="00496663" w:rsidRDefault="00E57D1C">
      <w:pPr>
        <w:rPr>
          <w:lang w:eastAsia="en-US"/>
        </w:rPr>
      </w:pPr>
      <w:r>
        <w:rPr>
          <w:lang w:eastAsia="en-US"/>
        </w:rPr>
        <w:t>This set of discussion may need to be delayed after we allow wider sensing beam for narrow transmission beam.</w:t>
      </w:r>
    </w:p>
    <w:p w14:paraId="2FF48560" w14:textId="77777777" w:rsidR="00496663" w:rsidRDefault="00E57D1C">
      <w:pPr>
        <w:pStyle w:val="discussionpoint"/>
      </w:pPr>
      <w:r>
        <w:t>Proposal 2.7.1-1 (on hold)</w:t>
      </w:r>
    </w:p>
    <w:p w14:paraId="52AD6F4B" w14:textId="77777777" w:rsidR="00496663" w:rsidRDefault="00E57D1C">
      <w:r>
        <w:t>For a COT with MU-MIMO (SDM) transmission, support both Alt 1 and Alt 2 below:</w:t>
      </w:r>
    </w:p>
    <w:p w14:paraId="62936BA8"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4C95FCF3"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115C5DA" w14:textId="77777777" w:rsidR="00496663" w:rsidRDefault="00496663">
      <w:pPr>
        <w:pStyle w:val="ListParagraph"/>
        <w:numPr>
          <w:ilvl w:val="0"/>
          <w:numId w:val="0"/>
        </w:numPr>
        <w:ind w:left="720"/>
        <w:rPr>
          <w:highlight w:val="yellow"/>
          <w:lang w:eastAsia="en-US"/>
        </w:rPr>
      </w:pPr>
    </w:p>
    <w:p w14:paraId="2B54124A" w14:textId="77777777" w:rsidR="00496663" w:rsidRDefault="00E57D1C">
      <w:pPr>
        <w:rPr>
          <w:lang w:eastAsia="en-US"/>
        </w:rPr>
      </w:pPr>
      <w:r>
        <w:rPr>
          <w:lang w:eastAsia="en-US"/>
        </w:rPr>
        <w:t xml:space="preserve">Summary of Positions: </w:t>
      </w:r>
    </w:p>
    <w:p w14:paraId="534E6F68" w14:textId="77777777" w:rsidR="00496663" w:rsidRDefault="00E57D1C">
      <w:pPr>
        <w:pStyle w:val="ListParagraph"/>
        <w:numPr>
          <w:ilvl w:val="0"/>
          <w:numId w:val="49"/>
        </w:numPr>
      </w:pPr>
      <w:r>
        <w:rPr>
          <w:lang w:eastAsia="en-US"/>
        </w:rPr>
        <w:t xml:space="preserve">Support both Alt 1 and Alt 2: </w:t>
      </w:r>
      <w:r>
        <w:t>Samsung, CATT, FUTUREWEI, CAICT, Qualcomm, Intel, Huawei/HiSilicon (Alt1 as a fallback mechanism), ITRI, Spreadtrum, TCL</w:t>
      </w:r>
    </w:p>
    <w:p w14:paraId="0314D069" w14:textId="77777777" w:rsidR="00496663" w:rsidRDefault="00E57D1C">
      <w:pPr>
        <w:pStyle w:val="ListParagraph"/>
        <w:numPr>
          <w:ilvl w:val="0"/>
          <w:numId w:val="49"/>
        </w:numPr>
        <w:rPr>
          <w:lang w:eastAsia="en-US"/>
        </w:rPr>
      </w:pPr>
      <w:r>
        <w:t>Decide single beam sensing first, deprioritize independent per beam sensing: Ericsson, Nokia</w:t>
      </w:r>
    </w:p>
    <w:p w14:paraId="508C07A3" w14:textId="77777777" w:rsidR="00496663" w:rsidRDefault="00496663">
      <w:pPr>
        <w:pStyle w:val="ListParagraph"/>
        <w:numPr>
          <w:ilvl w:val="0"/>
          <w:numId w:val="0"/>
        </w:numPr>
        <w:ind w:left="720"/>
        <w:rPr>
          <w:highlight w:val="yellow"/>
          <w:lang w:eastAsia="en-US"/>
        </w:rPr>
      </w:pPr>
    </w:p>
    <w:p w14:paraId="270DDA9A" w14:textId="77777777" w:rsidR="00496663" w:rsidRDefault="00496663">
      <w:pPr>
        <w:rPr>
          <w:highlight w:val="yellow"/>
          <w:lang w:eastAsia="en-US"/>
        </w:rPr>
      </w:pPr>
    </w:p>
    <w:p w14:paraId="5987FD04" w14:textId="77777777" w:rsidR="00496663" w:rsidRDefault="00496663">
      <w:pPr>
        <w:rPr>
          <w:highlight w:val="yellow"/>
          <w:lang w:eastAsia="en-US"/>
        </w:rPr>
      </w:pPr>
    </w:p>
    <w:p w14:paraId="51026FB3" w14:textId="77777777" w:rsidR="00496663" w:rsidRDefault="00E57D1C">
      <w:pPr>
        <w:pStyle w:val="discussionpoint"/>
      </w:pPr>
      <w:r>
        <w:t>Proposal 2.7.1-2  (on hold)</w:t>
      </w:r>
    </w:p>
    <w:p w14:paraId="6583F96C" w14:textId="77777777" w:rsidR="00496663" w:rsidRDefault="00E57D1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048472" w14:textId="77777777" w:rsidR="00496663" w:rsidRDefault="00496663">
      <w:pPr>
        <w:rPr>
          <w:lang w:eastAsia="zh-CN"/>
        </w:rPr>
      </w:pPr>
    </w:p>
    <w:p w14:paraId="2F59C595" w14:textId="77777777" w:rsidR="00496663" w:rsidRDefault="00E57D1C">
      <w:pPr>
        <w:rPr>
          <w:lang w:eastAsia="en-US"/>
        </w:rPr>
      </w:pPr>
      <w:r>
        <w:rPr>
          <w:lang w:eastAsia="en-US"/>
        </w:rPr>
        <w:t xml:space="preserve">Summary of Positions as of RAN1-105e: </w:t>
      </w:r>
    </w:p>
    <w:p w14:paraId="21FDB980" w14:textId="77777777" w:rsidR="00496663" w:rsidRDefault="00E57D1C">
      <w:pPr>
        <w:pStyle w:val="ListParagraph"/>
        <w:numPr>
          <w:ilvl w:val="0"/>
          <w:numId w:val="49"/>
        </w:numPr>
        <w:rPr>
          <w:lang w:eastAsia="en-US"/>
        </w:rPr>
      </w:pPr>
      <w:r>
        <w:rPr>
          <w:lang w:eastAsia="en-US"/>
        </w:rPr>
        <w:t>Stable with wide support except Ericsson</w:t>
      </w:r>
    </w:p>
    <w:p w14:paraId="1DC22B35" w14:textId="77777777" w:rsidR="00496663" w:rsidRDefault="00496663">
      <w:pPr>
        <w:rPr>
          <w:lang w:eastAsia="en-US"/>
        </w:rPr>
      </w:pPr>
    </w:p>
    <w:p w14:paraId="3D006393" w14:textId="77777777" w:rsidR="00496663" w:rsidRDefault="00496663">
      <w:pPr>
        <w:rPr>
          <w:b/>
          <w:highlight w:val="yellow"/>
          <w:lang w:eastAsia="en-US"/>
        </w:rPr>
      </w:pPr>
    </w:p>
    <w:p w14:paraId="52F8D7A4" w14:textId="77777777" w:rsidR="00496663" w:rsidRDefault="00496663">
      <w:pPr>
        <w:rPr>
          <w:lang w:eastAsia="en-US"/>
        </w:rPr>
      </w:pPr>
    </w:p>
    <w:p w14:paraId="2F75953B" w14:textId="77777777" w:rsidR="00496663" w:rsidRDefault="00E57D1C">
      <w:pPr>
        <w:pStyle w:val="discussionpoint"/>
      </w:pPr>
      <w:r>
        <w:t>Proposal 2.7.1-3  (on hold)</w:t>
      </w:r>
    </w:p>
    <w:p w14:paraId="4CEACC6E" w14:textId="77777777" w:rsidR="00496663" w:rsidRDefault="00E57D1C">
      <w:pPr>
        <w:rPr>
          <w:szCs w:val="20"/>
        </w:rPr>
      </w:pPr>
      <w:r>
        <w:rPr>
          <w:szCs w:val="20"/>
        </w:rPr>
        <w:t>Within a COT with TDM of beams with beam switching, at least support Alt 1</w:t>
      </w:r>
    </w:p>
    <w:p w14:paraId="66B16330" w14:textId="77777777" w:rsidR="00496663" w:rsidRDefault="00E57D1C">
      <w:pPr>
        <w:pStyle w:val="ListParagraph"/>
        <w:numPr>
          <w:ilvl w:val="0"/>
          <w:numId w:val="53"/>
        </w:numPr>
        <w:rPr>
          <w:lang w:eastAsia="en-US"/>
        </w:rPr>
      </w:pPr>
      <w:r>
        <w:rPr>
          <w:lang w:eastAsia="en-US"/>
        </w:rPr>
        <w:t>FFS: If Alt 2 or Alt 3 are additionally supported. The decision can be made after we decide if Cat 2 LBT is introduced</w:t>
      </w:r>
    </w:p>
    <w:p w14:paraId="3E37105D" w14:textId="77777777" w:rsidR="00496663" w:rsidRDefault="00E57D1C">
      <w:r>
        <w:rPr>
          <w:lang w:eastAsia="en-US"/>
        </w:rPr>
        <w:t xml:space="preserve"> </w:t>
      </w:r>
    </w:p>
    <w:p w14:paraId="617B9726" w14:textId="77777777" w:rsidR="00496663" w:rsidRDefault="00E57D1C">
      <w:pPr>
        <w:pStyle w:val="discussionpoint"/>
      </w:pPr>
      <w:r>
        <w:t>Proposal 2.7.1-4  (on hold)</w:t>
      </w:r>
    </w:p>
    <w:p w14:paraId="5D628510" w14:textId="77777777" w:rsidR="00496663" w:rsidRDefault="00E57D1C">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2797A51C" w14:textId="77777777" w:rsidR="00496663" w:rsidRDefault="00496663">
      <w:pPr>
        <w:rPr>
          <w:lang w:eastAsia="en-US"/>
        </w:rPr>
      </w:pPr>
    </w:p>
    <w:p w14:paraId="7FA5E508" w14:textId="77777777" w:rsidR="00496663" w:rsidRDefault="00E57D1C">
      <w:pPr>
        <w:pStyle w:val="Heading2"/>
        <w:rPr>
          <w:rFonts w:ascii="Times New Roman" w:hAnsi="Times New Roman"/>
        </w:rPr>
      </w:pPr>
      <w:r>
        <w:rPr>
          <w:rFonts w:ascii="Times New Roman" w:hAnsi="Times New Roman"/>
        </w:rPr>
        <w:lastRenderedPageBreak/>
        <w:t>Multi-Channel channel access</w:t>
      </w:r>
    </w:p>
    <w:p w14:paraId="1A505726" w14:textId="77777777" w:rsidR="00496663" w:rsidRDefault="00E57D1C">
      <w:pPr>
        <w:rPr>
          <w:lang w:eastAsia="en-US"/>
        </w:rPr>
      </w:pPr>
      <w:r>
        <w:rPr>
          <w:noProof/>
          <w:lang w:val="en-US" w:eastAsia="en-US"/>
        </w:rPr>
        <mc:AlternateContent>
          <mc:Choice Requires="wps">
            <w:drawing>
              <wp:anchor distT="45720" distB="45720" distL="114300" distR="114300" simplePos="0" relativeHeight="251667456" behindDoc="0" locked="0" layoutInCell="1" allowOverlap="1" wp14:anchorId="27773D7A" wp14:editId="247E26E5">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06A1A25A" w14:textId="77777777" w:rsidR="00234031" w:rsidRDefault="00234031">
                            <w:pPr>
                              <w:pStyle w:val="discussionpoint"/>
                              <w:spacing w:after="0"/>
                              <w:rPr>
                                <w:rFonts w:ascii="Times" w:hAnsi="Times" w:cs="Times"/>
                                <w:highlight w:val="green"/>
                              </w:rPr>
                            </w:pPr>
                            <w:r>
                              <w:rPr>
                                <w:rFonts w:ascii="Times" w:hAnsi="Times" w:cs="Times"/>
                                <w:highlight w:val="green"/>
                              </w:rPr>
                              <w:t>Agreement:</w:t>
                            </w:r>
                          </w:p>
                          <w:p w14:paraId="01DE0A7A" w14:textId="77777777" w:rsidR="00234031" w:rsidRDefault="00234031">
                            <w:pPr>
                              <w:rPr>
                                <w:rFonts w:cs="Times"/>
                                <w:szCs w:val="20"/>
                              </w:rPr>
                            </w:pPr>
                            <w:r>
                              <w:rPr>
                                <w:rFonts w:cs="Times"/>
                                <w:szCs w:val="20"/>
                              </w:rPr>
                              <w:t>Define Type A and Type B multi-channel channel access as:</w:t>
                            </w:r>
                          </w:p>
                          <w:p w14:paraId="3E448B24" w14:textId="77777777" w:rsidR="00234031" w:rsidRDefault="00234031">
                            <w:pPr>
                              <w:pStyle w:val="ListParagraph"/>
                              <w:numPr>
                                <w:ilvl w:val="0"/>
                                <w:numId w:val="52"/>
                              </w:numPr>
                              <w:kinsoku/>
                              <w:adjustRightInd/>
                              <w:snapToGrid w:val="0"/>
                              <w:spacing w:after="0" w:line="252" w:lineRule="auto"/>
                              <w:textAlignment w:val="auto"/>
                              <w:rPr>
                                <w:rFonts w:cs="Times"/>
                                <w:szCs w:val="20"/>
                              </w:rPr>
                            </w:pPr>
                            <w:r>
                              <w:rPr>
                                <w:rFonts w:cs="Times"/>
                                <w:szCs w:val="20"/>
                              </w:rPr>
                              <w:t>Type A: Perform independent eCCA for each channel</w:t>
                            </w:r>
                          </w:p>
                          <w:p w14:paraId="669AACFC" w14:textId="77777777" w:rsidR="00234031" w:rsidRDefault="00234031">
                            <w:pPr>
                              <w:pStyle w:val="ListParagraph"/>
                              <w:numPr>
                                <w:ilvl w:val="0"/>
                                <w:numId w:val="52"/>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6EB2646" w14:textId="77777777" w:rsidR="00234031" w:rsidRDefault="00234031">
                            <w:pPr>
                              <w:rPr>
                                <w:rFonts w:cs="Times"/>
                                <w:szCs w:val="20"/>
                              </w:rPr>
                            </w:pPr>
                            <w:r>
                              <w:rPr>
                                <w:rFonts w:cs="Times"/>
                                <w:szCs w:val="20"/>
                              </w:rPr>
                              <w:t>Down-selection between</w:t>
                            </w:r>
                          </w:p>
                          <w:p w14:paraId="16282665" w14:textId="77777777" w:rsidR="00234031" w:rsidRDefault="00234031">
                            <w:pPr>
                              <w:pStyle w:val="ListParagraph"/>
                              <w:numPr>
                                <w:ilvl w:val="0"/>
                                <w:numId w:val="52"/>
                              </w:numPr>
                              <w:kinsoku/>
                              <w:adjustRightInd/>
                              <w:snapToGrid w:val="0"/>
                              <w:spacing w:after="0" w:line="252" w:lineRule="auto"/>
                              <w:textAlignment w:val="auto"/>
                              <w:rPr>
                                <w:rFonts w:cs="Times"/>
                                <w:szCs w:val="20"/>
                              </w:rPr>
                            </w:pPr>
                            <w:r>
                              <w:rPr>
                                <w:rFonts w:cs="Times"/>
                                <w:szCs w:val="20"/>
                              </w:rPr>
                              <w:t>Alt1: Support Type A multi-channel channel access only</w:t>
                            </w:r>
                          </w:p>
                          <w:p w14:paraId="1D55B7CD" w14:textId="77777777" w:rsidR="00234031" w:rsidRDefault="00234031">
                            <w:pPr>
                              <w:pStyle w:val="ListParagraph"/>
                              <w:numPr>
                                <w:ilvl w:val="0"/>
                                <w:numId w:val="52"/>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C78F568" w14:textId="77777777" w:rsidR="00234031" w:rsidRDefault="00234031">
                            <w:pPr>
                              <w:rPr>
                                <w:rFonts w:cs="Times"/>
                                <w:szCs w:val="20"/>
                              </w:rPr>
                            </w:pPr>
                            <w:r>
                              <w:rPr>
                                <w:rFonts w:cs="Times"/>
                                <w:szCs w:val="20"/>
                              </w:rPr>
                              <w:t>Note: How eCCA is performed on each channel, and the BW of the channels over which eCCAs are performed are separately discussed</w:t>
                            </w:r>
                          </w:p>
                          <w:p w14:paraId="476B90FD" w14:textId="77777777" w:rsidR="00234031" w:rsidRDefault="0023403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27773D7A" id="_x0000_s1032" type="#_x0000_t202" style="position:absolute;left:0;text-align:left;margin-left:0;margin-top:19pt;width:461.5pt;height:151.05pt;z-index:25166745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06A1A25A" w14:textId="77777777" w:rsidR="00234031" w:rsidRDefault="00234031">
                      <w:pPr>
                        <w:pStyle w:val="discussionpoint"/>
                        <w:spacing w:after="0"/>
                        <w:rPr>
                          <w:rFonts w:ascii="Times" w:hAnsi="Times" w:cs="Times"/>
                          <w:highlight w:val="green"/>
                        </w:rPr>
                      </w:pPr>
                      <w:r>
                        <w:rPr>
                          <w:rFonts w:ascii="Times" w:hAnsi="Times" w:cs="Times"/>
                          <w:highlight w:val="green"/>
                        </w:rPr>
                        <w:t>Agreement:</w:t>
                      </w:r>
                    </w:p>
                    <w:p w14:paraId="01DE0A7A" w14:textId="77777777" w:rsidR="00234031" w:rsidRDefault="00234031">
                      <w:pPr>
                        <w:rPr>
                          <w:rFonts w:cs="Times"/>
                          <w:szCs w:val="20"/>
                        </w:rPr>
                      </w:pPr>
                      <w:r>
                        <w:rPr>
                          <w:rFonts w:cs="Times"/>
                          <w:szCs w:val="20"/>
                        </w:rPr>
                        <w:t>Define Type A and Type B multi-channel channel access as:</w:t>
                      </w:r>
                    </w:p>
                    <w:p w14:paraId="3E448B24" w14:textId="77777777" w:rsidR="00234031" w:rsidRDefault="00234031">
                      <w:pPr>
                        <w:pStyle w:val="ListParagraph"/>
                        <w:numPr>
                          <w:ilvl w:val="0"/>
                          <w:numId w:val="52"/>
                        </w:numPr>
                        <w:kinsoku/>
                        <w:adjustRightInd/>
                        <w:snapToGrid w:val="0"/>
                        <w:spacing w:after="0" w:line="252" w:lineRule="auto"/>
                        <w:textAlignment w:val="auto"/>
                        <w:rPr>
                          <w:rFonts w:cs="Times"/>
                          <w:szCs w:val="20"/>
                        </w:rPr>
                      </w:pPr>
                      <w:r>
                        <w:rPr>
                          <w:rFonts w:cs="Times"/>
                          <w:szCs w:val="20"/>
                        </w:rPr>
                        <w:t>Type A: Perform independent eCCA for each channel</w:t>
                      </w:r>
                    </w:p>
                    <w:p w14:paraId="669AACFC" w14:textId="77777777" w:rsidR="00234031" w:rsidRDefault="00234031">
                      <w:pPr>
                        <w:pStyle w:val="ListParagraph"/>
                        <w:numPr>
                          <w:ilvl w:val="0"/>
                          <w:numId w:val="52"/>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6EB2646" w14:textId="77777777" w:rsidR="00234031" w:rsidRDefault="00234031">
                      <w:pPr>
                        <w:rPr>
                          <w:rFonts w:cs="Times"/>
                          <w:szCs w:val="20"/>
                        </w:rPr>
                      </w:pPr>
                      <w:r>
                        <w:rPr>
                          <w:rFonts w:cs="Times"/>
                          <w:szCs w:val="20"/>
                        </w:rPr>
                        <w:t>Down-selection between</w:t>
                      </w:r>
                    </w:p>
                    <w:p w14:paraId="16282665" w14:textId="77777777" w:rsidR="00234031" w:rsidRDefault="00234031">
                      <w:pPr>
                        <w:pStyle w:val="ListParagraph"/>
                        <w:numPr>
                          <w:ilvl w:val="0"/>
                          <w:numId w:val="52"/>
                        </w:numPr>
                        <w:kinsoku/>
                        <w:adjustRightInd/>
                        <w:snapToGrid w:val="0"/>
                        <w:spacing w:after="0" w:line="252" w:lineRule="auto"/>
                        <w:textAlignment w:val="auto"/>
                        <w:rPr>
                          <w:rFonts w:cs="Times"/>
                          <w:szCs w:val="20"/>
                        </w:rPr>
                      </w:pPr>
                      <w:r>
                        <w:rPr>
                          <w:rFonts w:cs="Times"/>
                          <w:szCs w:val="20"/>
                        </w:rPr>
                        <w:t>Alt1: Support Type A multi-channel channel access only</w:t>
                      </w:r>
                    </w:p>
                    <w:p w14:paraId="1D55B7CD" w14:textId="77777777" w:rsidR="00234031" w:rsidRDefault="00234031">
                      <w:pPr>
                        <w:pStyle w:val="ListParagraph"/>
                        <w:numPr>
                          <w:ilvl w:val="0"/>
                          <w:numId w:val="52"/>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C78F568" w14:textId="77777777" w:rsidR="00234031" w:rsidRDefault="00234031">
                      <w:pPr>
                        <w:rPr>
                          <w:rFonts w:cs="Times"/>
                          <w:szCs w:val="20"/>
                        </w:rPr>
                      </w:pPr>
                      <w:r>
                        <w:rPr>
                          <w:rFonts w:cs="Times"/>
                          <w:szCs w:val="20"/>
                        </w:rPr>
                        <w:t>Note: How eCCA is performed on each channel, and the BW of the channels over which eCCAs are performed are separately discussed</w:t>
                      </w:r>
                    </w:p>
                    <w:p w14:paraId="476B90FD" w14:textId="77777777" w:rsidR="00234031" w:rsidRDefault="0023403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72C0E5F"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1615"/>
        <w:gridCol w:w="7747"/>
      </w:tblGrid>
      <w:tr w:rsidR="00496663" w14:paraId="31A46321" w14:textId="77777777">
        <w:trPr>
          <w:trHeight w:val="288"/>
        </w:trPr>
        <w:tc>
          <w:tcPr>
            <w:tcW w:w="1615" w:type="dxa"/>
            <w:noWrap/>
          </w:tcPr>
          <w:p w14:paraId="103003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1D03B0DA"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496663" w14:paraId="17FEAC51" w14:textId="77777777">
        <w:trPr>
          <w:trHeight w:val="288"/>
        </w:trPr>
        <w:tc>
          <w:tcPr>
            <w:tcW w:w="1615" w:type="dxa"/>
            <w:noWrap/>
          </w:tcPr>
          <w:p w14:paraId="0A7BAA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45563A1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496663" w14:paraId="35476136" w14:textId="77777777">
        <w:trPr>
          <w:trHeight w:val="576"/>
        </w:trPr>
        <w:tc>
          <w:tcPr>
            <w:tcW w:w="1615" w:type="dxa"/>
            <w:noWrap/>
          </w:tcPr>
          <w:p w14:paraId="202568D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563473B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496663" w14:paraId="65D7EC72" w14:textId="77777777">
        <w:trPr>
          <w:trHeight w:val="288"/>
        </w:trPr>
        <w:tc>
          <w:tcPr>
            <w:tcW w:w="1615" w:type="dxa"/>
            <w:noWrap/>
          </w:tcPr>
          <w:p w14:paraId="0E691D8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719E6D6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496663" w14:paraId="3F5F3C5B" w14:textId="77777777">
        <w:trPr>
          <w:trHeight w:val="288"/>
        </w:trPr>
        <w:tc>
          <w:tcPr>
            <w:tcW w:w="1615" w:type="dxa"/>
            <w:noWrap/>
          </w:tcPr>
          <w:p w14:paraId="2796BE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5D090DB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496663" w14:paraId="5574189A" w14:textId="77777777">
        <w:trPr>
          <w:trHeight w:val="288"/>
        </w:trPr>
        <w:tc>
          <w:tcPr>
            <w:tcW w:w="1615" w:type="dxa"/>
            <w:noWrap/>
          </w:tcPr>
          <w:p w14:paraId="439B4E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83146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496663" w14:paraId="5856855B" w14:textId="77777777">
        <w:trPr>
          <w:trHeight w:val="288"/>
        </w:trPr>
        <w:tc>
          <w:tcPr>
            <w:tcW w:w="1615" w:type="dxa"/>
            <w:noWrap/>
          </w:tcPr>
          <w:p w14:paraId="61E0B88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051381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496663" w14:paraId="5F9062B2" w14:textId="77777777">
        <w:trPr>
          <w:trHeight w:val="288"/>
        </w:trPr>
        <w:tc>
          <w:tcPr>
            <w:tcW w:w="1615" w:type="dxa"/>
            <w:noWrap/>
          </w:tcPr>
          <w:p w14:paraId="0A46D33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5A21D9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496663" w14:paraId="4CCE094B" w14:textId="77777777">
        <w:trPr>
          <w:trHeight w:val="528"/>
        </w:trPr>
        <w:tc>
          <w:tcPr>
            <w:tcW w:w="1615" w:type="dxa"/>
            <w:noWrap/>
          </w:tcPr>
          <w:p w14:paraId="41272F7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1755ACA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496663" w14:paraId="53060DB8" w14:textId="77777777">
        <w:trPr>
          <w:trHeight w:val="288"/>
        </w:trPr>
        <w:tc>
          <w:tcPr>
            <w:tcW w:w="1615" w:type="dxa"/>
            <w:noWrap/>
          </w:tcPr>
          <w:p w14:paraId="17474E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25A200D1"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496663" w14:paraId="5F7F951E" w14:textId="77777777">
        <w:trPr>
          <w:trHeight w:val="288"/>
        </w:trPr>
        <w:tc>
          <w:tcPr>
            <w:tcW w:w="1615" w:type="dxa"/>
            <w:noWrap/>
          </w:tcPr>
          <w:p w14:paraId="2A4923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52ECBF9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496663" w14:paraId="6C4F9072" w14:textId="77777777">
        <w:trPr>
          <w:trHeight w:val="288"/>
        </w:trPr>
        <w:tc>
          <w:tcPr>
            <w:tcW w:w="1615" w:type="dxa"/>
            <w:noWrap/>
          </w:tcPr>
          <w:p w14:paraId="3C888A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5D3F9BF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496663" w14:paraId="0F41A89D" w14:textId="77777777">
        <w:trPr>
          <w:trHeight w:val="864"/>
        </w:trPr>
        <w:tc>
          <w:tcPr>
            <w:tcW w:w="1615" w:type="dxa"/>
            <w:noWrap/>
          </w:tcPr>
          <w:p w14:paraId="436562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2379B5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64EE48A7" w14:textId="77777777" w:rsidR="00496663" w:rsidRDefault="00496663">
      <w:pPr>
        <w:rPr>
          <w:lang w:eastAsia="en-US"/>
        </w:rPr>
      </w:pPr>
    </w:p>
    <w:p w14:paraId="246622A9" w14:textId="77777777" w:rsidR="00496663" w:rsidRDefault="00496663">
      <w:pPr>
        <w:rPr>
          <w:lang w:eastAsia="en-US"/>
        </w:rPr>
      </w:pPr>
    </w:p>
    <w:p w14:paraId="7D4C67C3" w14:textId="77777777" w:rsidR="00496663" w:rsidRDefault="00E57D1C">
      <w:pPr>
        <w:pStyle w:val="Heading3"/>
        <w:rPr>
          <w:rFonts w:ascii="Times New Roman" w:hAnsi="Times New Roman"/>
        </w:rPr>
      </w:pPr>
      <w:r>
        <w:rPr>
          <w:rFonts w:ascii="Times New Roman" w:hAnsi="Times New Roman"/>
        </w:rPr>
        <w:t>First Round Discussion</w:t>
      </w:r>
    </w:p>
    <w:p w14:paraId="773590C8" w14:textId="77777777" w:rsidR="00496663" w:rsidRDefault="00496663">
      <w:pPr>
        <w:rPr>
          <w:szCs w:val="20"/>
        </w:rPr>
      </w:pPr>
    </w:p>
    <w:p w14:paraId="5D004D0E" w14:textId="77777777" w:rsidR="00496663" w:rsidRDefault="00E57D1C">
      <w:pPr>
        <w:rPr>
          <w:szCs w:val="20"/>
        </w:rPr>
      </w:pPr>
      <w:r>
        <w:rPr>
          <w:szCs w:val="20"/>
        </w:rPr>
        <w:t>Define Type A and Type B multi-channel channel access as:</w:t>
      </w:r>
    </w:p>
    <w:p w14:paraId="6F98EA6C" w14:textId="77777777" w:rsidR="00496663" w:rsidRDefault="00E57D1C">
      <w:pPr>
        <w:pStyle w:val="ListParagraph"/>
        <w:numPr>
          <w:ilvl w:val="0"/>
          <w:numId w:val="52"/>
        </w:numPr>
        <w:kinsoku/>
        <w:adjustRightInd/>
        <w:snapToGrid w:val="0"/>
        <w:spacing w:after="0" w:line="252" w:lineRule="auto"/>
        <w:textAlignment w:val="auto"/>
        <w:rPr>
          <w:szCs w:val="20"/>
        </w:rPr>
      </w:pPr>
      <w:r>
        <w:rPr>
          <w:szCs w:val="20"/>
        </w:rPr>
        <w:t>Type A: Perform independent eCCA for each channel</w:t>
      </w:r>
    </w:p>
    <w:p w14:paraId="5866375B" w14:textId="77777777" w:rsidR="00496663" w:rsidRDefault="00E57D1C">
      <w:pPr>
        <w:pStyle w:val="ListParagraph"/>
        <w:numPr>
          <w:ilvl w:val="0"/>
          <w:numId w:val="52"/>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64667D4A" w14:textId="77777777" w:rsidR="00496663" w:rsidRDefault="00496663">
      <w:pPr>
        <w:rPr>
          <w:lang w:eastAsia="en-US"/>
        </w:rPr>
      </w:pPr>
    </w:p>
    <w:p w14:paraId="4AE17AEA" w14:textId="77777777" w:rsidR="00496663" w:rsidRDefault="00E57D1C">
      <w:pPr>
        <w:kinsoku/>
        <w:adjustRightInd/>
        <w:snapToGrid w:val="0"/>
        <w:spacing w:after="0" w:line="252" w:lineRule="auto"/>
        <w:textAlignment w:val="auto"/>
        <w:rPr>
          <w:szCs w:val="20"/>
        </w:rPr>
      </w:pPr>
      <w:r>
        <w:rPr>
          <w:szCs w:val="20"/>
        </w:rPr>
        <w:t>Summary of Positions based on contribution proposals:</w:t>
      </w:r>
    </w:p>
    <w:p w14:paraId="47354696" w14:textId="77777777" w:rsidR="00496663" w:rsidRDefault="00E57D1C">
      <w:pPr>
        <w:pStyle w:val="ListParagraph"/>
        <w:numPr>
          <w:ilvl w:val="0"/>
          <w:numId w:val="53"/>
        </w:numPr>
        <w:kinsoku/>
        <w:adjustRightInd/>
        <w:snapToGrid w:val="0"/>
        <w:spacing w:after="0" w:line="252" w:lineRule="auto"/>
        <w:textAlignment w:val="auto"/>
        <w:rPr>
          <w:szCs w:val="20"/>
        </w:rPr>
      </w:pPr>
      <w:r>
        <w:rPr>
          <w:szCs w:val="20"/>
        </w:rPr>
        <w:lastRenderedPageBreak/>
        <w:t>Alt1: Support Type A multi-channel channel access only</w:t>
      </w:r>
    </w:p>
    <w:p w14:paraId="61E1D1B1" w14:textId="77777777" w:rsidR="00496663" w:rsidRDefault="00E57D1C">
      <w:pPr>
        <w:pStyle w:val="ListParagraph"/>
        <w:numPr>
          <w:ilvl w:val="1"/>
          <w:numId w:val="53"/>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Pr>
          <w:rFonts w:eastAsia="SimSun"/>
          <w:szCs w:val="20"/>
          <w:lang w:val="en-US" w:eastAsia="zh-CN"/>
        </w:rPr>
        <w:t>, Charter</w:t>
      </w:r>
    </w:p>
    <w:p w14:paraId="2F364E0A" w14:textId="77777777" w:rsidR="00496663" w:rsidRDefault="00E57D1C">
      <w:pPr>
        <w:pStyle w:val="ListParagraph"/>
        <w:numPr>
          <w:ilvl w:val="0"/>
          <w:numId w:val="53"/>
        </w:numPr>
        <w:kinsoku/>
        <w:adjustRightInd/>
        <w:snapToGrid w:val="0"/>
        <w:spacing w:after="0" w:line="252" w:lineRule="auto"/>
        <w:textAlignment w:val="auto"/>
        <w:rPr>
          <w:szCs w:val="20"/>
        </w:rPr>
      </w:pPr>
      <w:r>
        <w:rPr>
          <w:szCs w:val="20"/>
        </w:rPr>
        <w:t>Alt2: Support both Type A and Type B multi-channel channel access.</w:t>
      </w:r>
    </w:p>
    <w:p w14:paraId="515CAE33" w14:textId="77777777" w:rsidR="00496663" w:rsidRDefault="00E57D1C">
      <w:pPr>
        <w:pStyle w:val="ListParagraph"/>
        <w:numPr>
          <w:ilvl w:val="1"/>
          <w:numId w:val="53"/>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NEC, </w:t>
      </w:r>
      <w:r>
        <w:rPr>
          <w:rFonts w:eastAsia="SimSun"/>
          <w:szCs w:val="20"/>
          <w:lang w:val="en-US" w:eastAsia="zh-CN"/>
        </w:rPr>
        <w:t>TCL</w:t>
      </w:r>
    </w:p>
    <w:p w14:paraId="6B93A8D3" w14:textId="77777777" w:rsidR="00496663" w:rsidRDefault="00496663">
      <w:pPr>
        <w:rPr>
          <w:lang w:eastAsia="en-US"/>
        </w:rPr>
      </w:pPr>
    </w:p>
    <w:p w14:paraId="1AC09FBD" w14:textId="77777777" w:rsidR="00496663" w:rsidRDefault="00496663">
      <w:pPr>
        <w:rPr>
          <w:lang w:eastAsia="en-US"/>
        </w:rPr>
      </w:pPr>
    </w:p>
    <w:p w14:paraId="6ABCDD84" w14:textId="77777777" w:rsidR="00496663" w:rsidRDefault="00E57D1C">
      <w:pPr>
        <w:pStyle w:val="discussionpoint"/>
      </w:pPr>
      <w:r>
        <w:t xml:space="preserve">Proposal 2.8.1-1: </w:t>
      </w:r>
    </w:p>
    <w:p w14:paraId="6A8AF235" w14:textId="77777777" w:rsidR="00496663" w:rsidRDefault="00E57D1C">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496663" w14:paraId="42266DA4" w14:textId="77777777">
        <w:tc>
          <w:tcPr>
            <w:tcW w:w="2425" w:type="dxa"/>
          </w:tcPr>
          <w:p w14:paraId="6F7AD29D" w14:textId="77777777" w:rsidR="00496663" w:rsidRDefault="00E57D1C">
            <w:pPr>
              <w:rPr>
                <w:lang w:eastAsia="en-US"/>
              </w:rPr>
            </w:pPr>
            <w:r>
              <w:rPr>
                <w:lang w:eastAsia="en-US"/>
              </w:rPr>
              <w:t>Company</w:t>
            </w:r>
          </w:p>
        </w:tc>
        <w:tc>
          <w:tcPr>
            <w:tcW w:w="6937" w:type="dxa"/>
          </w:tcPr>
          <w:p w14:paraId="55EEB86F" w14:textId="77777777" w:rsidR="00496663" w:rsidRDefault="00E57D1C">
            <w:pPr>
              <w:rPr>
                <w:lang w:eastAsia="en-US"/>
              </w:rPr>
            </w:pPr>
            <w:r>
              <w:rPr>
                <w:lang w:eastAsia="en-US"/>
              </w:rPr>
              <w:t>View</w:t>
            </w:r>
          </w:p>
        </w:tc>
      </w:tr>
      <w:tr w:rsidR="00496663" w14:paraId="4AA6355C" w14:textId="77777777">
        <w:tc>
          <w:tcPr>
            <w:tcW w:w="2425" w:type="dxa"/>
          </w:tcPr>
          <w:p w14:paraId="5748F4F5" w14:textId="77777777" w:rsidR="00496663" w:rsidRDefault="00E57D1C">
            <w:pPr>
              <w:rPr>
                <w:rFonts w:eastAsiaTheme="minorEastAsia"/>
                <w:lang w:eastAsia="zh-CN"/>
              </w:rPr>
            </w:pPr>
            <w:r>
              <w:rPr>
                <w:rFonts w:eastAsiaTheme="minorEastAsia"/>
                <w:lang w:eastAsia="zh-CN"/>
              </w:rPr>
              <w:t>Intel</w:t>
            </w:r>
          </w:p>
        </w:tc>
        <w:tc>
          <w:tcPr>
            <w:tcW w:w="6937" w:type="dxa"/>
          </w:tcPr>
          <w:p w14:paraId="24EA46AE" w14:textId="77777777" w:rsidR="00496663" w:rsidRDefault="00E57D1C">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496663" w14:paraId="1324561A" w14:textId="77777777">
        <w:tc>
          <w:tcPr>
            <w:tcW w:w="2425" w:type="dxa"/>
          </w:tcPr>
          <w:p w14:paraId="6559F472"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7039414" w14:textId="77777777" w:rsidR="00496663" w:rsidRDefault="00E57D1C">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correctly. </w:t>
            </w:r>
          </w:p>
          <w:p w14:paraId="6F5494DC" w14:textId="77777777" w:rsidR="00496663" w:rsidRDefault="00E57D1C">
            <w:pPr>
              <w:rPr>
                <w:rFonts w:eastAsiaTheme="minorEastAsia"/>
                <w:lang w:eastAsia="zh-CN"/>
              </w:rPr>
            </w:pPr>
            <w:r>
              <w:rPr>
                <w:rFonts w:eastAsiaTheme="minorEastAsia"/>
                <w:lang w:eastAsia="zh-CN"/>
              </w:rPr>
              <w:t>Please correct me if I am wrong. Thanks.</w:t>
            </w:r>
          </w:p>
          <w:p w14:paraId="1ADFB4B5" w14:textId="77777777" w:rsidR="00496663" w:rsidRDefault="00E57D1C">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496663" w14:paraId="197A7B5F" w14:textId="77777777">
        <w:tc>
          <w:tcPr>
            <w:tcW w:w="2425" w:type="dxa"/>
          </w:tcPr>
          <w:p w14:paraId="7407EED2" w14:textId="77777777" w:rsidR="00496663" w:rsidRDefault="00E57D1C">
            <w:pPr>
              <w:rPr>
                <w:rFonts w:eastAsia="SimSun"/>
                <w:lang w:val="en-US" w:eastAsia="en-US"/>
              </w:rPr>
            </w:pPr>
            <w:r>
              <w:rPr>
                <w:rFonts w:eastAsia="SimSun" w:hint="eastAsia"/>
                <w:lang w:val="en-US" w:eastAsia="zh-CN"/>
              </w:rPr>
              <w:t>ZTE, Sanechips</w:t>
            </w:r>
          </w:p>
        </w:tc>
        <w:tc>
          <w:tcPr>
            <w:tcW w:w="6937" w:type="dxa"/>
          </w:tcPr>
          <w:p w14:paraId="6F61E426" w14:textId="77777777" w:rsidR="00496663" w:rsidRDefault="00E57D1C">
            <w:pPr>
              <w:rPr>
                <w:rFonts w:eastAsia="SimSun"/>
                <w:lang w:val="en-US" w:eastAsia="en-US"/>
              </w:rPr>
            </w:pPr>
            <w:r>
              <w:rPr>
                <w:rFonts w:eastAsia="SimSun" w:hint="eastAsia"/>
                <w:lang w:val="en-US" w:eastAsia="zh-CN"/>
              </w:rPr>
              <w:t>We think this issue can be discussed after the use case of Cat 2 LBT is determined.</w:t>
            </w:r>
          </w:p>
        </w:tc>
      </w:tr>
      <w:tr w:rsidR="00496663" w14:paraId="33DB56BD" w14:textId="77777777">
        <w:tc>
          <w:tcPr>
            <w:tcW w:w="2425" w:type="dxa"/>
          </w:tcPr>
          <w:p w14:paraId="0ADB9ED7" w14:textId="77777777" w:rsidR="00496663" w:rsidRDefault="00E57D1C">
            <w:pPr>
              <w:rPr>
                <w:rFonts w:eastAsia="SimSun"/>
                <w:lang w:val="en-US" w:eastAsia="zh-CN"/>
              </w:rPr>
            </w:pPr>
            <w:r>
              <w:rPr>
                <w:rFonts w:eastAsia="SimSun"/>
                <w:lang w:val="en-US" w:eastAsia="zh-CN"/>
              </w:rPr>
              <w:t>Vivo</w:t>
            </w:r>
          </w:p>
        </w:tc>
        <w:tc>
          <w:tcPr>
            <w:tcW w:w="6937" w:type="dxa"/>
          </w:tcPr>
          <w:p w14:paraId="266961D8" w14:textId="77777777" w:rsidR="00496663" w:rsidRDefault="00E57D1C">
            <w:pPr>
              <w:rPr>
                <w:rFonts w:eastAsia="SimSun"/>
                <w:lang w:val="en-US" w:eastAsia="zh-CN"/>
              </w:rPr>
            </w:pPr>
            <w:r>
              <w:rPr>
                <w:rFonts w:eastAsiaTheme="minorEastAsia"/>
                <w:lang w:eastAsia="zh-CN"/>
              </w:rPr>
              <w:t>We support Alt 2. Cat 2 can be used for Type B multi-channel access</w:t>
            </w:r>
          </w:p>
        </w:tc>
      </w:tr>
      <w:tr w:rsidR="00496663" w14:paraId="6F996B6A" w14:textId="77777777">
        <w:tc>
          <w:tcPr>
            <w:tcW w:w="2425" w:type="dxa"/>
          </w:tcPr>
          <w:p w14:paraId="009B5E24" w14:textId="77777777" w:rsidR="00496663" w:rsidRDefault="00E57D1C">
            <w:pPr>
              <w:rPr>
                <w:lang w:eastAsia="en-US"/>
              </w:rPr>
            </w:pPr>
            <w:r>
              <w:rPr>
                <w:lang w:eastAsia="en-US"/>
              </w:rPr>
              <w:t xml:space="preserve">Ericsson </w:t>
            </w:r>
          </w:p>
        </w:tc>
        <w:tc>
          <w:tcPr>
            <w:tcW w:w="6937" w:type="dxa"/>
          </w:tcPr>
          <w:p w14:paraId="63773782" w14:textId="77777777" w:rsidR="00496663" w:rsidRDefault="00E57D1C">
            <w:pPr>
              <w:rPr>
                <w:lang w:eastAsia="en-US"/>
              </w:rPr>
            </w:pPr>
            <w:r>
              <w:rPr>
                <w:lang w:eastAsia="en-US"/>
              </w:rPr>
              <w:t xml:space="preserve">We support Alt 1 as correctly captured by the FL. Type B channel access is not allowed by the regulations. </w:t>
            </w:r>
          </w:p>
        </w:tc>
      </w:tr>
      <w:tr w:rsidR="00496663" w14:paraId="309FB74A" w14:textId="77777777">
        <w:tc>
          <w:tcPr>
            <w:tcW w:w="2425" w:type="dxa"/>
          </w:tcPr>
          <w:p w14:paraId="6BBAAA1B" w14:textId="77777777" w:rsidR="00496663" w:rsidRDefault="00E57D1C">
            <w:pPr>
              <w:rPr>
                <w:lang w:eastAsia="en-US"/>
              </w:rPr>
            </w:pPr>
            <w:r>
              <w:rPr>
                <w:lang w:eastAsia="en-US"/>
              </w:rPr>
              <w:t xml:space="preserve">Apple </w:t>
            </w:r>
          </w:p>
        </w:tc>
        <w:tc>
          <w:tcPr>
            <w:tcW w:w="6937" w:type="dxa"/>
          </w:tcPr>
          <w:p w14:paraId="731CBD86" w14:textId="77777777" w:rsidR="00496663" w:rsidRDefault="00E57D1C">
            <w:pPr>
              <w:rPr>
                <w:lang w:eastAsia="en-US"/>
              </w:rPr>
            </w:pPr>
            <w:r>
              <w:rPr>
                <w:lang w:eastAsia="en-US"/>
              </w:rPr>
              <w:t>Alt 1</w:t>
            </w:r>
          </w:p>
        </w:tc>
      </w:tr>
      <w:tr w:rsidR="00496663" w14:paraId="7AF55935" w14:textId="77777777">
        <w:tc>
          <w:tcPr>
            <w:tcW w:w="2425" w:type="dxa"/>
          </w:tcPr>
          <w:p w14:paraId="7A47643A" w14:textId="77777777" w:rsidR="00496663" w:rsidRDefault="00E57D1C">
            <w:pPr>
              <w:wordWrap/>
            </w:pPr>
            <w:r>
              <w:rPr>
                <w:rFonts w:hint="eastAsia"/>
              </w:rPr>
              <w:t>LG Electronics</w:t>
            </w:r>
          </w:p>
        </w:tc>
        <w:tc>
          <w:tcPr>
            <w:tcW w:w="6937" w:type="dxa"/>
          </w:tcPr>
          <w:p w14:paraId="1FDCF6D0" w14:textId="77777777" w:rsidR="00496663" w:rsidRDefault="00E57D1C">
            <w:pPr>
              <w:wordWrap/>
            </w:pPr>
            <w:r>
              <w:t>It seems necessary to first discuss whether Type B multi-channel access is allowed in regulation.</w:t>
            </w:r>
          </w:p>
        </w:tc>
      </w:tr>
      <w:tr w:rsidR="00496663" w14:paraId="7400C8C6" w14:textId="77777777">
        <w:tc>
          <w:tcPr>
            <w:tcW w:w="2425" w:type="dxa"/>
          </w:tcPr>
          <w:p w14:paraId="316C49AE" w14:textId="77777777" w:rsidR="00496663" w:rsidRDefault="00E57D1C">
            <w:r>
              <w:t>Mediatek</w:t>
            </w:r>
          </w:p>
        </w:tc>
        <w:tc>
          <w:tcPr>
            <w:tcW w:w="6937" w:type="dxa"/>
          </w:tcPr>
          <w:p w14:paraId="225362C4" w14:textId="77777777" w:rsidR="00496663" w:rsidRDefault="00E57D1C">
            <w:r>
              <w:t>We support Alt 1. Type B does not comply with the regulation.</w:t>
            </w:r>
          </w:p>
        </w:tc>
      </w:tr>
      <w:tr w:rsidR="00496663" w14:paraId="714EE6E7" w14:textId="77777777">
        <w:tc>
          <w:tcPr>
            <w:tcW w:w="2425" w:type="dxa"/>
          </w:tcPr>
          <w:p w14:paraId="5D235062"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CFB491"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496663" w14:paraId="3CA07679" w14:textId="77777777">
        <w:tc>
          <w:tcPr>
            <w:tcW w:w="2425" w:type="dxa"/>
          </w:tcPr>
          <w:p w14:paraId="7AFD3003" w14:textId="77777777" w:rsidR="00496663" w:rsidRDefault="00E57D1C">
            <w:pPr>
              <w:wordWrap/>
              <w:rPr>
                <w:rFonts w:eastAsiaTheme="minorEastAsia"/>
                <w:lang w:eastAsia="zh-CN"/>
              </w:rPr>
            </w:pPr>
            <w:r>
              <w:rPr>
                <w:rFonts w:eastAsia="SimSun" w:hint="eastAsia"/>
                <w:lang w:val="en-US" w:eastAsia="zh-CN"/>
              </w:rPr>
              <w:t>Transsion</w:t>
            </w:r>
          </w:p>
        </w:tc>
        <w:tc>
          <w:tcPr>
            <w:tcW w:w="6937" w:type="dxa"/>
          </w:tcPr>
          <w:p w14:paraId="5E27EC48" w14:textId="77777777" w:rsidR="00496663" w:rsidRDefault="00E57D1C">
            <w:pPr>
              <w:wordWrap/>
              <w:rPr>
                <w:rFonts w:eastAsiaTheme="minorEastAsia"/>
                <w:lang w:eastAsia="zh-CN"/>
              </w:rPr>
            </w:pPr>
            <w:r>
              <w:rPr>
                <w:rFonts w:eastAsia="SimSun" w:hint="eastAsia"/>
                <w:lang w:val="en-US" w:eastAsia="zh-CN"/>
              </w:rPr>
              <w:t>We support Alt 1.</w:t>
            </w:r>
          </w:p>
        </w:tc>
      </w:tr>
      <w:tr w:rsidR="00496663" w14:paraId="40E9507C" w14:textId="77777777">
        <w:tc>
          <w:tcPr>
            <w:tcW w:w="2425" w:type="dxa"/>
          </w:tcPr>
          <w:p w14:paraId="72EDE482" w14:textId="77777777" w:rsidR="00496663" w:rsidRDefault="00E57D1C">
            <w:pPr>
              <w:rPr>
                <w:rFonts w:eastAsia="SimSun"/>
                <w:lang w:val="en-US" w:eastAsia="zh-CN"/>
              </w:rPr>
            </w:pPr>
            <w:r>
              <w:rPr>
                <w:rFonts w:eastAsia="MS Mincho"/>
                <w:lang w:eastAsia="ja-JP"/>
              </w:rPr>
              <w:t>Docomo</w:t>
            </w:r>
          </w:p>
        </w:tc>
        <w:tc>
          <w:tcPr>
            <w:tcW w:w="6937" w:type="dxa"/>
          </w:tcPr>
          <w:p w14:paraId="2B64464A" w14:textId="77777777" w:rsidR="00496663" w:rsidRDefault="00E57D1C">
            <w:pPr>
              <w:rPr>
                <w:rFonts w:eastAsia="SimSun"/>
                <w:lang w:val="en-US" w:eastAsia="zh-CN"/>
              </w:rPr>
            </w:pPr>
            <w:r>
              <w:rPr>
                <w:rFonts w:eastAsia="MS Mincho"/>
                <w:lang w:eastAsia="ja-JP"/>
              </w:rPr>
              <w:t>Alt 1</w:t>
            </w:r>
          </w:p>
        </w:tc>
      </w:tr>
      <w:tr w:rsidR="00496663" w14:paraId="389416B0" w14:textId="77777777">
        <w:tc>
          <w:tcPr>
            <w:tcW w:w="2425" w:type="dxa"/>
          </w:tcPr>
          <w:p w14:paraId="51C18973" w14:textId="77777777" w:rsidR="00496663" w:rsidRDefault="00E57D1C">
            <w:pPr>
              <w:rPr>
                <w:rFonts w:eastAsia="SimSun"/>
                <w:lang w:val="en-US" w:eastAsia="zh-CN"/>
              </w:rPr>
            </w:pPr>
            <w:r>
              <w:rPr>
                <w:rFonts w:eastAsia="SimSun"/>
                <w:lang w:val="en-US" w:eastAsia="zh-CN"/>
              </w:rPr>
              <w:t>Nokia, NSB</w:t>
            </w:r>
          </w:p>
        </w:tc>
        <w:tc>
          <w:tcPr>
            <w:tcW w:w="6937" w:type="dxa"/>
          </w:tcPr>
          <w:p w14:paraId="08C2E9E8" w14:textId="77777777" w:rsidR="00496663" w:rsidRDefault="00E57D1C">
            <w:pPr>
              <w:rPr>
                <w:lang w:eastAsia="en-US"/>
              </w:rPr>
            </w:pPr>
            <w:r>
              <w:rPr>
                <w:lang w:eastAsia="en-US"/>
              </w:rPr>
              <w:t xml:space="preserve">We support Alt 1. </w:t>
            </w:r>
          </w:p>
        </w:tc>
      </w:tr>
      <w:tr w:rsidR="00496663" w14:paraId="6849FAF7" w14:textId="77777777">
        <w:tc>
          <w:tcPr>
            <w:tcW w:w="2425" w:type="dxa"/>
          </w:tcPr>
          <w:p w14:paraId="24373AA0"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75D0DA0C" w14:textId="77777777" w:rsidR="00496663" w:rsidRDefault="00E57D1C">
            <w:pPr>
              <w:rPr>
                <w:lang w:eastAsia="en-US"/>
              </w:rPr>
            </w:pPr>
            <w:r>
              <w:rPr>
                <w:rFonts w:eastAsia="Malgun Gothic" w:hint="eastAsia"/>
                <w:lang w:val="en-US"/>
              </w:rPr>
              <w:t>W</w:t>
            </w:r>
            <w:r>
              <w:rPr>
                <w:rFonts w:eastAsia="Malgun Gothic"/>
                <w:lang w:val="en-US"/>
              </w:rPr>
              <w:t>e support Alt 2.</w:t>
            </w:r>
          </w:p>
        </w:tc>
      </w:tr>
      <w:tr w:rsidR="00496663" w14:paraId="0F2714B9" w14:textId="77777777">
        <w:tc>
          <w:tcPr>
            <w:tcW w:w="2425" w:type="dxa"/>
          </w:tcPr>
          <w:p w14:paraId="792DB244" w14:textId="77777777" w:rsidR="00496663" w:rsidRDefault="00E57D1C">
            <w:pPr>
              <w:rPr>
                <w:rFonts w:eastAsia="Malgun Gothic"/>
                <w:lang w:val="en-US"/>
              </w:rPr>
            </w:pPr>
            <w:r>
              <w:rPr>
                <w:rFonts w:eastAsiaTheme="minorEastAsia" w:hint="eastAsia"/>
                <w:lang w:eastAsia="zh-CN"/>
              </w:rPr>
              <w:t>CATT</w:t>
            </w:r>
          </w:p>
        </w:tc>
        <w:tc>
          <w:tcPr>
            <w:tcW w:w="6937" w:type="dxa"/>
          </w:tcPr>
          <w:p w14:paraId="691CC10E" w14:textId="77777777" w:rsidR="00496663" w:rsidRDefault="00E57D1C">
            <w:pPr>
              <w:rPr>
                <w:rFonts w:eastAsia="Malgun Gothic"/>
                <w:lang w:val="en-US"/>
              </w:rPr>
            </w:pPr>
            <w:r>
              <w:rPr>
                <w:rFonts w:eastAsiaTheme="minorEastAsia" w:hint="eastAsia"/>
                <w:lang w:eastAsia="zh-CN"/>
              </w:rPr>
              <w:t xml:space="preserve">Alt.1 </w:t>
            </w:r>
          </w:p>
        </w:tc>
      </w:tr>
      <w:tr w:rsidR="00496663" w14:paraId="35CCC035" w14:textId="77777777">
        <w:tc>
          <w:tcPr>
            <w:tcW w:w="2425" w:type="dxa"/>
          </w:tcPr>
          <w:p w14:paraId="6952C07E" w14:textId="77777777" w:rsidR="00496663" w:rsidRDefault="00E57D1C">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26AF7FF6" w14:textId="77777777" w:rsidR="00496663" w:rsidRDefault="00E57D1C">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96663" w14:paraId="4AE53046" w14:textId="77777777">
        <w:tc>
          <w:tcPr>
            <w:tcW w:w="2425" w:type="dxa"/>
          </w:tcPr>
          <w:p w14:paraId="0AF681CE" w14:textId="77777777" w:rsidR="00496663" w:rsidRDefault="00E57D1C">
            <w:pPr>
              <w:rPr>
                <w:rFonts w:eastAsiaTheme="minorEastAsia"/>
                <w:lang w:val="en-US" w:eastAsia="zh-CN"/>
              </w:rPr>
            </w:pPr>
            <w:r>
              <w:rPr>
                <w:rFonts w:eastAsiaTheme="minorEastAsia"/>
                <w:lang w:val="en-US" w:eastAsia="zh-CN"/>
              </w:rPr>
              <w:t>Charter Communications</w:t>
            </w:r>
          </w:p>
        </w:tc>
        <w:tc>
          <w:tcPr>
            <w:tcW w:w="6937" w:type="dxa"/>
          </w:tcPr>
          <w:p w14:paraId="2DDE796E" w14:textId="77777777" w:rsidR="00496663" w:rsidRDefault="00E57D1C">
            <w:pPr>
              <w:rPr>
                <w:rFonts w:eastAsiaTheme="minorEastAsia"/>
                <w:lang w:val="en-US" w:eastAsia="zh-CN"/>
              </w:rPr>
            </w:pPr>
            <w:r>
              <w:rPr>
                <w:rFonts w:eastAsiaTheme="minorEastAsia"/>
                <w:lang w:val="en-US" w:eastAsia="zh-CN"/>
              </w:rPr>
              <w:t>We support Alt. 1.</w:t>
            </w:r>
          </w:p>
        </w:tc>
      </w:tr>
      <w:tr w:rsidR="00496663" w14:paraId="30A77472" w14:textId="77777777">
        <w:tc>
          <w:tcPr>
            <w:tcW w:w="2425" w:type="dxa"/>
          </w:tcPr>
          <w:p w14:paraId="5579D9ED" w14:textId="77777777" w:rsidR="00496663" w:rsidRDefault="00E57D1C">
            <w:pPr>
              <w:rPr>
                <w:rFonts w:eastAsiaTheme="minorEastAsia"/>
                <w:lang w:val="en-US" w:eastAsia="zh-CN"/>
              </w:rPr>
            </w:pPr>
            <w:r>
              <w:rPr>
                <w:rFonts w:eastAsiaTheme="minorEastAsia"/>
                <w:lang w:val="en-US" w:eastAsia="zh-CN"/>
              </w:rPr>
              <w:t>Huawei, HiSilicon</w:t>
            </w:r>
          </w:p>
        </w:tc>
        <w:tc>
          <w:tcPr>
            <w:tcW w:w="6937" w:type="dxa"/>
          </w:tcPr>
          <w:p w14:paraId="3EAA3389" w14:textId="77777777" w:rsidR="00496663" w:rsidRDefault="00E57D1C">
            <w:pPr>
              <w:jc w:val="left"/>
              <w:rPr>
                <w:rFonts w:eastAsiaTheme="minorEastAsia"/>
                <w:lang w:val="en-US" w:eastAsia="zh-CN"/>
              </w:rPr>
            </w:pPr>
            <w:r>
              <w:rPr>
                <w:rFonts w:eastAsiaTheme="minorEastAsia"/>
                <w:lang w:val="en-US" w:eastAsia="zh-CN"/>
              </w:rPr>
              <w:t xml:space="preserve">We support Alt 2. </w:t>
            </w:r>
          </w:p>
          <w:p w14:paraId="2287F1D4" w14:textId="77777777" w:rsidR="00496663" w:rsidRDefault="00E57D1C">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54550A70" w14:textId="77777777" w:rsidR="00496663" w:rsidRDefault="00E57D1C">
            <w:pPr>
              <w:jc w:val="left"/>
              <w:rPr>
                <w:szCs w:val="20"/>
              </w:rPr>
            </w:pPr>
            <w:r>
              <w:rPr>
                <w:szCs w:val="20"/>
              </w:rPr>
              <w:t xml:space="preserve">Also, Type B is much easier for implementation since it does not suffer from the </w:t>
            </w:r>
            <w:r>
              <w:rPr>
                <w:szCs w:val="20"/>
              </w:rPr>
              <w:lastRenderedPageBreak/>
              <w:t xml:space="preserve">problem of eCCA in Channel 1 being finished earlier or later than eCCA in a neighbouring Channel 2 which may necessitate some alignment/coordination among eCCAs in different channels. </w:t>
            </w:r>
          </w:p>
          <w:p w14:paraId="5D7E3BE9" w14:textId="77777777" w:rsidR="00496663" w:rsidRDefault="00E57D1C">
            <w:pPr>
              <w:jc w:val="left"/>
              <w:rPr>
                <w:szCs w:val="20"/>
              </w:rPr>
            </w:pPr>
            <w:r>
              <w:rPr>
                <w:szCs w:val="20"/>
              </w:rPr>
              <w:t>Our understanding is that 802.11 ad/ay already uses a similar mechanism as in Type B where, secondary channel BWs are integer multiple of the primary channel BW.  Therefore, we don’t see why 3GPP should not support such a mechanism.</w:t>
            </w:r>
          </w:p>
          <w:p w14:paraId="4ECD2F96" w14:textId="77777777" w:rsidR="00496663" w:rsidRDefault="00496663">
            <w:pPr>
              <w:rPr>
                <w:rFonts w:eastAsiaTheme="minorEastAsia"/>
                <w:lang w:val="en-US" w:eastAsia="zh-CN"/>
              </w:rPr>
            </w:pPr>
          </w:p>
        </w:tc>
      </w:tr>
      <w:tr w:rsidR="00496663" w14:paraId="26E6C77A" w14:textId="77777777">
        <w:tc>
          <w:tcPr>
            <w:tcW w:w="2425" w:type="dxa"/>
          </w:tcPr>
          <w:p w14:paraId="232B02EC" w14:textId="77777777" w:rsidR="00496663" w:rsidRDefault="00E57D1C">
            <w:pPr>
              <w:rPr>
                <w:rFonts w:eastAsiaTheme="minorEastAsia"/>
                <w:lang w:val="en-US" w:eastAsia="zh-CN"/>
              </w:rPr>
            </w:pPr>
            <w:r>
              <w:rPr>
                <w:rFonts w:eastAsiaTheme="minorEastAsia"/>
                <w:lang w:val="en-US" w:eastAsia="zh-CN"/>
              </w:rPr>
              <w:lastRenderedPageBreak/>
              <w:t>Ericsson 2</w:t>
            </w:r>
          </w:p>
        </w:tc>
        <w:tc>
          <w:tcPr>
            <w:tcW w:w="6937" w:type="dxa"/>
          </w:tcPr>
          <w:p w14:paraId="441BD27A" w14:textId="77777777" w:rsidR="00496663" w:rsidRDefault="00E57D1C">
            <w:pPr>
              <w:jc w:val="left"/>
              <w:rPr>
                <w:rFonts w:eastAsiaTheme="minorEastAsia"/>
                <w:lang w:val="en-US" w:eastAsia="zh-CN"/>
              </w:rPr>
            </w:pPr>
            <w:r>
              <w:rPr>
                <w:rFonts w:eastAsiaTheme="minorEastAsia"/>
                <w:lang w:val="en-US" w:eastAsia="zh-CN"/>
              </w:rPr>
              <w:t xml:space="preserve">We support Alt 1. </w:t>
            </w:r>
          </w:p>
          <w:p w14:paraId="7A667BBE" w14:textId="77777777" w:rsidR="00496663" w:rsidRDefault="00496663">
            <w:pPr>
              <w:jc w:val="left"/>
              <w:rPr>
                <w:rFonts w:eastAsiaTheme="minorEastAsia"/>
                <w:lang w:val="en-US" w:eastAsia="zh-CN"/>
              </w:rPr>
            </w:pPr>
          </w:p>
          <w:p w14:paraId="48A617AB" w14:textId="77777777" w:rsidR="00496663" w:rsidRDefault="00E57D1C">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496663" w14:paraId="2C292FFC" w14:textId="77777777">
        <w:tc>
          <w:tcPr>
            <w:tcW w:w="2425" w:type="dxa"/>
          </w:tcPr>
          <w:p w14:paraId="7E7F4A50" w14:textId="77777777" w:rsidR="00496663" w:rsidRDefault="00E57D1C">
            <w:pPr>
              <w:rPr>
                <w:rFonts w:eastAsiaTheme="minorEastAsia"/>
                <w:lang w:val="en-US" w:eastAsia="zh-CN"/>
              </w:rPr>
            </w:pPr>
            <w:r>
              <w:rPr>
                <w:rFonts w:eastAsiaTheme="minorEastAsia" w:hint="eastAsia"/>
                <w:lang w:val="en-US" w:eastAsia="zh-CN"/>
              </w:rPr>
              <w:t>Xiaomi</w:t>
            </w:r>
          </w:p>
        </w:tc>
        <w:tc>
          <w:tcPr>
            <w:tcW w:w="6937" w:type="dxa"/>
          </w:tcPr>
          <w:p w14:paraId="7452EBB3" w14:textId="77777777" w:rsidR="00496663" w:rsidRDefault="00E57D1C">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322970F" w14:textId="77777777" w:rsidR="00496663" w:rsidRDefault="00496663">
      <w:pPr>
        <w:rPr>
          <w:lang w:val="en-US" w:eastAsia="en-US"/>
        </w:rPr>
      </w:pPr>
    </w:p>
    <w:p w14:paraId="210A035A" w14:textId="77777777" w:rsidR="00496663" w:rsidRDefault="00E57D1C">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496663" w14:paraId="1DBE1839" w14:textId="77777777">
        <w:tc>
          <w:tcPr>
            <w:tcW w:w="9362" w:type="dxa"/>
          </w:tcPr>
          <w:p w14:paraId="182F5290" w14:textId="77777777" w:rsidR="00496663" w:rsidRDefault="00E57D1C">
            <w:pPr>
              <w:rPr>
                <w:snapToGrid/>
                <w:lang w:eastAsia="zh-CN"/>
              </w:rPr>
            </w:pPr>
            <w:r>
              <w:rPr>
                <w:highlight w:val="green"/>
                <w:lang w:eastAsia="zh-CN"/>
              </w:rPr>
              <w:t>Agreement:</w:t>
            </w:r>
          </w:p>
          <w:p w14:paraId="6A7F20FF" w14:textId="77777777" w:rsidR="00496663" w:rsidRDefault="00E57D1C">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2A21C9CE"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6D479E47" w14:textId="77777777" w:rsidR="00496663" w:rsidRDefault="00E57D1C">
            <w:pPr>
              <w:pStyle w:val="ListParagraph"/>
              <w:numPr>
                <w:ilvl w:val="1"/>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F8FFDB4" w14:textId="77777777" w:rsidR="00496663" w:rsidRDefault="00E57D1C">
            <w:pPr>
              <w:pStyle w:val="ListParagraph"/>
              <w:numPr>
                <w:ilvl w:val="2"/>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0204E299" w14:textId="77777777" w:rsidR="00496663" w:rsidRDefault="00E57D1C">
            <w:pPr>
              <w:pStyle w:val="ListParagraph"/>
              <w:numPr>
                <w:ilvl w:val="2"/>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075B2F8" w14:textId="77777777" w:rsidR="00496663" w:rsidRDefault="00E57D1C">
            <w:pPr>
              <w:pStyle w:val="ListParagraph"/>
              <w:numPr>
                <w:ilvl w:val="2"/>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E5F8E18" w14:textId="77777777" w:rsidR="00496663" w:rsidRDefault="00E57D1C">
            <w:pPr>
              <w:pStyle w:val="ListParagraph"/>
              <w:numPr>
                <w:ilvl w:val="2"/>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02DAE977" w14:textId="77777777" w:rsidR="00496663" w:rsidRDefault="00E57D1C">
            <w:pPr>
              <w:pStyle w:val="ListParagraph"/>
              <w:numPr>
                <w:ilvl w:val="2"/>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33B3D4B" w14:textId="77777777" w:rsidR="00496663" w:rsidRDefault="00E57D1C">
            <w:pPr>
              <w:pStyle w:val="ListParagraph"/>
              <w:numPr>
                <w:ilvl w:val="1"/>
                <w:numId w:val="54"/>
              </w:numPr>
              <w:snapToGrid w:val="0"/>
              <w:spacing w:after="0" w:line="256" w:lineRule="auto"/>
              <w:textAlignment w:val="auto"/>
              <w:rPr>
                <w:szCs w:val="20"/>
              </w:rPr>
            </w:pPr>
            <w:r>
              <w:rPr>
                <w:szCs w:val="20"/>
              </w:rPr>
              <w:t>Sending LS to RAN4 and inform them the above and request them to make the final choice</w:t>
            </w:r>
          </w:p>
          <w:p w14:paraId="32AB2F88" w14:textId="77777777" w:rsidR="00496663" w:rsidRDefault="00E57D1C">
            <w:pPr>
              <w:pStyle w:val="ListParagraph"/>
              <w:numPr>
                <w:ilvl w:val="2"/>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C4B313F" w14:textId="77777777" w:rsidR="00496663" w:rsidRDefault="00E57D1C">
            <w:pPr>
              <w:pStyle w:val="ListParagraph"/>
              <w:numPr>
                <w:ilvl w:val="0"/>
                <w:numId w:val="54"/>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1BAD2A9C" w14:textId="77777777" w:rsidR="00496663" w:rsidRDefault="00E57D1C">
            <w:pPr>
              <w:pStyle w:val="ListParagraph"/>
              <w:numPr>
                <w:ilvl w:val="1"/>
                <w:numId w:val="54"/>
              </w:numPr>
              <w:snapToGrid w:val="0"/>
              <w:spacing w:after="0" w:line="256" w:lineRule="auto"/>
              <w:textAlignment w:val="auto"/>
            </w:pPr>
            <w:r>
              <w:t xml:space="preserve">On gNB side sensing beam selection for a DL transmission beam, </w:t>
            </w:r>
          </w:p>
          <w:p w14:paraId="5D486BBA" w14:textId="77777777" w:rsidR="00496663" w:rsidRDefault="00E57D1C">
            <w:pPr>
              <w:pStyle w:val="ListParagraph"/>
              <w:numPr>
                <w:ilvl w:val="2"/>
                <w:numId w:val="54"/>
              </w:numPr>
              <w:snapToGrid w:val="0"/>
              <w:spacing w:after="0" w:line="256" w:lineRule="auto"/>
              <w:textAlignment w:val="auto"/>
            </w:pPr>
            <w:r>
              <w:t>Option 1: The selection of eligible sensing beam for a transmission beam is left for gNB implementation</w:t>
            </w:r>
          </w:p>
          <w:p w14:paraId="3E599C3B" w14:textId="77777777" w:rsidR="00496663" w:rsidRDefault="00E57D1C">
            <w:pPr>
              <w:pStyle w:val="ListParagraph"/>
              <w:numPr>
                <w:ilvl w:val="3"/>
                <w:numId w:val="54"/>
              </w:numPr>
              <w:snapToGrid w:val="0"/>
              <w:spacing w:after="0" w:line="256" w:lineRule="auto"/>
              <w:textAlignment w:val="auto"/>
            </w:pPr>
            <w:r>
              <w:t xml:space="preserve">No testing or enforcement introduced in 3GPP spec for this option </w:t>
            </w:r>
          </w:p>
          <w:p w14:paraId="0ECB5F39" w14:textId="77777777" w:rsidR="00496663" w:rsidRDefault="00E57D1C">
            <w:pPr>
              <w:pStyle w:val="ListParagraph"/>
              <w:numPr>
                <w:ilvl w:val="2"/>
                <w:numId w:val="54"/>
              </w:numPr>
              <w:snapToGrid w:val="0"/>
              <w:spacing w:after="0" w:line="256" w:lineRule="auto"/>
              <w:textAlignment w:val="auto"/>
              <w:rPr>
                <w:color w:val="000000"/>
              </w:rPr>
            </w:pPr>
            <w:r>
              <w:rPr>
                <w:color w:val="000000"/>
              </w:rPr>
              <w:lastRenderedPageBreak/>
              <w:t>Option 2: Beam correspondence at gNB side is assumed. Supporting one or more of the following behaviors</w:t>
            </w:r>
          </w:p>
          <w:p w14:paraId="2B10D4BE" w14:textId="77777777" w:rsidR="00496663" w:rsidRDefault="00E57D1C">
            <w:pPr>
              <w:pStyle w:val="ListParagraph"/>
              <w:numPr>
                <w:ilvl w:val="3"/>
                <w:numId w:val="54"/>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3FBE37FE" w14:textId="77777777" w:rsidR="00496663" w:rsidRDefault="00E57D1C">
            <w:pPr>
              <w:pStyle w:val="ListParagraph"/>
              <w:numPr>
                <w:ilvl w:val="3"/>
                <w:numId w:val="54"/>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7F76E33C" w14:textId="77777777" w:rsidR="00496663" w:rsidRDefault="00E57D1C">
            <w:pPr>
              <w:pStyle w:val="ListParagraph"/>
              <w:numPr>
                <w:ilvl w:val="3"/>
                <w:numId w:val="54"/>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0EF87E72" w14:textId="77777777" w:rsidR="00496663" w:rsidRDefault="00E57D1C">
            <w:pPr>
              <w:pStyle w:val="ListParagraph"/>
              <w:numPr>
                <w:ilvl w:val="3"/>
                <w:numId w:val="54"/>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6E178273" w14:textId="77777777" w:rsidR="00496663" w:rsidRDefault="00E57D1C">
            <w:pPr>
              <w:pStyle w:val="ListParagraph"/>
              <w:numPr>
                <w:ilvl w:val="1"/>
                <w:numId w:val="54"/>
              </w:numPr>
              <w:snapToGrid w:val="0"/>
              <w:spacing w:after="0" w:line="256" w:lineRule="auto"/>
              <w:textAlignment w:val="auto"/>
              <w:rPr>
                <w:color w:val="000000"/>
              </w:rPr>
            </w:pPr>
            <w:r>
              <w:rPr>
                <w:color w:val="000000"/>
              </w:rPr>
              <w:t>On UE side sensing beam selection for a UL transmission beam</w:t>
            </w:r>
          </w:p>
          <w:p w14:paraId="16F467F9" w14:textId="77777777" w:rsidR="00496663" w:rsidRDefault="00E57D1C">
            <w:pPr>
              <w:pStyle w:val="ListParagraph"/>
              <w:numPr>
                <w:ilvl w:val="2"/>
                <w:numId w:val="54"/>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945680A" w14:textId="77777777" w:rsidR="00496663" w:rsidRDefault="00E57D1C">
            <w:pPr>
              <w:pStyle w:val="ListParagraph"/>
              <w:numPr>
                <w:ilvl w:val="3"/>
                <w:numId w:val="54"/>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36B52465" w14:textId="77777777" w:rsidR="00496663" w:rsidRDefault="00E57D1C">
            <w:pPr>
              <w:pStyle w:val="ListParagraph"/>
              <w:numPr>
                <w:ilvl w:val="2"/>
                <w:numId w:val="54"/>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5E420B95" w14:textId="77777777" w:rsidR="00496663" w:rsidRDefault="00E57D1C">
            <w:pPr>
              <w:pStyle w:val="ListParagraph"/>
              <w:numPr>
                <w:ilvl w:val="3"/>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26C34B9E" w14:textId="77777777" w:rsidR="00496663" w:rsidRDefault="00E57D1C">
            <w:pPr>
              <w:pStyle w:val="ListParagraph"/>
              <w:numPr>
                <w:ilvl w:val="3"/>
                <w:numId w:val="54"/>
              </w:numPr>
              <w:snapToGrid w:val="0"/>
              <w:spacing w:after="0" w:line="256" w:lineRule="auto"/>
              <w:textAlignment w:val="auto"/>
              <w:rPr>
                <w:color w:val="000000"/>
              </w:rPr>
            </w:pPr>
            <w:bookmarkStart w:id="24" w:name="_Hlk83718787"/>
            <w:r>
              <w:rPr>
                <w:color w:val="000000"/>
              </w:rPr>
              <w:t>Assuming Rel.17 unified TCI framework, if the UE is indicated to transmit with a beam corresponding to a certain unified TCI, the UE can use the reception beam corresponding to the TCI for sensing</w:t>
            </w:r>
          </w:p>
          <w:bookmarkEnd w:id="24"/>
          <w:p w14:paraId="2D38A2DF" w14:textId="77777777" w:rsidR="00496663" w:rsidRDefault="00E57D1C">
            <w:pPr>
              <w:pStyle w:val="ListParagraph"/>
              <w:numPr>
                <w:ilvl w:val="3"/>
                <w:numId w:val="54"/>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70CD20DF" w14:textId="77777777" w:rsidR="00496663" w:rsidRDefault="00E57D1C">
            <w:pPr>
              <w:pStyle w:val="ListParagraph"/>
              <w:numPr>
                <w:ilvl w:val="4"/>
                <w:numId w:val="54"/>
              </w:numPr>
              <w:snapToGrid w:val="0"/>
              <w:spacing w:after="0" w:line="256" w:lineRule="auto"/>
              <w:textAlignment w:val="auto"/>
              <w:rPr>
                <w:color w:val="000000"/>
              </w:rPr>
            </w:pPr>
            <w:r>
              <w:rPr>
                <w:color w:val="000000"/>
              </w:rPr>
              <w:t>Option 0: Not supported</w:t>
            </w:r>
          </w:p>
          <w:p w14:paraId="0872FF61" w14:textId="77777777" w:rsidR="00496663" w:rsidRDefault="00E57D1C">
            <w:pPr>
              <w:pStyle w:val="ListParagraph"/>
              <w:numPr>
                <w:ilvl w:val="4"/>
                <w:numId w:val="54"/>
              </w:numPr>
              <w:snapToGrid w:val="0"/>
              <w:spacing w:after="0" w:line="256" w:lineRule="auto"/>
              <w:textAlignment w:val="auto"/>
              <w:rPr>
                <w:color w:val="000000"/>
              </w:rPr>
            </w:pPr>
            <w:r>
              <w:rPr>
                <w:color w:val="000000"/>
              </w:rPr>
              <w:t xml:space="preserve">Option 1: UE implementation. </w:t>
            </w:r>
          </w:p>
          <w:p w14:paraId="3EBBE329" w14:textId="77777777" w:rsidR="00496663" w:rsidRDefault="00E57D1C">
            <w:pPr>
              <w:pStyle w:val="ListParagraph"/>
              <w:numPr>
                <w:ilvl w:val="5"/>
                <w:numId w:val="54"/>
              </w:numPr>
              <w:snapToGrid w:val="0"/>
              <w:spacing w:after="0" w:line="256" w:lineRule="auto"/>
              <w:textAlignment w:val="auto"/>
            </w:pPr>
            <w:r>
              <w:t xml:space="preserve">No testing or enforcement introduced in 3GPP spec for this option </w:t>
            </w:r>
          </w:p>
          <w:p w14:paraId="49067B34" w14:textId="77777777" w:rsidR="00496663" w:rsidRDefault="00E57D1C">
            <w:pPr>
              <w:pStyle w:val="ListParagraph"/>
              <w:numPr>
                <w:ilvl w:val="4"/>
                <w:numId w:val="54"/>
              </w:numPr>
              <w:snapToGrid w:val="0"/>
              <w:spacing w:after="0" w:line="256" w:lineRule="auto"/>
              <w:textAlignment w:val="auto"/>
              <w:rPr>
                <w:color w:val="000000"/>
              </w:rPr>
            </w:pPr>
            <w:r>
              <w:rPr>
                <w:color w:val="000000"/>
              </w:rPr>
              <w:t xml:space="preserve">Option 2: gNB indication. </w:t>
            </w:r>
          </w:p>
          <w:p w14:paraId="18B15588" w14:textId="77777777" w:rsidR="00496663" w:rsidRDefault="00E57D1C">
            <w:pPr>
              <w:pStyle w:val="ListParagraph"/>
              <w:numPr>
                <w:ilvl w:val="5"/>
                <w:numId w:val="54"/>
              </w:numPr>
              <w:snapToGrid w:val="0"/>
              <w:spacing w:after="0" w:line="256" w:lineRule="auto"/>
              <w:textAlignment w:val="auto"/>
              <w:rPr>
                <w:color w:val="000000"/>
              </w:rPr>
            </w:pPr>
            <w:r>
              <w:rPr>
                <w:color w:val="000000"/>
              </w:rPr>
              <w:t>FFS details.</w:t>
            </w:r>
          </w:p>
          <w:p w14:paraId="662AFB80" w14:textId="77777777" w:rsidR="00496663" w:rsidRDefault="00E57D1C">
            <w:pPr>
              <w:pStyle w:val="ListParagraph"/>
              <w:numPr>
                <w:ilvl w:val="1"/>
                <w:numId w:val="54"/>
              </w:numPr>
              <w:snapToGrid w:val="0"/>
              <w:spacing w:after="0" w:line="256" w:lineRule="auto"/>
              <w:textAlignment w:val="auto"/>
            </w:pPr>
            <w:r>
              <w:t>FFS: How and if to support multiple sensing beams to be used for a transmission beam under QCL/TCI framework</w:t>
            </w:r>
          </w:p>
          <w:p w14:paraId="19FF4714" w14:textId="77777777" w:rsidR="00496663" w:rsidRDefault="00E57D1C">
            <w:pPr>
              <w:pStyle w:val="ListParagraph"/>
              <w:numPr>
                <w:ilvl w:val="0"/>
                <w:numId w:val="54"/>
              </w:numPr>
              <w:snapToGrid w:val="0"/>
              <w:spacing w:after="0" w:line="256" w:lineRule="auto"/>
              <w:textAlignment w:val="auto"/>
            </w:pPr>
            <w:r>
              <w:t>Note: Supporting both alternatives or a combination of the two alternatives is not precluded</w:t>
            </w:r>
          </w:p>
          <w:p w14:paraId="71567B1E" w14:textId="77777777" w:rsidR="00496663" w:rsidRDefault="00496663">
            <w:pPr>
              <w:rPr>
                <w:lang w:eastAsia="en-US"/>
              </w:rPr>
            </w:pPr>
          </w:p>
        </w:tc>
      </w:tr>
    </w:tbl>
    <w:p w14:paraId="20B412F5" w14:textId="77777777" w:rsidR="00496663" w:rsidRDefault="00496663">
      <w:pPr>
        <w:rPr>
          <w:lang w:eastAsia="en-US"/>
        </w:rPr>
      </w:pPr>
    </w:p>
    <w:p w14:paraId="37480916" w14:textId="77777777" w:rsidR="00496663" w:rsidRDefault="00E57D1C">
      <w:r>
        <w:t>Summary of positions so far:</w:t>
      </w:r>
    </w:p>
    <w:p w14:paraId="619160CA" w14:textId="77777777" w:rsidR="00496663" w:rsidRDefault="00E57D1C">
      <w:pPr>
        <w:pStyle w:val="ListParagraph"/>
        <w:numPr>
          <w:ilvl w:val="0"/>
          <w:numId w:val="17"/>
        </w:numPr>
      </w:pPr>
      <w:r>
        <w:t xml:space="preserve">Alt 1: </w:t>
      </w:r>
      <w:r>
        <w:tab/>
        <w:t>Huawei, FUTUREWEI,  ZTE( No Beam Correspondence), Vivo, Xiaomi, Ericsson , Nokia, Intel, (gNB), Interdigital,  Qualcomm (mixed)</w:t>
      </w:r>
    </w:p>
    <w:p w14:paraId="213B1062" w14:textId="77777777" w:rsidR="00496663" w:rsidRDefault="00E57D1C">
      <w:pPr>
        <w:pStyle w:val="ListParagraph"/>
        <w:numPr>
          <w:ilvl w:val="0"/>
          <w:numId w:val="17"/>
        </w:numPr>
      </w:pPr>
      <w:r>
        <w:t xml:space="preserve">Alt 2:  </w:t>
      </w:r>
      <w:r>
        <w:tab/>
        <w:t xml:space="preserve">Spreadturm, ZTE ( Beam Correspondence), OPPO, NEC, TCL, Samsung, Intel (UE), DOCOMO,  Lenovo,  LGE,  Convida, Qualcomm (mixed) ,Charter, </w:t>
      </w:r>
      <w:r>
        <w:rPr>
          <w:color w:val="FF0000"/>
        </w:rPr>
        <w:t>InterDigital, ITRI. TCL</w:t>
      </w:r>
    </w:p>
    <w:p w14:paraId="71F041C3" w14:textId="77777777" w:rsidR="00496663" w:rsidRDefault="00E57D1C">
      <w:pPr>
        <w:pStyle w:val="ListParagraph"/>
        <w:numPr>
          <w:ilvl w:val="0"/>
          <w:numId w:val="17"/>
        </w:numPr>
      </w:pPr>
      <w:r>
        <w:t>ITRI : Do not allow mismatched sensing</w:t>
      </w:r>
    </w:p>
    <w:p w14:paraId="2917BE97" w14:textId="77777777" w:rsidR="00496663" w:rsidRDefault="00496663">
      <w:pPr>
        <w:rPr>
          <w:lang w:eastAsia="en-US"/>
        </w:rPr>
      </w:pPr>
    </w:p>
    <w:p w14:paraId="0EF77E4D" w14:textId="77777777" w:rsidR="00496663" w:rsidRDefault="00496663">
      <w:pPr>
        <w:rPr>
          <w:lang w:eastAsia="en-US"/>
        </w:rPr>
      </w:pPr>
    </w:p>
    <w:p w14:paraId="47B50279"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38511236" w14:textId="77777777">
        <w:tc>
          <w:tcPr>
            <w:tcW w:w="2604" w:type="dxa"/>
          </w:tcPr>
          <w:p w14:paraId="062CC622" w14:textId="77777777" w:rsidR="00496663" w:rsidRDefault="00E57D1C">
            <w:pPr>
              <w:rPr>
                <w:szCs w:val="20"/>
                <w:lang w:eastAsia="en-US"/>
              </w:rPr>
            </w:pPr>
            <w:r>
              <w:rPr>
                <w:szCs w:val="20"/>
                <w:lang w:eastAsia="en-US"/>
              </w:rPr>
              <w:t>Company</w:t>
            </w:r>
          </w:p>
        </w:tc>
        <w:tc>
          <w:tcPr>
            <w:tcW w:w="6758" w:type="dxa"/>
          </w:tcPr>
          <w:p w14:paraId="7EB9C896" w14:textId="77777777" w:rsidR="00496663" w:rsidRDefault="00E57D1C">
            <w:pPr>
              <w:rPr>
                <w:szCs w:val="20"/>
                <w:lang w:eastAsia="en-US"/>
              </w:rPr>
            </w:pPr>
            <w:r>
              <w:rPr>
                <w:bCs/>
                <w:szCs w:val="20"/>
              </w:rPr>
              <w:t>Key Proposals/Observations/Positions</w:t>
            </w:r>
          </w:p>
        </w:tc>
      </w:tr>
      <w:tr w:rsidR="00496663" w14:paraId="5C45765B" w14:textId="77777777">
        <w:trPr>
          <w:trHeight w:val="408"/>
        </w:trPr>
        <w:tc>
          <w:tcPr>
            <w:tcW w:w="2604" w:type="dxa"/>
            <w:noWrap/>
          </w:tcPr>
          <w:p w14:paraId="193474D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74148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496663" w14:paraId="78FB2CA0" w14:textId="77777777">
        <w:trPr>
          <w:trHeight w:val="288"/>
        </w:trPr>
        <w:tc>
          <w:tcPr>
            <w:tcW w:w="2604" w:type="dxa"/>
            <w:noWrap/>
          </w:tcPr>
          <w:p w14:paraId="6FDA7B0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2BAF23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496663" w14:paraId="4A2A4799" w14:textId="77777777">
        <w:trPr>
          <w:trHeight w:val="1344"/>
        </w:trPr>
        <w:tc>
          <w:tcPr>
            <w:tcW w:w="2604" w:type="dxa"/>
            <w:noWrap/>
          </w:tcPr>
          <w:p w14:paraId="56EBF8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758" w:type="dxa"/>
          </w:tcPr>
          <w:p w14:paraId="35BA61D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4A4732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2872761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496663" w14:paraId="764BDDCC" w14:textId="77777777">
        <w:trPr>
          <w:trHeight w:val="3910"/>
        </w:trPr>
        <w:tc>
          <w:tcPr>
            <w:tcW w:w="2604" w:type="dxa"/>
          </w:tcPr>
          <w:p w14:paraId="530985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F4921A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239D72E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6A4E540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59FA3BED"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6FD9D374"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1291F99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0521A1E1"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496663" w14:paraId="20525022" w14:textId="77777777">
        <w:trPr>
          <w:trHeight w:val="1688"/>
        </w:trPr>
        <w:tc>
          <w:tcPr>
            <w:tcW w:w="2604" w:type="dxa"/>
            <w:noWrap/>
          </w:tcPr>
          <w:p w14:paraId="5788C9A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5ABFC5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21FC105D"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5E0C7E33"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496663" w14:paraId="04793146" w14:textId="77777777">
        <w:trPr>
          <w:trHeight w:val="288"/>
        </w:trPr>
        <w:tc>
          <w:tcPr>
            <w:tcW w:w="2604" w:type="dxa"/>
            <w:noWrap/>
          </w:tcPr>
          <w:p w14:paraId="10D8E7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6C36918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496663" w14:paraId="2CB22853" w14:textId="77777777">
        <w:trPr>
          <w:trHeight w:val="1620"/>
        </w:trPr>
        <w:tc>
          <w:tcPr>
            <w:tcW w:w="2604" w:type="dxa"/>
            <w:noWrap/>
          </w:tcPr>
          <w:p w14:paraId="386406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70583035"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023E5792"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496663" w14:paraId="238B6E7A" w14:textId="77777777">
        <w:trPr>
          <w:trHeight w:val="1610"/>
        </w:trPr>
        <w:tc>
          <w:tcPr>
            <w:tcW w:w="2604" w:type="dxa"/>
            <w:noWrap/>
          </w:tcPr>
          <w:p w14:paraId="49C1B9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27E4B104"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0B67AE03"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496663" w14:paraId="5A224957" w14:textId="77777777">
        <w:trPr>
          <w:trHeight w:val="930"/>
        </w:trPr>
        <w:tc>
          <w:tcPr>
            <w:tcW w:w="2604" w:type="dxa"/>
            <w:noWrap/>
          </w:tcPr>
          <w:p w14:paraId="3719F9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7A83239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13F932E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496663" w14:paraId="2FEB47E8" w14:textId="77777777">
        <w:trPr>
          <w:trHeight w:val="4970"/>
        </w:trPr>
        <w:tc>
          <w:tcPr>
            <w:tcW w:w="2604" w:type="dxa"/>
            <w:noWrap/>
          </w:tcPr>
          <w:p w14:paraId="706479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599FB13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5E5E45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619194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28FC31E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6E130E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C1216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0CF338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69DD9F8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763D7CD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496663" w14:paraId="42BD4DDA" w14:textId="77777777">
        <w:trPr>
          <w:trHeight w:val="1162"/>
        </w:trPr>
        <w:tc>
          <w:tcPr>
            <w:tcW w:w="2604" w:type="dxa"/>
            <w:noWrap/>
          </w:tcPr>
          <w:p w14:paraId="703256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56233C8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20D5BCEB"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496663" w14:paraId="4DEF542D" w14:textId="77777777">
        <w:trPr>
          <w:trHeight w:val="1380"/>
        </w:trPr>
        <w:tc>
          <w:tcPr>
            <w:tcW w:w="2604" w:type="dxa"/>
            <w:noWrap/>
          </w:tcPr>
          <w:p w14:paraId="73606C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53ACEA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4C18041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5061AB24"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496663" w14:paraId="376882EC" w14:textId="77777777">
        <w:trPr>
          <w:trHeight w:val="3736"/>
        </w:trPr>
        <w:tc>
          <w:tcPr>
            <w:tcW w:w="2604" w:type="dxa"/>
            <w:noWrap/>
          </w:tcPr>
          <w:p w14:paraId="717D22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8AF0399"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1D29EEE8"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6CBF0A74"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565BE064" w14:textId="77777777">
              <w:trPr>
                <w:trHeight w:val="288"/>
                <w:tblCellSpacing w:w="0" w:type="dxa"/>
              </w:trPr>
              <w:tc>
                <w:tcPr>
                  <w:tcW w:w="6542" w:type="dxa"/>
                  <w:tcBorders>
                    <w:top w:val="nil"/>
                    <w:left w:val="nil"/>
                    <w:bottom w:val="nil"/>
                    <w:right w:val="nil"/>
                  </w:tcBorders>
                  <w:shd w:val="clear" w:color="auto" w:fill="auto"/>
                  <w:vAlign w:val="center"/>
                </w:tcPr>
                <w:p w14:paraId="7800EB9D"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1DBC4DFF"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C08F82A"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5F255CDD"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496663" w14:paraId="4B54F390" w14:textId="77777777">
        <w:trPr>
          <w:trHeight w:val="288"/>
        </w:trPr>
        <w:tc>
          <w:tcPr>
            <w:tcW w:w="2604" w:type="dxa"/>
            <w:noWrap/>
          </w:tcPr>
          <w:p w14:paraId="3F735C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47A2CB1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496663" w14:paraId="4ECB7FB2" w14:textId="77777777">
        <w:trPr>
          <w:trHeight w:val="288"/>
        </w:trPr>
        <w:tc>
          <w:tcPr>
            <w:tcW w:w="2604" w:type="dxa"/>
            <w:noWrap/>
          </w:tcPr>
          <w:p w14:paraId="1510B17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3C75912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en-US"/>
              </w:rPr>
              <w:drawing>
                <wp:anchor distT="0" distB="0" distL="114300" distR="114300" simplePos="0" relativeHeight="251668480" behindDoc="0" locked="0" layoutInCell="1" allowOverlap="1" wp14:anchorId="16A6F42A" wp14:editId="1DF1A1FD">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4E90E36D" w14:textId="77777777">
              <w:trPr>
                <w:trHeight w:val="288"/>
                <w:tblCellSpacing w:w="0" w:type="dxa"/>
              </w:trPr>
              <w:tc>
                <w:tcPr>
                  <w:tcW w:w="6542" w:type="dxa"/>
                  <w:tcBorders>
                    <w:top w:val="nil"/>
                    <w:left w:val="nil"/>
                    <w:bottom w:val="nil"/>
                    <w:right w:val="nil"/>
                  </w:tcBorders>
                  <w:shd w:val="clear" w:color="auto" w:fill="auto"/>
                  <w:vAlign w:val="center"/>
                </w:tcPr>
                <w:p w14:paraId="054F4E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2771AB75"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496663" w14:paraId="502C9DEF" w14:textId="77777777">
        <w:trPr>
          <w:trHeight w:val="8192"/>
        </w:trPr>
        <w:tc>
          <w:tcPr>
            <w:tcW w:w="2604" w:type="dxa"/>
            <w:noWrap/>
          </w:tcPr>
          <w:p w14:paraId="6FEEA17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0B5F96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496663" w14:paraId="1C6E068B" w14:textId="77777777">
        <w:trPr>
          <w:trHeight w:val="5599"/>
        </w:trPr>
        <w:tc>
          <w:tcPr>
            <w:tcW w:w="2604" w:type="dxa"/>
            <w:noWrap/>
          </w:tcPr>
          <w:p w14:paraId="5AB3AD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A0BFD6C"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7905F6A4"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74D3ECA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012BE034"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0B44CA4A"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6911307B"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537DBB7B"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198E4949"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029E22B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07A61B2D"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0A6D4147" w14:textId="77777777" w:rsidR="00496663" w:rsidRDefault="00E57D1C">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496663" w14:paraId="305B2C62" w14:textId="77777777">
        <w:trPr>
          <w:trHeight w:val="576"/>
        </w:trPr>
        <w:tc>
          <w:tcPr>
            <w:tcW w:w="2604" w:type="dxa"/>
            <w:noWrap/>
          </w:tcPr>
          <w:p w14:paraId="43FDD1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B4F682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496663" w14:paraId="7C600576" w14:textId="77777777">
        <w:trPr>
          <w:trHeight w:val="288"/>
        </w:trPr>
        <w:tc>
          <w:tcPr>
            <w:tcW w:w="2604" w:type="dxa"/>
            <w:noWrap/>
          </w:tcPr>
          <w:p w14:paraId="34C2767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23472B9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496663" w14:paraId="0710BFF6" w14:textId="77777777">
        <w:trPr>
          <w:trHeight w:val="4035"/>
        </w:trPr>
        <w:tc>
          <w:tcPr>
            <w:tcW w:w="2604" w:type="dxa"/>
            <w:noWrap/>
          </w:tcPr>
          <w:p w14:paraId="0ABE764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47CB752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35A35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16BCC1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6253E60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47AD80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6637D5C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496663" w14:paraId="71C05C69" w14:textId="77777777">
        <w:trPr>
          <w:trHeight w:val="576"/>
        </w:trPr>
        <w:tc>
          <w:tcPr>
            <w:tcW w:w="2604" w:type="dxa"/>
            <w:noWrap/>
          </w:tcPr>
          <w:p w14:paraId="28A0E83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9EB3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496663" w14:paraId="6C58B16B" w14:textId="77777777">
        <w:trPr>
          <w:trHeight w:val="576"/>
        </w:trPr>
        <w:tc>
          <w:tcPr>
            <w:tcW w:w="2604" w:type="dxa"/>
            <w:noWrap/>
          </w:tcPr>
          <w:p w14:paraId="7BA62F6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3174E3E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496663" w14:paraId="203A315F" w14:textId="77777777">
        <w:trPr>
          <w:trHeight w:val="4036"/>
        </w:trPr>
        <w:tc>
          <w:tcPr>
            <w:tcW w:w="2604" w:type="dxa"/>
            <w:noWrap/>
          </w:tcPr>
          <w:p w14:paraId="219B4A2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D78DD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00C864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2B7F1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05C175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69C715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15A2C3B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496663" w14:paraId="171C4FB1" w14:textId="77777777">
        <w:trPr>
          <w:trHeight w:val="288"/>
        </w:trPr>
        <w:tc>
          <w:tcPr>
            <w:tcW w:w="2604" w:type="dxa"/>
            <w:noWrap/>
          </w:tcPr>
          <w:p w14:paraId="7384DBB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4AED928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496663" w14:paraId="6EC5DEDE" w14:textId="77777777">
        <w:trPr>
          <w:trHeight w:val="288"/>
        </w:trPr>
        <w:tc>
          <w:tcPr>
            <w:tcW w:w="2604" w:type="dxa"/>
            <w:noWrap/>
          </w:tcPr>
          <w:p w14:paraId="342A07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4B7551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496663" w14:paraId="6FBB0084" w14:textId="77777777">
        <w:tc>
          <w:tcPr>
            <w:tcW w:w="2604" w:type="dxa"/>
          </w:tcPr>
          <w:p w14:paraId="3803CC48" w14:textId="77777777" w:rsidR="00496663" w:rsidRDefault="00496663">
            <w:pPr>
              <w:rPr>
                <w:rFonts w:eastAsiaTheme="minorEastAsia"/>
                <w:szCs w:val="20"/>
                <w:lang w:eastAsia="zh-CN"/>
              </w:rPr>
            </w:pPr>
          </w:p>
        </w:tc>
        <w:tc>
          <w:tcPr>
            <w:tcW w:w="6758" w:type="dxa"/>
          </w:tcPr>
          <w:p w14:paraId="04C0B3B6" w14:textId="77777777" w:rsidR="00496663" w:rsidRDefault="00496663">
            <w:pPr>
              <w:rPr>
                <w:rFonts w:eastAsiaTheme="minorEastAsia"/>
                <w:szCs w:val="20"/>
                <w:lang w:eastAsia="zh-CN"/>
              </w:rPr>
            </w:pPr>
          </w:p>
        </w:tc>
      </w:tr>
      <w:tr w:rsidR="00496663" w14:paraId="37498E50" w14:textId="77777777">
        <w:tc>
          <w:tcPr>
            <w:tcW w:w="2604" w:type="dxa"/>
          </w:tcPr>
          <w:p w14:paraId="740FB904" w14:textId="77777777" w:rsidR="00496663" w:rsidRDefault="00496663">
            <w:pPr>
              <w:rPr>
                <w:szCs w:val="20"/>
                <w:lang w:eastAsia="en-US"/>
              </w:rPr>
            </w:pPr>
          </w:p>
        </w:tc>
        <w:tc>
          <w:tcPr>
            <w:tcW w:w="6758" w:type="dxa"/>
          </w:tcPr>
          <w:p w14:paraId="1A39D268" w14:textId="77777777" w:rsidR="00496663" w:rsidRDefault="00496663">
            <w:pPr>
              <w:rPr>
                <w:szCs w:val="20"/>
                <w:lang w:eastAsia="en-US"/>
              </w:rPr>
            </w:pPr>
          </w:p>
        </w:tc>
      </w:tr>
    </w:tbl>
    <w:p w14:paraId="1BE56530" w14:textId="77777777" w:rsidR="00496663" w:rsidRDefault="00496663">
      <w:pPr>
        <w:rPr>
          <w:lang w:eastAsia="en-US"/>
        </w:rPr>
      </w:pPr>
    </w:p>
    <w:p w14:paraId="4A6798E9" w14:textId="77777777" w:rsidR="00496663" w:rsidRDefault="00E57D1C">
      <w:pPr>
        <w:pStyle w:val="Heading3"/>
        <w:rPr>
          <w:rFonts w:ascii="Times New Roman" w:hAnsi="Times New Roman"/>
        </w:rPr>
      </w:pPr>
      <w:r>
        <w:rPr>
          <w:rFonts w:ascii="Times New Roman" w:hAnsi="Times New Roman"/>
        </w:rPr>
        <w:t>First Round Discussion</w:t>
      </w:r>
    </w:p>
    <w:p w14:paraId="0361FE83" w14:textId="77777777" w:rsidR="00496663" w:rsidRDefault="00E57D1C">
      <w:pPr>
        <w:snapToGrid w:val="0"/>
        <w:spacing w:after="0" w:line="256" w:lineRule="auto"/>
        <w:textAlignment w:val="auto"/>
        <w:rPr>
          <w:color w:val="000000"/>
        </w:rPr>
      </w:pPr>
      <w:r>
        <w:rPr>
          <w:color w:val="000000"/>
        </w:rPr>
        <w:t xml:space="preserve">Please provide your views below on the compromise option. </w:t>
      </w:r>
    </w:p>
    <w:p w14:paraId="616D8F3A" w14:textId="77777777" w:rsidR="00496663" w:rsidRDefault="00E57D1C">
      <w:pPr>
        <w:pStyle w:val="discussionpoint"/>
      </w:pPr>
      <w:r>
        <w:rPr>
          <w:snapToGrid/>
        </w:rPr>
        <w:t>Discussion 2.9.1-1</w:t>
      </w:r>
      <w:r>
        <w:t>: (closed)</w:t>
      </w:r>
    </w:p>
    <w:p w14:paraId="431C8148" w14:textId="77777777" w:rsidR="00496663" w:rsidRDefault="00E57D1C">
      <w:pPr>
        <w:snapToGrid w:val="0"/>
        <w:spacing w:after="0" w:line="256" w:lineRule="auto"/>
        <w:textAlignment w:val="auto"/>
        <w:rPr>
          <w:color w:val="000000"/>
        </w:rPr>
      </w:pPr>
      <w:r>
        <w:rPr>
          <w:color w:val="000000"/>
        </w:rPr>
        <w:t>If beam correspondence at gNB side is assumed. Support the following two behaviors on gNB side</w:t>
      </w:r>
    </w:p>
    <w:p w14:paraId="37987F7F" w14:textId="77777777" w:rsidR="00496663" w:rsidRDefault="00E57D1C">
      <w:pPr>
        <w:pStyle w:val="ListParagraph"/>
        <w:numPr>
          <w:ilvl w:val="0"/>
          <w:numId w:val="54"/>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70600AE4" w14:textId="77777777" w:rsidR="00496663" w:rsidRDefault="00E57D1C">
      <w:pPr>
        <w:pStyle w:val="ListParagraph"/>
        <w:numPr>
          <w:ilvl w:val="0"/>
          <w:numId w:val="54"/>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2F8ED247" w14:textId="77777777" w:rsidR="00496663" w:rsidRDefault="00E57D1C">
      <w:pPr>
        <w:snapToGrid w:val="0"/>
        <w:spacing w:after="0" w:line="256" w:lineRule="auto"/>
        <w:textAlignment w:val="auto"/>
        <w:rPr>
          <w:color w:val="000000"/>
        </w:rPr>
      </w:pPr>
      <w:r>
        <w:rPr>
          <w:color w:val="000000"/>
        </w:rPr>
        <w:t xml:space="preserve">Support: Lenovo (A2), InterDigital, HW, </w:t>
      </w:r>
    </w:p>
    <w:p w14:paraId="1525B49A" w14:textId="77777777" w:rsidR="00496663" w:rsidRDefault="00E57D1C">
      <w:pPr>
        <w:snapToGrid w:val="0"/>
        <w:spacing w:after="0" w:line="256" w:lineRule="auto"/>
        <w:textAlignment w:val="auto"/>
        <w:rPr>
          <w:color w:val="000000"/>
        </w:rPr>
      </w:pPr>
      <w:r>
        <w:rPr>
          <w:color w:val="000000"/>
        </w:rPr>
        <w:t>Not support (leave for gNB implementation): Intel, Xiaomi, ZTE, Ericsson, Apple, LGE, NEC, Transsion, Futurewei, TCL, Oppo, DCM, Nokia, CATT, Sony</w:t>
      </w:r>
    </w:p>
    <w:p w14:paraId="628E445F" w14:textId="77777777" w:rsidR="00496663" w:rsidRDefault="00496663">
      <w:pPr>
        <w:snapToGrid w:val="0"/>
        <w:spacing w:after="0" w:line="256" w:lineRule="auto"/>
        <w:textAlignment w:val="auto"/>
        <w:rPr>
          <w:color w:val="000000"/>
        </w:rPr>
      </w:pPr>
    </w:p>
    <w:p w14:paraId="06E1D4D8"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C965BBF" w14:textId="77777777">
        <w:tc>
          <w:tcPr>
            <w:tcW w:w="1525" w:type="dxa"/>
          </w:tcPr>
          <w:p w14:paraId="20AF1E44" w14:textId="77777777" w:rsidR="00496663" w:rsidRDefault="00E57D1C">
            <w:pPr>
              <w:rPr>
                <w:lang w:eastAsia="en-US"/>
              </w:rPr>
            </w:pPr>
            <w:r>
              <w:rPr>
                <w:lang w:eastAsia="en-US"/>
              </w:rPr>
              <w:t>Company</w:t>
            </w:r>
          </w:p>
        </w:tc>
        <w:tc>
          <w:tcPr>
            <w:tcW w:w="7837" w:type="dxa"/>
          </w:tcPr>
          <w:p w14:paraId="7928C83A" w14:textId="77777777" w:rsidR="00496663" w:rsidRDefault="00E57D1C">
            <w:pPr>
              <w:rPr>
                <w:lang w:eastAsia="en-US"/>
              </w:rPr>
            </w:pPr>
            <w:r>
              <w:rPr>
                <w:lang w:eastAsia="en-US"/>
              </w:rPr>
              <w:t>View</w:t>
            </w:r>
          </w:p>
        </w:tc>
      </w:tr>
      <w:tr w:rsidR="00496663" w14:paraId="746400A8" w14:textId="77777777">
        <w:tc>
          <w:tcPr>
            <w:tcW w:w="1525" w:type="dxa"/>
          </w:tcPr>
          <w:p w14:paraId="1F4A7FD6" w14:textId="77777777" w:rsidR="00496663" w:rsidRDefault="00E57D1C">
            <w:pPr>
              <w:rPr>
                <w:rFonts w:eastAsiaTheme="minorEastAsia"/>
                <w:lang w:eastAsia="zh-CN"/>
              </w:rPr>
            </w:pPr>
            <w:r>
              <w:rPr>
                <w:rFonts w:eastAsiaTheme="minorEastAsia"/>
                <w:lang w:eastAsia="zh-CN"/>
              </w:rPr>
              <w:t>Intel</w:t>
            </w:r>
          </w:p>
        </w:tc>
        <w:tc>
          <w:tcPr>
            <w:tcW w:w="7837" w:type="dxa"/>
          </w:tcPr>
          <w:p w14:paraId="0816F93B" w14:textId="77777777" w:rsidR="00496663" w:rsidRDefault="00E57D1C">
            <w:pPr>
              <w:rPr>
                <w:lang w:eastAsia="en-US"/>
              </w:rPr>
            </w:pPr>
            <w:r>
              <w:rPr>
                <w:lang w:eastAsia="en-US"/>
              </w:rPr>
              <w:t>For gNB, our view is that the relationship between the sensing and transmit beam could be left up to implementation and there is no need to define any behaviour.</w:t>
            </w:r>
          </w:p>
        </w:tc>
      </w:tr>
      <w:tr w:rsidR="00496663" w14:paraId="3615652E" w14:textId="77777777">
        <w:tc>
          <w:tcPr>
            <w:tcW w:w="1525" w:type="dxa"/>
          </w:tcPr>
          <w:p w14:paraId="3B7A1E06"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56DEA2B9" w14:textId="77777777" w:rsidR="00496663" w:rsidRDefault="00E57D1C">
            <w:pPr>
              <w:rPr>
                <w:lang w:eastAsia="en-US"/>
              </w:rPr>
            </w:pPr>
            <w:r>
              <w:rPr>
                <w:lang w:eastAsia="en-US"/>
              </w:rPr>
              <w:t>We support A2</w:t>
            </w:r>
          </w:p>
        </w:tc>
      </w:tr>
      <w:tr w:rsidR="00496663" w14:paraId="3860D78B" w14:textId="77777777">
        <w:tc>
          <w:tcPr>
            <w:tcW w:w="1525" w:type="dxa"/>
          </w:tcPr>
          <w:p w14:paraId="6DD7649C"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B3B98C6" w14:textId="77777777" w:rsidR="00496663" w:rsidRDefault="00E57D1C">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496663" w14:paraId="0684083E" w14:textId="77777777">
        <w:tc>
          <w:tcPr>
            <w:tcW w:w="1525" w:type="dxa"/>
          </w:tcPr>
          <w:p w14:paraId="7639D3D2"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238027CF" w14:textId="77777777" w:rsidR="00496663" w:rsidRDefault="00E57D1C">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496663" w14:paraId="0DAFB8EF" w14:textId="77777777">
        <w:tc>
          <w:tcPr>
            <w:tcW w:w="1525" w:type="dxa"/>
          </w:tcPr>
          <w:p w14:paraId="123CF66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47C5E359" w14:textId="77777777" w:rsidR="00496663" w:rsidRDefault="00E57D1C">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496663" w14:paraId="3C201F84" w14:textId="77777777">
        <w:tc>
          <w:tcPr>
            <w:tcW w:w="1525" w:type="dxa"/>
          </w:tcPr>
          <w:p w14:paraId="29565602" w14:textId="77777777" w:rsidR="00496663" w:rsidRDefault="00E57D1C">
            <w:pPr>
              <w:rPr>
                <w:rFonts w:eastAsiaTheme="minorEastAsia"/>
                <w:lang w:eastAsia="zh-CN"/>
              </w:rPr>
            </w:pPr>
            <w:r>
              <w:rPr>
                <w:rFonts w:eastAsiaTheme="minorEastAsia"/>
                <w:lang w:eastAsia="zh-CN"/>
              </w:rPr>
              <w:lastRenderedPageBreak/>
              <w:t>Apple</w:t>
            </w:r>
          </w:p>
        </w:tc>
        <w:tc>
          <w:tcPr>
            <w:tcW w:w="7837" w:type="dxa"/>
          </w:tcPr>
          <w:p w14:paraId="702E5281" w14:textId="77777777" w:rsidR="00496663" w:rsidRDefault="00E57D1C">
            <w:pPr>
              <w:rPr>
                <w:lang w:eastAsia="en-US"/>
              </w:rPr>
            </w:pPr>
            <w:r>
              <w:rPr>
                <w:lang w:eastAsia="en-US"/>
              </w:rPr>
              <w:t xml:space="preserve">gNB sensing beam is up to gNB implementation. </w:t>
            </w:r>
          </w:p>
        </w:tc>
      </w:tr>
      <w:tr w:rsidR="00496663" w14:paraId="04266A0B" w14:textId="77777777">
        <w:tc>
          <w:tcPr>
            <w:tcW w:w="1525" w:type="dxa"/>
          </w:tcPr>
          <w:p w14:paraId="3765E026" w14:textId="77777777" w:rsidR="00496663" w:rsidRDefault="00E57D1C">
            <w:pPr>
              <w:rPr>
                <w:rFonts w:eastAsiaTheme="minorEastAsia"/>
                <w:lang w:eastAsia="zh-CN"/>
              </w:rPr>
            </w:pPr>
            <w:r>
              <w:rPr>
                <w:rFonts w:eastAsia="Malgun Gothic" w:hint="eastAsia"/>
              </w:rPr>
              <w:t>LG Electronics</w:t>
            </w:r>
          </w:p>
        </w:tc>
        <w:tc>
          <w:tcPr>
            <w:tcW w:w="7837" w:type="dxa"/>
          </w:tcPr>
          <w:p w14:paraId="5A54D96F" w14:textId="77777777" w:rsidR="00496663" w:rsidRDefault="00E57D1C">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496663" w14:paraId="7EEBA4BC" w14:textId="77777777">
        <w:tc>
          <w:tcPr>
            <w:tcW w:w="1525" w:type="dxa"/>
          </w:tcPr>
          <w:p w14:paraId="50BEDEFE" w14:textId="77777777" w:rsidR="00496663" w:rsidRDefault="00E57D1C">
            <w:pPr>
              <w:rPr>
                <w:rFonts w:eastAsia="Malgun Gothic"/>
              </w:rPr>
            </w:pPr>
            <w:r>
              <w:rPr>
                <w:rFonts w:eastAsiaTheme="minorEastAsia"/>
                <w:lang w:val="en-US" w:eastAsia="zh-CN"/>
              </w:rPr>
              <w:t>InterDigital</w:t>
            </w:r>
          </w:p>
        </w:tc>
        <w:tc>
          <w:tcPr>
            <w:tcW w:w="7837" w:type="dxa"/>
          </w:tcPr>
          <w:p w14:paraId="457D9C8D" w14:textId="77777777" w:rsidR="00496663" w:rsidRDefault="00E57D1C">
            <w:r>
              <w:rPr>
                <w:rFonts w:eastAsia="SimSun"/>
                <w:lang w:val="en-US" w:eastAsia="zh-CN"/>
              </w:rPr>
              <w:t>We support the two behaviors.</w:t>
            </w:r>
          </w:p>
        </w:tc>
      </w:tr>
      <w:tr w:rsidR="00496663" w14:paraId="7741287F" w14:textId="77777777">
        <w:tc>
          <w:tcPr>
            <w:tcW w:w="1525" w:type="dxa"/>
          </w:tcPr>
          <w:p w14:paraId="311BC67F" w14:textId="77777777" w:rsidR="00496663" w:rsidRDefault="00E57D1C">
            <w:pPr>
              <w:rPr>
                <w:rFonts w:eastAsiaTheme="minorEastAsia"/>
                <w:lang w:val="en-US" w:eastAsia="zh-CN"/>
              </w:rPr>
            </w:pPr>
            <w:r>
              <w:rPr>
                <w:rFonts w:eastAsiaTheme="minorEastAsia" w:hint="eastAsia"/>
                <w:lang w:val="en-US" w:eastAsia="zh-CN"/>
              </w:rPr>
              <w:t>NEC</w:t>
            </w:r>
          </w:p>
        </w:tc>
        <w:tc>
          <w:tcPr>
            <w:tcW w:w="7837" w:type="dxa"/>
          </w:tcPr>
          <w:p w14:paraId="119AB5E7" w14:textId="77777777" w:rsidR="00496663" w:rsidRDefault="00E57D1C">
            <w:pPr>
              <w:rPr>
                <w:rFonts w:eastAsia="SimSun"/>
                <w:lang w:val="en-US" w:eastAsia="zh-CN"/>
              </w:rPr>
            </w:pPr>
            <w:r>
              <w:rPr>
                <w:rFonts w:eastAsia="SimSun"/>
                <w:lang w:val="en-US" w:eastAsia="zh-CN"/>
              </w:rPr>
              <w:t>We share the similar view with Intel to leave for gNB implementation.</w:t>
            </w:r>
          </w:p>
        </w:tc>
      </w:tr>
      <w:tr w:rsidR="00496663" w14:paraId="3303CB43" w14:textId="77777777">
        <w:tc>
          <w:tcPr>
            <w:tcW w:w="1525" w:type="dxa"/>
          </w:tcPr>
          <w:p w14:paraId="19BB7837"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47FF94FF" w14:textId="77777777" w:rsidR="00496663" w:rsidRDefault="00E57D1C">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496663" w14:paraId="1623290C" w14:textId="77777777">
        <w:tc>
          <w:tcPr>
            <w:tcW w:w="1525" w:type="dxa"/>
          </w:tcPr>
          <w:p w14:paraId="33998DE6"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24E5921D" w14:textId="77777777" w:rsidR="00496663" w:rsidRDefault="00E57D1C">
            <w:pPr>
              <w:rPr>
                <w:rFonts w:eastAsia="SimSun"/>
                <w:lang w:val="en-US" w:eastAsia="zh-CN"/>
              </w:rPr>
            </w:pPr>
            <w:r>
              <w:rPr>
                <w:rFonts w:eastAsia="SimSun"/>
                <w:lang w:val="en-US" w:eastAsia="zh-CN"/>
              </w:rPr>
              <w:t>We share Ericsson’s views</w:t>
            </w:r>
            <w:r>
              <w:rPr>
                <w:lang w:eastAsia="en-US"/>
              </w:rPr>
              <w:t>.</w:t>
            </w:r>
          </w:p>
        </w:tc>
      </w:tr>
      <w:tr w:rsidR="00496663" w14:paraId="3C3F9529" w14:textId="77777777">
        <w:tc>
          <w:tcPr>
            <w:tcW w:w="1525" w:type="dxa"/>
          </w:tcPr>
          <w:p w14:paraId="5DEA61E9"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03BB1C76" w14:textId="77777777" w:rsidR="00496663" w:rsidRDefault="00E57D1C">
            <w:pPr>
              <w:rPr>
                <w:rFonts w:eastAsia="SimSun"/>
                <w:lang w:val="en-US" w:eastAsia="zh-CN"/>
              </w:rPr>
            </w:pPr>
            <w:r>
              <w:rPr>
                <w:rFonts w:eastAsia="SimSun"/>
                <w:lang w:val="en-US" w:eastAsia="zh-CN"/>
              </w:rPr>
              <w:t>The gNB sensing beam can be left to gNB implementation.</w:t>
            </w:r>
          </w:p>
        </w:tc>
      </w:tr>
      <w:tr w:rsidR="00496663" w14:paraId="494845C5" w14:textId="77777777">
        <w:tc>
          <w:tcPr>
            <w:tcW w:w="1525" w:type="dxa"/>
          </w:tcPr>
          <w:p w14:paraId="6E4A2BDF"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2E81EC05" w14:textId="77777777" w:rsidR="00496663" w:rsidRDefault="00E57D1C">
            <w:pPr>
              <w:rPr>
                <w:rFonts w:eastAsia="SimSun"/>
                <w:lang w:val="en-US" w:eastAsia="zh-CN"/>
              </w:rPr>
            </w:pPr>
            <w:r>
              <w:rPr>
                <w:rFonts w:eastAsia="MS Mincho"/>
                <w:lang w:val="en-US" w:eastAsia="ja-JP"/>
              </w:rPr>
              <w:t xml:space="preserve">We share Intel’s view. </w:t>
            </w:r>
          </w:p>
        </w:tc>
      </w:tr>
      <w:tr w:rsidR="00496663" w14:paraId="05C7BCF9" w14:textId="77777777">
        <w:tc>
          <w:tcPr>
            <w:tcW w:w="1525" w:type="dxa"/>
          </w:tcPr>
          <w:p w14:paraId="74A97B1E" w14:textId="77777777" w:rsidR="00496663" w:rsidRDefault="00E57D1C">
            <w:pPr>
              <w:rPr>
                <w:rFonts w:eastAsia="SimSun"/>
                <w:lang w:val="en-US" w:eastAsia="zh-CN"/>
              </w:rPr>
            </w:pPr>
            <w:r>
              <w:rPr>
                <w:rFonts w:eastAsia="SimSun"/>
                <w:lang w:val="en-US" w:eastAsia="zh-CN"/>
              </w:rPr>
              <w:t>Nokia, NSB</w:t>
            </w:r>
          </w:p>
        </w:tc>
        <w:tc>
          <w:tcPr>
            <w:tcW w:w="7837" w:type="dxa"/>
          </w:tcPr>
          <w:p w14:paraId="24E524F6" w14:textId="77777777" w:rsidR="00496663" w:rsidRDefault="00E57D1C">
            <w:pPr>
              <w:rPr>
                <w:lang w:eastAsia="en-US"/>
              </w:rPr>
            </w:pPr>
            <w:r>
              <w:rPr>
                <w:lang w:eastAsia="en-US"/>
              </w:rPr>
              <w:t xml:space="preserve">We agree with Intel, Ericsson, and others that the gNB sensing beam can be left for implementation / RAN4 as covered by discussion under 2.9.1-3. </w:t>
            </w:r>
          </w:p>
        </w:tc>
      </w:tr>
      <w:tr w:rsidR="00496663" w14:paraId="0FE1151D" w14:textId="77777777">
        <w:tc>
          <w:tcPr>
            <w:tcW w:w="1525" w:type="dxa"/>
          </w:tcPr>
          <w:p w14:paraId="5AA95A7F"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2E01A343" w14:textId="77777777" w:rsidR="00496663" w:rsidRDefault="00E57D1C">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496663" w14:paraId="06935314" w14:textId="77777777">
        <w:tc>
          <w:tcPr>
            <w:tcW w:w="1525" w:type="dxa"/>
          </w:tcPr>
          <w:p w14:paraId="48F3AFDC"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47AE58D9"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496663" w14:paraId="74394339" w14:textId="77777777">
        <w:tc>
          <w:tcPr>
            <w:tcW w:w="1525" w:type="dxa"/>
          </w:tcPr>
          <w:p w14:paraId="5CE6DC5D"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14:paraId="1FA0BB2C" w14:textId="77777777" w:rsidR="00496663" w:rsidRDefault="00E57D1C">
            <w:pPr>
              <w:rPr>
                <w:rFonts w:eastAsia="MS Mincho"/>
                <w:lang w:val="en-US" w:eastAsia="ja-JP"/>
              </w:rPr>
            </w:pPr>
            <w:r>
              <w:rPr>
                <w:rFonts w:eastAsia="MS Mincho"/>
                <w:lang w:val="en-US" w:eastAsia="ja-JP"/>
              </w:rPr>
              <w:t>We do not support. We share the similar view with Intel.</w:t>
            </w:r>
          </w:p>
        </w:tc>
      </w:tr>
      <w:tr w:rsidR="00496663" w14:paraId="4982A081" w14:textId="77777777">
        <w:tc>
          <w:tcPr>
            <w:tcW w:w="1525" w:type="dxa"/>
          </w:tcPr>
          <w:p w14:paraId="53D4E368" w14:textId="77777777" w:rsidR="00496663" w:rsidRDefault="00E57D1C">
            <w:pPr>
              <w:rPr>
                <w:rFonts w:eastAsia="MS Mincho"/>
                <w:lang w:eastAsia="ja-JP"/>
              </w:rPr>
            </w:pPr>
            <w:r>
              <w:rPr>
                <w:rFonts w:eastAsia="MS Mincho"/>
                <w:lang w:eastAsia="ja-JP"/>
              </w:rPr>
              <w:t>Huawei, HiSilicon</w:t>
            </w:r>
          </w:p>
        </w:tc>
        <w:tc>
          <w:tcPr>
            <w:tcW w:w="7837" w:type="dxa"/>
          </w:tcPr>
          <w:p w14:paraId="2924F6CE" w14:textId="77777777" w:rsidR="00496663" w:rsidRDefault="00E57D1C">
            <w:pPr>
              <w:rPr>
                <w:rFonts w:eastAsia="MS Mincho"/>
                <w:lang w:val="en-US" w:eastAsia="ja-JP"/>
              </w:rPr>
            </w:pPr>
            <w:r>
              <w:rPr>
                <w:rFonts w:eastAsia="MS Mincho"/>
                <w:lang w:val="en-US" w:eastAsia="ja-JP"/>
              </w:rPr>
              <w:t xml:space="preserve">We support the behaviors for gNB. </w:t>
            </w:r>
          </w:p>
          <w:p w14:paraId="0A1D1781" w14:textId="77777777" w:rsidR="00496663" w:rsidRDefault="00E57D1C">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191B5B1A" w14:textId="77777777" w:rsidR="00496663" w:rsidRDefault="00E57D1C">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33544736" w14:textId="77777777" w:rsidR="00496663" w:rsidRDefault="00496663">
      <w:pPr>
        <w:snapToGrid w:val="0"/>
        <w:spacing w:after="0" w:line="256" w:lineRule="auto"/>
        <w:textAlignment w:val="auto"/>
        <w:rPr>
          <w:color w:val="000000"/>
        </w:rPr>
      </w:pPr>
    </w:p>
    <w:p w14:paraId="433CADFF" w14:textId="77777777" w:rsidR="00496663" w:rsidRDefault="00E57D1C">
      <w:pPr>
        <w:pStyle w:val="discussionpoint"/>
        <w:rPr>
          <w:snapToGrid/>
        </w:rPr>
      </w:pPr>
      <w:r>
        <w:t>Discussion 2.9.1-2</w:t>
      </w:r>
      <w:r>
        <w:rPr>
          <w:snapToGrid/>
        </w:rPr>
        <w:t>: (closed)</w:t>
      </w:r>
    </w:p>
    <w:p w14:paraId="09EBDF24" w14:textId="77777777" w:rsidR="00496663" w:rsidRDefault="00E57D1C">
      <w:pPr>
        <w:snapToGrid w:val="0"/>
        <w:spacing w:after="0" w:line="256" w:lineRule="auto"/>
        <w:textAlignment w:val="auto"/>
        <w:rPr>
          <w:color w:val="000000"/>
        </w:rPr>
      </w:pPr>
      <w:r>
        <w:rPr>
          <w:color w:val="000000"/>
        </w:rPr>
        <w:t>When UE has beam correspondence, support the following behaviors</w:t>
      </w:r>
    </w:p>
    <w:p w14:paraId="38DC10D7" w14:textId="77777777" w:rsidR="00496663" w:rsidRDefault="00E57D1C">
      <w:pPr>
        <w:pStyle w:val="ListParagraph"/>
        <w:numPr>
          <w:ilvl w:val="0"/>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D7EDAC0" w14:textId="77777777" w:rsidR="00496663" w:rsidRDefault="00E57D1C">
      <w:pPr>
        <w:pStyle w:val="ListParagraph"/>
        <w:numPr>
          <w:ilvl w:val="0"/>
          <w:numId w:val="54"/>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69ADF01" w14:textId="77777777" w:rsidR="00496663" w:rsidRDefault="00E57D1C">
      <w:pPr>
        <w:pStyle w:val="ListParagraph"/>
        <w:numPr>
          <w:ilvl w:val="0"/>
          <w:numId w:val="54"/>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6E69E886" w14:textId="77777777" w:rsidR="00496663" w:rsidRDefault="00E57D1C">
      <w:pPr>
        <w:pStyle w:val="ListParagraph"/>
        <w:numPr>
          <w:ilvl w:val="0"/>
          <w:numId w:val="54"/>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700A619A" w14:textId="77777777" w:rsidR="00496663" w:rsidRDefault="00E57D1C">
      <w:pPr>
        <w:snapToGrid w:val="0"/>
        <w:spacing w:after="0" w:line="256" w:lineRule="auto"/>
        <w:textAlignment w:val="auto"/>
        <w:rPr>
          <w:color w:val="FF0000"/>
        </w:rPr>
      </w:pPr>
      <w:r>
        <w:rPr>
          <w:color w:val="000000"/>
        </w:rPr>
        <w:t xml:space="preserve">Support: Intel, Lenovo, Xiaomi, ITRI, vivo, Apple, LGE, InterDigital, NEC, Transsion, TCL, Oppo, DCM, Nokia (need confirmation from RAN4), CATT, Sony, Samsung, HW, </w:t>
      </w:r>
      <w:r>
        <w:rPr>
          <w:color w:val="FF0000"/>
        </w:rPr>
        <w:t>Convida</w:t>
      </w:r>
    </w:p>
    <w:p w14:paraId="594F33C6" w14:textId="77777777" w:rsidR="00496663" w:rsidRDefault="00E57D1C">
      <w:pPr>
        <w:snapToGrid w:val="0"/>
        <w:spacing w:after="0" w:line="256" w:lineRule="auto"/>
        <w:textAlignment w:val="auto"/>
        <w:rPr>
          <w:color w:val="000000"/>
        </w:rPr>
      </w:pPr>
      <w:r>
        <w:rPr>
          <w:color w:val="000000"/>
        </w:rPr>
        <w:t xml:space="preserve">Not support: Ericsson, </w:t>
      </w:r>
    </w:p>
    <w:p w14:paraId="4E82233F"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87E605B" w14:textId="77777777">
        <w:tc>
          <w:tcPr>
            <w:tcW w:w="1525" w:type="dxa"/>
          </w:tcPr>
          <w:p w14:paraId="718F0C70" w14:textId="77777777" w:rsidR="00496663" w:rsidRDefault="00E57D1C">
            <w:pPr>
              <w:rPr>
                <w:lang w:eastAsia="en-US"/>
              </w:rPr>
            </w:pPr>
            <w:r>
              <w:rPr>
                <w:lang w:eastAsia="en-US"/>
              </w:rPr>
              <w:t>Company</w:t>
            </w:r>
          </w:p>
        </w:tc>
        <w:tc>
          <w:tcPr>
            <w:tcW w:w="7837" w:type="dxa"/>
          </w:tcPr>
          <w:p w14:paraId="17DD1BC0" w14:textId="77777777" w:rsidR="00496663" w:rsidRDefault="00E57D1C">
            <w:pPr>
              <w:rPr>
                <w:lang w:eastAsia="en-US"/>
              </w:rPr>
            </w:pPr>
            <w:r>
              <w:rPr>
                <w:lang w:eastAsia="en-US"/>
              </w:rPr>
              <w:t>View</w:t>
            </w:r>
          </w:p>
        </w:tc>
      </w:tr>
      <w:tr w:rsidR="00496663" w14:paraId="5EDCD606" w14:textId="77777777">
        <w:tc>
          <w:tcPr>
            <w:tcW w:w="1525" w:type="dxa"/>
          </w:tcPr>
          <w:p w14:paraId="43434119" w14:textId="77777777" w:rsidR="00496663" w:rsidRDefault="00E57D1C">
            <w:pPr>
              <w:rPr>
                <w:rFonts w:eastAsiaTheme="minorEastAsia"/>
                <w:lang w:eastAsia="zh-CN"/>
              </w:rPr>
            </w:pPr>
            <w:r>
              <w:rPr>
                <w:rFonts w:eastAsiaTheme="minorEastAsia"/>
                <w:lang w:eastAsia="zh-CN"/>
              </w:rPr>
              <w:t>Intel</w:t>
            </w:r>
          </w:p>
        </w:tc>
        <w:tc>
          <w:tcPr>
            <w:tcW w:w="7837" w:type="dxa"/>
          </w:tcPr>
          <w:p w14:paraId="06254536" w14:textId="77777777" w:rsidR="00496663" w:rsidRDefault="00E57D1C">
            <w:pPr>
              <w:rPr>
                <w:lang w:eastAsia="en-US"/>
              </w:rPr>
            </w:pPr>
            <w:r>
              <w:rPr>
                <w:lang w:eastAsia="en-US"/>
              </w:rPr>
              <w:t>We support the above behaviour.</w:t>
            </w:r>
          </w:p>
        </w:tc>
      </w:tr>
      <w:tr w:rsidR="00496663" w14:paraId="296A2BCE" w14:textId="77777777">
        <w:tc>
          <w:tcPr>
            <w:tcW w:w="1525" w:type="dxa"/>
          </w:tcPr>
          <w:p w14:paraId="590B80DD"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295B9293" w14:textId="77777777" w:rsidR="00496663" w:rsidRDefault="00E57D1C">
            <w:pPr>
              <w:rPr>
                <w:lang w:eastAsia="en-US"/>
              </w:rPr>
            </w:pPr>
            <w:r>
              <w:rPr>
                <w:lang w:eastAsia="en-US"/>
              </w:rPr>
              <w:t>We are generally fine with the listed behaviours.</w:t>
            </w:r>
          </w:p>
          <w:p w14:paraId="3912E7A5" w14:textId="77777777" w:rsidR="00496663" w:rsidRDefault="00E57D1C">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254D8168" w14:textId="77777777" w:rsidR="00496663" w:rsidRDefault="00E57D1C">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496663" w14:paraId="29205A0A" w14:textId="77777777">
        <w:tc>
          <w:tcPr>
            <w:tcW w:w="1525" w:type="dxa"/>
          </w:tcPr>
          <w:p w14:paraId="691F3A13" w14:textId="77777777" w:rsidR="00496663" w:rsidRDefault="00E57D1C">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6E03EC9A" w14:textId="77777777" w:rsidR="00496663" w:rsidRDefault="00E57D1C">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2798B9E5" w14:textId="77777777" w:rsidR="00496663" w:rsidRDefault="00E57D1C">
            <w:pPr>
              <w:rPr>
                <w:lang w:eastAsia="en-US"/>
              </w:rPr>
            </w:pPr>
            <w:r>
              <w:rPr>
                <w:rFonts w:eastAsiaTheme="minorEastAsia"/>
                <w:color w:val="FF0000"/>
                <w:lang w:eastAsia="zh-CN"/>
              </w:rPr>
              <w:t>Moderator: The sensing beam wider than transmission beam is to be covered by Discussion 2.9.1-3</w:t>
            </w:r>
          </w:p>
        </w:tc>
      </w:tr>
      <w:tr w:rsidR="00496663" w14:paraId="6D229FB5" w14:textId="77777777">
        <w:tc>
          <w:tcPr>
            <w:tcW w:w="1525" w:type="dxa"/>
          </w:tcPr>
          <w:p w14:paraId="592AEEEC"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5F1CC3E7" w14:textId="77777777" w:rsidR="00496663" w:rsidRDefault="00E57D1C">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6D944B88" w14:textId="77777777" w:rsidR="00496663" w:rsidRDefault="00E57D1C">
            <w:pPr>
              <w:rPr>
                <w:rFonts w:eastAsia="SimSun"/>
                <w:lang w:val="en-US" w:eastAsia="zh-CN"/>
              </w:rPr>
            </w:pPr>
            <w:r>
              <w:rPr>
                <w:rFonts w:eastAsia="SimSun"/>
                <w:color w:val="FF0000"/>
                <w:lang w:val="en-US" w:eastAsia="zh-CN"/>
              </w:rPr>
              <w:t>Moderator: Intend to discuss single beam first</w:t>
            </w:r>
          </w:p>
        </w:tc>
      </w:tr>
      <w:tr w:rsidR="00496663" w14:paraId="7C9DC5F9" w14:textId="77777777">
        <w:tc>
          <w:tcPr>
            <w:tcW w:w="1525" w:type="dxa"/>
          </w:tcPr>
          <w:p w14:paraId="6455D3F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BB1BC9E" w14:textId="77777777" w:rsidR="00496663" w:rsidRDefault="00E57D1C">
            <w:pPr>
              <w:rPr>
                <w:rFonts w:eastAsiaTheme="minorEastAsia"/>
                <w:lang w:eastAsia="zh-CN"/>
              </w:rPr>
            </w:pPr>
            <w:r>
              <w:rPr>
                <w:rFonts w:eastAsiaTheme="minorEastAsia"/>
                <w:lang w:eastAsia="zh-CN"/>
              </w:rPr>
              <w:t>We support this behaviour.</w:t>
            </w:r>
          </w:p>
        </w:tc>
      </w:tr>
      <w:tr w:rsidR="00496663" w14:paraId="41D06FC6" w14:textId="77777777">
        <w:tc>
          <w:tcPr>
            <w:tcW w:w="1525" w:type="dxa"/>
          </w:tcPr>
          <w:p w14:paraId="4BC0D3B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F873A32" w14:textId="77777777" w:rsidR="00496663" w:rsidRDefault="00E57D1C">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496663" w14:paraId="5AD73562" w14:textId="77777777">
        <w:tc>
          <w:tcPr>
            <w:tcW w:w="1525" w:type="dxa"/>
          </w:tcPr>
          <w:p w14:paraId="745CD013" w14:textId="77777777" w:rsidR="00496663" w:rsidRDefault="00E57D1C">
            <w:pPr>
              <w:rPr>
                <w:rFonts w:eastAsiaTheme="minorEastAsia"/>
                <w:lang w:eastAsia="zh-CN"/>
              </w:rPr>
            </w:pPr>
            <w:r>
              <w:rPr>
                <w:rFonts w:eastAsiaTheme="minorEastAsia"/>
                <w:lang w:eastAsia="zh-CN"/>
              </w:rPr>
              <w:t>Apple</w:t>
            </w:r>
          </w:p>
        </w:tc>
        <w:tc>
          <w:tcPr>
            <w:tcW w:w="7837" w:type="dxa"/>
          </w:tcPr>
          <w:p w14:paraId="27A75E3E" w14:textId="77777777" w:rsidR="00496663" w:rsidRDefault="00E57D1C">
            <w:pPr>
              <w:rPr>
                <w:lang w:eastAsia="en-US"/>
              </w:rPr>
            </w:pPr>
            <w:r>
              <w:rPr>
                <w:lang w:eastAsia="en-US"/>
              </w:rPr>
              <w:t xml:space="preserve">Support this behaviour. </w:t>
            </w:r>
          </w:p>
        </w:tc>
      </w:tr>
      <w:tr w:rsidR="00496663" w14:paraId="5B37E04E" w14:textId="77777777">
        <w:tc>
          <w:tcPr>
            <w:tcW w:w="1525" w:type="dxa"/>
          </w:tcPr>
          <w:p w14:paraId="0D27C7AC" w14:textId="77777777" w:rsidR="00496663" w:rsidRDefault="00E57D1C">
            <w:pPr>
              <w:wordWrap/>
            </w:pPr>
            <w:r>
              <w:rPr>
                <w:rFonts w:hint="eastAsia"/>
              </w:rPr>
              <w:t>LG Electronics</w:t>
            </w:r>
          </w:p>
        </w:tc>
        <w:tc>
          <w:tcPr>
            <w:tcW w:w="7837" w:type="dxa"/>
          </w:tcPr>
          <w:p w14:paraId="4A23C782" w14:textId="77777777" w:rsidR="00496663" w:rsidRDefault="00E57D1C">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59A99EA4" w14:textId="77777777" w:rsidR="00496663" w:rsidRDefault="00E57D1C">
            <w:pPr>
              <w:wordWrap/>
            </w:pPr>
            <w:r>
              <w:rPr>
                <w:color w:val="FF0000"/>
              </w:rPr>
              <w:t>Moderator: My problem with gNB indication of a wider beam is, as far as I know, gNB has no information on the relative width of UE side beams. Seems to me it is hard for gNB to pick a wider sensing beam.</w:t>
            </w:r>
          </w:p>
        </w:tc>
      </w:tr>
      <w:tr w:rsidR="00496663" w14:paraId="37E6D791" w14:textId="77777777">
        <w:tc>
          <w:tcPr>
            <w:tcW w:w="1525" w:type="dxa"/>
          </w:tcPr>
          <w:p w14:paraId="09A4EB4D" w14:textId="77777777" w:rsidR="00496663" w:rsidRDefault="00E57D1C">
            <w:r>
              <w:rPr>
                <w:rFonts w:eastAsiaTheme="minorEastAsia"/>
                <w:lang w:val="en-US" w:eastAsia="zh-CN"/>
              </w:rPr>
              <w:t>InterDigital</w:t>
            </w:r>
          </w:p>
        </w:tc>
        <w:tc>
          <w:tcPr>
            <w:tcW w:w="7837" w:type="dxa"/>
          </w:tcPr>
          <w:p w14:paraId="16E3B015" w14:textId="77777777" w:rsidR="00496663" w:rsidRDefault="00E57D1C">
            <w:r>
              <w:rPr>
                <w:rFonts w:eastAsia="SimSun"/>
                <w:lang w:val="en-US" w:eastAsia="zh-CN"/>
              </w:rPr>
              <w:t>We support the above behaviors.</w:t>
            </w:r>
          </w:p>
        </w:tc>
      </w:tr>
      <w:tr w:rsidR="00496663" w14:paraId="3C95B843" w14:textId="77777777">
        <w:tc>
          <w:tcPr>
            <w:tcW w:w="1525" w:type="dxa"/>
          </w:tcPr>
          <w:p w14:paraId="2DE8A986" w14:textId="77777777"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1BC36F8" w14:textId="77777777" w:rsidR="00496663" w:rsidRDefault="00E57D1C">
            <w:pPr>
              <w:rPr>
                <w:rFonts w:eastAsia="SimSun"/>
                <w:lang w:val="en-US" w:eastAsia="zh-CN"/>
              </w:rPr>
            </w:pPr>
            <w:r>
              <w:rPr>
                <w:rFonts w:eastAsia="SimSun"/>
                <w:lang w:val="en-US" w:eastAsia="zh-CN"/>
              </w:rPr>
              <w:t>We support the above behavior.</w:t>
            </w:r>
          </w:p>
        </w:tc>
      </w:tr>
      <w:tr w:rsidR="00496663" w14:paraId="6E6E79B1" w14:textId="77777777">
        <w:tc>
          <w:tcPr>
            <w:tcW w:w="1525" w:type="dxa"/>
          </w:tcPr>
          <w:p w14:paraId="56CAB8F5"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3A2667F2" w14:textId="77777777" w:rsidR="00496663" w:rsidRDefault="00E57D1C">
            <w:pPr>
              <w:rPr>
                <w:rFonts w:eastAsia="SimSun"/>
                <w:lang w:val="en-US" w:eastAsia="zh-CN"/>
              </w:rPr>
            </w:pPr>
            <w:r>
              <w:rPr>
                <w:rFonts w:eastAsia="SimSun" w:hint="eastAsia"/>
                <w:lang w:val="en-US" w:eastAsia="zh-CN"/>
              </w:rPr>
              <w:t>We support the above behaviors.</w:t>
            </w:r>
          </w:p>
        </w:tc>
      </w:tr>
      <w:tr w:rsidR="00496663" w14:paraId="0557967D" w14:textId="77777777">
        <w:tc>
          <w:tcPr>
            <w:tcW w:w="1525" w:type="dxa"/>
          </w:tcPr>
          <w:p w14:paraId="1F3F5FC8" w14:textId="77777777" w:rsidR="00496663" w:rsidRDefault="00E57D1C">
            <w:pPr>
              <w:rPr>
                <w:rFonts w:eastAsia="PMingLiU"/>
                <w:lang w:val="en-US" w:eastAsia="zh-TW"/>
              </w:rPr>
            </w:pPr>
            <w:r>
              <w:rPr>
                <w:rFonts w:eastAsia="PMingLiU" w:hint="eastAsia"/>
                <w:lang w:val="en-US" w:eastAsia="zh-TW"/>
              </w:rPr>
              <w:t>ITRI</w:t>
            </w:r>
          </w:p>
        </w:tc>
        <w:tc>
          <w:tcPr>
            <w:tcW w:w="7837" w:type="dxa"/>
          </w:tcPr>
          <w:p w14:paraId="5D4A4576" w14:textId="77777777" w:rsidR="00496663" w:rsidRDefault="00E57D1C">
            <w:pPr>
              <w:rPr>
                <w:rFonts w:eastAsia="SimSun"/>
                <w:lang w:val="en-US" w:eastAsia="zh-CN"/>
              </w:rPr>
            </w:pPr>
            <w:r>
              <w:rPr>
                <w:rFonts w:eastAsia="SimSun" w:hint="eastAsia"/>
                <w:lang w:val="en-US" w:eastAsia="zh-CN"/>
              </w:rPr>
              <w:t>We support the above behaviors.</w:t>
            </w:r>
          </w:p>
        </w:tc>
      </w:tr>
      <w:tr w:rsidR="00496663" w14:paraId="692EF098" w14:textId="77777777">
        <w:tc>
          <w:tcPr>
            <w:tcW w:w="1525" w:type="dxa"/>
          </w:tcPr>
          <w:p w14:paraId="0C34EBFE" w14:textId="77777777" w:rsidR="00496663" w:rsidRDefault="00E57D1C">
            <w:pPr>
              <w:rPr>
                <w:rFonts w:eastAsia="PMingLiU"/>
                <w:lang w:val="en-US" w:eastAsia="zh-TW"/>
              </w:rPr>
            </w:pPr>
            <w:r>
              <w:rPr>
                <w:rFonts w:eastAsia="PMingLiU"/>
                <w:lang w:eastAsia="zh-TW"/>
              </w:rPr>
              <w:t>Lenovo, Motorola Mobility (2)</w:t>
            </w:r>
          </w:p>
        </w:tc>
        <w:tc>
          <w:tcPr>
            <w:tcW w:w="7837" w:type="dxa"/>
          </w:tcPr>
          <w:p w14:paraId="654E13B0" w14:textId="77777777" w:rsidR="00496663" w:rsidRDefault="00E57D1C">
            <w:pPr>
              <w:rPr>
                <w:rFonts w:eastAsia="SimSun"/>
                <w:lang w:val="en-US" w:eastAsia="zh-CN"/>
              </w:rPr>
            </w:pPr>
            <w:r>
              <w:rPr>
                <w:rFonts w:eastAsia="SimSun"/>
                <w:lang w:val="en-US" w:eastAsia="zh-CN"/>
              </w:rPr>
              <w:t>As mentioned earlier, the above behavior is valid for the case when beam correspondence is assumed at the UE.</w:t>
            </w:r>
          </w:p>
          <w:p w14:paraId="7F562B6A" w14:textId="77777777" w:rsidR="00496663" w:rsidRDefault="00E57D1C">
            <w:pPr>
              <w:rPr>
                <w:rFonts w:eastAsia="SimSun"/>
                <w:lang w:val="en-US" w:eastAsia="zh-CN"/>
              </w:rPr>
            </w:pPr>
            <w:r>
              <w:rPr>
                <w:rFonts w:eastAsia="SimSun"/>
                <w:lang w:val="en-US" w:eastAsia="zh-CN"/>
              </w:rPr>
              <w:t>WE also need to consider when beam correspondence cannot be assumed.</w:t>
            </w:r>
          </w:p>
          <w:p w14:paraId="27CC719A" w14:textId="77777777" w:rsidR="00496663" w:rsidRDefault="00E57D1C">
            <w:pPr>
              <w:rPr>
                <w:rFonts w:eastAsia="SimSun"/>
                <w:lang w:val="en-US" w:eastAsia="zh-CN"/>
              </w:rPr>
            </w:pPr>
            <w:r>
              <w:rPr>
                <w:rFonts w:eastAsia="SimSun"/>
                <w:lang w:val="en-US" w:eastAsia="zh-CN"/>
              </w:rPr>
              <w:t>And also, we agree with LG’s view on supporting gNB indication for indicating wider sensing beams a swell.</w:t>
            </w:r>
          </w:p>
        </w:tc>
      </w:tr>
      <w:tr w:rsidR="00496663" w14:paraId="77258DF2" w14:textId="77777777">
        <w:tc>
          <w:tcPr>
            <w:tcW w:w="1525" w:type="dxa"/>
          </w:tcPr>
          <w:p w14:paraId="48D0D448" w14:textId="77777777" w:rsidR="00496663" w:rsidRDefault="00E57D1C">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0E6C9890" w14:textId="77777777" w:rsidR="00496663" w:rsidRDefault="00E57D1C">
            <w:pPr>
              <w:rPr>
                <w:rFonts w:eastAsia="SimSun"/>
                <w:lang w:val="en-US" w:eastAsia="zh-CN"/>
              </w:rPr>
            </w:pPr>
            <w:r>
              <w:rPr>
                <w:rFonts w:eastAsia="SimSun"/>
                <w:lang w:val="en-US" w:eastAsia="zh-CN"/>
              </w:rPr>
              <w:t>We support the above behaviors.</w:t>
            </w:r>
          </w:p>
        </w:tc>
      </w:tr>
      <w:tr w:rsidR="00496663" w14:paraId="3096A0D1" w14:textId="77777777">
        <w:tc>
          <w:tcPr>
            <w:tcW w:w="1525" w:type="dxa"/>
          </w:tcPr>
          <w:p w14:paraId="76C3819C"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455031E3" w14:textId="77777777" w:rsidR="00496663" w:rsidRDefault="00E57D1C">
            <w:pPr>
              <w:rPr>
                <w:rFonts w:eastAsia="SimSun"/>
                <w:lang w:val="en-US" w:eastAsia="zh-CN"/>
              </w:rPr>
            </w:pPr>
            <w:r>
              <w:rPr>
                <w:rFonts w:eastAsia="MS Mincho"/>
                <w:lang w:val="en-US" w:eastAsia="ja-JP"/>
              </w:rPr>
              <w:t xml:space="preserve">We support the behavior above. </w:t>
            </w:r>
          </w:p>
        </w:tc>
      </w:tr>
      <w:tr w:rsidR="00496663" w14:paraId="0A81A7BD" w14:textId="77777777">
        <w:tc>
          <w:tcPr>
            <w:tcW w:w="1525" w:type="dxa"/>
          </w:tcPr>
          <w:p w14:paraId="1DA4331E" w14:textId="77777777" w:rsidR="00496663" w:rsidRDefault="00E57D1C">
            <w:pPr>
              <w:rPr>
                <w:rFonts w:eastAsia="SimSun"/>
                <w:lang w:val="en-US" w:eastAsia="zh-CN"/>
              </w:rPr>
            </w:pPr>
            <w:r>
              <w:rPr>
                <w:rFonts w:eastAsia="SimSun"/>
                <w:lang w:val="en-US" w:eastAsia="zh-CN"/>
              </w:rPr>
              <w:t>Nokia, NSB</w:t>
            </w:r>
          </w:p>
        </w:tc>
        <w:tc>
          <w:tcPr>
            <w:tcW w:w="7837" w:type="dxa"/>
          </w:tcPr>
          <w:p w14:paraId="3F49BA6C" w14:textId="77777777" w:rsidR="00496663" w:rsidRDefault="00E57D1C">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496663" w14:paraId="2DE60D3D" w14:textId="77777777">
        <w:tc>
          <w:tcPr>
            <w:tcW w:w="1525" w:type="dxa"/>
          </w:tcPr>
          <w:p w14:paraId="2B0CC3B8" w14:textId="77777777" w:rsidR="00496663" w:rsidRDefault="00E57D1C">
            <w:pPr>
              <w:rPr>
                <w:rFonts w:eastAsia="SimSun"/>
                <w:lang w:val="en-US" w:eastAsia="zh-CN"/>
              </w:rPr>
            </w:pPr>
            <w:r>
              <w:rPr>
                <w:rFonts w:eastAsia="SimSun" w:hint="eastAsia"/>
                <w:lang w:val="en-US" w:eastAsia="zh-CN"/>
              </w:rPr>
              <w:t>CATT</w:t>
            </w:r>
          </w:p>
        </w:tc>
        <w:tc>
          <w:tcPr>
            <w:tcW w:w="7837" w:type="dxa"/>
          </w:tcPr>
          <w:p w14:paraId="23BD3D51" w14:textId="77777777" w:rsidR="00496663" w:rsidRDefault="00E57D1C">
            <w:pPr>
              <w:rPr>
                <w:lang w:eastAsia="en-US"/>
              </w:rPr>
            </w:pPr>
            <w:r>
              <w:rPr>
                <w:rFonts w:eastAsia="MS Mincho"/>
                <w:lang w:val="en-US" w:eastAsia="ja-JP"/>
              </w:rPr>
              <w:t>We support the behavior above.</w:t>
            </w:r>
          </w:p>
        </w:tc>
      </w:tr>
      <w:tr w:rsidR="00496663" w14:paraId="760C7747" w14:textId="77777777">
        <w:tc>
          <w:tcPr>
            <w:tcW w:w="1525" w:type="dxa"/>
          </w:tcPr>
          <w:p w14:paraId="6D96BB91" w14:textId="77777777" w:rsidR="00496663" w:rsidRDefault="00E57D1C">
            <w:pPr>
              <w:rPr>
                <w:rFonts w:eastAsia="SimSun"/>
                <w:lang w:val="en-US" w:eastAsia="zh-CN"/>
              </w:rPr>
            </w:pPr>
            <w:r>
              <w:rPr>
                <w:rFonts w:eastAsia="PMingLiU" w:hint="eastAsia"/>
                <w:lang w:val="en-US" w:eastAsia="zh-TW"/>
              </w:rPr>
              <w:t>ITRI</w:t>
            </w:r>
          </w:p>
        </w:tc>
        <w:tc>
          <w:tcPr>
            <w:tcW w:w="7837" w:type="dxa"/>
          </w:tcPr>
          <w:p w14:paraId="4AA6A4C8" w14:textId="77777777" w:rsidR="00496663" w:rsidRDefault="00E57D1C">
            <w:pPr>
              <w:rPr>
                <w:rFonts w:eastAsia="MS Mincho"/>
                <w:lang w:val="en-US" w:eastAsia="ja-JP"/>
              </w:rPr>
            </w:pPr>
            <w:r>
              <w:rPr>
                <w:rFonts w:eastAsia="SimSun" w:hint="eastAsia"/>
                <w:lang w:val="en-US" w:eastAsia="zh-CN"/>
              </w:rPr>
              <w:t>We support the above behaviors.</w:t>
            </w:r>
          </w:p>
        </w:tc>
      </w:tr>
      <w:tr w:rsidR="00496663" w14:paraId="25F7613E" w14:textId="77777777">
        <w:tc>
          <w:tcPr>
            <w:tcW w:w="1525" w:type="dxa"/>
          </w:tcPr>
          <w:p w14:paraId="5748CAD7"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E9A7140" w14:textId="77777777" w:rsidR="00496663" w:rsidRDefault="00E57D1C">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496663" w14:paraId="79B50BFB" w14:textId="77777777">
        <w:tc>
          <w:tcPr>
            <w:tcW w:w="1525" w:type="dxa"/>
          </w:tcPr>
          <w:p w14:paraId="1E5A5BD2" w14:textId="77777777" w:rsidR="00496663" w:rsidRDefault="00E57D1C">
            <w:pPr>
              <w:rPr>
                <w:rFonts w:eastAsia="MS Mincho"/>
                <w:lang w:val="en-US" w:eastAsia="ja-JP"/>
              </w:rPr>
            </w:pPr>
            <w:r>
              <w:rPr>
                <w:rFonts w:eastAsia="MS Mincho"/>
                <w:lang w:val="en-US" w:eastAsia="ja-JP"/>
              </w:rPr>
              <w:lastRenderedPageBreak/>
              <w:t>Samsung</w:t>
            </w:r>
          </w:p>
        </w:tc>
        <w:tc>
          <w:tcPr>
            <w:tcW w:w="7837" w:type="dxa"/>
          </w:tcPr>
          <w:p w14:paraId="0B814808" w14:textId="77777777" w:rsidR="00496663" w:rsidRDefault="00E57D1C">
            <w:pPr>
              <w:rPr>
                <w:rFonts w:eastAsia="MS Mincho"/>
                <w:lang w:val="en-US" w:eastAsia="ja-JP"/>
              </w:rPr>
            </w:pPr>
            <w:r>
              <w:rPr>
                <w:rFonts w:eastAsia="MS Mincho"/>
                <w:lang w:val="en-US" w:eastAsia="ja-JP"/>
              </w:rPr>
              <w:t>We support the proposal.</w:t>
            </w:r>
          </w:p>
        </w:tc>
      </w:tr>
      <w:tr w:rsidR="00496663" w14:paraId="0BA062D5" w14:textId="77777777">
        <w:tc>
          <w:tcPr>
            <w:tcW w:w="1525" w:type="dxa"/>
          </w:tcPr>
          <w:p w14:paraId="31999B6A" w14:textId="77777777" w:rsidR="00496663" w:rsidRDefault="00E57D1C">
            <w:pPr>
              <w:rPr>
                <w:rFonts w:eastAsia="MS Mincho"/>
                <w:lang w:val="en-US" w:eastAsia="ja-JP"/>
              </w:rPr>
            </w:pPr>
            <w:r>
              <w:rPr>
                <w:rFonts w:eastAsia="MS Mincho"/>
                <w:lang w:val="en-US" w:eastAsia="ja-JP"/>
              </w:rPr>
              <w:t>Huawei, HiSilicon</w:t>
            </w:r>
          </w:p>
        </w:tc>
        <w:tc>
          <w:tcPr>
            <w:tcW w:w="7837" w:type="dxa"/>
          </w:tcPr>
          <w:p w14:paraId="6CEBF577" w14:textId="77777777" w:rsidR="00496663" w:rsidRDefault="00E57D1C">
            <w:pPr>
              <w:rPr>
                <w:rFonts w:eastAsia="MS Mincho"/>
                <w:lang w:val="en-US" w:eastAsia="ja-JP"/>
              </w:rPr>
            </w:pPr>
            <w:r>
              <w:rPr>
                <w:rFonts w:eastAsia="MS Mincho"/>
                <w:lang w:val="en-US" w:eastAsia="ja-JP"/>
              </w:rPr>
              <w:t xml:space="preserve">We support the listed behaviors. </w:t>
            </w:r>
          </w:p>
          <w:p w14:paraId="3334CCC5" w14:textId="77777777" w:rsidR="00496663" w:rsidRDefault="00E57D1C">
            <w:pPr>
              <w:rPr>
                <w:rFonts w:eastAsia="MS Mincho"/>
                <w:lang w:val="en-US" w:eastAsia="ja-JP"/>
              </w:rPr>
            </w:pPr>
            <w:r>
              <w:rPr>
                <w:rFonts w:eastAsia="MS Mincho"/>
                <w:lang w:val="en-US" w:eastAsia="ja-JP"/>
              </w:rPr>
              <w:t xml:space="preserve">Our understanding is that Beam Correspondence is Mandatory in FR2. However, depending on the value of </w:t>
            </w:r>
            <w:r>
              <w:rPr>
                <w:rFonts w:eastAsia="MS Mincho"/>
                <w:i/>
                <w:lang w:val="en-US" w:eastAsia="ja-JP"/>
              </w:rPr>
              <w:t>beamCorrespondenceWithoutUL-BeamSweeping</w:t>
            </w:r>
            <w:r>
              <w:rPr>
                <w:rFonts w:eastAsia="MS Mincho"/>
                <w:lang w:val="en-US" w:eastAsia="ja-JP"/>
              </w:rPr>
              <w:t>={0,1}, this beam correspondence may or may not need to be achieved using beam sweeping.</w:t>
            </w:r>
            <w:r>
              <w:rPr>
                <w:i/>
              </w:rPr>
              <w:t xml:space="preserve"> </w:t>
            </w:r>
          </w:p>
        </w:tc>
      </w:tr>
      <w:tr w:rsidR="00496663" w14:paraId="4DAA2220" w14:textId="77777777">
        <w:tc>
          <w:tcPr>
            <w:tcW w:w="1525" w:type="dxa"/>
          </w:tcPr>
          <w:p w14:paraId="22FC40E0" w14:textId="77777777" w:rsidR="00496663" w:rsidRDefault="00E57D1C">
            <w:pPr>
              <w:rPr>
                <w:rFonts w:eastAsia="MS Mincho"/>
                <w:lang w:val="en-US" w:eastAsia="ja-JP"/>
              </w:rPr>
            </w:pPr>
            <w:r>
              <w:rPr>
                <w:lang w:eastAsia="en-US"/>
              </w:rPr>
              <w:t>Convida Wireless</w:t>
            </w:r>
          </w:p>
        </w:tc>
        <w:tc>
          <w:tcPr>
            <w:tcW w:w="7837" w:type="dxa"/>
          </w:tcPr>
          <w:p w14:paraId="42518D65" w14:textId="77777777" w:rsidR="00496663" w:rsidRDefault="00E57D1C">
            <w:pPr>
              <w:rPr>
                <w:rFonts w:eastAsia="MS Mincho"/>
                <w:lang w:val="en-US" w:eastAsia="ja-JP"/>
              </w:rPr>
            </w:pPr>
            <w:r>
              <w:rPr>
                <w:lang w:eastAsia="en-US"/>
              </w:rPr>
              <w:t>We support the above behaviours.</w:t>
            </w:r>
          </w:p>
        </w:tc>
      </w:tr>
    </w:tbl>
    <w:p w14:paraId="12EBF594" w14:textId="77777777" w:rsidR="00496663" w:rsidRDefault="00496663">
      <w:pPr>
        <w:snapToGrid w:val="0"/>
        <w:spacing w:after="0" w:line="256" w:lineRule="auto"/>
        <w:textAlignment w:val="auto"/>
        <w:rPr>
          <w:color w:val="000000"/>
        </w:rPr>
      </w:pPr>
    </w:p>
    <w:p w14:paraId="0138DAFA" w14:textId="77777777" w:rsidR="00496663" w:rsidRDefault="00E57D1C">
      <w:pPr>
        <w:pStyle w:val="discussionpoint"/>
        <w:rPr>
          <w:color w:val="000000"/>
        </w:rPr>
      </w:pPr>
      <w:r>
        <w:t xml:space="preserve">Discussion </w:t>
      </w:r>
      <w:r>
        <w:rPr>
          <w:color w:val="000000"/>
        </w:rPr>
        <w:t>2.9.1-3: (closed)</w:t>
      </w:r>
    </w:p>
    <w:p w14:paraId="7D3562BD" w14:textId="77777777" w:rsidR="00496663" w:rsidRDefault="00E57D1C">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0419D62A"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E39BEAE" w14:textId="77777777" w:rsidR="00496663" w:rsidRDefault="00E57D1C">
      <w:pPr>
        <w:pStyle w:val="ListParagraph"/>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3855069B" w14:textId="77777777" w:rsidR="00496663" w:rsidRDefault="00E57D1C">
      <w:pPr>
        <w:pStyle w:val="ListParagraph"/>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0EB49A4" w14:textId="77777777" w:rsidR="00496663" w:rsidRDefault="00E57D1C">
      <w:pPr>
        <w:pStyle w:val="ListParagraph"/>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4D74F08B"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A3CE7C7"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D948A9F"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3696BA9F" w14:textId="77777777" w:rsidR="00496663" w:rsidRDefault="00E57D1C">
      <w:pPr>
        <w:pStyle w:val="ListParagraph"/>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4F823CD4" w14:textId="77777777" w:rsidR="00496663" w:rsidRDefault="00E57D1C">
      <w:pPr>
        <w:pStyle w:val="ListParagraph"/>
        <w:numPr>
          <w:ilvl w:val="0"/>
          <w:numId w:val="54"/>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52646D67" w14:textId="77777777" w:rsidR="00496663" w:rsidRDefault="00E57D1C">
      <w:r>
        <w:t>Support: Lenovo, Xiaomi, ZTE, vivo (Alt-1A), Ericsson, Apple, InterDigital, Transsion, Futurewei (gNB, UE w/o BC), TCL, Nokia, CATT, TCL, Sony, HW</w:t>
      </w:r>
    </w:p>
    <w:p w14:paraId="71C5E0D5" w14:textId="77777777" w:rsidR="00496663" w:rsidRDefault="00E57D1C">
      <w:r>
        <w:t>Not support: Intel, LGE, DCM (BC mandatory at UE)</w:t>
      </w:r>
    </w:p>
    <w:p w14:paraId="4F4F321B"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A810276" w14:textId="77777777">
        <w:tc>
          <w:tcPr>
            <w:tcW w:w="1525" w:type="dxa"/>
          </w:tcPr>
          <w:p w14:paraId="2C4210D9" w14:textId="77777777" w:rsidR="00496663" w:rsidRDefault="00E57D1C">
            <w:pPr>
              <w:rPr>
                <w:lang w:eastAsia="en-US"/>
              </w:rPr>
            </w:pPr>
            <w:r>
              <w:rPr>
                <w:lang w:eastAsia="en-US"/>
              </w:rPr>
              <w:t>Company</w:t>
            </w:r>
          </w:p>
        </w:tc>
        <w:tc>
          <w:tcPr>
            <w:tcW w:w="7837" w:type="dxa"/>
          </w:tcPr>
          <w:p w14:paraId="7D8D22E7" w14:textId="77777777" w:rsidR="00496663" w:rsidRDefault="00E57D1C">
            <w:pPr>
              <w:rPr>
                <w:lang w:eastAsia="en-US"/>
              </w:rPr>
            </w:pPr>
            <w:r>
              <w:rPr>
                <w:lang w:eastAsia="en-US"/>
              </w:rPr>
              <w:t>View</w:t>
            </w:r>
          </w:p>
        </w:tc>
      </w:tr>
      <w:tr w:rsidR="00496663" w14:paraId="48D3C221" w14:textId="77777777">
        <w:trPr>
          <w:trHeight w:val="197"/>
        </w:trPr>
        <w:tc>
          <w:tcPr>
            <w:tcW w:w="1525" w:type="dxa"/>
          </w:tcPr>
          <w:p w14:paraId="32483D2A" w14:textId="77777777" w:rsidR="00496663" w:rsidRDefault="00E57D1C">
            <w:pPr>
              <w:rPr>
                <w:rFonts w:eastAsiaTheme="minorEastAsia"/>
                <w:lang w:eastAsia="zh-CN"/>
              </w:rPr>
            </w:pPr>
            <w:r>
              <w:rPr>
                <w:rFonts w:eastAsiaTheme="minorEastAsia"/>
                <w:lang w:eastAsia="zh-CN"/>
              </w:rPr>
              <w:t>Intel</w:t>
            </w:r>
          </w:p>
        </w:tc>
        <w:tc>
          <w:tcPr>
            <w:tcW w:w="7837" w:type="dxa"/>
          </w:tcPr>
          <w:p w14:paraId="185F3500" w14:textId="77777777" w:rsidR="00496663" w:rsidRDefault="00E57D1C">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780F215" w14:textId="77777777" w:rsidR="00496663" w:rsidRDefault="00E57D1C">
            <w:pPr>
              <w:rPr>
                <w:lang w:eastAsia="en-US"/>
              </w:rPr>
            </w:pPr>
            <w:r>
              <w:rPr>
                <w:color w:val="FF0000"/>
                <w:lang w:eastAsia="en-US"/>
              </w:rPr>
              <w:t>Moderator: How about UE side?</w:t>
            </w:r>
          </w:p>
        </w:tc>
      </w:tr>
      <w:tr w:rsidR="00496663" w14:paraId="1B1E107E" w14:textId="77777777">
        <w:trPr>
          <w:trHeight w:val="197"/>
        </w:trPr>
        <w:tc>
          <w:tcPr>
            <w:tcW w:w="1525" w:type="dxa"/>
          </w:tcPr>
          <w:p w14:paraId="7ECB5628"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59B54B7E" w14:textId="77777777" w:rsidR="00496663" w:rsidRDefault="00E57D1C">
            <w:pPr>
              <w:rPr>
                <w:lang w:eastAsia="en-US"/>
              </w:rPr>
            </w:pPr>
            <w:r>
              <w:rPr>
                <w:lang w:eastAsia="en-US"/>
              </w:rPr>
              <w:t>We are fine to send LS to RAN4</w:t>
            </w:r>
          </w:p>
        </w:tc>
      </w:tr>
      <w:tr w:rsidR="00496663" w14:paraId="780043F2" w14:textId="77777777">
        <w:trPr>
          <w:trHeight w:val="197"/>
        </w:trPr>
        <w:tc>
          <w:tcPr>
            <w:tcW w:w="1525" w:type="dxa"/>
          </w:tcPr>
          <w:p w14:paraId="6B6B84F1" w14:textId="77777777" w:rsidR="00496663" w:rsidRDefault="00E57D1C">
            <w:pPr>
              <w:rPr>
                <w:rFonts w:eastAsiaTheme="minorEastAsia"/>
                <w:lang w:eastAsia="zh-CN"/>
              </w:rPr>
            </w:pPr>
            <w:r>
              <w:rPr>
                <w:rFonts w:eastAsiaTheme="minorEastAsia"/>
                <w:lang w:eastAsia="zh-CN"/>
              </w:rPr>
              <w:t>Xiaomi</w:t>
            </w:r>
          </w:p>
        </w:tc>
        <w:tc>
          <w:tcPr>
            <w:tcW w:w="7837" w:type="dxa"/>
          </w:tcPr>
          <w:p w14:paraId="16D80338" w14:textId="77777777" w:rsidR="00496663" w:rsidRDefault="00E57D1C">
            <w:pPr>
              <w:rPr>
                <w:lang w:eastAsia="en-US"/>
              </w:rPr>
            </w:pPr>
            <w:r>
              <w:rPr>
                <w:rFonts w:eastAsiaTheme="minorEastAsia"/>
                <w:lang w:eastAsia="zh-CN"/>
              </w:rPr>
              <w:t>Support the proposal.</w:t>
            </w:r>
          </w:p>
        </w:tc>
      </w:tr>
      <w:tr w:rsidR="00496663" w14:paraId="63E88EE1" w14:textId="77777777">
        <w:trPr>
          <w:trHeight w:val="197"/>
        </w:trPr>
        <w:tc>
          <w:tcPr>
            <w:tcW w:w="1525" w:type="dxa"/>
          </w:tcPr>
          <w:p w14:paraId="3D3B9B7E"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32C8FEED" w14:textId="77777777" w:rsidR="00496663" w:rsidRDefault="00E57D1C">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496663" w14:paraId="49D7E64F" w14:textId="77777777">
        <w:trPr>
          <w:trHeight w:val="197"/>
        </w:trPr>
        <w:tc>
          <w:tcPr>
            <w:tcW w:w="1525" w:type="dxa"/>
          </w:tcPr>
          <w:p w14:paraId="6BBE4433" w14:textId="77777777" w:rsidR="00496663" w:rsidRDefault="00E57D1C">
            <w:pPr>
              <w:rPr>
                <w:rFonts w:eastAsiaTheme="minorEastAsia"/>
                <w:lang w:eastAsia="zh-CN"/>
              </w:rPr>
            </w:pPr>
            <w:r>
              <w:rPr>
                <w:rFonts w:eastAsiaTheme="minorEastAsia"/>
                <w:lang w:eastAsia="zh-CN"/>
              </w:rPr>
              <w:t>Vivo</w:t>
            </w:r>
          </w:p>
        </w:tc>
        <w:tc>
          <w:tcPr>
            <w:tcW w:w="7837" w:type="dxa"/>
          </w:tcPr>
          <w:p w14:paraId="7D4B3908" w14:textId="77777777" w:rsidR="00496663" w:rsidRDefault="00E57D1C">
            <w:pPr>
              <w:rPr>
                <w:rFonts w:eastAsiaTheme="minorEastAsia"/>
                <w:lang w:eastAsia="zh-CN"/>
              </w:rPr>
            </w:pPr>
            <w:r>
              <w:rPr>
                <w:rFonts w:eastAsiaTheme="minorEastAsia"/>
                <w:lang w:eastAsia="zh-CN"/>
              </w:rPr>
              <w:t>We support in principle and prefer Alt 1A.</w:t>
            </w:r>
          </w:p>
        </w:tc>
      </w:tr>
      <w:tr w:rsidR="00496663" w14:paraId="5DB9F0A5" w14:textId="77777777">
        <w:trPr>
          <w:trHeight w:val="197"/>
        </w:trPr>
        <w:tc>
          <w:tcPr>
            <w:tcW w:w="1525" w:type="dxa"/>
          </w:tcPr>
          <w:p w14:paraId="7AAB4F05"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1903695B" w14:textId="77777777" w:rsidR="00496663" w:rsidRDefault="00E57D1C">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2ED8952" w14:textId="77777777" w:rsidR="00496663" w:rsidRDefault="00496663"/>
        </w:tc>
      </w:tr>
      <w:tr w:rsidR="00496663" w14:paraId="12251472" w14:textId="77777777">
        <w:trPr>
          <w:trHeight w:val="197"/>
        </w:trPr>
        <w:tc>
          <w:tcPr>
            <w:tcW w:w="1525" w:type="dxa"/>
          </w:tcPr>
          <w:p w14:paraId="4151CC53" w14:textId="77777777" w:rsidR="00496663" w:rsidRDefault="00E57D1C">
            <w:pPr>
              <w:rPr>
                <w:rFonts w:eastAsiaTheme="minorEastAsia"/>
                <w:lang w:eastAsia="zh-CN"/>
              </w:rPr>
            </w:pPr>
            <w:r>
              <w:rPr>
                <w:rFonts w:eastAsiaTheme="minorEastAsia"/>
                <w:lang w:eastAsia="zh-CN"/>
              </w:rPr>
              <w:t>Apple</w:t>
            </w:r>
          </w:p>
        </w:tc>
        <w:tc>
          <w:tcPr>
            <w:tcW w:w="7837" w:type="dxa"/>
          </w:tcPr>
          <w:p w14:paraId="7A185295" w14:textId="77777777" w:rsidR="00496663" w:rsidRDefault="00E57D1C">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496663" w14:paraId="67954A62" w14:textId="77777777">
        <w:trPr>
          <w:trHeight w:val="197"/>
        </w:trPr>
        <w:tc>
          <w:tcPr>
            <w:tcW w:w="1525" w:type="dxa"/>
          </w:tcPr>
          <w:p w14:paraId="338E05B3" w14:textId="77777777" w:rsidR="00496663" w:rsidRDefault="00E57D1C">
            <w:pPr>
              <w:rPr>
                <w:rFonts w:eastAsiaTheme="minorEastAsia"/>
                <w:lang w:eastAsia="zh-CN"/>
              </w:rPr>
            </w:pPr>
            <w:r>
              <w:rPr>
                <w:rFonts w:eastAsia="Malgun Gothic" w:hint="eastAsia"/>
              </w:rPr>
              <w:t>LG Electronics</w:t>
            </w:r>
          </w:p>
        </w:tc>
        <w:tc>
          <w:tcPr>
            <w:tcW w:w="7837" w:type="dxa"/>
          </w:tcPr>
          <w:p w14:paraId="6A7D64EA" w14:textId="77777777" w:rsidR="00496663" w:rsidRDefault="00E57D1C">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496663" w14:paraId="69F43D10" w14:textId="77777777">
        <w:trPr>
          <w:trHeight w:val="197"/>
        </w:trPr>
        <w:tc>
          <w:tcPr>
            <w:tcW w:w="1525" w:type="dxa"/>
          </w:tcPr>
          <w:p w14:paraId="65538896" w14:textId="77777777" w:rsidR="00496663" w:rsidRDefault="00E57D1C">
            <w:pPr>
              <w:rPr>
                <w:rFonts w:eastAsia="Malgun Gothic"/>
              </w:rPr>
            </w:pPr>
            <w:r>
              <w:rPr>
                <w:rFonts w:eastAsiaTheme="minorEastAsia"/>
                <w:lang w:val="en-US" w:eastAsia="zh-CN"/>
              </w:rPr>
              <w:lastRenderedPageBreak/>
              <w:t>InterDigital</w:t>
            </w:r>
          </w:p>
        </w:tc>
        <w:tc>
          <w:tcPr>
            <w:tcW w:w="7837" w:type="dxa"/>
          </w:tcPr>
          <w:p w14:paraId="50ABCD6A" w14:textId="77777777" w:rsidR="00496663" w:rsidRDefault="00E57D1C">
            <w:pPr>
              <w:snapToGrid w:val="0"/>
              <w:spacing w:after="0" w:line="256" w:lineRule="auto"/>
              <w:textAlignment w:val="auto"/>
            </w:pPr>
            <w:r>
              <w:rPr>
                <w:rFonts w:eastAsia="SimSun"/>
                <w:lang w:val="en-US" w:eastAsia="zh-CN"/>
              </w:rPr>
              <w:t>We support the proposal</w:t>
            </w:r>
          </w:p>
        </w:tc>
      </w:tr>
      <w:tr w:rsidR="00496663" w14:paraId="29AF133A" w14:textId="77777777">
        <w:trPr>
          <w:trHeight w:val="197"/>
        </w:trPr>
        <w:tc>
          <w:tcPr>
            <w:tcW w:w="1525" w:type="dxa"/>
          </w:tcPr>
          <w:p w14:paraId="59D77BAF"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3AB0BF7E" w14:textId="77777777" w:rsidR="00496663" w:rsidRDefault="00E57D1C">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496663" w14:paraId="3DF4DE93" w14:textId="77777777">
        <w:trPr>
          <w:trHeight w:val="197"/>
        </w:trPr>
        <w:tc>
          <w:tcPr>
            <w:tcW w:w="1525" w:type="dxa"/>
          </w:tcPr>
          <w:p w14:paraId="3C81525D"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48419FC3" w14:textId="77777777" w:rsidR="00496663" w:rsidRDefault="00E57D1C">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189ADDD9" w14:textId="77777777" w:rsidR="00496663" w:rsidRDefault="00E57D1C">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083D97CA" w14:textId="77777777" w:rsidR="00496663" w:rsidRDefault="00E57D1C">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496663" w14:paraId="73CB1712" w14:textId="77777777">
        <w:trPr>
          <w:trHeight w:val="197"/>
        </w:trPr>
        <w:tc>
          <w:tcPr>
            <w:tcW w:w="1525" w:type="dxa"/>
          </w:tcPr>
          <w:p w14:paraId="760B7E19"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31F176F9" w14:textId="77777777" w:rsidR="00496663" w:rsidRDefault="00E57D1C">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176E0BE5" w14:textId="77777777" w:rsidR="00496663" w:rsidRDefault="00E57D1C">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496663" w14:paraId="142AEA55" w14:textId="77777777">
        <w:tc>
          <w:tcPr>
            <w:tcW w:w="1525" w:type="dxa"/>
          </w:tcPr>
          <w:p w14:paraId="5141074C" w14:textId="77777777" w:rsidR="00496663" w:rsidRDefault="00E57D1C">
            <w:pPr>
              <w:rPr>
                <w:rFonts w:eastAsia="SimSun"/>
                <w:lang w:val="en-US" w:eastAsia="zh-CN"/>
              </w:rPr>
            </w:pPr>
            <w:r>
              <w:rPr>
                <w:rFonts w:eastAsia="SimSun"/>
                <w:lang w:val="en-US" w:eastAsia="zh-CN"/>
              </w:rPr>
              <w:t>Nokia, NSB</w:t>
            </w:r>
          </w:p>
        </w:tc>
        <w:tc>
          <w:tcPr>
            <w:tcW w:w="7837" w:type="dxa"/>
          </w:tcPr>
          <w:p w14:paraId="46C1CEE4" w14:textId="77777777" w:rsidR="00496663" w:rsidRDefault="00E57D1C">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496663" w14:paraId="26179352" w14:textId="77777777">
        <w:tc>
          <w:tcPr>
            <w:tcW w:w="1525" w:type="dxa"/>
          </w:tcPr>
          <w:p w14:paraId="4D6C68C3"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52FBEF49" w14:textId="77777777" w:rsidR="00496663" w:rsidRDefault="00E57D1C">
            <w:pPr>
              <w:rPr>
                <w:lang w:eastAsia="en-US"/>
              </w:rPr>
            </w:pPr>
            <w:r>
              <w:rPr>
                <w:rFonts w:eastAsiaTheme="minorEastAsia" w:hint="eastAsia"/>
                <w:lang w:eastAsia="zh-CN"/>
              </w:rPr>
              <w:t>We support the proposal.</w:t>
            </w:r>
          </w:p>
        </w:tc>
      </w:tr>
      <w:tr w:rsidR="00496663" w14:paraId="3B3DEF3C" w14:textId="77777777">
        <w:tc>
          <w:tcPr>
            <w:tcW w:w="1525" w:type="dxa"/>
          </w:tcPr>
          <w:p w14:paraId="717B756C" w14:textId="77777777" w:rsidR="00496663" w:rsidRDefault="00E57D1C">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285498C3"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5075334D" w14:textId="77777777" w:rsidR="00496663" w:rsidRDefault="00E57D1C">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496663" w14:paraId="69DBCDA0" w14:textId="77777777">
        <w:tc>
          <w:tcPr>
            <w:tcW w:w="1525" w:type="dxa"/>
          </w:tcPr>
          <w:p w14:paraId="520F979A"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3B37E1BC" w14:textId="77777777" w:rsidR="00496663" w:rsidRDefault="00E57D1C">
            <w:pPr>
              <w:rPr>
                <w:rFonts w:eastAsia="MS Mincho"/>
                <w:lang w:eastAsia="ja-JP"/>
              </w:rPr>
            </w:pPr>
            <w:r>
              <w:rPr>
                <w:rFonts w:eastAsia="MS Mincho"/>
                <w:lang w:eastAsia="ja-JP"/>
              </w:rPr>
              <w:t>We support the proposal</w:t>
            </w:r>
          </w:p>
        </w:tc>
      </w:tr>
      <w:tr w:rsidR="00496663" w14:paraId="75DBBA22" w14:textId="77777777">
        <w:tc>
          <w:tcPr>
            <w:tcW w:w="1525" w:type="dxa"/>
          </w:tcPr>
          <w:p w14:paraId="306C5548" w14:textId="77777777" w:rsidR="00496663" w:rsidRDefault="00E57D1C">
            <w:pPr>
              <w:rPr>
                <w:rFonts w:eastAsia="MS Mincho"/>
                <w:lang w:val="en-US" w:eastAsia="ja-JP"/>
              </w:rPr>
            </w:pPr>
            <w:r>
              <w:rPr>
                <w:rFonts w:eastAsiaTheme="minorEastAsia"/>
                <w:lang w:eastAsia="zh-CN"/>
              </w:rPr>
              <w:t xml:space="preserve">Samsung </w:t>
            </w:r>
          </w:p>
        </w:tc>
        <w:tc>
          <w:tcPr>
            <w:tcW w:w="7837" w:type="dxa"/>
          </w:tcPr>
          <w:p w14:paraId="4710830C" w14:textId="77777777" w:rsidR="00496663" w:rsidRDefault="00E57D1C">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F803FAB" w14:textId="77777777" w:rsidR="00496663" w:rsidRDefault="00E57D1C">
            <w:r>
              <w:t>=================================================================</w:t>
            </w:r>
          </w:p>
          <w:p w14:paraId="56177AEE" w14:textId="77777777" w:rsidR="00496663" w:rsidRDefault="00E57D1C">
            <w:pPr>
              <w:spacing w:line="252" w:lineRule="auto"/>
              <w:rPr>
                <w:color w:val="000000"/>
              </w:rPr>
            </w:pPr>
            <w:r>
              <w:rPr>
                <w:color w:val="000000"/>
              </w:rPr>
              <w:t>When UE has beam correspondence, support the following behaviours:</w:t>
            </w:r>
          </w:p>
          <w:p w14:paraId="5DD3E74F" w14:textId="77777777" w:rsidR="00496663" w:rsidRDefault="00E57D1C">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255D9C4A" w14:textId="77777777" w:rsidR="00496663" w:rsidRDefault="00E57D1C">
            <w:pPr>
              <w:pStyle w:val="ListParagraph"/>
              <w:numPr>
                <w:ilvl w:val="4"/>
                <w:numId w:val="54"/>
              </w:numPr>
              <w:kinsoku/>
              <w:adjustRightInd/>
              <w:snapToGrid w:val="0"/>
              <w:spacing w:after="0" w:line="252" w:lineRule="auto"/>
              <w:ind w:left="360"/>
              <w:textAlignment w:val="auto"/>
              <w:rPr>
                <w:color w:val="000000"/>
              </w:rPr>
            </w:pPr>
            <w:r>
              <w:rPr>
                <w:color w:val="000000"/>
              </w:rPr>
              <w:t>Option 0: Not supported</w:t>
            </w:r>
          </w:p>
          <w:p w14:paraId="13418D84" w14:textId="77777777" w:rsidR="00496663" w:rsidRDefault="00E57D1C">
            <w:pPr>
              <w:pStyle w:val="ListParagraph"/>
              <w:numPr>
                <w:ilvl w:val="4"/>
                <w:numId w:val="54"/>
              </w:numPr>
              <w:kinsoku/>
              <w:adjustRightInd/>
              <w:snapToGrid w:val="0"/>
              <w:spacing w:after="0" w:line="252" w:lineRule="auto"/>
              <w:ind w:left="360"/>
              <w:textAlignment w:val="auto"/>
              <w:rPr>
                <w:color w:val="000000"/>
              </w:rPr>
            </w:pPr>
            <w:r>
              <w:rPr>
                <w:color w:val="000000"/>
              </w:rPr>
              <w:t xml:space="preserve">Option 1: UE implementation. </w:t>
            </w:r>
          </w:p>
          <w:p w14:paraId="54DEB122" w14:textId="77777777" w:rsidR="00496663" w:rsidRDefault="00E57D1C">
            <w:pPr>
              <w:pStyle w:val="ListParagraph"/>
              <w:numPr>
                <w:ilvl w:val="5"/>
                <w:numId w:val="54"/>
              </w:numPr>
              <w:kinsoku/>
              <w:adjustRightInd/>
              <w:snapToGrid w:val="0"/>
              <w:spacing w:after="0" w:line="252" w:lineRule="auto"/>
              <w:ind w:left="1080"/>
              <w:textAlignment w:val="auto"/>
            </w:pPr>
            <w:r>
              <w:t xml:space="preserve">No testing or enforcement introduced in 3GPP spec for this option </w:t>
            </w:r>
          </w:p>
          <w:p w14:paraId="7E3E3752" w14:textId="77777777" w:rsidR="00496663" w:rsidRDefault="00E57D1C">
            <w:pPr>
              <w:pStyle w:val="ListParagraph"/>
              <w:numPr>
                <w:ilvl w:val="4"/>
                <w:numId w:val="54"/>
              </w:numPr>
              <w:kinsoku/>
              <w:adjustRightInd/>
              <w:snapToGrid w:val="0"/>
              <w:spacing w:after="0" w:line="252" w:lineRule="auto"/>
              <w:ind w:left="360"/>
              <w:textAlignment w:val="auto"/>
              <w:rPr>
                <w:color w:val="000000"/>
              </w:rPr>
            </w:pPr>
            <w:r>
              <w:rPr>
                <w:color w:val="000000"/>
              </w:rPr>
              <w:t xml:space="preserve">Option 2: gNB indication. </w:t>
            </w:r>
          </w:p>
          <w:p w14:paraId="33DD3A0E" w14:textId="77777777" w:rsidR="00496663" w:rsidRDefault="00E57D1C">
            <w:pPr>
              <w:rPr>
                <w:color w:val="000000"/>
              </w:rPr>
            </w:pPr>
            <w:r>
              <w:rPr>
                <w:color w:val="000000"/>
              </w:rPr>
              <w:t>FFS details</w:t>
            </w:r>
          </w:p>
          <w:p w14:paraId="4908E8E7" w14:textId="77777777" w:rsidR="00496663" w:rsidRDefault="00E57D1C">
            <w:pPr>
              <w:rPr>
                <w:rFonts w:eastAsia="MS Mincho"/>
                <w:lang w:eastAsia="ja-JP"/>
              </w:rPr>
            </w:pPr>
            <w:r>
              <w:rPr>
                <w:color w:val="FF0000"/>
              </w:rPr>
              <w:t>Moderator: The intention is to discuss single TX beam first. If we have agreement, I believe it can be easily extended to multiple TX beams</w:t>
            </w:r>
          </w:p>
        </w:tc>
      </w:tr>
      <w:tr w:rsidR="00496663" w14:paraId="494A3B4C" w14:textId="77777777">
        <w:tc>
          <w:tcPr>
            <w:tcW w:w="1525" w:type="dxa"/>
          </w:tcPr>
          <w:p w14:paraId="0980B0DA" w14:textId="77777777" w:rsidR="00496663" w:rsidRDefault="00E57D1C">
            <w:pPr>
              <w:rPr>
                <w:rFonts w:eastAsiaTheme="minorEastAsia"/>
                <w:lang w:eastAsia="zh-CN"/>
              </w:rPr>
            </w:pPr>
            <w:r>
              <w:rPr>
                <w:rFonts w:eastAsia="MS Mincho"/>
                <w:lang w:val="en-US" w:eastAsia="ja-JP"/>
              </w:rPr>
              <w:t>Huawei, HiSilicon</w:t>
            </w:r>
          </w:p>
        </w:tc>
        <w:tc>
          <w:tcPr>
            <w:tcW w:w="7837" w:type="dxa"/>
          </w:tcPr>
          <w:p w14:paraId="290D5079" w14:textId="77777777" w:rsidR="00496663" w:rsidRDefault="00E57D1C">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7ED4EB0D" w14:textId="77777777" w:rsidR="00496663" w:rsidRDefault="00E57D1C">
            <w:r>
              <w:rPr>
                <w:rFonts w:eastAsia="MS Mincho"/>
                <w:lang w:eastAsia="ja-JP"/>
              </w:rPr>
              <w:t xml:space="preserve">In our view, Alt1 is applicable </w:t>
            </w:r>
            <w:r>
              <w:rPr>
                <w:color w:val="000000" w:themeColor="text1"/>
              </w:rPr>
              <w:t xml:space="preserve">when </w:t>
            </w:r>
            <w:r>
              <w:rPr>
                <w:bCs/>
                <w:color w:val="000000" w:themeColor="text1"/>
              </w:rPr>
              <w:t>one LBT used to acquire the channel access for multiple Tx beams and, in principle, is applicable for both gNB and UE.</w:t>
            </w:r>
            <w:r>
              <w:rPr>
                <w:bCs/>
                <w:color w:val="000000" w:themeColor="text1"/>
                <w:shd w:val="clear" w:color="auto" w:fill="70AD47" w:themeFill="accent6"/>
              </w:rPr>
              <w:t xml:space="preserve"> </w:t>
            </w:r>
          </w:p>
        </w:tc>
      </w:tr>
      <w:tr w:rsidR="00496663" w14:paraId="0138C9E3" w14:textId="77777777">
        <w:tc>
          <w:tcPr>
            <w:tcW w:w="1525" w:type="dxa"/>
          </w:tcPr>
          <w:p w14:paraId="3FD1A9E7" w14:textId="77777777" w:rsidR="00496663" w:rsidRDefault="00E57D1C">
            <w:pPr>
              <w:rPr>
                <w:rFonts w:eastAsia="MS Mincho"/>
                <w:color w:val="000000" w:themeColor="text1"/>
                <w:lang w:val="en-US" w:eastAsia="ja-JP"/>
              </w:rPr>
            </w:pPr>
            <w:r>
              <w:rPr>
                <w:rFonts w:eastAsia="MS Mincho"/>
                <w:color w:val="000000" w:themeColor="text1"/>
                <w:lang w:val="en-US" w:eastAsia="ja-JP"/>
              </w:rPr>
              <w:t>Intel</w:t>
            </w:r>
          </w:p>
        </w:tc>
        <w:tc>
          <w:tcPr>
            <w:tcW w:w="7837" w:type="dxa"/>
          </w:tcPr>
          <w:p w14:paraId="696FCDD8" w14:textId="77777777" w:rsidR="00496663" w:rsidRDefault="00E57D1C">
            <w:pPr>
              <w:jc w:val="left"/>
              <w:rPr>
                <w:rFonts w:eastAsia="MS Mincho"/>
                <w:color w:val="000000" w:themeColor="text1"/>
                <w:lang w:eastAsia="ja-JP"/>
              </w:rPr>
            </w:pPr>
            <w:r>
              <w:rPr>
                <w:rFonts w:eastAsia="MS Mincho"/>
                <w:color w:val="000000" w:themeColor="text1"/>
                <w:lang w:eastAsia="ja-JP"/>
              </w:rPr>
              <w:t>@FL Our understanding is that one-to-many mapping is only applicable if multi-TRP is supported. Given that there are many other details involved, at this point we feel that support of this could be placed on hold.</w:t>
            </w:r>
          </w:p>
        </w:tc>
      </w:tr>
    </w:tbl>
    <w:p w14:paraId="7AA5CAF3" w14:textId="77777777" w:rsidR="00496663" w:rsidRDefault="00496663">
      <w:pPr>
        <w:snapToGrid w:val="0"/>
        <w:spacing w:after="0" w:line="256" w:lineRule="auto"/>
        <w:textAlignment w:val="auto"/>
        <w:rPr>
          <w:szCs w:val="20"/>
        </w:rPr>
      </w:pPr>
    </w:p>
    <w:p w14:paraId="4567C30A" w14:textId="77777777" w:rsidR="00496663" w:rsidRDefault="00E57D1C">
      <w:pPr>
        <w:snapToGrid w:val="0"/>
        <w:spacing w:after="0" w:line="256" w:lineRule="auto"/>
        <w:textAlignment w:val="auto"/>
        <w:rPr>
          <w:szCs w:val="20"/>
        </w:rPr>
      </w:pPr>
      <w:r>
        <w:rPr>
          <w:szCs w:val="20"/>
        </w:rPr>
        <w:t>Seems that the proposal in 2.9.1-1 does not receive enough support.</w:t>
      </w:r>
    </w:p>
    <w:p w14:paraId="38B23844" w14:textId="77777777" w:rsidR="00496663" w:rsidRDefault="00E57D1C">
      <w:pPr>
        <w:pStyle w:val="discussionpoint"/>
      </w:pPr>
      <w:r>
        <w:rPr>
          <w:snapToGrid/>
        </w:rPr>
        <w:t>Discussion 2.9.1-4</w:t>
      </w:r>
      <w:r>
        <w:t>: (moved to 2</w:t>
      </w:r>
      <w:r>
        <w:rPr>
          <w:vertAlign w:val="superscript"/>
        </w:rPr>
        <w:t>nd</w:t>
      </w:r>
      <w:r>
        <w:t xml:space="preserve"> round)</w:t>
      </w:r>
    </w:p>
    <w:p w14:paraId="2825562E" w14:textId="77777777" w:rsidR="00496663" w:rsidRDefault="00E57D1C">
      <w:pPr>
        <w:snapToGrid w:val="0"/>
        <w:spacing w:after="0" w:line="256" w:lineRule="auto"/>
        <w:textAlignment w:val="auto"/>
        <w:rPr>
          <w:color w:val="000000"/>
        </w:rPr>
      </w:pPr>
      <w:r>
        <w:rPr>
          <w:color w:val="000000"/>
        </w:rPr>
        <w:t>Please provide your view to the following alternatives for sensing beam selection on the gNB side</w:t>
      </w:r>
    </w:p>
    <w:p w14:paraId="3B67F582" w14:textId="77777777" w:rsidR="00496663" w:rsidRDefault="00E57D1C">
      <w:pPr>
        <w:pStyle w:val="ListParagraph"/>
        <w:numPr>
          <w:ilvl w:val="0"/>
          <w:numId w:val="54"/>
        </w:numPr>
        <w:snapToGrid w:val="0"/>
        <w:spacing w:after="0" w:line="256" w:lineRule="auto"/>
        <w:textAlignment w:val="auto"/>
        <w:rPr>
          <w:color w:val="000000"/>
        </w:rPr>
      </w:pPr>
      <w:r>
        <w:rPr>
          <w:color w:val="000000"/>
        </w:rPr>
        <w:t>Alt A. Leave to gNB implement. There is neither RAN1 requirement nor RAN4 requirement</w:t>
      </w:r>
    </w:p>
    <w:p w14:paraId="1E424B0E" w14:textId="77777777" w:rsidR="00496663" w:rsidRDefault="00E57D1C">
      <w:pPr>
        <w:pStyle w:val="ListParagraph"/>
        <w:numPr>
          <w:ilvl w:val="1"/>
          <w:numId w:val="54"/>
        </w:numPr>
        <w:snapToGrid w:val="0"/>
        <w:spacing w:after="0" w:line="256" w:lineRule="auto"/>
        <w:textAlignment w:val="auto"/>
        <w:rPr>
          <w:color w:val="000000"/>
        </w:rPr>
      </w:pPr>
      <w:r>
        <w:rPr>
          <w:color w:val="000000"/>
        </w:rPr>
        <w:lastRenderedPageBreak/>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14:paraId="70460EDB" w14:textId="77777777" w:rsidR="00496663" w:rsidRDefault="00E57D1C">
      <w:pPr>
        <w:pStyle w:val="ListParagraph"/>
        <w:numPr>
          <w:ilvl w:val="0"/>
          <w:numId w:val="54"/>
        </w:numPr>
        <w:snapToGrid w:val="0"/>
        <w:spacing w:after="0" w:line="256" w:lineRule="auto"/>
        <w:textAlignment w:val="auto"/>
        <w:rPr>
          <w:color w:val="000000"/>
        </w:rPr>
      </w:pPr>
      <w:r>
        <w:rPr>
          <w:color w:val="000000"/>
        </w:rPr>
        <w:t>Alt B. Alt 1 in earlier agreement (RAN4 requirement based)</w:t>
      </w:r>
    </w:p>
    <w:p w14:paraId="4AB4DF4B" w14:textId="77777777" w:rsidR="00496663" w:rsidRDefault="00496663">
      <w:pPr>
        <w:snapToGrid w:val="0"/>
        <w:spacing w:after="0" w:line="256" w:lineRule="auto"/>
        <w:textAlignment w:val="auto"/>
        <w:rPr>
          <w:szCs w:val="20"/>
        </w:rPr>
      </w:pPr>
    </w:p>
    <w:p w14:paraId="17E72447"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2BE899C" w14:textId="77777777">
        <w:tc>
          <w:tcPr>
            <w:tcW w:w="1525" w:type="dxa"/>
          </w:tcPr>
          <w:p w14:paraId="19677E14" w14:textId="77777777" w:rsidR="00496663" w:rsidRDefault="00E57D1C">
            <w:pPr>
              <w:rPr>
                <w:lang w:eastAsia="en-US"/>
              </w:rPr>
            </w:pPr>
            <w:r>
              <w:rPr>
                <w:lang w:eastAsia="en-US"/>
              </w:rPr>
              <w:t>Company</w:t>
            </w:r>
          </w:p>
        </w:tc>
        <w:tc>
          <w:tcPr>
            <w:tcW w:w="7837" w:type="dxa"/>
          </w:tcPr>
          <w:p w14:paraId="325C8747" w14:textId="77777777" w:rsidR="00496663" w:rsidRDefault="00E57D1C">
            <w:pPr>
              <w:rPr>
                <w:lang w:eastAsia="en-US"/>
              </w:rPr>
            </w:pPr>
            <w:r>
              <w:rPr>
                <w:lang w:eastAsia="en-US"/>
              </w:rPr>
              <w:t>View</w:t>
            </w:r>
          </w:p>
        </w:tc>
      </w:tr>
      <w:tr w:rsidR="00496663" w14:paraId="3F0A8967" w14:textId="77777777">
        <w:tc>
          <w:tcPr>
            <w:tcW w:w="1525" w:type="dxa"/>
          </w:tcPr>
          <w:p w14:paraId="02B1DED9"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CBECEA5" w14:textId="77777777" w:rsidR="00496663" w:rsidRDefault="00E57D1C">
            <w:pPr>
              <w:rPr>
                <w:color w:val="000000" w:themeColor="text1"/>
                <w:lang w:eastAsia="en-US"/>
              </w:rPr>
            </w:pPr>
            <w:r>
              <w:rPr>
                <w:color w:val="000000" w:themeColor="text1"/>
                <w:lang w:eastAsia="en-US"/>
              </w:rPr>
              <w:t>We are OK with Alt.A</w:t>
            </w:r>
          </w:p>
        </w:tc>
      </w:tr>
      <w:tr w:rsidR="00496663" w14:paraId="721ABE81" w14:textId="77777777">
        <w:tc>
          <w:tcPr>
            <w:tcW w:w="1525" w:type="dxa"/>
          </w:tcPr>
          <w:p w14:paraId="12460FC2"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D74910" w14:textId="77777777" w:rsidR="00496663" w:rsidRDefault="00E57D1C">
            <w:pPr>
              <w:rPr>
                <w:color w:val="000000" w:themeColor="text1"/>
                <w:lang w:eastAsia="en-US"/>
              </w:rPr>
            </w:pPr>
            <w:r>
              <w:rPr>
                <w:lang w:eastAsia="en-US"/>
              </w:rPr>
              <w:t>Support Alt B (Alt 1 in earlier agreement)</w:t>
            </w:r>
          </w:p>
        </w:tc>
      </w:tr>
      <w:tr w:rsidR="00496663" w14:paraId="5588DA3C" w14:textId="77777777">
        <w:tc>
          <w:tcPr>
            <w:tcW w:w="1525" w:type="dxa"/>
          </w:tcPr>
          <w:p w14:paraId="070B56F3"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591353F6" w14:textId="77777777" w:rsidR="00496663" w:rsidRDefault="00E57D1C">
            <w:pPr>
              <w:rPr>
                <w:lang w:eastAsia="en-US"/>
              </w:rPr>
            </w:pPr>
            <w:r>
              <w:rPr>
                <w:rFonts w:hint="eastAsia"/>
                <w:color w:val="000000" w:themeColor="text1"/>
              </w:rPr>
              <w:t>We support Alt A.</w:t>
            </w:r>
          </w:p>
        </w:tc>
      </w:tr>
      <w:tr w:rsidR="00496663" w14:paraId="62555FE3" w14:textId="77777777">
        <w:tc>
          <w:tcPr>
            <w:tcW w:w="1525" w:type="dxa"/>
          </w:tcPr>
          <w:p w14:paraId="7E290FC7"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084F3949" w14:textId="77777777" w:rsidR="00496663" w:rsidRDefault="00E57D1C">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496663" w14:paraId="6CF9033C" w14:textId="77777777">
        <w:tc>
          <w:tcPr>
            <w:tcW w:w="1525" w:type="dxa"/>
          </w:tcPr>
          <w:p w14:paraId="004C746A"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101ABE08"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alt B</w:t>
            </w:r>
          </w:p>
        </w:tc>
      </w:tr>
    </w:tbl>
    <w:p w14:paraId="27FE0433" w14:textId="77777777" w:rsidR="00496663" w:rsidRDefault="00496663">
      <w:pPr>
        <w:snapToGrid w:val="0"/>
        <w:spacing w:after="0" w:line="256" w:lineRule="auto"/>
        <w:textAlignment w:val="auto"/>
        <w:rPr>
          <w:szCs w:val="20"/>
        </w:rPr>
      </w:pPr>
    </w:p>
    <w:p w14:paraId="56F3D7B1" w14:textId="77777777" w:rsidR="00496663" w:rsidRDefault="00E57D1C">
      <w:pPr>
        <w:pStyle w:val="discussionpoint"/>
        <w:rPr>
          <w:snapToGrid/>
        </w:rPr>
      </w:pPr>
      <w:r>
        <w:t>Proposal 2.9.1-5</w:t>
      </w:r>
      <w:r>
        <w:rPr>
          <w:snapToGrid/>
        </w:rPr>
        <w:t>: (closed)</w:t>
      </w:r>
    </w:p>
    <w:p w14:paraId="63A67FDC" w14:textId="77777777" w:rsidR="00496663" w:rsidRDefault="00E57D1C">
      <w:pPr>
        <w:snapToGrid w:val="0"/>
        <w:spacing w:after="0" w:line="256" w:lineRule="auto"/>
        <w:textAlignment w:val="auto"/>
        <w:rPr>
          <w:color w:val="000000"/>
        </w:rPr>
      </w:pPr>
      <w:r>
        <w:rPr>
          <w:color w:val="000000"/>
        </w:rPr>
        <w:t>When UE has beam correspondence [</w:t>
      </w:r>
      <w:r>
        <w:rPr>
          <w:color w:val="FF0000"/>
        </w:rPr>
        <w:t xml:space="preserve">with </w:t>
      </w:r>
      <w:r>
        <w:rPr>
          <w:color w:val="FF0000"/>
          <w:lang w:eastAsia="en-US"/>
        </w:rPr>
        <w:t>capability beamCorrespondenceWithoutUL-BeamSweeping ={1}</w:t>
      </w:r>
      <w:r>
        <w:rPr>
          <w:color w:val="000000"/>
        </w:rPr>
        <w:t>], support the following behaviors</w:t>
      </w:r>
    </w:p>
    <w:p w14:paraId="0583FD9B" w14:textId="77777777" w:rsidR="00496663" w:rsidRDefault="00E57D1C">
      <w:pPr>
        <w:pStyle w:val="ListParagraph"/>
        <w:numPr>
          <w:ilvl w:val="0"/>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3A4DF41" w14:textId="77777777" w:rsidR="00496663" w:rsidRDefault="00E57D1C">
      <w:pPr>
        <w:pStyle w:val="ListParagraph"/>
        <w:numPr>
          <w:ilvl w:val="0"/>
          <w:numId w:val="54"/>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57158014" w14:textId="77777777" w:rsidR="00496663" w:rsidRDefault="00496663"/>
    <w:p w14:paraId="6EDF5355"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3576D163" w14:textId="77777777">
        <w:tc>
          <w:tcPr>
            <w:tcW w:w="1525" w:type="dxa"/>
          </w:tcPr>
          <w:p w14:paraId="088CDC71" w14:textId="77777777" w:rsidR="00496663" w:rsidRDefault="00E57D1C">
            <w:pPr>
              <w:rPr>
                <w:lang w:eastAsia="en-US"/>
              </w:rPr>
            </w:pPr>
            <w:r>
              <w:rPr>
                <w:lang w:eastAsia="en-US"/>
              </w:rPr>
              <w:t>Company</w:t>
            </w:r>
          </w:p>
        </w:tc>
        <w:tc>
          <w:tcPr>
            <w:tcW w:w="7837" w:type="dxa"/>
          </w:tcPr>
          <w:p w14:paraId="1EF19892" w14:textId="77777777" w:rsidR="00496663" w:rsidRDefault="00E57D1C">
            <w:pPr>
              <w:rPr>
                <w:lang w:eastAsia="en-US"/>
              </w:rPr>
            </w:pPr>
            <w:r>
              <w:rPr>
                <w:lang w:eastAsia="en-US"/>
              </w:rPr>
              <w:t>View</w:t>
            </w:r>
          </w:p>
        </w:tc>
      </w:tr>
      <w:tr w:rsidR="00496663" w14:paraId="4872B75C" w14:textId="77777777">
        <w:tc>
          <w:tcPr>
            <w:tcW w:w="1525" w:type="dxa"/>
          </w:tcPr>
          <w:p w14:paraId="2A4B8D38"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2F757769" w14:textId="77777777" w:rsidR="00496663" w:rsidRDefault="00E57D1C">
            <w:pPr>
              <w:rPr>
                <w:color w:val="000000" w:themeColor="text1"/>
                <w:lang w:eastAsia="en-US"/>
              </w:rPr>
            </w:pPr>
            <w:r>
              <w:rPr>
                <w:color w:val="000000" w:themeColor="text1"/>
                <w:lang w:eastAsia="en-US"/>
              </w:rPr>
              <w:t>We are Ok with the proposal</w:t>
            </w:r>
          </w:p>
        </w:tc>
      </w:tr>
      <w:tr w:rsidR="00496663" w14:paraId="5AC9781B" w14:textId="77777777">
        <w:tc>
          <w:tcPr>
            <w:tcW w:w="1525" w:type="dxa"/>
          </w:tcPr>
          <w:p w14:paraId="73F11172"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2373821" w14:textId="77777777" w:rsidR="00496663" w:rsidRDefault="00E57D1C">
            <w:pPr>
              <w:rPr>
                <w:lang w:eastAsia="en-US"/>
              </w:rPr>
            </w:pPr>
            <w:r>
              <w:rPr>
                <w:lang w:eastAsia="en-US"/>
              </w:rPr>
              <w:t xml:space="preserve">We are OK to support this in principal for UE which has capability beamCorrespondenceWithoutUL-BeamSweeping ={1}. We would prefer RAN4 </w:t>
            </w:r>
            <w:r>
              <w:rPr>
                <w:color w:val="000000"/>
              </w:rPr>
              <w:t>confirmation</w:t>
            </w:r>
            <w:r>
              <w:rPr>
                <w:lang w:eastAsia="en-US"/>
              </w:rPr>
              <w:t xml:space="preserve"> on this.</w:t>
            </w:r>
          </w:p>
          <w:p w14:paraId="1B710B41" w14:textId="77777777" w:rsidR="00496663" w:rsidRDefault="00E57D1C">
            <w:pPr>
              <w:rPr>
                <w:color w:val="000000" w:themeColor="text1"/>
                <w:lang w:eastAsia="en-US"/>
              </w:rPr>
            </w:pPr>
            <w:r>
              <w:rPr>
                <w:lang w:eastAsia="en-US"/>
              </w:rPr>
              <w:t>Question to moderator: UE which has beamCorrespondenceWithoutUL-BeamSweeping={0} can only be relied to autonomously generate a sensing beam for an indicated TX beam that is  aligned up-to a tolerance which may not be tight enough. Are such UE situations covered under Proposal 2.9.1-6?   That would be our preference</w:t>
            </w:r>
          </w:p>
        </w:tc>
      </w:tr>
      <w:tr w:rsidR="00496663" w14:paraId="11F9E642" w14:textId="77777777">
        <w:tc>
          <w:tcPr>
            <w:tcW w:w="1525" w:type="dxa"/>
          </w:tcPr>
          <w:p w14:paraId="7E119D30"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4C84489" w14:textId="77777777" w:rsidR="00496663" w:rsidRDefault="00E57D1C">
            <w:pPr>
              <w:rPr>
                <w:lang w:eastAsia="en-US"/>
              </w:rPr>
            </w:pPr>
            <w:r>
              <w:rPr>
                <w:rFonts w:hint="eastAsia"/>
                <w:color w:val="000000" w:themeColor="text1"/>
              </w:rPr>
              <w:t>We support Proposal 2.9.1-5.</w:t>
            </w:r>
          </w:p>
        </w:tc>
      </w:tr>
      <w:tr w:rsidR="00496663" w14:paraId="0C1F8781" w14:textId="77777777">
        <w:tc>
          <w:tcPr>
            <w:tcW w:w="1525" w:type="dxa"/>
          </w:tcPr>
          <w:p w14:paraId="3B032514"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02B24577" w14:textId="77777777" w:rsidR="00496663" w:rsidRDefault="00E57D1C">
            <w:pPr>
              <w:rPr>
                <w:lang w:eastAsia="en-US"/>
              </w:rPr>
            </w:pPr>
            <w:r>
              <w:rPr>
                <w:lang w:eastAsia="en-US"/>
              </w:rPr>
              <w:t>Support</w:t>
            </w:r>
          </w:p>
        </w:tc>
      </w:tr>
      <w:tr w:rsidR="00496663" w14:paraId="51119F2F" w14:textId="77777777">
        <w:tc>
          <w:tcPr>
            <w:tcW w:w="1525" w:type="dxa"/>
          </w:tcPr>
          <w:p w14:paraId="309E05DB" w14:textId="77777777" w:rsidR="00496663" w:rsidRDefault="00E57D1C">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3953708D"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proposal</w:t>
            </w:r>
          </w:p>
        </w:tc>
      </w:tr>
    </w:tbl>
    <w:p w14:paraId="2C14BB06" w14:textId="77777777" w:rsidR="00496663" w:rsidRDefault="00496663">
      <w:pPr>
        <w:snapToGrid w:val="0"/>
        <w:spacing w:after="0" w:line="256" w:lineRule="auto"/>
        <w:textAlignment w:val="auto"/>
        <w:rPr>
          <w:szCs w:val="20"/>
        </w:rPr>
      </w:pPr>
    </w:p>
    <w:p w14:paraId="32578CB4" w14:textId="77777777" w:rsidR="00496663" w:rsidRDefault="00E57D1C">
      <w:pPr>
        <w:rPr>
          <w:lang w:eastAsia="zh-CN"/>
        </w:rPr>
      </w:pPr>
      <w:r>
        <w:rPr>
          <w:highlight w:val="green"/>
          <w:lang w:eastAsia="zh-CN"/>
        </w:rPr>
        <w:t>Agreement:</w:t>
      </w:r>
    </w:p>
    <w:p w14:paraId="63BD9FB8"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t>capability for beam correspondence with beamCorrespondenceWithoutUL-BeamSweeping ={1}</w:t>
      </w:r>
      <w:r>
        <w:rPr>
          <w:color w:val="000000"/>
        </w:rPr>
        <w:t>, support the following behaviors</w:t>
      </w:r>
    </w:p>
    <w:p w14:paraId="7CA536DF" w14:textId="77777777" w:rsidR="00496663" w:rsidRDefault="00E57D1C">
      <w:pPr>
        <w:pStyle w:val="ListParagraph"/>
        <w:numPr>
          <w:ilvl w:val="0"/>
          <w:numId w:val="54"/>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693711D4" w14:textId="77777777" w:rsidR="00496663" w:rsidRDefault="00E57D1C">
      <w:pPr>
        <w:pStyle w:val="ListParagraph"/>
        <w:numPr>
          <w:ilvl w:val="0"/>
          <w:numId w:val="54"/>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00B3E5EF"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FFS: The case when UE does not indicate a capability for beam correspondence</w:t>
      </w:r>
    </w:p>
    <w:p w14:paraId="1088B53A"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79D3CC6" w14:textId="77777777" w:rsidR="00496663" w:rsidRDefault="00496663">
      <w:pPr>
        <w:snapToGrid w:val="0"/>
        <w:spacing w:after="0" w:line="256" w:lineRule="auto"/>
        <w:textAlignment w:val="auto"/>
        <w:rPr>
          <w:szCs w:val="20"/>
        </w:rPr>
      </w:pPr>
    </w:p>
    <w:p w14:paraId="163160F2" w14:textId="77777777" w:rsidR="00496663" w:rsidRDefault="00496663">
      <w:pPr>
        <w:snapToGrid w:val="0"/>
        <w:spacing w:after="0" w:line="256" w:lineRule="auto"/>
        <w:textAlignment w:val="auto"/>
        <w:rPr>
          <w:szCs w:val="20"/>
        </w:rPr>
      </w:pPr>
    </w:p>
    <w:p w14:paraId="7F60DA02" w14:textId="77777777" w:rsidR="00496663" w:rsidRDefault="00E57D1C">
      <w:pPr>
        <w:pStyle w:val="discussionpoint"/>
        <w:rPr>
          <w:color w:val="000000"/>
        </w:rPr>
      </w:pPr>
      <w:r>
        <w:t xml:space="preserve">Proposal </w:t>
      </w:r>
      <w:r>
        <w:rPr>
          <w:color w:val="000000"/>
        </w:rPr>
        <w:t>2.9.1-6: (closed and continue discussion in 2</w:t>
      </w:r>
      <w:r>
        <w:rPr>
          <w:color w:val="000000"/>
          <w:vertAlign w:val="superscript"/>
        </w:rPr>
        <w:t>nd</w:t>
      </w:r>
      <w:r>
        <w:rPr>
          <w:color w:val="000000"/>
        </w:rPr>
        <w:t xml:space="preserve"> round)</w:t>
      </w:r>
    </w:p>
    <w:p w14:paraId="41988479" w14:textId="77777777" w:rsidR="00496663" w:rsidRDefault="00E57D1C">
      <w:pPr>
        <w:snapToGrid w:val="0"/>
        <w:spacing w:after="0" w:line="256" w:lineRule="auto"/>
        <w:textAlignment w:val="auto"/>
        <w:rPr>
          <w:color w:val="000000"/>
        </w:rPr>
      </w:pPr>
      <w:r>
        <w:rPr>
          <w:color w:val="000000"/>
        </w:rPr>
        <w:t xml:space="preserve">On UE side, </w:t>
      </w:r>
      <w:r>
        <w:rPr>
          <w:color w:val="FF0000"/>
        </w:rPr>
        <w:t xml:space="preserve">at least </w:t>
      </w:r>
      <w:r>
        <w:rPr>
          <w:color w:val="000000"/>
        </w:rPr>
        <w:t xml:space="preserve">for single TX beam </w:t>
      </w:r>
      <w:r>
        <w:rPr>
          <w:color w:val="FF0000"/>
        </w:rPr>
        <w:t>case</w:t>
      </w:r>
      <w:r>
        <w:rPr>
          <w:color w:val="000000"/>
        </w:rPr>
        <w:t xml:space="preserve">, for situations not covered by proposal 2.9.1-5, adopt Alt 1 in earlier </w:t>
      </w:r>
      <w:r>
        <w:rPr>
          <w:color w:val="000000"/>
        </w:rPr>
        <w:lastRenderedPageBreak/>
        <w:t>agreement (RAN4 requirement based) to define “cover” (repeated below for reference)</w:t>
      </w:r>
    </w:p>
    <w:p w14:paraId="131EF8A4" w14:textId="77777777" w:rsidR="00496663" w:rsidRDefault="00E57D1C">
      <w:pPr>
        <w:snapToGrid w:val="0"/>
        <w:spacing w:after="0" w:line="256" w:lineRule="auto"/>
        <w:textAlignment w:val="auto"/>
        <w:rPr>
          <w:color w:val="000000"/>
        </w:rPr>
      </w:pPr>
      <w:r>
        <w:rPr>
          <w:color w:val="000000"/>
        </w:rPr>
        <w:t>Specify necessary requirement/test procedure to guarantee sensing beam “covers” the transmission beam</w:t>
      </w:r>
    </w:p>
    <w:p w14:paraId="26356786"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9D13F24" w14:textId="77777777" w:rsidR="00496663" w:rsidRDefault="00E57D1C">
      <w:pPr>
        <w:pStyle w:val="ListParagraph"/>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B704283" w14:textId="77777777" w:rsidR="00496663" w:rsidRDefault="00E57D1C">
      <w:pPr>
        <w:pStyle w:val="ListParagraph"/>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CB46DC9" w14:textId="77777777" w:rsidR="00496663" w:rsidRDefault="00E57D1C">
      <w:pPr>
        <w:pStyle w:val="ListParagraph"/>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70E49BD2"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0D3AC566"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2B38225"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5B947FBC" w14:textId="77777777" w:rsidR="00496663" w:rsidRDefault="00E57D1C">
      <w:pPr>
        <w:pStyle w:val="ListParagraph"/>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AF53546" w14:textId="77777777" w:rsidR="00496663" w:rsidRDefault="00496663"/>
    <w:p w14:paraId="5C09A06F"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45B04333" w14:textId="77777777">
        <w:tc>
          <w:tcPr>
            <w:tcW w:w="1525" w:type="dxa"/>
          </w:tcPr>
          <w:p w14:paraId="785CB2A3" w14:textId="77777777" w:rsidR="00496663" w:rsidRDefault="00E57D1C">
            <w:pPr>
              <w:rPr>
                <w:lang w:eastAsia="en-US"/>
              </w:rPr>
            </w:pPr>
            <w:r>
              <w:rPr>
                <w:lang w:eastAsia="en-US"/>
              </w:rPr>
              <w:t>Company</w:t>
            </w:r>
          </w:p>
        </w:tc>
        <w:tc>
          <w:tcPr>
            <w:tcW w:w="7837" w:type="dxa"/>
          </w:tcPr>
          <w:p w14:paraId="173E2222" w14:textId="77777777" w:rsidR="00496663" w:rsidRDefault="00E57D1C">
            <w:pPr>
              <w:rPr>
                <w:lang w:eastAsia="en-US"/>
              </w:rPr>
            </w:pPr>
            <w:r>
              <w:rPr>
                <w:lang w:eastAsia="en-US"/>
              </w:rPr>
              <w:t>View</w:t>
            </w:r>
          </w:p>
        </w:tc>
      </w:tr>
      <w:tr w:rsidR="00496663" w14:paraId="7AC26839" w14:textId="77777777">
        <w:tc>
          <w:tcPr>
            <w:tcW w:w="1525" w:type="dxa"/>
          </w:tcPr>
          <w:p w14:paraId="160ED4FF" w14:textId="77777777" w:rsidR="00496663" w:rsidRDefault="00E57D1C">
            <w:pPr>
              <w:rPr>
                <w:rFonts w:eastAsia="Gulim"/>
                <w:kern w:val="0"/>
                <w:szCs w:val="20"/>
              </w:rPr>
            </w:pPr>
            <w:r>
              <w:rPr>
                <w:rFonts w:eastAsia="Gulim"/>
                <w:kern w:val="0"/>
                <w:szCs w:val="20"/>
              </w:rPr>
              <w:t xml:space="preserve">Intel </w:t>
            </w:r>
          </w:p>
        </w:tc>
        <w:tc>
          <w:tcPr>
            <w:tcW w:w="7837" w:type="dxa"/>
          </w:tcPr>
          <w:p w14:paraId="520DE977" w14:textId="77777777" w:rsidR="00496663" w:rsidRDefault="00E57D1C">
            <w:pPr>
              <w:rPr>
                <w:rFonts w:eastAsia="Gulim"/>
                <w:kern w:val="0"/>
                <w:szCs w:val="20"/>
              </w:rPr>
            </w:pPr>
            <w:r>
              <w:rPr>
                <w:rFonts w:eastAsia="Gulim"/>
                <w:kern w:val="0"/>
                <w:szCs w:val="20"/>
              </w:rPr>
              <w:t>As clarified above, we do not think this is needed. Our understanding, as explained above, is that one-to-many mapping at the UE is only applicable if multi-TRP is supported, and we are not ready at this point to make this agreement, while many details in this matter have not been discussed.</w:t>
            </w:r>
          </w:p>
        </w:tc>
      </w:tr>
      <w:tr w:rsidR="00496663" w14:paraId="27B0165E" w14:textId="77777777">
        <w:tc>
          <w:tcPr>
            <w:tcW w:w="1525" w:type="dxa"/>
          </w:tcPr>
          <w:p w14:paraId="0F25456D" w14:textId="77777777" w:rsidR="00496663" w:rsidRDefault="00E57D1C">
            <w:pPr>
              <w:rPr>
                <w:rFonts w:eastAsia="Gulim"/>
                <w:kern w:val="0"/>
                <w:szCs w:val="20"/>
              </w:rPr>
            </w:pPr>
            <w:r>
              <w:rPr>
                <w:rFonts w:eastAsia="Gulim"/>
                <w:kern w:val="0"/>
                <w:szCs w:val="20"/>
              </w:rPr>
              <w:t>Futurewei</w:t>
            </w:r>
          </w:p>
        </w:tc>
        <w:tc>
          <w:tcPr>
            <w:tcW w:w="7837" w:type="dxa"/>
          </w:tcPr>
          <w:p w14:paraId="23E51DAC" w14:textId="77777777" w:rsidR="00496663" w:rsidRDefault="00E57D1C">
            <w:pPr>
              <w:rPr>
                <w:rFonts w:eastAsia="Gulim"/>
                <w:kern w:val="0"/>
                <w:szCs w:val="20"/>
              </w:rPr>
            </w:pPr>
            <w:r>
              <w:rPr>
                <w:lang w:eastAsia="en-US"/>
              </w:rPr>
              <w:t>Support (our preference is Alt-1C and Alt-1D)</w:t>
            </w:r>
          </w:p>
        </w:tc>
      </w:tr>
      <w:tr w:rsidR="00496663" w14:paraId="6DE49EEB" w14:textId="77777777">
        <w:tc>
          <w:tcPr>
            <w:tcW w:w="1525" w:type="dxa"/>
          </w:tcPr>
          <w:p w14:paraId="2956E78C"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05FD9FB5" w14:textId="77777777" w:rsidR="00496663" w:rsidRDefault="00E57D1C">
            <w:pPr>
              <w:rPr>
                <w:lang w:eastAsia="en-US"/>
              </w:rPr>
            </w:pPr>
            <w:r>
              <w:rPr>
                <w:lang w:eastAsia="en-US"/>
              </w:rPr>
              <w:t>We can support the proposal without the restriction for “</w:t>
            </w:r>
            <w:r>
              <w:rPr>
                <w:color w:val="000000"/>
              </w:rPr>
              <w:t xml:space="preserve">(for single TX beam)”. UE may have more than one Tx beam corresponding to more than one SRI. </w:t>
            </w:r>
          </w:p>
        </w:tc>
      </w:tr>
      <w:tr w:rsidR="00496663" w14:paraId="263D5A17" w14:textId="77777777">
        <w:tc>
          <w:tcPr>
            <w:tcW w:w="1525" w:type="dxa"/>
          </w:tcPr>
          <w:p w14:paraId="76B1981A" w14:textId="77777777" w:rsidR="00496663" w:rsidRDefault="00E57D1C">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16250BAB" w14:textId="77777777" w:rsidR="00496663" w:rsidRDefault="00E57D1C">
            <w:pPr>
              <w:rPr>
                <w:rFonts w:eastAsiaTheme="minorEastAsia"/>
                <w:lang w:eastAsia="zh-CN"/>
              </w:rPr>
            </w:pPr>
            <w:r>
              <w:rPr>
                <w:rFonts w:eastAsiaTheme="minorEastAsia"/>
                <w:lang w:eastAsia="zh-CN"/>
              </w:rPr>
              <w:t>Support the proposal and prefer Alt 1A</w:t>
            </w:r>
          </w:p>
        </w:tc>
      </w:tr>
    </w:tbl>
    <w:p w14:paraId="1AB5FC53" w14:textId="77777777" w:rsidR="00496663" w:rsidRDefault="00496663">
      <w:pPr>
        <w:snapToGrid w:val="0"/>
        <w:spacing w:after="0" w:line="256" w:lineRule="auto"/>
        <w:textAlignment w:val="auto"/>
        <w:rPr>
          <w:szCs w:val="20"/>
        </w:rPr>
      </w:pPr>
    </w:p>
    <w:p w14:paraId="529DB911" w14:textId="77777777" w:rsidR="00496663" w:rsidRDefault="00E57D1C">
      <w:pPr>
        <w:pStyle w:val="Heading3"/>
        <w:rPr>
          <w:rFonts w:ascii="Times New Roman" w:hAnsi="Times New Roman"/>
        </w:rPr>
      </w:pPr>
      <w:r>
        <w:rPr>
          <w:rFonts w:ascii="Times New Roman" w:hAnsi="Times New Roman"/>
        </w:rPr>
        <w:t>Second Round Discussion</w:t>
      </w:r>
    </w:p>
    <w:p w14:paraId="07D1B4DE" w14:textId="77777777" w:rsidR="00496663" w:rsidRDefault="00E57D1C">
      <w:pPr>
        <w:pStyle w:val="discussionpoint"/>
      </w:pPr>
      <w:r>
        <w:rPr>
          <w:snapToGrid/>
        </w:rPr>
        <w:t>Discussion 2.9.2-1</w:t>
      </w:r>
    </w:p>
    <w:p w14:paraId="13146D83" w14:textId="77777777" w:rsidR="00496663" w:rsidRDefault="00E57D1C">
      <w:pPr>
        <w:snapToGrid w:val="0"/>
        <w:spacing w:after="0" w:line="256" w:lineRule="auto"/>
        <w:textAlignment w:val="auto"/>
        <w:rPr>
          <w:color w:val="000000"/>
        </w:rPr>
      </w:pPr>
      <w:r>
        <w:rPr>
          <w:color w:val="000000"/>
        </w:rPr>
        <w:t>Please provide your view to the following alternatives for sensing beam selection on the gNB side</w:t>
      </w:r>
    </w:p>
    <w:p w14:paraId="11B9EB4C" w14:textId="77777777" w:rsidR="00496663" w:rsidRDefault="00E57D1C">
      <w:pPr>
        <w:pStyle w:val="ListParagraph"/>
        <w:numPr>
          <w:ilvl w:val="0"/>
          <w:numId w:val="54"/>
        </w:numPr>
        <w:snapToGrid w:val="0"/>
        <w:spacing w:after="0" w:line="256" w:lineRule="auto"/>
        <w:textAlignment w:val="auto"/>
        <w:rPr>
          <w:color w:val="000000"/>
        </w:rPr>
      </w:pPr>
      <w:r>
        <w:rPr>
          <w:color w:val="000000"/>
        </w:rPr>
        <w:t>Alt A. Leave to gNB implement. There is neither RAN1 requirement nor RAN4 requirement</w:t>
      </w:r>
    </w:p>
    <w:p w14:paraId="248478A2" w14:textId="77777777" w:rsidR="00496663" w:rsidRDefault="00E57D1C">
      <w:pPr>
        <w:pStyle w:val="ListParagraph"/>
        <w:numPr>
          <w:ilvl w:val="1"/>
          <w:numId w:val="54"/>
        </w:numPr>
        <w:snapToGrid w:val="0"/>
        <w:spacing w:after="0" w:line="256" w:lineRule="auto"/>
        <w:textAlignment w:val="auto"/>
        <w:rPr>
          <w:color w:val="000000"/>
        </w:rPr>
      </w:pPr>
      <w:r>
        <w:rPr>
          <w:color w:val="000000"/>
        </w:rPr>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14:paraId="0914B745" w14:textId="77777777" w:rsidR="00496663" w:rsidRDefault="00E57D1C">
      <w:pPr>
        <w:pStyle w:val="ListParagraph"/>
        <w:numPr>
          <w:ilvl w:val="0"/>
          <w:numId w:val="54"/>
        </w:numPr>
        <w:snapToGrid w:val="0"/>
        <w:spacing w:after="0" w:line="256" w:lineRule="auto"/>
        <w:textAlignment w:val="auto"/>
        <w:rPr>
          <w:color w:val="000000"/>
        </w:rPr>
      </w:pPr>
      <w:r>
        <w:rPr>
          <w:color w:val="000000"/>
        </w:rPr>
        <w:t>Alt B. Alt 1 in earlier agreement (RAN4 requirement based)</w:t>
      </w:r>
    </w:p>
    <w:p w14:paraId="7AC7926D" w14:textId="77777777" w:rsidR="00496663" w:rsidRDefault="00E57D1C">
      <w:pPr>
        <w:pStyle w:val="ListParagraph"/>
        <w:numPr>
          <w:ilvl w:val="1"/>
          <w:numId w:val="54"/>
        </w:numPr>
        <w:snapToGrid w:val="0"/>
        <w:spacing w:after="0" w:line="256" w:lineRule="auto"/>
        <w:textAlignment w:val="auto"/>
        <w:rPr>
          <w:color w:val="FF0000"/>
        </w:rPr>
      </w:pPr>
      <w:r>
        <w:rPr>
          <w:color w:val="FF0000"/>
        </w:rPr>
        <w:t xml:space="preserve">Further modify the Alt 1 in earlier agreement to clarify that, RAN4 </w:t>
      </w:r>
      <w:r>
        <w:rPr>
          <w:rFonts w:eastAsiaTheme="minorEastAsia"/>
          <w:color w:val="FF0000"/>
          <w:lang w:val="en-US" w:eastAsia="zh-CN"/>
        </w:rPr>
        <w:t>can further decide for gNB if such test is not needed or not practical and leave it for gNB implementation</w:t>
      </w:r>
    </w:p>
    <w:p w14:paraId="554960EC" w14:textId="77777777" w:rsidR="00496663" w:rsidRDefault="00E57D1C">
      <w:pPr>
        <w:snapToGrid w:val="0"/>
        <w:spacing w:after="0" w:line="256" w:lineRule="auto"/>
        <w:textAlignment w:val="auto"/>
        <w:rPr>
          <w:color w:val="FF0000"/>
          <w:szCs w:val="20"/>
        </w:rPr>
      </w:pPr>
      <w:r>
        <w:rPr>
          <w:color w:val="FF0000"/>
          <w:szCs w:val="20"/>
        </w:rPr>
        <w:t>Moderator: For proponents of Alt A, please note the question above.</w:t>
      </w:r>
    </w:p>
    <w:p w14:paraId="7B182B5A" w14:textId="77777777" w:rsidR="00496663" w:rsidRDefault="00E57D1C">
      <w:pPr>
        <w:snapToGrid w:val="0"/>
        <w:spacing w:after="0" w:line="256" w:lineRule="auto"/>
        <w:textAlignment w:val="auto"/>
        <w:rPr>
          <w:color w:val="FF0000"/>
          <w:szCs w:val="20"/>
        </w:rPr>
      </w:pPr>
      <w:r>
        <w:rPr>
          <w:color w:val="FF0000"/>
          <w:szCs w:val="20"/>
        </w:rPr>
        <w:t>Moderator: From the discussion, we have small majority on the Alt B. There are many companies supporting Alt. A. However, since Alt A involves reverting one earlier agreement, the moderator would recommend to go with Alt B while add the clarification above so RAN4 can make the decision if any requirements is needed</w:t>
      </w:r>
    </w:p>
    <w:p w14:paraId="694411EE"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06C6A00F" w14:textId="77777777">
        <w:tc>
          <w:tcPr>
            <w:tcW w:w="1525" w:type="dxa"/>
          </w:tcPr>
          <w:p w14:paraId="7370C993" w14:textId="77777777" w:rsidR="00496663" w:rsidRDefault="00E57D1C">
            <w:pPr>
              <w:rPr>
                <w:lang w:eastAsia="en-US"/>
              </w:rPr>
            </w:pPr>
            <w:r>
              <w:rPr>
                <w:lang w:eastAsia="en-US"/>
              </w:rPr>
              <w:t>Company</w:t>
            </w:r>
          </w:p>
        </w:tc>
        <w:tc>
          <w:tcPr>
            <w:tcW w:w="7837" w:type="dxa"/>
          </w:tcPr>
          <w:p w14:paraId="48F1FEBE" w14:textId="77777777" w:rsidR="00496663" w:rsidRDefault="00E57D1C">
            <w:pPr>
              <w:rPr>
                <w:lang w:eastAsia="en-US"/>
              </w:rPr>
            </w:pPr>
            <w:r>
              <w:rPr>
                <w:lang w:eastAsia="en-US"/>
              </w:rPr>
              <w:t>View</w:t>
            </w:r>
          </w:p>
        </w:tc>
      </w:tr>
      <w:tr w:rsidR="00496663" w14:paraId="363FF362" w14:textId="77777777">
        <w:tc>
          <w:tcPr>
            <w:tcW w:w="1525" w:type="dxa"/>
          </w:tcPr>
          <w:p w14:paraId="0CF71B8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EE870E5" w14:textId="77777777" w:rsidR="00496663" w:rsidRDefault="00E57D1C">
            <w:pPr>
              <w:rPr>
                <w:color w:val="000000" w:themeColor="text1"/>
                <w:lang w:eastAsia="en-US"/>
              </w:rPr>
            </w:pPr>
            <w:r>
              <w:rPr>
                <w:color w:val="000000" w:themeColor="text1"/>
                <w:lang w:eastAsia="en-US"/>
              </w:rPr>
              <w:t>We are OK with Alt.A</w:t>
            </w:r>
          </w:p>
        </w:tc>
      </w:tr>
      <w:tr w:rsidR="00496663" w14:paraId="600494A7" w14:textId="77777777">
        <w:tc>
          <w:tcPr>
            <w:tcW w:w="1525" w:type="dxa"/>
          </w:tcPr>
          <w:p w14:paraId="4E68C98C"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Futurewei</w:t>
            </w:r>
          </w:p>
        </w:tc>
        <w:tc>
          <w:tcPr>
            <w:tcW w:w="7837" w:type="dxa"/>
          </w:tcPr>
          <w:p w14:paraId="2508DC9F" w14:textId="77777777" w:rsidR="00496663" w:rsidRDefault="00E57D1C">
            <w:pPr>
              <w:rPr>
                <w:color w:val="000000" w:themeColor="text1"/>
                <w:lang w:eastAsia="en-US"/>
              </w:rPr>
            </w:pPr>
            <w:r>
              <w:rPr>
                <w:lang w:eastAsia="en-US"/>
              </w:rPr>
              <w:t>Support Alt B (Alt 1 in earlier agreement)</w:t>
            </w:r>
          </w:p>
        </w:tc>
      </w:tr>
      <w:tr w:rsidR="00496663" w14:paraId="4685DE3A" w14:textId="77777777">
        <w:tc>
          <w:tcPr>
            <w:tcW w:w="1525" w:type="dxa"/>
          </w:tcPr>
          <w:p w14:paraId="2AC7C327"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C968C01" w14:textId="77777777" w:rsidR="00496663" w:rsidRDefault="00E57D1C">
            <w:pPr>
              <w:rPr>
                <w:lang w:eastAsia="en-US"/>
              </w:rPr>
            </w:pPr>
            <w:r>
              <w:rPr>
                <w:rFonts w:hint="eastAsia"/>
                <w:color w:val="000000" w:themeColor="text1"/>
              </w:rPr>
              <w:t>We support Alt A.</w:t>
            </w:r>
          </w:p>
        </w:tc>
      </w:tr>
      <w:tr w:rsidR="00496663" w14:paraId="12BB9E18" w14:textId="77777777">
        <w:tc>
          <w:tcPr>
            <w:tcW w:w="1525" w:type="dxa"/>
          </w:tcPr>
          <w:p w14:paraId="18AB2513"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8BA00BF" w14:textId="77777777" w:rsidR="00496663" w:rsidRDefault="00E57D1C">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496663" w14:paraId="124A7763" w14:textId="77777777">
        <w:tc>
          <w:tcPr>
            <w:tcW w:w="1525" w:type="dxa"/>
          </w:tcPr>
          <w:p w14:paraId="42ACB83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722EF7D"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alt B</w:t>
            </w:r>
          </w:p>
        </w:tc>
      </w:tr>
      <w:tr w:rsidR="00496663" w14:paraId="653B6BB0" w14:textId="77777777">
        <w:tc>
          <w:tcPr>
            <w:tcW w:w="1525" w:type="dxa"/>
          </w:tcPr>
          <w:p w14:paraId="4DD2D6DF" w14:textId="77777777" w:rsidR="00496663" w:rsidRDefault="00E57D1C">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14:paraId="2C8A14E9" w14:textId="77777777" w:rsidR="00496663" w:rsidRDefault="00E57D1C">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850F7B3" w14:textId="77777777" w:rsidR="00496663" w:rsidRDefault="00E57D1C">
            <w:pPr>
              <w:rPr>
                <w:rFonts w:eastAsiaTheme="minorEastAsia"/>
                <w:color w:val="000000" w:themeColor="text1"/>
                <w:lang w:eastAsia="zh-CN"/>
              </w:rPr>
            </w:pPr>
            <w:r>
              <w:rPr>
                <w:rFonts w:eastAsiaTheme="minorEastAsia"/>
                <w:color w:val="FF0000"/>
                <w:lang w:val="en-US" w:eastAsia="zh-CN"/>
              </w:rPr>
              <w:t>Moderator: You mean reinterpret the previous agreement to it only applies to UE side?</w:t>
            </w:r>
          </w:p>
        </w:tc>
      </w:tr>
      <w:tr w:rsidR="00496663" w14:paraId="24C33EB2" w14:textId="77777777">
        <w:tc>
          <w:tcPr>
            <w:tcW w:w="1525" w:type="dxa"/>
          </w:tcPr>
          <w:p w14:paraId="339F1ABA"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9D11899" w14:textId="77777777" w:rsidR="00496663" w:rsidRDefault="00E57D1C">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by leaving it to implementation for both gNBs and UEs since the beginning of this discussion. However, other companies wanted to add this requirement for all devices with the motivation to </w:t>
            </w:r>
            <w:r>
              <w:rPr>
                <w:rFonts w:eastAsiaTheme="minorEastAsia"/>
                <w:color w:val="000000" w:themeColor="text1"/>
                <w:lang w:val="en-US" w:eastAsia="zh-CN"/>
              </w:rPr>
              <w:t xml:space="preserve">introduce relationship between sensing and transmission beams (cover question in Alt A)as there was concern that without this relationship the transmitter could sense in a direction which is different from the transmit direction resulting in 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gNBs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65A9AD46"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396954D6" w14:textId="77777777" w:rsidR="00496663" w:rsidRDefault="00496663">
            <w:pPr>
              <w:rPr>
                <w:rFonts w:eastAsiaTheme="minorEastAsia"/>
                <w:color w:val="000000" w:themeColor="text1"/>
                <w:lang w:val="en-US" w:eastAsia="zh-CN"/>
              </w:rPr>
            </w:pPr>
          </w:p>
          <w:p w14:paraId="18E859A1" w14:textId="77777777" w:rsidR="00496663" w:rsidRDefault="00E57D1C">
            <w:pPr>
              <w:rPr>
                <w:rFonts w:eastAsiaTheme="minorEastAsia"/>
                <w:color w:val="000000" w:themeColor="text1"/>
                <w:lang w:eastAsia="zh-CN"/>
              </w:rPr>
            </w:pPr>
            <w:r>
              <w:rPr>
                <w:rFonts w:eastAsiaTheme="minorEastAsia"/>
                <w:color w:val="000000" w:themeColor="text1"/>
                <w:lang w:val="en-US" w:eastAsia="zh-CN"/>
              </w:rPr>
              <w:t xml:space="preserve">Therefore, for the sake of progress with limited time in this WI, </w:t>
            </w:r>
            <w:r>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496663" w14:paraId="1A05DB4E" w14:textId="77777777">
        <w:tc>
          <w:tcPr>
            <w:tcW w:w="1525" w:type="dxa"/>
          </w:tcPr>
          <w:p w14:paraId="7148F7E5" w14:textId="77777777" w:rsidR="00496663" w:rsidRDefault="00E57D1C">
            <w:pPr>
              <w:rPr>
                <w:rFonts w:eastAsiaTheme="minorEastAsia"/>
                <w:lang w:eastAsia="zh-CN"/>
              </w:rPr>
            </w:pPr>
            <w:r>
              <w:rPr>
                <w:rFonts w:eastAsiaTheme="minorEastAsia"/>
                <w:lang w:eastAsia="zh-CN"/>
              </w:rPr>
              <w:t>InterDigital</w:t>
            </w:r>
          </w:p>
        </w:tc>
        <w:tc>
          <w:tcPr>
            <w:tcW w:w="7837" w:type="dxa"/>
          </w:tcPr>
          <w:p w14:paraId="175B061A" w14:textId="77777777" w:rsidR="00496663" w:rsidRDefault="00E57D1C">
            <w:pPr>
              <w:rPr>
                <w:rFonts w:eastAsiaTheme="minorEastAsia"/>
                <w:lang w:eastAsia="zh-CN"/>
              </w:rPr>
            </w:pPr>
            <w:r>
              <w:rPr>
                <w:rFonts w:eastAsiaTheme="minorEastAsia"/>
                <w:lang w:eastAsia="zh-CN"/>
              </w:rPr>
              <w:t>We support Alt B.</w:t>
            </w:r>
          </w:p>
        </w:tc>
      </w:tr>
      <w:tr w:rsidR="00496663" w14:paraId="614BB56F" w14:textId="77777777">
        <w:tc>
          <w:tcPr>
            <w:tcW w:w="1525" w:type="dxa"/>
          </w:tcPr>
          <w:p w14:paraId="6DBAFA3A" w14:textId="77777777" w:rsidR="00496663" w:rsidRDefault="00E57D1C">
            <w:pPr>
              <w:rPr>
                <w:rFonts w:eastAsiaTheme="minorEastAsia"/>
                <w:lang w:eastAsia="zh-CN"/>
              </w:rPr>
            </w:pPr>
            <w:r>
              <w:rPr>
                <w:rFonts w:eastAsiaTheme="minorEastAsia"/>
                <w:lang w:eastAsia="zh-CN"/>
              </w:rPr>
              <w:t>TCL</w:t>
            </w:r>
          </w:p>
        </w:tc>
        <w:tc>
          <w:tcPr>
            <w:tcW w:w="7837" w:type="dxa"/>
          </w:tcPr>
          <w:p w14:paraId="391E7A6F"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agree with InterDigital.</w:t>
            </w:r>
          </w:p>
        </w:tc>
      </w:tr>
      <w:tr w:rsidR="00496663" w14:paraId="19F7AF83" w14:textId="77777777">
        <w:tc>
          <w:tcPr>
            <w:tcW w:w="1525" w:type="dxa"/>
          </w:tcPr>
          <w:p w14:paraId="307C5D9C" w14:textId="77777777" w:rsidR="00496663" w:rsidRDefault="00E57D1C">
            <w:pPr>
              <w:rPr>
                <w:rFonts w:eastAsiaTheme="minorEastAsia"/>
                <w:lang w:eastAsia="zh-CN"/>
              </w:rPr>
            </w:pPr>
            <w:r>
              <w:rPr>
                <w:rFonts w:eastAsiaTheme="minorEastAsia"/>
                <w:lang w:eastAsia="zh-CN"/>
              </w:rPr>
              <w:t>Nokia</w:t>
            </w:r>
          </w:p>
        </w:tc>
        <w:tc>
          <w:tcPr>
            <w:tcW w:w="7837" w:type="dxa"/>
          </w:tcPr>
          <w:p w14:paraId="2E1FEDEF" w14:textId="77777777" w:rsidR="00496663" w:rsidRDefault="00E57D1C">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496663" w14:paraId="2ECE9761" w14:textId="77777777">
        <w:tc>
          <w:tcPr>
            <w:tcW w:w="1525" w:type="dxa"/>
          </w:tcPr>
          <w:p w14:paraId="4E14E538"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12AA6AC4" w14:textId="77777777" w:rsidR="00496663" w:rsidRDefault="00E57D1C">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496663" w14:paraId="5270CAB9" w14:textId="77777777">
        <w:tc>
          <w:tcPr>
            <w:tcW w:w="1525" w:type="dxa"/>
          </w:tcPr>
          <w:p w14:paraId="4692243A"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6F84A38D" w14:textId="77777777" w:rsidR="00496663" w:rsidRDefault="00E57D1C">
            <w:pPr>
              <w:rPr>
                <w:rFonts w:eastAsiaTheme="minorEastAsia"/>
                <w:lang w:val="en-US" w:eastAsia="zh-CN"/>
              </w:rPr>
            </w:pPr>
            <w:r>
              <w:rPr>
                <w:rFonts w:eastAsiaTheme="minorEastAsia" w:hint="eastAsia"/>
                <w:lang w:val="en-US" w:eastAsia="zh-CN"/>
              </w:rPr>
              <w:t>To moderator:</w:t>
            </w:r>
          </w:p>
          <w:p w14:paraId="4E835A4C" w14:textId="77777777" w:rsidR="00496663" w:rsidRDefault="00E57D1C">
            <w:pPr>
              <w:rPr>
                <w:rFonts w:eastAsiaTheme="minorEastAsia"/>
                <w:lang w:val="en-US" w:eastAsia="zh-CN"/>
              </w:rPr>
            </w:pPr>
            <w:r>
              <w:rPr>
                <w:rFonts w:eastAsiaTheme="minorEastAsia" w:hint="eastAsia"/>
                <w:lang w:val="en-US" w:eastAsia="zh-CN"/>
              </w:rPr>
              <w:t>Yes, we tend to reinterpret the previous agreement  and limit it only applied for UE side</w:t>
            </w:r>
          </w:p>
          <w:p w14:paraId="202BFC0A" w14:textId="77777777" w:rsidR="00496663" w:rsidRDefault="00E57D1C">
            <w:pPr>
              <w:rPr>
                <w:rFonts w:eastAsiaTheme="minorEastAsia"/>
                <w:lang w:eastAsia="zh-CN"/>
              </w:rPr>
            </w:pPr>
            <w:r>
              <w:rPr>
                <w:rFonts w:eastAsiaTheme="minorEastAsia"/>
                <w:color w:val="FF0000"/>
                <w:lang w:val="en-US" w:eastAsia="zh-CN"/>
              </w:rPr>
              <w:t>Moderator: I believe reinterpret an earlier agreement needs a new agreement and it might be difficult to reach in RAN1. How about we modify Alt 1 and add a clarification that in RAN4, they can further decide for gNB and UE separately if such test is not needed or not practical and leave it for gNB or UE implementation? Please see the updated proposal above.</w:t>
            </w:r>
          </w:p>
        </w:tc>
      </w:tr>
      <w:tr w:rsidR="00496663" w14:paraId="5AF76693" w14:textId="77777777">
        <w:tc>
          <w:tcPr>
            <w:tcW w:w="1525" w:type="dxa"/>
          </w:tcPr>
          <w:p w14:paraId="4C1DF2CC" w14:textId="77777777" w:rsidR="00496663" w:rsidRDefault="00E57D1C">
            <w:pPr>
              <w:rPr>
                <w:rFonts w:eastAsiaTheme="minorEastAsia"/>
                <w:lang w:val="en-US" w:eastAsia="zh-CN"/>
              </w:rPr>
            </w:pPr>
            <w:r>
              <w:rPr>
                <w:rFonts w:eastAsiaTheme="minorEastAsia" w:hint="eastAsia"/>
                <w:lang w:val="en-US" w:eastAsia="zh-CN"/>
              </w:rPr>
              <w:t>NEC</w:t>
            </w:r>
          </w:p>
        </w:tc>
        <w:tc>
          <w:tcPr>
            <w:tcW w:w="7837" w:type="dxa"/>
          </w:tcPr>
          <w:p w14:paraId="33F862E9"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496663" w14:paraId="7338C9EB" w14:textId="77777777">
        <w:tc>
          <w:tcPr>
            <w:tcW w:w="1525" w:type="dxa"/>
          </w:tcPr>
          <w:p w14:paraId="6026FEC0" w14:textId="77777777" w:rsidR="00496663" w:rsidRDefault="00E57D1C">
            <w:pPr>
              <w:rPr>
                <w:rFonts w:eastAsiaTheme="minorEastAsia"/>
                <w:lang w:val="en-US" w:eastAsia="zh-CN"/>
              </w:rPr>
            </w:pPr>
            <w:r>
              <w:rPr>
                <w:rFonts w:eastAsiaTheme="minorEastAsia"/>
                <w:lang w:val="en-US" w:eastAsia="zh-CN"/>
              </w:rPr>
              <w:t>Samsung</w:t>
            </w:r>
          </w:p>
        </w:tc>
        <w:tc>
          <w:tcPr>
            <w:tcW w:w="7837" w:type="dxa"/>
          </w:tcPr>
          <w:p w14:paraId="5307F46D" w14:textId="77777777" w:rsidR="00496663" w:rsidRDefault="00E57D1C">
            <w:pPr>
              <w:rPr>
                <w:rFonts w:eastAsiaTheme="minorEastAsia"/>
                <w:lang w:val="en-US" w:eastAsia="zh-CN"/>
              </w:rPr>
            </w:pPr>
            <w:r>
              <w:rPr>
                <w:rFonts w:eastAsiaTheme="minorEastAsia"/>
                <w:lang w:val="en-US" w:eastAsia="zh-CN"/>
              </w:rPr>
              <w:t xml:space="preserve">We support Alt B. At least some RAN4 impact is expected to support such feature. </w:t>
            </w:r>
          </w:p>
        </w:tc>
      </w:tr>
      <w:tr w:rsidR="00496663" w14:paraId="5B5EC36C" w14:textId="77777777">
        <w:tc>
          <w:tcPr>
            <w:tcW w:w="1525" w:type="dxa"/>
          </w:tcPr>
          <w:p w14:paraId="64A731C8" w14:textId="77777777" w:rsidR="00496663" w:rsidRDefault="00E57D1C">
            <w:pPr>
              <w:rPr>
                <w:rFonts w:eastAsiaTheme="minorEastAsia"/>
                <w:lang w:val="en-US" w:eastAsia="zh-CN"/>
              </w:rPr>
            </w:pPr>
            <w:r>
              <w:rPr>
                <w:rFonts w:eastAsiaTheme="minorEastAsia"/>
                <w:lang w:val="en-US" w:eastAsia="zh-CN"/>
              </w:rPr>
              <w:t>Huawei, HiSilicon</w:t>
            </w:r>
          </w:p>
        </w:tc>
        <w:tc>
          <w:tcPr>
            <w:tcW w:w="7837" w:type="dxa"/>
          </w:tcPr>
          <w:p w14:paraId="7D2DB7C5" w14:textId="77777777" w:rsidR="00496663" w:rsidRDefault="00E57D1C">
            <w:pPr>
              <w:rPr>
                <w:rFonts w:eastAsiaTheme="minorEastAsia"/>
                <w:lang w:val="en-US" w:eastAsia="zh-CN"/>
              </w:rPr>
            </w:pPr>
            <w:r>
              <w:rPr>
                <w:rFonts w:eastAsiaTheme="minorEastAsia"/>
                <w:lang w:val="en-US" w:eastAsia="zh-CN"/>
              </w:rPr>
              <w:t>We support Alt B and don’t see why the additional note is required. Alt 1 already left the final decision to RAN4:</w:t>
            </w:r>
          </w:p>
          <w:p w14:paraId="5DEFF2E8" w14:textId="77777777" w:rsidR="00496663" w:rsidRDefault="00496663">
            <w:pPr>
              <w:rPr>
                <w:rFonts w:eastAsiaTheme="minorEastAsia"/>
                <w:lang w:val="en-US" w:eastAsia="zh-CN"/>
              </w:rPr>
            </w:pPr>
          </w:p>
          <w:p w14:paraId="59468F50"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02F4D286" w14:textId="77777777" w:rsidR="00496663" w:rsidRDefault="00E57D1C">
            <w:pPr>
              <w:pStyle w:val="ListParagraph"/>
              <w:numPr>
                <w:ilvl w:val="1"/>
                <w:numId w:val="54"/>
              </w:numPr>
              <w:snapToGrid w:val="0"/>
              <w:spacing w:after="0" w:line="256" w:lineRule="auto"/>
              <w:textAlignment w:val="auto"/>
              <w:rPr>
                <w:szCs w:val="20"/>
              </w:rPr>
            </w:pPr>
            <w:r>
              <w:rPr>
                <w:szCs w:val="20"/>
                <w:highlight w:val="cyan"/>
              </w:rPr>
              <w:t>RAN4 choice may not be limited by the list above,</w:t>
            </w:r>
            <w:r>
              <w:rPr>
                <w:szCs w:val="20"/>
              </w:rPr>
              <w:t xml:space="preserve"> but if different method is selected, RAN1 would like to have an opportunity to check as well</w:t>
            </w:r>
          </w:p>
          <w:p w14:paraId="053D05B9" w14:textId="77777777" w:rsidR="00496663" w:rsidRDefault="00496663">
            <w:pPr>
              <w:rPr>
                <w:rFonts w:eastAsiaTheme="minorEastAsia"/>
                <w:lang w:val="en-US" w:eastAsia="zh-CN"/>
              </w:rPr>
            </w:pPr>
          </w:p>
          <w:p w14:paraId="11112FAD" w14:textId="77777777" w:rsidR="00496663" w:rsidRDefault="00E57D1C">
            <w:pPr>
              <w:rPr>
                <w:rFonts w:eastAsiaTheme="minorEastAsia"/>
                <w:lang w:val="en-US" w:eastAsia="zh-CN"/>
              </w:rPr>
            </w:pPr>
            <w:r>
              <w:rPr>
                <w:rFonts w:eastAsiaTheme="minorEastAsia"/>
                <w:lang w:val="en-US" w:eastAsia="zh-CN"/>
              </w:rPr>
              <w:t>Our understanding is that it is always up to RAN4 to decide if it is necessary to design a perfor</w:t>
            </w:r>
            <w:r>
              <w:rPr>
                <w:rFonts w:eastAsiaTheme="minorEastAsia"/>
                <w:lang w:val="en-US" w:eastAsia="zh-CN"/>
              </w:rPr>
              <w:lastRenderedPageBreak/>
              <w:t xml:space="preserve">mance requirement test. If a test is not designed, the feature will be based on implementation anyway. RAN4 does not need RAN1 green light for not designing a requirement test. </w:t>
            </w:r>
          </w:p>
        </w:tc>
      </w:tr>
      <w:tr w:rsidR="00496663" w14:paraId="78323506" w14:textId="77777777">
        <w:tc>
          <w:tcPr>
            <w:tcW w:w="1525" w:type="dxa"/>
          </w:tcPr>
          <w:p w14:paraId="5D7BF10B" w14:textId="77777777" w:rsidR="00496663" w:rsidRDefault="00E57D1C">
            <w:pPr>
              <w:rPr>
                <w:rFonts w:eastAsiaTheme="minorEastAsia"/>
                <w:lang w:val="en-US" w:eastAsia="zh-CN"/>
              </w:rPr>
            </w:pPr>
            <w:r>
              <w:rPr>
                <w:rFonts w:eastAsiaTheme="minorEastAsia" w:hint="eastAsia"/>
                <w:lang w:val="en-US" w:eastAsia="zh-CN"/>
              </w:rPr>
              <w:lastRenderedPageBreak/>
              <w:t>ZTE, Sanechips</w:t>
            </w:r>
          </w:p>
        </w:tc>
        <w:tc>
          <w:tcPr>
            <w:tcW w:w="7837" w:type="dxa"/>
          </w:tcPr>
          <w:p w14:paraId="76DB1D3E" w14:textId="77777777" w:rsidR="00496663" w:rsidRDefault="00E57D1C">
            <w:pPr>
              <w:rPr>
                <w:rFonts w:eastAsiaTheme="minorEastAsia"/>
                <w:lang w:val="en-US" w:eastAsia="zh-CN"/>
              </w:rPr>
            </w:pPr>
            <w:r>
              <w:rPr>
                <w:rFonts w:eastAsiaTheme="minorEastAsia" w:hint="eastAsia"/>
                <w:lang w:val="en-US" w:eastAsia="zh-CN"/>
              </w:rPr>
              <w:t>Thanks moderator for the response.</w:t>
            </w:r>
          </w:p>
          <w:p w14:paraId="4EFDC317" w14:textId="77777777" w:rsidR="00496663" w:rsidRDefault="00E57D1C">
            <w:pPr>
              <w:rPr>
                <w:rFonts w:eastAsiaTheme="minorEastAsia"/>
                <w:lang w:val="en-US" w:eastAsia="zh-CN"/>
              </w:rPr>
            </w:pPr>
            <w:r>
              <w:rPr>
                <w:rFonts w:eastAsiaTheme="minorEastAsia" w:hint="eastAsia"/>
                <w:lang w:val="en-US" w:eastAsia="zh-CN"/>
              </w:rPr>
              <w:t>The updated Alt B is acceptable for us.</w:t>
            </w:r>
          </w:p>
        </w:tc>
      </w:tr>
      <w:tr w:rsidR="00DA1CA3" w14:paraId="45CF8BD6" w14:textId="77777777">
        <w:tc>
          <w:tcPr>
            <w:tcW w:w="1525" w:type="dxa"/>
          </w:tcPr>
          <w:p w14:paraId="3929280F" w14:textId="77777777" w:rsidR="00DA1CA3" w:rsidRDefault="00DA1CA3">
            <w:pPr>
              <w:rPr>
                <w:rFonts w:eastAsiaTheme="minorEastAsia"/>
                <w:lang w:val="en-US" w:eastAsia="zh-CN"/>
              </w:rPr>
            </w:pPr>
            <w:r>
              <w:rPr>
                <w:rFonts w:eastAsiaTheme="minorEastAsia"/>
                <w:lang w:val="en-US" w:eastAsia="zh-CN"/>
              </w:rPr>
              <w:t>Mediatek</w:t>
            </w:r>
          </w:p>
        </w:tc>
        <w:tc>
          <w:tcPr>
            <w:tcW w:w="7837" w:type="dxa"/>
          </w:tcPr>
          <w:p w14:paraId="7AF28B1B" w14:textId="77777777" w:rsidR="00DA1CA3" w:rsidRDefault="00DA1CA3">
            <w:pPr>
              <w:rPr>
                <w:rFonts w:eastAsiaTheme="minorEastAsia"/>
                <w:lang w:val="en-US" w:eastAsia="zh-CN"/>
              </w:rPr>
            </w:pPr>
            <w:r>
              <w:rPr>
                <w:rFonts w:eastAsiaTheme="minorEastAsia"/>
                <w:lang w:val="en-US" w:eastAsia="zh-CN"/>
              </w:rPr>
              <w:t>We support Alt B.</w:t>
            </w:r>
          </w:p>
        </w:tc>
      </w:tr>
      <w:tr w:rsidR="002F0E16" w14:paraId="2634C0F2" w14:textId="77777777" w:rsidTr="002F0E16">
        <w:tc>
          <w:tcPr>
            <w:tcW w:w="1525" w:type="dxa"/>
          </w:tcPr>
          <w:p w14:paraId="613086D6" w14:textId="77777777" w:rsidR="002F0E16" w:rsidRDefault="002F0E16" w:rsidP="00234031">
            <w:pPr>
              <w:rPr>
                <w:rFonts w:eastAsiaTheme="minorEastAsia"/>
                <w:lang w:val="en-US" w:eastAsia="zh-CN"/>
              </w:rPr>
            </w:pPr>
            <w:r w:rsidRPr="00F91F75">
              <w:rPr>
                <w:rFonts w:eastAsiaTheme="minorEastAsia"/>
                <w:lang w:val="en-US" w:eastAsia="zh-CN"/>
              </w:rPr>
              <w:t>Ericsson 2</w:t>
            </w:r>
          </w:p>
        </w:tc>
        <w:tc>
          <w:tcPr>
            <w:tcW w:w="7837" w:type="dxa"/>
          </w:tcPr>
          <w:p w14:paraId="1DB19CF5" w14:textId="77777777" w:rsidR="002F0E16" w:rsidRPr="00B0121F" w:rsidRDefault="002F0E16" w:rsidP="00234031">
            <w:pPr>
              <w:rPr>
                <w:rFonts w:eastAsiaTheme="minorEastAsia"/>
                <w:b/>
                <w:bCs/>
                <w:lang w:val="en-US" w:eastAsia="zh-CN"/>
              </w:rPr>
            </w:pPr>
            <w:r w:rsidRPr="00B0121F">
              <w:rPr>
                <w:rFonts w:eastAsiaTheme="minorEastAsia"/>
                <w:b/>
                <w:bCs/>
                <w:lang w:val="en-US" w:eastAsia="zh-CN"/>
              </w:rPr>
              <w:t xml:space="preserve">Response to Moderator: </w:t>
            </w:r>
          </w:p>
          <w:p w14:paraId="71181684" w14:textId="77777777" w:rsidR="002F0E16" w:rsidRDefault="002F0E16" w:rsidP="00234031">
            <w:pPr>
              <w:rPr>
                <w:rFonts w:eastAsiaTheme="minorEastAsia"/>
                <w:lang w:val="en-US" w:eastAsia="zh-CN"/>
              </w:rPr>
            </w:pPr>
            <w:r>
              <w:rPr>
                <w:rFonts w:eastAsiaTheme="minorEastAsia"/>
                <w:lang w:val="en-US" w:eastAsia="zh-CN"/>
              </w:rPr>
              <w:t>We do not think that the previous agreement needs to be reverted nor a new agreement needs to be made. The previous agreement only mentions “considers defining”, so regarding gNBs we can consider not to define. Regarding UEs, we already made an agreement this meeting.</w:t>
            </w:r>
          </w:p>
          <w:p w14:paraId="4E9403BA" w14:textId="77777777" w:rsidR="00F91F75" w:rsidRDefault="00F91F75" w:rsidP="00234031">
            <w:pPr>
              <w:rPr>
                <w:rFonts w:eastAsiaTheme="minorEastAsia"/>
                <w:lang w:val="en-US" w:eastAsia="zh-CN"/>
              </w:rPr>
            </w:pPr>
          </w:p>
          <w:p w14:paraId="41DF14FB" w14:textId="2CCC974A" w:rsidR="00F91F75" w:rsidRDefault="00F91F75" w:rsidP="00234031">
            <w:pPr>
              <w:rPr>
                <w:rFonts w:eastAsiaTheme="minorEastAsia"/>
                <w:lang w:val="en-US" w:eastAsia="zh-CN"/>
              </w:rPr>
            </w:pPr>
            <w:r w:rsidRPr="00F91F75">
              <w:rPr>
                <w:rFonts w:eastAsiaTheme="minorEastAsia"/>
                <w:b/>
                <w:bCs/>
                <w:lang w:val="en-US" w:eastAsia="zh-CN"/>
              </w:rPr>
              <w:t>A clarification question</w:t>
            </w:r>
            <w:r>
              <w:rPr>
                <w:rFonts w:eastAsiaTheme="minorEastAsia"/>
                <w:b/>
                <w:bCs/>
                <w:lang w:val="en-US" w:eastAsia="zh-CN"/>
              </w:rPr>
              <w:t xml:space="preserve">: </w:t>
            </w:r>
            <w:r>
              <w:rPr>
                <w:rFonts w:eastAsiaTheme="minorEastAsia"/>
                <w:lang w:val="en-US" w:eastAsia="zh-CN"/>
              </w:rPr>
              <w:t xml:space="preserve">Currently there are no requirements nor notions of beams for gNB in RAN4. If Alt B is agreed, where will it get specified? How will this get embodied in the RAN1 spec? </w:t>
            </w:r>
          </w:p>
        </w:tc>
      </w:tr>
    </w:tbl>
    <w:p w14:paraId="4634627D" w14:textId="77777777" w:rsidR="00496663" w:rsidRDefault="00496663">
      <w:pPr>
        <w:rPr>
          <w:lang w:val="en-US" w:eastAsia="en-US"/>
        </w:rPr>
      </w:pPr>
    </w:p>
    <w:p w14:paraId="62B335C4" w14:textId="77777777" w:rsidR="00496663" w:rsidRDefault="00E57D1C">
      <w:pPr>
        <w:rPr>
          <w:lang w:eastAsia="en-US"/>
        </w:rPr>
      </w:pPr>
      <w:r>
        <w:rPr>
          <w:lang w:eastAsia="en-US"/>
        </w:rPr>
        <w:t>The following proposal is where we stopped in online discussion</w:t>
      </w:r>
    </w:p>
    <w:p w14:paraId="102290AC" w14:textId="77777777" w:rsidR="00496663" w:rsidRDefault="00E57D1C">
      <w:pPr>
        <w:pStyle w:val="discussionpoint"/>
        <w:rPr>
          <w:color w:val="000000"/>
        </w:rPr>
      </w:pPr>
      <w:r>
        <w:t xml:space="preserve">Proposal </w:t>
      </w:r>
      <w:r>
        <w:rPr>
          <w:color w:val="000000"/>
        </w:rPr>
        <w:t>2.9.2-2</w:t>
      </w:r>
    </w:p>
    <w:p w14:paraId="1914E29D" w14:textId="77777777" w:rsidR="00496663" w:rsidRDefault="00E57D1C">
      <w:pPr>
        <w:rPr>
          <w:color w:val="000000"/>
        </w:rPr>
      </w:pPr>
      <w:r>
        <w:rPr>
          <w:color w:val="000000"/>
        </w:rPr>
        <w:t xml:space="preserve">For situations where UE does not indicate a </w:t>
      </w:r>
      <w:r>
        <w:t xml:space="preserve">capability for beam correspondence with beamCorrespondenceWithoutUL-BeamSweeping ={1}, or UE </w:t>
      </w:r>
      <w:r>
        <w:rPr>
          <w:strike/>
          <w:color w:val="FF0000"/>
        </w:rPr>
        <w:t>chooses to</w:t>
      </w:r>
      <w:r>
        <w:rPr>
          <w:color w:val="FF0000"/>
        </w:rPr>
        <w:t xml:space="preserve"> </w:t>
      </w:r>
      <w:r>
        <w:t>use</w:t>
      </w:r>
      <w:r>
        <w:rPr>
          <w:color w:val="FF0000"/>
        </w:rPr>
        <w:t>s</w:t>
      </w:r>
      <w:r>
        <w:t xml:space="preserve"> a different beam for sensing than the beam used for transmission</w:t>
      </w:r>
      <w:r>
        <w:rPr>
          <w:color w:val="000000"/>
        </w:rPr>
        <w:t>, specify necessary requirement/test procedure to guarantee sensing beam</w:t>
      </w:r>
      <w:r>
        <w:rPr>
          <w:color w:val="FF0000"/>
        </w:rPr>
        <w:t xml:space="preserve">(s) </w:t>
      </w:r>
      <w:r>
        <w:rPr>
          <w:color w:val="000000"/>
        </w:rPr>
        <w:t>“covers” the transmission beam(s)</w:t>
      </w:r>
    </w:p>
    <w:p w14:paraId="5146697D"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1549D30E" w14:textId="77777777" w:rsidR="00496663" w:rsidRDefault="00E57D1C">
      <w:pPr>
        <w:pStyle w:val="ListParagraph"/>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4C32701D" w14:textId="77777777" w:rsidR="00496663" w:rsidRDefault="00E57D1C">
      <w:pPr>
        <w:pStyle w:val="ListParagraph"/>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4603F2EF" w14:textId="77777777" w:rsidR="00496663" w:rsidRDefault="00E57D1C">
      <w:pPr>
        <w:pStyle w:val="ListParagraph"/>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208B91F8"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56B9416"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B1CE44A"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0E6EABA0" w14:textId="77777777" w:rsidR="00496663" w:rsidRDefault="00E57D1C">
      <w:pPr>
        <w:pStyle w:val="ListParagraph"/>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46BACA34"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6EC05C2" w14:textId="77777777" w:rsidR="00496663" w:rsidRDefault="00E57D1C">
      <w:pPr>
        <w:snapToGrid w:val="0"/>
        <w:spacing w:after="0" w:line="256" w:lineRule="auto"/>
        <w:textAlignment w:val="auto"/>
        <w:rPr>
          <w:color w:val="FF0000"/>
        </w:rPr>
      </w:pPr>
      <w:r>
        <w:rPr>
          <w:color w:val="FF0000"/>
          <w:lang w:eastAsia="zh-CN"/>
        </w:rPr>
        <w:t xml:space="preserve">Moderator: </w:t>
      </w:r>
      <w:r>
        <w:rPr>
          <w:color w:val="FF0000"/>
        </w:rPr>
        <w:t xml:space="preserve">Further modify the Alt 1 in earlier agreement to clarify that, RAN4 </w:t>
      </w:r>
      <w:r>
        <w:rPr>
          <w:rFonts w:eastAsiaTheme="minorEastAsia"/>
          <w:color w:val="FF0000"/>
          <w:lang w:val="en-US" w:eastAsia="zh-CN"/>
        </w:rPr>
        <w:t>can further decide for UE if such test is not needed or not practical and leave it for UE implementation</w:t>
      </w:r>
    </w:p>
    <w:p w14:paraId="27A5A74A" w14:textId="77777777" w:rsidR="00496663" w:rsidRDefault="00496663">
      <w:pPr>
        <w:rPr>
          <w:color w:val="FF0000"/>
          <w:lang w:eastAsia="zh-CN"/>
        </w:rPr>
      </w:pPr>
    </w:p>
    <w:p w14:paraId="190F841F" w14:textId="77777777" w:rsidR="00496663" w:rsidRDefault="00496663">
      <w:pPr>
        <w:rPr>
          <w:lang w:eastAsia="zh-CN"/>
        </w:rPr>
      </w:pPr>
    </w:p>
    <w:tbl>
      <w:tblPr>
        <w:tblStyle w:val="TableGrid"/>
        <w:tblW w:w="9362" w:type="dxa"/>
        <w:tblLayout w:type="fixed"/>
        <w:tblLook w:val="04A0" w:firstRow="1" w:lastRow="0" w:firstColumn="1" w:lastColumn="0" w:noHBand="0" w:noVBand="1"/>
      </w:tblPr>
      <w:tblGrid>
        <w:gridCol w:w="1525"/>
        <w:gridCol w:w="7837"/>
      </w:tblGrid>
      <w:tr w:rsidR="00496663" w14:paraId="7BB81E57" w14:textId="77777777">
        <w:tc>
          <w:tcPr>
            <w:tcW w:w="1525" w:type="dxa"/>
          </w:tcPr>
          <w:p w14:paraId="034C629F" w14:textId="77777777" w:rsidR="00496663" w:rsidRDefault="00E57D1C">
            <w:pPr>
              <w:rPr>
                <w:lang w:eastAsia="en-US"/>
              </w:rPr>
            </w:pPr>
            <w:r>
              <w:rPr>
                <w:lang w:eastAsia="en-US"/>
              </w:rPr>
              <w:t>Company</w:t>
            </w:r>
          </w:p>
        </w:tc>
        <w:tc>
          <w:tcPr>
            <w:tcW w:w="7837" w:type="dxa"/>
          </w:tcPr>
          <w:p w14:paraId="24701A92" w14:textId="77777777" w:rsidR="00496663" w:rsidRDefault="00E57D1C">
            <w:pPr>
              <w:rPr>
                <w:lang w:eastAsia="en-US"/>
              </w:rPr>
            </w:pPr>
            <w:r>
              <w:rPr>
                <w:lang w:eastAsia="en-US"/>
              </w:rPr>
              <w:t>View</w:t>
            </w:r>
          </w:p>
        </w:tc>
      </w:tr>
      <w:tr w:rsidR="00496663" w14:paraId="6BE7F8F6" w14:textId="77777777">
        <w:tc>
          <w:tcPr>
            <w:tcW w:w="1525" w:type="dxa"/>
          </w:tcPr>
          <w:p w14:paraId="6170F580"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587201E"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496663" w14:paraId="25AE1CD6" w14:textId="77777777">
        <w:tc>
          <w:tcPr>
            <w:tcW w:w="1525" w:type="dxa"/>
          </w:tcPr>
          <w:p w14:paraId="3D46DBF2" w14:textId="77777777" w:rsidR="00496663" w:rsidRDefault="00E57D1C">
            <w:pPr>
              <w:rPr>
                <w:rFonts w:eastAsia="Malgun Gothic"/>
                <w:color w:val="000000" w:themeColor="text1"/>
              </w:rPr>
            </w:pPr>
            <w:r>
              <w:rPr>
                <w:rFonts w:eastAsia="Malgun Gothic" w:hint="eastAsia"/>
                <w:color w:val="000000" w:themeColor="text1"/>
              </w:rPr>
              <w:t>LG Electronics</w:t>
            </w:r>
          </w:p>
        </w:tc>
        <w:tc>
          <w:tcPr>
            <w:tcW w:w="7837" w:type="dxa"/>
          </w:tcPr>
          <w:p w14:paraId="6270A003" w14:textId="77777777" w:rsidR="00496663" w:rsidRDefault="00E57D1C">
            <w:pPr>
              <w:rPr>
                <w:rFonts w:eastAsiaTheme="minorEastAsia"/>
                <w:color w:val="000000" w:themeColor="text1"/>
                <w:lang w:eastAsia="zh-CN"/>
              </w:rPr>
            </w:pPr>
            <w:r>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15B78FC6"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UE#1 with beamCorrespondenceWithoutUL-BeamSweeping = {1}</w:t>
            </w:r>
          </w:p>
          <w:p w14:paraId="3E135BFF"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lastRenderedPageBreak/>
              <w:t>UE#2 with beamCorrespondenceWithoutUL-BeamSweeping = {0} after UL beam management procedure</w:t>
            </w:r>
          </w:p>
          <w:p w14:paraId="07BD20E7"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UE#3 with beamCorrespondenceWithoutUL-BeamSweeping = {0} before UL beam management procedure</w:t>
            </w:r>
          </w:p>
          <w:p w14:paraId="7DA3FA88"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16CF3197" w14:textId="77777777" w:rsidR="00496663" w:rsidRDefault="00E57D1C">
            <w:pPr>
              <w:rPr>
                <w:rFonts w:eastAsiaTheme="minorEastAsia"/>
                <w:color w:val="000000" w:themeColor="text1"/>
                <w:lang w:eastAsia="zh-CN"/>
              </w:rPr>
            </w:pPr>
            <w:r>
              <w:rPr>
                <w:rFonts w:eastAsiaTheme="minorEastAsia"/>
                <w:color w:val="FF0000"/>
                <w:lang w:eastAsia="zh-CN"/>
              </w:rPr>
              <w:t>Moderator: I think the difference between beamCorrespondenceWithoutUL-BeamSweeping = {0} and {1} is, for {1} UEs, the same phaser coefficient for RX and TX will lead to the same antenna pattern, but for {0} UEs, the same phase coefficients for RX and TX cannot lead to the same antenna patter. Then for {0} UEs, a beam sweeping is needed to identify the UL beam that will be able to be used to transmit to pair with DL beam for reception. However, this is just for closing the link purpose. The concern is, by finding the UL beam that can be paired with DL beam for {0} UEs does not mean the DL RX beam “covers” the UL transmission beam</w:t>
            </w:r>
          </w:p>
        </w:tc>
      </w:tr>
      <w:tr w:rsidR="00496663" w14:paraId="32543DF4" w14:textId="77777777">
        <w:tc>
          <w:tcPr>
            <w:tcW w:w="1525" w:type="dxa"/>
          </w:tcPr>
          <w:p w14:paraId="23951350" w14:textId="77777777" w:rsidR="00496663" w:rsidRDefault="00E57D1C">
            <w:pPr>
              <w:rPr>
                <w:rFonts w:eastAsia="Malgun Gothic"/>
                <w:color w:val="000000" w:themeColor="text1"/>
              </w:rPr>
            </w:pPr>
            <w:r>
              <w:rPr>
                <w:rFonts w:eastAsia="Malgun Gothic"/>
                <w:color w:val="000000" w:themeColor="text1"/>
              </w:rPr>
              <w:lastRenderedPageBreak/>
              <w:t>Lenovo, Motorola Mobility</w:t>
            </w:r>
          </w:p>
        </w:tc>
        <w:tc>
          <w:tcPr>
            <w:tcW w:w="7837" w:type="dxa"/>
          </w:tcPr>
          <w:p w14:paraId="2912A82D" w14:textId="77777777" w:rsidR="00496663" w:rsidRDefault="00E57D1C">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4BCA7E18"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The proposal is not only limited to the case with BC. This applies also to using wider beam to sense for a narrow beam transmission. So the discussion will not go away even if we mandate BC. Additionally, I don’t think we can mandate all UE to have full BC {1}. We cannot rule out the partial BC {0}. </w:t>
            </w:r>
          </w:p>
        </w:tc>
      </w:tr>
      <w:tr w:rsidR="00496663" w14:paraId="38749703" w14:textId="77777777">
        <w:tc>
          <w:tcPr>
            <w:tcW w:w="1525" w:type="dxa"/>
          </w:tcPr>
          <w:p w14:paraId="64D98E4F"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9355048" w14:textId="77777777" w:rsidR="00496663" w:rsidRDefault="00E57D1C">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p w14:paraId="5D559CFE" w14:textId="77777777" w:rsidR="00496663" w:rsidRDefault="00E57D1C">
            <w:pPr>
              <w:rPr>
                <w:rFonts w:eastAsia="MS Mincho"/>
                <w:color w:val="000000" w:themeColor="text1"/>
                <w:lang w:eastAsia="ja-JP"/>
              </w:rPr>
            </w:pPr>
            <w:r>
              <w:rPr>
                <w:rFonts w:eastAsia="MS Mincho"/>
                <w:color w:val="FF0000"/>
                <w:lang w:eastAsia="ja-JP"/>
              </w:rPr>
              <w:t>Moderator: Please see explanation above</w:t>
            </w:r>
          </w:p>
        </w:tc>
      </w:tr>
      <w:tr w:rsidR="00496663" w14:paraId="38C9FD06" w14:textId="77777777">
        <w:tc>
          <w:tcPr>
            <w:tcW w:w="1525" w:type="dxa"/>
          </w:tcPr>
          <w:p w14:paraId="6BD226A7"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7821C954"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433594AD" w14:textId="77777777" w:rsidR="00496663" w:rsidRDefault="00E57D1C">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79957FBE" w14:textId="77777777" w:rsidR="00496663" w:rsidRDefault="00E57D1C">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7752A67D" w14:textId="77777777" w:rsidR="00496663" w:rsidRDefault="00E57D1C">
            <w:pPr>
              <w:rPr>
                <w:rFonts w:eastAsia="MS Mincho"/>
                <w:color w:val="000000" w:themeColor="text1"/>
                <w:lang w:eastAsia="ja-JP"/>
              </w:rPr>
            </w:pPr>
            <w:r>
              <w:rPr>
                <w:rFonts w:eastAsiaTheme="minorEastAsia"/>
                <w:color w:val="FF0000"/>
                <w:lang w:eastAsia="zh-CN"/>
              </w:rPr>
              <w:t>Moderator: Please see the reply to LG. The “(s)” is captured</w:t>
            </w:r>
          </w:p>
        </w:tc>
      </w:tr>
      <w:tr w:rsidR="00496663" w14:paraId="2B034D29" w14:textId="77777777">
        <w:tc>
          <w:tcPr>
            <w:tcW w:w="1525" w:type="dxa"/>
          </w:tcPr>
          <w:p w14:paraId="37FCB382"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747F6461"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agree with LG’s view that beam correspondence is a mandatory feature in FR2. Therefore, for the UE does not indicate a capability for beam correspondence with beamCorrespondenceWithoutUL-BeamSweeping ={1}, it can still apply Alt 2 for sensing beam selection. On the other hand, considering the beam correspondence may be weak now, the UE can also choose Alt 1 to determine sensing beam.</w:t>
            </w:r>
          </w:p>
          <w:p w14:paraId="563ADB7E" w14:textId="77777777" w:rsidR="00496663" w:rsidRDefault="00E57D1C">
            <w:pPr>
              <w:rPr>
                <w:rFonts w:eastAsia="MS Mincho"/>
                <w:color w:val="000000" w:themeColor="text1"/>
                <w:lang w:eastAsia="ja-JP"/>
              </w:rPr>
            </w:pPr>
            <w:r>
              <w:rPr>
                <w:rFonts w:eastAsiaTheme="minorEastAsia"/>
                <w:color w:val="FF0000"/>
                <w:lang w:eastAsia="zh-CN"/>
              </w:rPr>
              <w:t>Moderator: Please see the reply to LG</w:t>
            </w:r>
          </w:p>
        </w:tc>
      </w:tr>
      <w:tr w:rsidR="00496663" w14:paraId="57695713" w14:textId="77777777">
        <w:tc>
          <w:tcPr>
            <w:tcW w:w="1525" w:type="dxa"/>
          </w:tcPr>
          <w:p w14:paraId="38B3F650" w14:textId="77777777" w:rsidR="00496663" w:rsidRDefault="00E57D1C">
            <w:pPr>
              <w:rPr>
                <w:rFonts w:eastAsia="Malgun Gothic"/>
                <w:color w:val="000000" w:themeColor="text1"/>
              </w:rPr>
            </w:pPr>
            <w:r>
              <w:rPr>
                <w:rFonts w:eastAsia="Malgun Gothic"/>
                <w:color w:val="000000" w:themeColor="text1"/>
              </w:rPr>
              <w:t>Ericsson</w:t>
            </w:r>
          </w:p>
        </w:tc>
        <w:tc>
          <w:tcPr>
            <w:tcW w:w="7837" w:type="dxa"/>
          </w:tcPr>
          <w:p w14:paraId="6AFD1B6C" w14:textId="77777777" w:rsidR="00496663" w:rsidRDefault="00E57D1C">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to implementation for both gNBs and UEs since the beginning of this discussion. However, other companies wanted to add this requirement for all devices with the motivation to </w:t>
            </w:r>
            <w:r>
              <w:rPr>
                <w:rFonts w:eastAsiaTheme="minorEastAsia"/>
                <w:color w:val="000000" w:themeColor="text1"/>
                <w:lang w:val="en-US" w:eastAsia="zh-CN"/>
              </w:rPr>
              <w:t>introduce relationship between sensing and transmission beams (cover)as there was concern that without this relationship the transmitter could sense in a direction which is different from the transmit direction resulting in coexistence issue</w:t>
            </w:r>
            <w:r>
              <w:rPr>
                <w:rFonts w:eastAsiaTheme="minorEastAsia"/>
                <w:color w:val="000000" w:themeColor="text1"/>
                <w:lang w:val="en-US" w:eastAsia="zh-CN"/>
              </w:rPr>
              <w:lastRenderedPageBreak/>
              <w:t xml:space="preserve">s. </w:t>
            </w:r>
          </w:p>
          <w:p w14:paraId="0B11FF90"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4C85FE92" w14:textId="77777777" w:rsidR="00496663" w:rsidRDefault="00E57D1C">
            <w:pPr>
              <w:rPr>
                <w:rFonts w:eastAsiaTheme="minorEastAsia"/>
                <w:b/>
                <w:bCs/>
                <w:color w:val="000000" w:themeColor="text1"/>
                <w:lang w:val="en-US" w:eastAsia="zh-CN"/>
              </w:rPr>
            </w:pPr>
            <w:r>
              <w:rPr>
                <w:rFonts w:eastAsiaTheme="minorEastAsia"/>
                <w:b/>
                <w:bCs/>
                <w:color w:val="000000" w:themeColor="text1"/>
                <w:lang w:val="en-US" w:eastAsia="zh-CN"/>
              </w:rPr>
              <w:t>As a compromise we can agree to not specify the above for UEs that do not support indicating capability of beam correspondence if we can capture in one of the agreements that UEs can also use different beams for sensing such as omni/quasi-omni sensing beam.</w:t>
            </w:r>
          </w:p>
          <w:p w14:paraId="4B83F6EA"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20A43A9D" w14:textId="77777777" w:rsidR="00496663" w:rsidRDefault="00E57D1C">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496663" w14:paraId="1B90D96B" w14:textId="77777777">
        <w:tc>
          <w:tcPr>
            <w:tcW w:w="1525" w:type="dxa"/>
          </w:tcPr>
          <w:p w14:paraId="7F3E5D06" w14:textId="77777777" w:rsidR="00496663" w:rsidRDefault="00E57D1C">
            <w:pPr>
              <w:rPr>
                <w:rFonts w:eastAsia="Malgun Gothic"/>
                <w:color w:val="000000" w:themeColor="text1"/>
              </w:rPr>
            </w:pPr>
            <w:r>
              <w:rPr>
                <w:rFonts w:eastAsiaTheme="minorEastAsia"/>
                <w:lang w:eastAsia="zh-CN"/>
              </w:rPr>
              <w:lastRenderedPageBreak/>
              <w:t>Intel</w:t>
            </w:r>
          </w:p>
        </w:tc>
        <w:tc>
          <w:tcPr>
            <w:tcW w:w="7837" w:type="dxa"/>
          </w:tcPr>
          <w:p w14:paraId="1683A951" w14:textId="77777777" w:rsidR="00496663" w:rsidRDefault="00E57D1C">
            <w:pPr>
              <w:rPr>
                <w:rFonts w:eastAsiaTheme="minorEastAsia"/>
                <w:lang w:eastAsia="zh-CN"/>
              </w:rPr>
            </w:pPr>
            <w:r>
              <w:rPr>
                <w:rFonts w:eastAsiaTheme="minorEastAsia"/>
                <w:lang w:eastAsia="zh-CN"/>
              </w:rPr>
              <w:t>We agree with LG, and as mentioned during the GTW we believe that the beam correspondence should be mandatory in FR2-2.</w:t>
            </w:r>
          </w:p>
          <w:p w14:paraId="54033EE6" w14:textId="77777777" w:rsidR="00496663" w:rsidRDefault="00E57D1C">
            <w:pPr>
              <w:rPr>
                <w:rFonts w:eastAsiaTheme="minorEastAsia"/>
                <w:color w:val="000000" w:themeColor="text1"/>
                <w:lang w:eastAsia="zh-CN"/>
              </w:rPr>
            </w:pPr>
            <w:r>
              <w:rPr>
                <w:rFonts w:eastAsiaTheme="minorEastAsia"/>
                <w:color w:val="FF0000"/>
                <w:lang w:eastAsia="zh-CN"/>
              </w:rPr>
              <w:t>Moderator: If we cannot mandate BC {1} for FR2-1, I don’t think we should mandate it for FR2-2. But I will let other companies comment as well.</w:t>
            </w:r>
          </w:p>
        </w:tc>
      </w:tr>
      <w:tr w:rsidR="00496663" w14:paraId="1971409E" w14:textId="77777777">
        <w:tc>
          <w:tcPr>
            <w:tcW w:w="1525" w:type="dxa"/>
          </w:tcPr>
          <w:p w14:paraId="1EF1ABE0" w14:textId="77777777" w:rsidR="00496663" w:rsidRDefault="00E57D1C">
            <w:pPr>
              <w:rPr>
                <w:rFonts w:eastAsiaTheme="minorEastAsia"/>
                <w:lang w:eastAsia="zh-CN"/>
              </w:rPr>
            </w:pPr>
            <w:r>
              <w:rPr>
                <w:rFonts w:eastAsiaTheme="minorEastAsia"/>
                <w:lang w:eastAsia="zh-CN"/>
              </w:rPr>
              <w:t>Apple</w:t>
            </w:r>
          </w:p>
        </w:tc>
        <w:tc>
          <w:tcPr>
            <w:tcW w:w="7837" w:type="dxa"/>
          </w:tcPr>
          <w:p w14:paraId="385B6739" w14:textId="77777777" w:rsidR="00496663" w:rsidRDefault="00E57D1C">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2593CE0D" w14:textId="77777777" w:rsidR="00496663" w:rsidRDefault="00E57D1C">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isonly tested by regulation. </w:t>
            </w:r>
          </w:p>
          <w:p w14:paraId="3254821E" w14:textId="77777777" w:rsidR="00496663" w:rsidRDefault="00496663">
            <w:pPr>
              <w:rPr>
                <w:rFonts w:eastAsiaTheme="minorEastAsia"/>
                <w:lang w:eastAsia="zh-CN"/>
              </w:rPr>
            </w:pPr>
          </w:p>
          <w:p w14:paraId="6F1097FB" w14:textId="77777777" w:rsidR="00496663" w:rsidRDefault="00E57D1C">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6AA36547" w14:textId="77777777" w:rsidR="00496663" w:rsidRDefault="00E57D1C">
            <w:pPr>
              <w:rPr>
                <w:rFonts w:eastAsiaTheme="minorEastAsia"/>
                <w:lang w:eastAsia="zh-CN"/>
              </w:rPr>
            </w:pPr>
            <w:r>
              <w:rPr>
                <w:rFonts w:eastAsiaTheme="minorEastAsia"/>
                <w:color w:val="FF0000"/>
                <w:lang w:eastAsia="zh-CN"/>
              </w:rPr>
              <w:t>Moderator: I can change “choose” to “use”. It is still to be discussed if gNB indicates which beam to use or UE makes the decision itself.</w:t>
            </w:r>
          </w:p>
        </w:tc>
      </w:tr>
      <w:tr w:rsidR="00496663" w14:paraId="60E2E56D" w14:textId="77777777">
        <w:tc>
          <w:tcPr>
            <w:tcW w:w="1525" w:type="dxa"/>
          </w:tcPr>
          <w:p w14:paraId="28C8AF7D"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60109D4" w14:textId="77777777" w:rsidR="00496663" w:rsidRDefault="00E57D1C">
            <w:pPr>
              <w:rPr>
                <w:rFonts w:eastAsiaTheme="minorEastAsia"/>
                <w:lang w:eastAsia="zh-CN"/>
              </w:rPr>
            </w:pPr>
            <w:r>
              <w:rPr>
                <w:rFonts w:eastAsiaTheme="minorEastAsia"/>
                <w:lang w:eastAsia="zh-CN"/>
              </w:rPr>
              <w:t>We think the decision from RAN4 is more import. We shall make conclusion later after RAN4 response.</w:t>
            </w:r>
          </w:p>
        </w:tc>
      </w:tr>
      <w:tr w:rsidR="00496663" w14:paraId="53625B49" w14:textId="77777777">
        <w:tc>
          <w:tcPr>
            <w:tcW w:w="1525" w:type="dxa"/>
          </w:tcPr>
          <w:p w14:paraId="7B887783"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3D5DD287" w14:textId="77777777" w:rsidR="00496663" w:rsidRDefault="00E57D1C">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Pr>
                <w:rFonts w:eastAsiaTheme="minorEastAsia"/>
                <w:lang w:eastAsia="zh-CN"/>
              </w:rPr>
              <w:t xml:space="preserve">necessary requirement/test procedure </w:t>
            </w:r>
            <w:r>
              <w:rPr>
                <w:rFonts w:eastAsiaTheme="minorEastAsia" w:hint="eastAsia"/>
                <w:lang w:eastAsia="zh-CN"/>
              </w:rPr>
              <w:t>is needed.</w:t>
            </w:r>
          </w:p>
        </w:tc>
      </w:tr>
      <w:tr w:rsidR="00496663" w14:paraId="7F309C5A" w14:textId="77777777">
        <w:tc>
          <w:tcPr>
            <w:tcW w:w="1525" w:type="dxa"/>
          </w:tcPr>
          <w:p w14:paraId="7F54DBFA" w14:textId="77777777" w:rsidR="00496663" w:rsidRDefault="00E57D1C">
            <w:pPr>
              <w:rPr>
                <w:rFonts w:eastAsiaTheme="minorEastAsia"/>
                <w:lang w:eastAsia="zh-CN"/>
              </w:rPr>
            </w:pPr>
            <w:r>
              <w:rPr>
                <w:rFonts w:eastAsiaTheme="minorEastAsia"/>
                <w:lang w:eastAsia="zh-CN"/>
              </w:rPr>
              <w:t>Futurewei</w:t>
            </w:r>
          </w:p>
        </w:tc>
        <w:tc>
          <w:tcPr>
            <w:tcW w:w="7837" w:type="dxa"/>
          </w:tcPr>
          <w:p w14:paraId="75880B90" w14:textId="77777777" w:rsidR="00496663" w:rsidRDefault="00E57D1C">
            <w:pPr>
              <w:rPr>
                <w:rFonts w:eastAsiaTheme="minorEastAsia"/>
                <w:lang w:eastAsia="zh-CN"/>
              </w:rPr>
            </w:pPr>
            <w:r>
              <w:rPr>
                <w:rFonts w:eastAsiaTheme="minorEastAsia"/>
                <w:lang w:eastAsia="zh-CN"/>
              </w:rPr>
              <w:t xml:space="preserve">We support this proposal. Our understanding of </w:t>
            </w:r>
            <w:r>
              <w:rPr>
                <w:rFonts w:eastAsiaTheme="minorEastAsia"/>
                <w:color w:val="000000" w:themeColor="text1"/>
                <w:lang w:eastAsia="zh-CN"/>
              </w:rPr>
              <w:t>beamCorrespondenceWithoutUL-BeamSweeping</w:t>
            </w:r>
            <w:r>
              <w:rPr>
                <w:rFonts w:eastAsiaTheme="minorEastAsia"/>
                <w:lang w:eastAsia="zh-CN"/>
              </w:rPr>
              <w:t xml:space="preserve"> is aligned with FL’s reply to LG.</w:t>
            </w:r>
          </w:p>
        </w:tc>
      </w:tr>
      <w:tr w:rsidR="00496663" w14:paraId="7EA17EDD" w14:textId="77777777">
        <w:tc>
          <w:tcPr>
            <w:tcW w:w="1525" w:type="dxa"/>
          </w:tcPr>
          <w:p w14:paraId="06EB3171"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7D48290" w14:textId="77777777" w:rsidR="00496663" w:rsidRDefault="00E57D1C">
            <w:pPr>
              <w:rPr>
                <w:rFonts w:eastAsiaTheme="minorEastAsia"/>
                <w:lang w:eastAsia="zh-CN"/>
              </w:rPr>
            </w:pPr>
            <w:r>
              <w:rPr>
                <w:rFonts w:eastAsiaTheme="minorEastAsia"/>
                <w:lang w:eastAsia="zh-CN"/>
              </w:rPr>
              <w:t xml:space="preserve">We support the proposal and agree with the FL’s reply to LG. For UEs with </w:t>
            </w:r>
            <w:r>
              <w:rPr>
                <w:rFonts w:eastAsiaTheme="minorEastAsia"/>
                <w:color w:val="000000" w:themeColor="text1"/>
                <w:lang w:eastAsia="zh-CN"/>
              </w:rPr>
              <w:t>beamCorrespondenceWithoutUL-BeamSweeping = {0} , the Tx beam and Rx beam are not really “covered” by each other.</w:t>
            </w:r>
          </w:p>
        </w:tc>
      </w:tr>
      <w:tr w:rsidR="00496663" w14:paraId="6D9B3C81" w14:textId="77777777">
        <w:tc>
          <w:tcPr>
            <w:tcW w:w="1525" w:type="dxa"/>
          </w:tcPr>
          <w:p w14:paraId="148CD91A"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A7174D0" w14:textId="77777777" w:rsidR="00496663" w:rsidRDefault="00E57D1C">
            <w:pPr>
              <w:snapToGrid w:val="0"/>
              <w:spacing w:after="0" w:line="256" w:lineRule="auto"/>
              <w:textAlignment w:val="auto"/>
              <w:rPr>
                <w:rFonts w:eastAsiaTheme="minorEastAsia"/>
                <w:lang w:eastAsia="zh-CN"/>
              </w:rPr>
            </w:pPr>
            <w:r>
              <w:rPr>
                <w:rFonts w:eastAsiaTheme="minorEastAsia"/>
                <w:lang w:eastAsia="zh-CN"/>
              </w:rPr>
              <w:t xml:space="preserve">We support </w:t>
            </w:r>
            <w:r>
              <w:t xml:space="preserve">Proposal </w:t>
            </w:r>
            <w:r>
              <w:rPr>
                <w:color w:val="000000"/>
              </w:rPr>
              <w:t>2.9.2-2</w:t>
            </w:r>
          </w:p>
        </w:tc>
      </w:tr>
      <w:tr w:rsidR="00496663" w14:paraId="45F29A05" w14:textId="77777777">
        <w:tc>
          <w:tcPr>
            <w:tcW w:w="1525" w:type="dxa"/>
          </w:tcPr>
          <w:p w14:paraId="776D2542" w14:textId="77777777" w:rsidR="00496663" w:rsidRDefault="00E57D1C">
            <w:pPr>
              <w:rPr>
                <w:rFonts w:eastAsia="Malgun Gothic"/>
              </w:rPr>
            </w:pPr>
            <w:r>
              <w:rPr>
                <w:rFonts w:eastAsia="Malgun Gothic" w:hint="eastAsia"/>
              </w:rPr>
              <w:t>LG Electronics</w:t>
            </w:r>
          </w:p>
        </w:tc>
        <w:tc>
          <w:tcPr>
            <w:tcW w:w="7837" w:type="dxa"/>
          </w:tcPr>
          <w:p w14:paraId="313B53AE" w14:textId="77777777" w:rsidR="00496663" w:rsidRDefault="00E57D1C">
            <w:pPr>
              <w:snapToGrid w:val="0"/>
              <w:spacing w:line="252" w:lineRule="auto"/>
              <w:rPr>
                <w:rFonts w:eastAsia="SimSun"/>
                <w:snapToGrid/>
                <w:color w:val="1F497D"/>
                <w:kern w:val="0"/>
                <w:szCs w:val="20"/>
                <w:lang w:eastAsia="en-US"/>
              </w:rPr>
            </w:pPr>
            <w:r>
              <w:rPr>
                <w:szCs w:val="20"/>
                <w:lang w:eastAsia="en-US"/>
              </w:rPr>
              <w:t xml:space="preserve">Response to Moderator: Thanks for sharing your understanding. </w:t>
            </w:r>
          </w:p>
          <w:p w14:paraId="4C061A0B" w14:textId="77777777" w:rsidR="00496663" w:rsidRDefault="00496663">
            <w:pPr>
              <w:snapToGrid w:val="0"/>
              <w:spacing w:line="252" w:lineRule="auto"/>
              <w:rPr>
                <w:color w:val="1F497D"/>
                <w:szCs w:val="20"/>
                <w:lang w:eastAsia="en-US"/>
              </w:rPr>
            </w:pPr>
          </w:p>
          <w:p w14:paraId="2121FE0D"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UE#1 with beamCorrespondenceWithoutUL-BeamSweeping = {1}</w:t>
            </w:r>
          </w:p>
          <w:p w14:paraId="301BFB56"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UE#2 with beamCorrespondenceWithoutUL-BeamSweeping = {0} after UL beam management procedure</w:t>
            </w:r>
          </w:p>
          <w:p w14:paraId="3C85D813"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UE#3 with beamCorrespondenceWithoutUL-BeamSweeping = {0} before UL beam management procedure</w:t>
            </w:r>
          </w:p>
          <w:p w14:paraId="75BF35D4" w14:textId="77777777" w:rsidR="00496663" w:rsidRDefault="00E57D1C">
            <w:pPr>
              <w:snapToGrid w:val="0"/>
              <w:spacing w:line="252" w:lineRule="auto"/>
              <w:rPr>
                <w:szCs w:val="20"/>
                <w:lang w:eastAsia="en-US"/>
              </w:rPr>
            </w:pPr>
            <w:r>
              <w:rPr>
                <w:szCs w:val="20"/>
                <w:lang w:eastAsia="en-US"/>
              </w:rPr>
              <w:t>However, we think that the beam correspondence capability should be considered from the RAN4 requirement (defined in 38.101) perspective since how UE is implanted depends on the implementation.</w:t>
            </w:r>
          </w:p>
          <w:p w14:paraId="4380F98E" w14:textId="77777777" w:rsidR="00496663" w:rsidRDefault="00E57D1C">
            <w:pPr>
              <w:wordWrap/>
              <w:rPr>
                <w:color w:val="000000"/>
                <w:szCs w:val="20"/>
                <w:lang w:eastAsia="en-US"/>
              </w:rPr>
            </w:pPr>
            <w:r>
              <w:rPr>
                <w:szCs w:val="20"/>
                <w:lang w:eastAsia="en-US"/>
              </w:rPr>
              <w:lastRenderedPageBreak/>
              <w:t>There's no reason to discriminate between the UE#1 with BC={1} and the UE#2 with BC={0} after the beam management procedure because the same requirement should be met to both UEs. In addition, the same principle with UE#1/2 can be applied</w:t>
            </w:r>
            <w:r>
              <w:rPr>
                <w:szCs w:val="20"/>
                <w:lang w:eastAsia="zh-CN"/>
              </w:rPr>
              <w:t xml:space="preserve"> as well to </w:t>
            </w:r>
            <w:r>
              <w:rPr>
                <w:szCs w:val="20"/>
                <w:lang w:eastAsia="en-US"/>
              </w:rPr>
              <w:t xml:space="preserve">UE#3 “with BC={0} and before the beam management procedure” which should be satisfied with RAN4 requirement but with 3 dB relaxed. Therefore, </w:t>
            </w:r>
            <w:r>
              <w:rPr>
                <w:szCs w:val="20"/>
                <w:lang w:eastAsia="zh-CN"/>
              </w:rPr>
              <w:t>the agreement made in online discussion is sufficient to all of UE#1/2/3 in our view and, if necessary, ED threshold adjustment (e.g., 3 dB penalty for UE#3) can be considered for UE#3.</w:t>
            </w:r>
          </w:p>
        </w:tc>
      </w:tr>
      <w:tr w:rsidR="00DA1CA3" w14:paraId="6F955D76" w14:textId="77777777">
        <w:tc>
          <w:tcPr>
            <w:tcW w:w="1525" w:type="dxa"/>
          </w:tcPr>
          <w:p w14:paraId="070B9F11" w14:textId="77777777" w:rsidR="00DA1CA3" w:rsidRDefault="00DA1CA3">
            <w:pPr>
              <w:rPr>
                <w:rFonts w:eastAsia="Malgun Gothic"/>
              </w:rPr>
            </w:pPr>
            <w:r>
              <w:rPr>
                <w:rFonts w:eastAsia="Malgun Gothic"/>
              </w:rPr>
              <w:lastRenderedPageBreak/>
              <w:t>Mediatek</w:t>
            </w:r>
          </w:p>
        </w:tc>
        <w:tc>
          <w:tcPr>
            <w:tcW w:w="7837" w:type="dxa"/>
          </w:tcPr>
          <w:p w14:paraId="63E1FC35" w14:textId="77777777" w:rsidR="00DA1CA3" w:rsidRDefault="00DA1CA3" w:rsidP="00DA1CA3">
            <w:pPr>
              <w:snapToGrid w:val="0"/>
              <w:spacing w:line="252" w:lineRule="auto"/>
              <w:rPr>
                <w:szCs w:val="20"/>
                <w:lang w:eastAsia="en-US"/>
              </w:rPr>
            </w:pPr>
            <w:r>
              <w:rPr>
                <w:szCs w:val="20"/>
                <w:lang w:eastAsia="en-US"/>
              </w:rPr>
              <w:t xml:space="preserve">Our understanding on beam correspondence is aligned with the FL’s reply to LG, and it’s possible that Tx beam and Rx beam are not the fully equivalent. Therefore we are ok with the proposal. </w:t>
            </w:r>
          </w:p>
        </w:tc>
      </w:tr>
      <w:tr w:rsidR="002F0E16" w14:paraId="3808900F" w14:textId="77777777" w:rsidTr="002F0E16">
        <w:tc>
          <w:tcPr>
            <w:tcW w:w="1525" w:type="dxa"/>
          </w:tcPr>
          <w:p w14:paraId="6CE77656" w14:textId="77777777" w:rsidR="002F0E16" w:rsidRDefault="002F0E16" w:rsidP="00234031">
            <w:pPr>
              <w:rPr>
                <w:rFonts w:eastAsia="Malgun Gothic"/>
              </w:rPr>
            </w:pPr>
            <w:r>
              <w:rPr>
                <w:rFonts w:eastAsia="Malgun Gothic"/>
              </w:rPr>
              <w:t>Ericsson 2</w:t>
            </w:r>
          </w:p>
        </w:tc>
        <w:tc>
          <w:tcPr>
            <w:tcW w:w="7837" w:type="dxa"/>
          </w:tcPr>
          <w:p w14:paraId="06B3BA8E" w14:textId="1B137983" w:rsidR="002F0E16" w:rsidRDefault="002F0E16" w:rsidP="00234031">
            <w:pPr>
              <w:snapToGrid w:val="0"/>
              <w:spacing w:line="252" w:lineRule="auto"/>
              <w:rPr>
                <w:szCs w:val="20"/>
                <w:lang w:eastAsia="en-US"/>
              </w:rPr>
            </w:pPr>
            <w:r>
              <w:rPr>
                <w:szCs w:val="20"/>
                <w:lang w:eastAsia="en-US"/>
              </w:rPr>
              <w:t xml:space="preserve">We want progress on this topic so we can support not specifying anything more as we </w:t>
            </w:r>
            <w:r w:rsidR="00E37AF2">
              <w:rPr>
                <w:szCs w:val="20"/>
                <w:lang w:eastAsia="en-US"/>
              </w:rPr>
              <w:t>articulate</w:t>
            </w:r>
            <w:r>
              <w:rPr>
                <w:szCs w:val="20"/>
                <w:lang w:eastAsia="en-US"/>
              </w:rPr>
              <w:t xml:space="preserve">d in our previous comment or </w:t>
            </w:r>
            <w:r w:rsidR="00F1414D">
              <w:rPr>
                <w:szCs w:val="20"/>
                <w:lang w:eastAsia="en-US"/>
              </w:rPr>
              <w:t>we can also</w:t>
            </w:r>
            <w:r w:rsidR="00E37AF2">
              <w:rPr>
                <w:szCs w:val="20"/>
                <w:lang w:eastAsia="en-US"/>
              </w:rPr>
              <w:t xml:space="preserve"> </w:t>
            </w:r>
            <w:r>
              <w:rPr>
                <w:szCs w:val="20"/>
                <w:lang w:eastAsia="en-US"/>
              </w:rPr>
              <w:t xml:space="preserve">support this </w:t>
            </w:r>
            <w:r w:rsidR="00E37AF2">
              <w:rPr>
                <w:szCs w:val="20"/>
                <w:lang w:eastAsia="en-US"/>
              </w:rPr>
              <w:t>proposal 2.9.2-2</w:t>
            </w:r>
            <w:r>
              <w:rPr>
                <w:szCs w:val="20"/>
                <w:lang w:eastAsia="en-US"/>
              </w:rPr>
              <w:t xml:space="preserve"> for the UEs</w:t>
            </w:r>
            <w:r w:rsidR="00FE1C62">
              <w:rPr>
                <w:szCs w:val="20"/>
                <w:lang w:eastAsia="en-US"/>
              </w:rPr>
              <w:t xml:space="preserve"> that do not support beam correspondence capability or UEs that use wider/different sensing beam,</w:t>
            </w:r>
            <w:r>
              <w:rPr>
                <w:szCs w:val="20"/>
                <w:lang w:eastAsia="en-US"/>
              </w:rPr>
              <w:t xml:space="preserve"> with the comment from Moderator </w:t>
            </w:r>
            <w:r w:rsidR="00E37AF2">
              <w:rPr>
                <w:szCs w:val="20"/>
                <w:lang w:eastAsia="en-US"/>
              </w:rPr>
              <w:t xml:space="preserve">(in red) </w:t>
            </w:r>
            <w:r>
              <w:rPr>
                <w:szCs w:val="20"/>
                <w:lang w:eastAsia="en-US"/>
              </w:rPr>
              <w:t>included/incorporated.</w:t>
            </w:r>
          </w:p>
        </w:tc>
      </w:tr>
    </w:tbl>
    <w:p w14:paraId="502F5A66" w14:textId="77777777" w:rsidR="00496663" w:rsidRDefault="00496663">
      <w:pPr>
        <w:snapToGrid w:val="0"/>
        <w:spacing w:after="0" w:line="256" w:lineRule="auto"/>
        <w:textAlignment w:val="auto"/>
        <w:rPr>
          <w:szCs w:val="20"/>
        </w:rPr>
      </w:pPr>
    </w:p>
    <w:p w14:paraId="43ABCF80" w14:textId="77777777" w:rsidR="00496663" w:rsidRDefault="00E57D1C">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496663" w14:paraId="2FAB67BF" w14:textId="77777777">
        <w:tc>
          <w:tcPr>
            <w:tcW w:w="9362" w:type="dxa"/>
          </w:tcPr>
          <w:p w14:paraId="3144302D" w14:textId="77777777" w:rsidR="00496663" w:rsidRDefault="00E57D1C">
            <w:pPr>
              <w:rPr>
                <w:lang w:eastAsia="zh-CN"/>
              </w:rPr>
            </w:pPr>
            <w:r>
              <w:rPr>
                <w:highlight w:val="green"/>
                <w:lang w:eastAsia="zh-CN"/>
              </w:rPr>
              <w:t>Agreement:</w:t>
            </w:r>
          </w:p>
          <w:p w14:paraId="1FF8FD8D" w14:textId="77777777" w:rsidR="00496663" w:rsidRDefault="00E57D1C">
            <w:pPr>
              <w:rPr>
                <w:lang w:eastAsia="zh-CN"/>
              </w:rPr>
            </w:pPr>
            <w:r>
              <w:rPr>
                <w:lang w:eastAsia="zh-CN"/>
              </w:rPr>
              <w:t>For regions where LBT is not mandated, gNB should indicate to the UE this gNB-UE connection is operating in LBT mode or no-LBT mode</w:t>
            </w:r>
          </w:p>
          <w:p w14:paraId="2E23BD7A" w14:textId="77777777" w:rsidR="00496663" w:rsidRDefault="00E57D1C">
            <w:pPr>
              <w:pStyle w:val="ListParagraph"/>
              <w:numPr>
                <w:ilvl w:val="0"/>
                <w:numId w:val="57"/>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2C28AE17" w14:textId="77777777" w:rsidR="00496663" w:rsidRDefault="00496663">
            <w:pPr>
              <w:rPr>
                <w:lang w:eastAsia="en-US"/>
              </w:rPr>
            </w:pPr>
          </w:p>
        </w:tc>
      </w:tr>
    </w:tbl>
    <w:p w14:paraId="5DB7D77D"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7832BE56" w14:textId="77777777">
        <w:tc>
          <w:tcPr>
            <w:tcW w:w="2604" w:type="dxa"/>
          </w:tcPr>
          <w:p w14:paraId="70D2ACBA" w14:textId="77777777" w:rsidR="00496663" w:rsidRDefault="00E57D1C">
            <w:pPr>
              <w:rPr>
                <w:lang w:eastAsia="en-US"/>
              </w:rPr>
            </w:pPr>
            <w:r>
              <w:rPr>
                <w:lang w:eastAsia="en-US"/>
              </w:rPr>
              <w:t>Company</w:t>
            </w:r>
          </w:p>
        </w:tc>
        <w:tc>
          <w:tcPr>
            <w:tcW w:w="6758" w:type="dxa"/>
          </w:tcPr>
          <w:p w14:paraId="5D393F00" w14:textId="77777777" w:rsidR="00496663" w:rsidRDefault="00E57D1C">
            <w:pPr>
              <w:rPr>
                <w:lang w:eastAsia="en-US"/>
              </w:rPr>
            </w:pPr>
            <w:r>
              <w:rPr>
                <w:bCs/>
                <w:sz w:val="18"/>
                <w:szCs w:val="18"/>
              </w:rPr>
              <w:t>Key Proposals/Observations/Positions</w:t>
            </w:r>
          </w:p>
        </w:tc>
      </w:tr>
      <w:tr w:rsidR="00496663" w14:paraId="627363E7" w14:textId="77777777">
        <w:trPr>
          <w:trHeight w:val="2706"/>
        </w:trPr>
        <w:tc>
          <w:tcPr>
            <w:tcW w:w="2604" w:type="dxa"/>
            <w:noWrap/>
          </w:tcPr>
          <w:p w14:paraId="4DBCD3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5FFED2A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4DE3E79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38A263"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6BA869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3CC9DB1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26E60C52" w14:textId="77777777" w:rsidR="00496663" w:rsidRDefault="00E57D1C">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496663" w14:paraId="4124E17B" w14:textId="77777777">
        <w:trPr>
          <w:trHeight w:val="1162"/>
        </w:trPr>
        <w:tc>
          <w:tcPr>
            <w:tcW w:w="2604" w:type="dxa"/>
            <w:noWrap/>
          </w:tcPr>
          <w:p w14:paraId="7FCC850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641793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778B96C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496663" w14:paraId="13E4AD4E" w14:textId="77777777">
        <w:trPr>
          <w:trHeight w:val="5440"/>
        </w:trPr>
        <w:tc>
          <w:tcPr>
            <w:tcW w:w="2604" w:type="dxa"/>
          </w:tcPr>
          <w:p w14:paraId="3EEB0F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ZTE Sanechips</w:t>
            </w:r>
          </w:p>
        </w:tc>
        <w:tc>
          <w:tcPr>
            <w:tcW w:w="6758" w:type="dxa"/>
          </w:tcPr>
          <w:p w14:paraId="5AC6A5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11D2123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4311A2C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169F254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7266055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4EE787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233FD90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637542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474A1A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296A59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70053C3C" w14:textId="77777777" w:rsidR="00496663" w:rsidRDefault="00E57D1C">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496663" w14:paraId="40C1025F" w14:textId="77777777">
        <w:trPr>
          <w:trHeight w:val="1275"/>
        </w:trPr>
        <w:tc>
          <w:tcPr>
            <w:tcW w:w="2604" w:type="dxa"/>
            <w:noWrap/>
          </w:tcPr>
          <w:p w14:paraId="46D945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1840BA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06492FF2"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496663" w14:paraId="426201DB" w14:textId="77777777">
        <w:trPr>
          <w:trHeight w:val="586"/>
        </w:trPr>
        <w:tc>
          <w:tcPr>
            <w:tcW w:w="2604" w:type="dxa"/>
            <w:noWrap/>
          </w:tcPr>
          <w:p w14:paraId="4784DD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4F3F471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499709D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496663" w14:paraId="1226A106" w14:textId="77777777">
        <w:trPr>
          <w:trHeight w:val="1528"/>
        </w:trPr>
        <w:tc>
          <w:tcPr>
            <w:tcW w:w="2604" w:type="dxa"/>
            <w:noWrap/>
          </w:tcPr>
          <w:p w14:paraId="44EE0C9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7B65FB7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126D9CD7"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496663" w14:paraId="62B91322" w14:textId="77777777">
        <w:trPr>
          <w:trHeight w:val="552"/>
        </w:trPr>
        <w:tc>
          <w:tcPr>
            <w:tcW w:w="2604" w:type="dxa"/>
            <w:noWrap/>
          </w:tcPr>
          <w:p w14:paraId="6EFC308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5BDDB01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496663" w14:paraId="5FBC6B41" w14:textId="77777777">
        <w:trPr>
          <w:trHeight w:val="1022"/>
        </w:trPr>
        <w:tc>
          <w:tcPr>
            <w:tcW w:w="2604" w:type="dxa"/>
            <w:noWrap/>
          </w:tcPr>
          <w:p w14:paraId="711FE2B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6F490E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0ACC98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496663" w14:paraId="72E100EF" w14:textId="77777777">
        <w:trPr>
          <w:trHeight w:val="1022"/>
        </w:trPr>
        <w:tc>
          <w:tcPr>
            <w:tcW w:w="2604" w:type="dxa"/>
            <w:noWrap/>
          </w:tcPr>
          <w:p w14:paraId="5A6B785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7F3EE9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1414893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496663" w14:paraId="10D69401" w14:textId="77777777">
        <w:trPr>
          <w:trHeight w:val="1114"/>
        </w:trPr>
        <w:tc>
          <w:tcPr>
            <w:tcW w:w="2604" w:type="dxa"/>
            <w:noWrap/>
          </w:tcPr>
          <w:p w14:paraId="3CEDB7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06AA570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FDA9D6F"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496663" w14:paraId="75D6C7ED" w14:textId="77777777">
        <w:trPr>
          <w:trHeight w:val="1422"/>
        </w:trPr>
        <w:tc>
          <w:tcPr>
            <w:tcW w:w="2604" w:type="dxa"/>
            <w:noWrap/>
          </w:tcPr>
          <w:p w14:paraId="12F894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655F0333"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090AAD9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79B17F0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2963D45D"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496663" w14:paraId="0C1A9FBE" w14:textId="77777777">
        <w:trPr>
          <w:trHeight w:val="1882"/>
        </w:trPr>
        <w:tc>
          <w:tcPr>
            <w:tcW w:w="2604" w:type="dxa"/>
            <w:noWrap/>
          </w:tcPr>
          <w:p w14:paraId="4BC0CE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3EC3AFF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7442300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2A3A721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F3695B9"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496663" w14:paraId="52C17440" w14:textId="77777777">
        <w:trPr>
          <w:trHeight w:val="1608"/>
        </w:trPr>
        <w:tc>
          <w:tcPr>
            <w:tcW w:w="2604" w:type="dxa"/>
            <w:noWrap/>
          </w:tcPr>
          <w:p w14:paraId="746F05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222AD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6777390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3D3E33D"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496663" w14:paraId="65616292" w14:textId="77777777">
        <w:trPr>
          <w:trHeight w:val="864"/>
        </w:trPr>
        <w:tc>
          <w:tcPr>
            <w:tcW w:w="2604" w:type="dxa"/>
            <w:noWrap/>
          </w:tcPr>
          <w:p w14:paraId="629593F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1F5A46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496663" w14:paraId="6009CDC6" w14:textId="77777777">
        <w:trPr>
          <w:trHeight w:val="288"/>
        </w:trPr>
        <w:tc>
          <w:tcPr>
            <w:tcW w:w="2604" w:type="dxa"/>
            <w:noWrap/>
          </w:tcPr>
          <w:p w14:paraId="640F6A0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3E62A8F1"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684D052C" w14:textId="77777777">
              <w:trPr>
                <w:trHeight w:val="288"/>
                <w:tblCellSpacing w:w="0" w:type="dxa"/>
              </w:trPr>
              <w:tc>
                <w:tcPr>
                  <w:tcW w:w="6542" w:type="dxa"/>
                  <w:tcBorders>
                    <w:top w:val="nil"/>
                    <w:left w:val="nil"/>
                    <w:bottom w:val="nil"/>
                    <w:right w:val="nil"/>
                  </w:tcBorders>
                  <w:shd w:val="clear" w:color="auto" w:fill="auto"/>
                </w:tcPr>
                <w:p w14:paraId="69F7F3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6DCC5F72"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547678EC"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496663" w14:paraId="0B8A9CAF" w14:textId="77777777">
        <w:trPr>
          <w:trHeight w:val="576"/>
        </w:trPr>
        <w:tc>
          <w:tcPr>
            <w:tcW w:w="2604" w:type="dxa"/>
            <w:noWrap/>
          </w:tcPr>
          <w:p w14:paraId="73280F2D"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62DB20EA"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496663" w14:paraId="7A290A18" w14:textId="77777777">
        <w:trPr>
          <w:trHeight w:val="288"/>
        </w:trPr>
        <w:tc>
          <w:tcPr>
            <w:tcW w:w="2604" w:type="dxa"/>
            <w:noWrap/>
          </w:tcPr>
          <w:p w14:paraId="5FA999B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087B38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137532AF" w14:textId="77777777" w:rsidR="00496663" w:rsidRDefault="00496663">
      <w:pPr>
        <w:rPr>
          <w:lang w:eastAsia="en-US"/>
        </w:rPr>
      </w:pPr>
    </w:p>
    <w:p w14:paraId="12260FB6" w14:textId="77777777" w:rsidR="00496663" w:rsidRDefault="00496663">
      <w:pPr>
        <w:rPr>
          <w:lang w:eastAsia="en-US"/>
        </w:rPr>
      </w:pPr>
    </w:p>
    <w:p w14:paraId="59356C11" w14:textId="77777777" w:rsidR="00496663" w:rsidRDefault="00496663"/>
    <w:p w14:paraId="717FB5CB" w14:textId="77777777" w:rsidR="00496663" w:rsidRDefault="00E57D1C">
      <w:pPr>
        <w:pStyle w:val="Heading3"/>
        <w:rPr>
          <w:rFonts w:ascii="Times New Roman" w:hAnsi="Times New Roman"/>
        </w:rPr>
      </w:pPr>
      <w:r>
        <w:rPr>
          <w:rFonts w:ascii="Times New Roman" w:hAnsi="Times New Roman"/>
        </w:rPr>
        <w:t>First Round Discussion</w:t>
      </w:r>
    </w:p>
    <w:p w14:paraId="4B6E22FC" w14:textId="77777777" w:rsidR="00496663" w:rsidRDefault="00E57D1C">
      <w:pPr>
        <w:pStyle w:val="discussionpoint"/>
      </w:pPr>
      <w:r>
        <w:t>Discussion 2.10.1-1 (closed)</w:t>
      </w:r>
    </w:p>
    <w:p w14:paraId="5B40E94C" w14:textId="77777777" w:rsidR="00496663" w:rsidRDefault="00E57D1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6442FAF3" w14:textId="77777777" w:rsidR="00496663" w:rsidRDefault="00E57D1C">
      <w:pPr>
        <w:pStyle w:val="ListParagraph"/>
        <w:numPr>
          <w:ilvl w:val="0"/>
          <w:numId w:val="58"/>
        </w:numPr>
      </w:pPr>
      <w:r>
        <w:t>Support per beam indication of the decision on applying LBT mode or no-LBT mode</w:t>
      </w:r>
    </w:p>
    <w:p w14:paraId="78A21D28" w14:textId="77777777" w:rsidR="00496663" w:rsidRDefault="00E57D1C">
      <w:pPr>
        <w:pStyle w:val="ListParagraph"/>
        <w:numPr>
          <w:ilvl w:val="0"/>
          <w:numId w:val="58"/>
        </w:numPr>
      </w:pPr>
      <w:r>
        <w:t xml:space="preserve">Do not support per beam indication of the decision on applying LBT mode or no-LBT mode: </w:t>
      </w:r>
    </w:p>
    <w:p w14:paraId="7E458269" w14:textId="77777777" w:rsidR="00496663" w:rsidRDefault="00E57D1C">
      <w:r>
        <w:t xml:space="preserve">Summary of current positions: </w:t>
      </w:r>
    </w:p>
    <w:p w14:paraId="4BA8F227" w14:textId="77777777" w:rsidR="00496663" w:rsidRDefault="00E57D1C">
      <w:pPr>
        <w:pStyle w:val="ListParagraph"/>
        <w:numPr>
          <w:ilvl w:val="0"/>
          <w:numId w:val="58"/>
        </w:numPr>
      </w:pPr>
      <w:r>
        <w:t>Support Per Beam indication:  InterDigital, Lenovo (for UE), Samsung (gNB and UE), OPPO, NEC, ZTE, ITRI , TCL</w:t>
      </w:r>
    </w:p>
    <w:p w14:paraId="2B5E8D53" w14:textId="77777777" w:rsidR="00496663" w:rsidRDefault="00E57D1C">
      <w:pPr>
        <w:pStyle w:val="ListParagraph"/>
        <w:numPr>
          <w:ilvl w:val="0"/>
          <w:numId w:val="58"/>
        </w:numPr>
      </w:pPr>
      <w:r>
        <w:t>Do not support per beam indication: Huawei, Vivo, Qualcomm, FUTUREWEI, LG, Charter, Intel, DCM, Ericsson, Apple, Convida, CATT, WILUS , Spreadtrum, Xiaom</w:t>
      </w:r>
      <w:r>
        <w:rPr>
          <w:rFonts w:eastAsia="SimSun" w:hint="eastAsia"/>
          <w:lang w:val="en-US" w:eastAsia="zh-CN"/>
        </w:rPr>
        <w:t>i, Transsion</w:t>
      </w:r>
      <w:r>
        <w:rPr>
          <w:rFonts w:eastAsia="SimSun"/>
          <w:lang w:val="en-US" w:eastAsia="zh-CN"/>
        </w:rPr>
        <w:t>, vivo, Nokia</w:t>
      </w:r>
    </w:p>
    <w:p w14:paraId="656063BF" w14:textId="77777777" w:rsidR="00496663" w:rsidRDefault="00496663">
      <w:pPr>
        <w:rPr>
          <w:highlight w:val="yellow"/>
        </w:rPr>
      </w:pPr>
    </w:p>
    <w:p w14:paraId="3DDF71E0" w14:textId="77777777" w:rsidR="00496663" w:rsidRDefault="00E57D1C">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496663" w14:paraId="1B94A132" w14:textId="77777777">
        <w:tc>
          <w:tcPr>
            <w:tcW w:w="1525" w:type="dxa"/>
          </w:tcPr>
          <w:p w14:paraId="40206FE6" w14:textId="77777777" w:rsidR="00496663" w:rsidRDefault="00E57D1C">
            <w:pPr>
              <w:rPr>
                <w:lang w:eastAsia="en-US"/>
              </w:rPr>
            </w:pPr>
            <w:r>
              <w:rPr>
                <w:lang w:eastAsia="en-US"/>
              </w:rPr>
              <w:t>Company</w:t>
            </w:r>
          </w:p>
        </w:tc>
        <w:tc>
          <w:tcPr>
            <w:tcW w:w="7837" w:type="dxa"/>
          </w:tcPr>
          <w:p w14:paraId="37719602" w14:textId="77777777" w:rsidR="00496663" w:rsidRDefault="00E57D1C">
            <w:pPr>
              <w:rPr>
                <w:lang w:eastAsia="en-US"/>
              </w:rPr>
            </w:pPr>
            <w:r>
              <w:rPr>
                <w:lang w:eastAsia="en-US"/>
              </w:rPr>
              <w:t>View</w:t>
            </w:r>
          </w:p>
        </w:tc>
      </w:tr>
      <w:tr w:rsidR="00496663" w14:paraId="5BBEA14E" w14:textId="77777777">
        <w:tc>
          <w:tcPr>
            <w:tcW w:w="1525" w:type="dxa"/>
          </w:tcPr>
          <w:p w14:paraId="2FF8C62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75D732A4" w14:textId="77777777" w:rsidR="00496663" w:rsidRDefault="00E57D1C">
            <w:pPr>
              <w:rPr>
                <w:lang w:eastAsia="en-US"/>
              </w:rPr>
            </w:pPr>
            <w:r>
              <w:rPr>
                <w:lang w:eastAsia="en-US"/>
              </w:rPr>
              <w:t>As correctly captured by the FL, we do not see any technical reason to support per beam indication.</w:t>
            </w:r>
          </w:p>
        </w:tc>
      </w:tr>
      <w:tr w:rsidR="00496663" w14:paraId="7A028D58" w14:textId="77777777">
        <w:tc>
          <w:tcPr>
            <w:tcW w:w="1525" w:type="dxa"/>
          </w:tcPr>
          <w:p w14:paraId="3B3F248C"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0069E854" w14:textId="77777777" w:rsidR="00496663" w:rsidRDefault="00E57D1C">
            <w:pPr>
              <w:rPr>
                <w:lang w:eastAsia="en-US"/>
              </w:rPr>
            </w:pPr>
            <w:r>
              <w:rPr>
                <w:lang w:eastAsia="en-US"/>
              </w:rPr>
              <w:t>We are also ok to support per beam indication for gNB as well</w:t>
            </w:r>
          </w:p>
        </w:tc>
      </w:tr>
      <w:tr w:rsidR="00496663" w14:paraId="2C4F0029" w14:textId="77777777">
        <w:tc>
          <w:tcPr>
            <w:tcW w:w="1525" w:type="dxa"/>
          </w:tcPr>
          <w:p w14:paraId="4EF556F7"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5161C78" w14:textId="77777777" w:rsidR="00496663" w:rsidRDefault="00E57D1C">
            <w:pPr>
              <w:rPr>
                <w:lang w:eastAsia="en-US"/>
              </w:rPr>
            </w:pPr>
            <w:r>
              <w:t>Do not support per beam indication</w:t>
            </w:r>
          </w:p>
        </w:tc>
      </w:tr>
      <w:tr w:rsidR="00496663" w14:paraId="1742A753" w14:textId="77777777">
        <w:tc>
          <w:tcPr>
            <w:tcW w:w="1525" w:type="dxa"/>
          </w:tcPr>
          <w:p w14:paraId="6DC5F331"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5E0F97E2" w14:textId="77777777" w:rsidR="00496663" w:rsidRDefault="00E57D1C">
            <w:pPr>
              <w:rPr>
                <w:rFonts w:eastAsia="SimSun"/>
                <w:lang w:val="en-US" w:eastAsia="zh-CN"/>
              </w:rPr>
            </w:pPr>
            <w:r>
              <w:rPr>
                <w:rFonts w:eastAsia="SimSun" w:hint="eastAsia"/>
                <w:lang w:val="en-US" w:eastAsia="zh-CN"/>
              </w:rPr>
              <w:t>We support per beam indication to UE.</w:t>
            </w:r>
          </w:p>
        </w:tc>
      </w:tr>
      <w:tr w:rsidR="00496663" w14:paraId="36FE9989" w14:textId="77777777">
        <w:tc>
          <w:tcPr>
            <w:tcW w:w="1525" w:type="dxa"/>
          </w:tcPr>
          <w:p w14:paraId="7319D60B" w14:textId="77777777" w:rsidR="00496663" w:rsidRDefault="00E57D1C">
            <w:pPr>
              <w:rPr>
                <w:rFonts w:eastAsiaTheme="minorEastAsia"/>
                <w:lang w:eastAsia="zh-CN"/>
              </w:rPr>
            </w:pPr>
            <w:r>
              <w:rPr>
                <w:rFonts w:eastAsiaTheme="minorEastAsia"/>
                <w:lang w:eastAsia="zh-CN"/>
              </w:rPr>
              <w:t>Vivo</w:t>
            </w:r>
          </w:p>
        </w:tc>
        <w:tc>
          <w:tcPr>
            <w:tcW w:w="7837" w:type="dxa"/>
          </w:tcPr>
          <w:p w14:paraId="41355B5B" w14:textId="77777777" w:rsidR="00496663" w:rsidRDefault="00E57D1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496663" w14:paraId="3544ABFF" w14:textId="77777777">
        <w:tc>
          <w:tcPr>
            <w:tcW w:w="1525" w:type="dxa"/>
          </w:tcPr>
          <w:p w14:paraId="6054F0B0"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5A27A90" w14:textId="77777777" w:rsidR="00496663" w:rsidRDefault="00E57D1C">
            <w:pPr>
              <w:rPr>
                <w:lang w:eastAsia="en-US"/>
              </w:rPr>
            </w:pPr>
            <w:r>
              <w:rPr>
                <w:lang w:eastAsia="en-US"/>
              </w:rPr>
              <w:t xml:space="preserve">We do not support per beam indication as accurately captured by the FL. </w:t>
            </w:r>
          </w:p>
        </w:tc>
      </w:tr>
      <w:tr w:rsidR="00496663" w14:paraId="53982DD1" w14:textId="77777777">
        <w:tc>
          <w:tcPr>
            <w:tcW w:w="1525" w:type="dxa"/>
          </w:tcPr>
          <w:p w14:paraId="26872CA1" w14:textId="77777777" w:rsidR="00496663" w:rsidRDefault="00E57D1C">
            <w:pPr>
              <w:rPr>
                <w:rFonts w:eastAsiaTheme="minorEastAsia"/>
                <w:lang w:eastAsia="zh-CN"/>
              </w:rPr>
            </w:pPr>
            <w:r>
              <w:rPr>
                <w:rFonts w:eastAsiaTheme="minorEastAsia"/>
                <w:lang w:eastAsia="zh-CN"/>
              </w:rPr>
              <w:t>Apple</w:t>
            </w:r>
          </w:p>
        </w:tc>
        <w:tc>
          <w:tcPr>
            <w:tcW w:w="7837" w:type="dxa"/>
          </w:tcPr>
          <w:p w14:paraId="2AC7F1E8" w14:textId="77777777" w:rsidR="00496663" w:rsidRDefault="00E57D1C">
            <w:pPr>
              <w:rPr>
                <w:lang w:eastAsia="en-US"/>
              </w:rPr>
            </w:pPr>
            <w:r>
              <w:rPr>
                <w:lang w:eastAsia="en-US"/>
              </w:rPr>
              <w:t xml:space="preserve">Do not support per beam indication </w:t>
            </w:r>
          </w:p>
        </w:tc>
      </w:tr>
      <w:tr w:rsidR="00496663" w14:paraId="4F1E9281" w14:textId="77777777">
        <w:tc>
          <w:tcPr>
            <w:tcW w:w="1525" w:type="dxa"/>
          </w:tcPr>
          <w:p w14:paraId="10229148" w14:textId="77777777" w:rsidR="00496663" w:rsidRDefault="00E57D1C">
            <w:pPr>
              <w:rPr>
                <w:rFonts w:eastAsiaTheme="minorEastAsia"/>
                <w:lang w:eastAsia="zh-CN"/>
              </w:rPr>
            </w:pPr>
            <w:r>
              <w:rPr>
                <w:rFonts w:eastAsia="Malgun Gothic" w:hint="eastAsia"/>
              </w:rPr>
              <w:t>LG Electronics</w:t>
            </w:r>
          </w:p>
        </w:tc>
        <w:tc>
          <w:tcPr>
            <w:tcW w:w="7837" w:type="dxa"/>
          </w:tcPr>
          <w:p w14:paraId="192C2F48" w14:textId="77777777" w:rsidR="00496663" w:rsidRDefault="00E57D1C">
            <w:pPr>
              <w:rPr>
                <w:lang w:eastAsia="en-US"/>
              </w:rPr>
            </w:pPr>
            <w:r>
              <w:rPr>
                <w:rFonts w:hint="eastAsia"/>
              </w:rPr>
              <w:t xml:space="preserve">We do not </w:t>
            </w:r>
            <w:r>
              <w:t>see the necessity of</w:t>
            </w:r>
            <w:r>
              <w:rPr>
                <w:rFonts w:hint="eastAsia"/>
              </w:rPr>
              <w:t xml:space="preserve"> per beam indication. </w:t>
            </w:r>
          </w:p>
        </w:tc>
      </w:tr>
      <w:tr w:rsidR="00496663" w14:paraId="62BE73D5" w14:textId="77777777">
        <w:tc>
          <w:tcPr>
            <w:tcW w:w="1525" w:type="dxa"/>
          </w:tcPr>
          <w:p w14:paraId="62E7454A" w14:textId="77777777" w:rsidR="00496663" w:rsidRDefault="00E57D1C">
            <w:pPr>
              <w:rPr>
                <w:rFonts w:eastAsia="Malgun Gothic"/>
              </w:rPr>
            </w:pPr>
            <w:r>
              <w:rPr>
                <w:rFonts w:eastAsiaTheme="minorEastAsia"/>
                <w:lang w:val="en-US" w:eastAsia="zh-CN"/>
              </w:rPr>
              <w:t>InterDigital</w:t>
            </w:r>
          </w:p>
        </w:tc>
        <w:tc>
          <w:tcPr>
            <w:tcW w:w="7837" w:type="dxa"/>
          </w:tcPr>
          <w:p w14:paraId="5D5A0D56" w14:textId="77777777" w:rsidR="00496663" w:rsidRDefault="00E57D1C">
            <w:r>
              <w:rPr>
                <w:rFonts w:eastAsia="SimSun"/>
                <w:lang w:val="en-US" w:eastAsia="zh-CN"/>
              </w:rPr>
              <w:t>We support per beam indication. We believe this is beneficial for multi-TRP scenarios as well as CoMP-like scenarios.</w:t>
            </w:r>
          </w:p>
        </w:tc>
      </w:tr>
      <w:tr w:rsidR="00496663" w14:paraId="7C838BED" w14:textId="77777777">
        <w:tc>
          <w:tcPr>
            <w:tcW w:w="1525" w:type="dxa"/>
          </w:tcPr>
          <w:p w14:paraId="3F6E992E"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10F75BA5" w14:textId="77777777" w:rsidR="00496663" w:rsidRDefault="00E57D1C">
            <w:pPr>
              <w:rPr>
                <w:rFonts w:eastAsia="SimSun"/>
                <w:lang w:val="en-US" w:eastAsia="zh-CN"/>
              </w:rPr>
            </w:pPr>
            <w:r>
              <w:rPr>
                <w:rFonts w:eastAsia="SimSun" w:hint="eastAsia"/>
                <w:lang w:val="en-US" w:eastAsia="zh-CN"/>
              </w:rPr>
              <w:t>We do not see the necessity to support per beam indication.</w:t>
            </w:r>
          </w:p>
        </w:tc>
      </w:tr>
      <w:tr w:rsidR="00496663" w14:paraId="38DAFB89" w14:textId="77777777">
        <w:tc>
          <w:tcPr>
            <w:tcW w:w="1525" w:type="dxa"/>
          </w:tcPr>
          <w:p w14:paraId="5D9BEBC5"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41B0DB54" w14:textId="77777777" w:rsidR="00496663" w:rsidRDefault="00E57D1C">
            <w:pPr>
              <w:rPr>
                <w:rFonts w:eastAsia="SimSun"/>
                <w:lang w:val="en-US" w:eastAsia="zh-CN"/>
              </w:rPr>
            </w:pPr>
            <w:r>
              <w:rPr>
                <w:rFonts w:eastAsia="MS Mincho"/>
                <w:lang w:val="en-US" w:eastAsia="ja-JP"/>
              </w:rPr>
              <w:t xml:space="preserve">Same view as LGE. </w:t>
            </w:r>
          </w:p>
        </w:tc>
      </w:tr>
      <w:tr w:rsidR="00496663" w14:paraId="1DC0560A" w14:textId="77777777">
        <w:tc>
          <w:tcPr>
            <w:tcW w:w="1525" w:type="dxa"/>
          </w:tcPr>
          <w:p w14:paraId="43F07E53" w14:textId="77777777" w:rsidR="00496663" w:rsidRDefault="00E57D1C">
            <w:pPr>
              <w:rPr>
                <w:rFonts w:eastAsia="SimSun"/>
                <w:lang w:val="en-US" w:eastAsia="zh-CN"/>
              </w:rPr>
            </w:pPr>
            <w:r>
              <w:rPr>
                <w:rFonts w:eastAsia="SimSun"/>
                <w:lang w:val="en-US" w:eastAsia="zh-CN"/>
              </w:rPr>
              <w:t>Nokia, NSB</w:t>
            </w:r>
          </w:p>
        </w:tc>
        <w:tc>
          <w:tcPr>
            <w:tcW w:w="7837" w:type="dxa"/>
          </w:tcPr>
          <w:p w14:paraId="7C2B21E5" w14:textId="77777777" w:rsidR="00496663" w:rsidRDefault="00E57D1C">
            <w:pPr>
              <w:rPr>
                <w:lang w:eastAsia="en-US"/>
              </w:rPr>
            </w:pPr>
            <w:r>
              <w:rPr>
                <w:lang w:eastAsia="en-US"/>
              </w:rPr>
              <w:t>We do not support per-beam indication.</w:t>
            </w:r>
          </w:p>
        </w:tc>
      </w:tr>
      <w:tr w:rsidR="00496663" w14:paraId="401B0A25" w14:textId="77777777">
        <w:tc>
          <w:tcPr>
            <w:tcW w:w="1525" w:type="dxa"/>
          </w:tcPr>
          <w:p w14:paraId="76B17D3E" w14:textId="77777777" w:rsidR="00496663" w:rsidRDefault="00E57D1C">
            <w:pPr>
              <w:rPr>
                <w:rFonts w:eastAsia="Malgun Gothic"/>
                <w:lang w:val="en-US"/>
              </w:rPr>
            </w:pPr>
            <w:r>
              <w:rPr>
                <w:rFonts w:eastAsia="Malgun Gothic" w:hint="eastAsia"/>
                <w:lang w:val="en-US"/>
              </w:rPr>
              <w:t>W</w:t>
            </w:r>
            <w:r>
              <w:rPr>
                <w:rFonts w:eastAsia="Malgun Gothic"/>
                <w:lang w:val="en-US"/>
              </w:rPr>
              <w:t>ILUS</w:t>
            </w:r>
          </w:p>
        </w:tc>
        <w:tc>
          <w:tcPr>
            <w:tcW w:w="7837" w:type="dxa"/>
          </w:tcPr>
          <w:p w14:paraId="121EBBE5" w14:textId="77777777" w:rsidR="00496663" w:rsidRDefault="00E57D1C">
            <w:pPr>
              <w:rPr>
                <w:lang w:eastAsia="en-US"/>
              </w:rPr>
            </w:pPr>
            <w:r>
              <w:rPr>
                <w:lang w:eastAsia="en-US"/>
              </w:rPr>
              <w:t>We do not support per-beam indication.</w:t>
            </w:r>
          </w:p>
        </w:tc>
      </w:tr>
      <w:tr w:rsidR="00496663" w14:paraId="5C7092C5" w14:textId="77777777">
        <w:trPr>
          <w:trHeight w:val="130"/>
        </w:trPr>
        <w:tc>
          <w:tcPr>
            <w:tcW w:w="1525" w:type="dxa"/>
          </w:tcPr>
          <w:p w14:paraId="686111FE" w14:textId="77777777" w:rsidR="00496663" w:rsidRDefault="00E57D1C">
            <w:pPr>
              <w:rPr>
                <w:rFonts w:eastAsia="Malgun Gothic"/>
                <w:lang w:val="en-US"/>
              </w:rPr>
            </w:pPr>
            <w:r>
              <w:rPr>
                <w:rFonts w:eastAsiaTheme="minorEastAsia" w:hint="eastAsia"/>
                <w:lang w:eastAsia="zh-CN"/>
              </w:rPr>
              <w:t>CATT</w:t>
            </w:r>
          </w:p>
        </w:tc>
        <w:tc>
          <w:tcPr>
            <w:tcW w:w="7837" w:type="dxa"/>
          </w:tcPr>
          <w:p w14:paraId="6EFC3455" w14:textId="77777777" w:rsidR="00496663" w:rsidRDefault="00E57D1C">
            <w:pPr>
              <w:rPr>
                <w:lang w:eastAsia="en-US"/>
              </w:rPr>
            </w:pPr>
            <w:r>
              <w:t>Do not support per beam indication</w:t>
            </w:r>
            <w:r>
              <w:rPr>
                <w:rFonts w:eastAsiaTheme="minorEastAsia" w:hint="eastAsia"/>
                <w:lang w:eastAsia="zh-CN"/>
              </w:rPr>
              <w:t>.</w:t>
            </w:r>
          </w:p>
        </w:tc>
      </w:tr>
      <w:tr w:rsidR="00496663" w14:paraId="6C97F248" w14:textId="77777777">
        <w:trPr>
          <w:trHeight w:val="130"/>
        </w:trPr>
        <w:tc>
          <w:tcPr>
            <w:tcW w:w="1525" w:type="dxa"/>
          </w:tcPr>
          <w:p w14:paraId="65BB6D0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251863E" w14:textId="77777777" w:rsidR="00496663" w:rsidRDefault="00E57D1C">
            <w:r>
              <w:rPr>
                <w:rFonts w:eastAsiaTheme="minorEastAsia" w:hint="eastAsia"/>
                <w:lang w:eastAsia="zh-CN"/>
              </w:rPr>
              <w:t>W</w:t>
            </w:r>
            <w:r>
              <w:rPr>
                <w:rFonts w:eastAsiaTheme="minorEastAsia"/>
                <w:lang w:eastAsia="zh-CN"/>
              </w:rPr>
              <w:t>e support per-beam indication. That reflects the wireless environment better.</w:t>
            </w:r>
          </w:p>
        </w:tc>
      </w:tr>
      <w:tr w:rsidR="00496663" w14:paraId="34F7B8E9" w14:textId="77777777">
        <w:trPr>
          <w:trHeight w:val="130"/>
        </w:trPr>
        <w:tc>
          <w:tcPr>
            <w:tcW w:w="1525" w:type="dxa"/>
          </w:tcPr>
          <w:p w14:paraId="1C36945E"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4E69650" w14:textId="77777777" w:rsidR="00496663" w:rsidRDefault="00E57D1C">
            <w:r>
              <w:t xml:space="preserve">We do not support per beam indication due to the following two reasons: </w:t>
            </w:r>
          </w:p>
          <w:p w14:paraId="4D2175CB" w14:textId="77777777" w:rsidR="00496663" w:rsidRDefault="00E57D1C">
            <w:pPr>
              <w:pStyle w:val="ListParagraph"/>
              <w:numPr>
                <w:ilvl w:val="0"/>
                <w:numId w:val="59"/>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17B0DAF8" w14:textId="77777777" w:rsidR="00496663" w:rsidRDefault="00E57D1C">
            <w:pPr>
              <w:pStyle w:val="ListParagraph"/>
              <w:numPr>
                <w:ilvl w:val="0"/>
                <w:numId w:val="59"/>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76CD16FC" w14:textId="77777777" w:rsidR="00496663" w:rsidRDefault="00496663">
            <w:pPr>
              <w:rPr>
                <w:rFonts w:eastAsiaTheme="minorEastAsia"/>
                <w:lang w:eastAsia="zh-CN"/>
              </w:rPr>
            </w:pPr>
          </w:p>
        </w:tc>
      </w:tr>
    </w:tbl>
    <w:p w14:paraId="1E7D83C2" w14:textId="77777777" w:rsidR="00496663" w:rsidRDefault="00496663">
      <w:pPr>
        <w:rPr>
          <w:highlight w:val="yellow"/>
        </w:rPr>
      </w:pPr>
    </w:p>
    <w:p w14:paraId="50347D65" w14:textId="77777777" w:rsidR="00496663" w:rsidRDefault="00496663"/>
    <w:p w14:paraId="08BB7651" w14:textId="77777777" w:rsidR="00496663" w:rsidRDefault="00E57D1C">
      <w:pPr>
        <w:pStyle w:val="discussionpoint"/>
      </w:pPr>
      <w:r>
        <w:t>Discussion 2.10.1-2 (closed)</w:t>
      </w:r>
    </w:p>
    <w:p w14:paraId="1AB6C71D" w14:textId="77777777" w:rsidR="00496663" w:rsidRDefault="00E57D1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1015429" w14:textId="77777777" w:rsidR="00496663" w:rsidRDefault="00496663"/>
    <w:p w14:paraId="5B06A4AD" w14:textId="77777777" w:rsidR="00496663" w:rsidRDefault="00E57D1C">
      <w:r>
        <w:t>Summary of current positions:</w:t>
      </w:r>
    </w:p>
    <w:p w14:paraId="28E85D63" w14:textId="77777777" w:rsidR="00496663" w:rsidRDefault="00E57D1C">
      <w:pPr>
        <w:pStyle w:val="ListParagraph"/>
        <w:numPr>
          <w:ilvl w:val="0"/>
          <w:numId w:val="58"/>
        </w:numPr>
      </w:pPr>
      <w:r>
        <w:t xml:space="preserve">L1 Signaling for No-LBT mode </w:t>
      </w:r>
      <w:r>
        <w:rPr>
          <w:color w:val="FF0000"/>
        </w:rPr>
        <w:t>or LBT mode</w:t>
      </w:r>
      <w:r>
        <w:t xml:space="preserve"> should be supported:  InterDigital, CATT, Apple, vivo (if there is benefit), Oppo, Lenovo, ZTE, NEC, TCL</w:t>
      </w:r>
    </w:p>
    <w:p w14:paraId="75535EF3" w14:textId="77777777" w:rsidR="00496663" w:rsidRDefault="00E57D1C">
      <w:pPr>
        <w:pStyle w:val="ListParagraph"/>
        <w:numPr>
          <w:ilvl w:val="0"/>
          <w:numId w:val="58"/>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Pr>
          <w:rFonts w:eastAsia="SimSun"/>
          <w:lang w:val="en-US" w:eastAsia="zh-CN"/>
        </w:rPr>
        <w:t>, Mediatek, Samsung, DCM</w:t>
      </w:r>
    </w:p>
    <w:p w14:paraId="1A6E9521" w14:textId="77777777" w:rsidR="00496663" w:rsidRDefault="00496663"/>
    <w:p w14:paraId="1F5BC86A" w14:textId="77777777" w:rsidR="00496663" w:rsidRDefault="00E57D1C">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496663" w14:paraId="23DA3933" w14:textId="77777777">
        <w:tc>
          <w:tcPr>
            <w:tcW w:w="2425" w:type="dxa"/>
          </w:tcPr>
          <w:p w14:paraId="1F24518B" w14:textId="77777777" w:rsidR="00496663" w:rsidRDefault="00E57D1C">
            <w:pPr>
              <w:rPr>
                <w:lang w:eastAsia="en-US"/>
              </w:rPr>
            </w:pPr>
            <w:r>
              <w:rPr>
                <w:lang w:eastAsia="en-US"/>
              </w:rPr>
              <w:lastRenderedPageBreak/>
              <w:t>Company</w:t>
            </w:r>
          </w:p>
        </w:tc>
        <w:tc>
          <w:tcPr>
            <w:tcW w:w="6937" w:type="dxa"/>
          </w:tcPr>
          <w:p w14:paraId="4F58FC77" w14:textId="77777777" w:rsidR="00496663" w:rsidRDefault="00E57D1C">
            <w:pPr>
              <w:rPr>
                <w:lang w:eastAsia="en-US"/>
              </w:rPr>
            </w:pPr>
            <w:r>
              <w:rPr>
                <w:lang w:eastAsia="en-US"/>
              </w:rPr>
              <w:t>View</w:t>
            </w:r>
          </w:p>
        </w:tc>
      </w:tr>
      <w:tr w:rsidR="00496663" w14:paraId="3CF89DE2" w14:textId="77777777">
        <w:tc>
          <w:tcPr>
            <w:tcW w:w="2425" w:type="dxa"/>
          </w:tcPr>
          <w:p w14:paraId="05D11673" w14:textId="77777777" w:rsidR="00496663" w:rsidRDefault="00E57D1C">
            <w:pPr>
              <w:rPr>
                <w:lang w:eastAsia="en-US"/>
              </w:rPr>
            </w:pPr>
            <w:r>
              <w:rPr>
                <w:lang w:eastAsia="en-US"/>
              </w:rPr>
              <w:t>Intel</w:t>
            </w:r>
          </w:p>
        </w:tc>
        <w:tc>
          <w:tcPr>
            <w:tcW w:w="6937" w:type="dxa"/>
          </w:tcPr>
          <w:p w14:paraId="4156E0BE" w14:textId="77777777" w:rsidR="00496663" w:rsidRDefault="00E57D1C">
            <w:pPr>
              <w:rPr>
                <w:lang w:eastAsia="en-US"/>
              </w:rPr>
            </w:pPr>
            <w:r>
              <w:rPr>
                <w:lang w:eastAsia="en-US"/>
              </w:rPr>
              <w:t>As captured above, we do not support L1-signalling for the matter of indicating no-LBT mode.</w:t>
            </w:r>
          </w:p>
        </w:tc>
      </w:tr>
      <w:tr w:rsidR="00496663" w14:paraId="7F74A923" w14:textId="77777777">
        <w:tc>
          <w:tcPr>
            <w:tcW w:w="2425" w:type="dxa"/>
          </w:tcPr>
          <w:p w14:paraId="28CDBE2C"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78055401" w14:textId="77777777" w:rsidR="00496663" w:rsidRDefault="00E57D1C">
            <w:pPr>
              <w:rPr>
                <w:lang w:eastAsia="en-US"/>
              </w:rPr>
            </w:pPr>
            <w:r>
              <w:t>L1 Signaling for No-LBT mode should not be supported</w:t>
            </w:r>
          </w:p>
        </w:tc>
      </w:tr>
      <w:tr w:rsidR="00496663" w14:paraId="52C5E89F" w14:textId="77777777">
        <w:tc>
          <w:tcPr>
            <w:tcW w:w="2425" w:type="dxa"/>
          </w:tcPr>
          <w:p w14:paraId="3989B0CE"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7250A9DF" w14:textId="77777777" w:rsidR="00496663" w:rsidRDefault="00E57D1C">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1B91C474" w14:textId="77777777" w:rsidR="00496663" w:rsidRDefault="00E57D1C">
            <w:pPr>
              <w:pStyle w:val="ListParagraph"/>
              <w:numPr>
                <w:ilvl w:val="0"/>
                <w:numId w:val="58"/>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422A541B" w14:textId="77777777" w:rsidR="00496663" w:rsidRDefault="00E57D1C">
            <w:pPr>
              <w:pStyle w:val="ListParagraph"/>
              <w:numPr>
                <w:ilvl w:val="0"/>
                <w:numId w:val="58"/>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6CE971F6" w14:textId="77777777" w:rsidR="00496663" w:rsidRDefault="00496663">
            <w:pPr>
              <w:rPr>
                <w:rFonts w:eastAsia="SimSun"/>
                <w:lang w:val="en-US" w:eastAsia="zh-CN"/>
              </w:rPr>
            </w:pPr>
          </w:p>
        </w:tc>
      </w:tr>
      <w:tr w:rsidR="00496663" w14:paraId="5A292512" w14:textId="77777777">
        <w:tc>
          <w:tcPr>
            <w:tcW w:w="2425" w:type="dxa"/>
          </w:tcPr>
          <w:p w14:paraId="0D79F827" w14:textId="77777777" w:rsidR="00496663" w:rsidRDefault="00E57D1C">
            <w:pPr>
              <w:rPr>
                <w:lang w:eastAsia="en-US"/>
              </w:rPr>
            </w:pPr>
            <w:r>
              <w:rPr>
                <w:lang w:eastAsia="en-US"/>
              </w:rPr>
              <w:t xml:space="preserve">Ericsson </w:t>
            </w:r>
          </w:p>
        </w:tc>
        <w:tc>
          <w:tcPr>
            <w:tcW w:w="6937" w:type="dxa"/>
          </w:tcPr>
          <w:p w14:paraId="1B31A239" w14:textId="77777777" w:rsidR="00496663" w:rsidRDefault="00E57D1C">
            <w:pPr>
              <w:rPr>
                <w:lang w:eastAsia="en-US"/>
              </w:rPr>
            </w:pPr>
            <w:r>
              <w:rPr>
                <w:lang w:eastAsia="en-US"/>
              </w:rPr>
              <w:t xml:space="preserve">We do not support L1 signalling for LBT/no LBT mode indication. </w:t>
            </w:r>
          </w:p>
        </w:tc>
      </w:tr>
      <w:tr w:rsidR="00496663" w14:paraId="0DE24F79" w14:textId="77777777">
        <w:tc>
          <w:tcPr>
            <w:tcW w:w="2425" w:type="dxa"/>
          </w:tcPr>
          <w:p w14:paraId="777FFE80" w14:textId="77777777" w:rsidR="00496663" w:rsidRDefault="00E57D1C">
            <w:pPr>
              <w:rPr>
                <w:lang w:eastAsia="en-US"/>
              </w:rPr>
            </w:pPr>
            <w:r>
              <w:rPr>
                <w:lang w:eastAsia="en-US"/>
              </w:rPr>
              <w:t xml:space="preserve">Apple </w:t>
            </w:r>
          </w:p>
        </w:tc>
        <w:tc>
          <w:tcPr>
            <w:tcW w:w="6937" w:type="dxa"/>
          </w:tcPr>
          <w:p w14:paraId="045361F9" w14:textId="77777777" w:rsidR="00496663" w:rsidRDefault="00E57D1C">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496663" w14:paraId="1724FF9C" w14:textId="77777777">
        <w:tc>
          <w:tcPr>
            <w:tcW w:w="2425" w:type="dxa"/>
          </w:tcPr>
          <w:p w14:paraId="3E0F8968" w14:textId="77777777" w:rsidR="00496663" w:rsidRDefault="00E57D1C">
            <w:pPr>
              <w:wordWrap/>
            </w:pPr>
            <w:r>
              <w:rPr>
                <w:rFonts w:hint="eastAsia"/>
              </w:rPr>
              <w:t>LG Electronics</w:t>
            </w:r>
          </w:p>
        </w:tc>
        <w:tc>
          <w:tcPr>
            <w:tcW w:w="6937" w:type="dxa"/>
          </w:tcPr>
          <w:p w14:paraId="75173A50" w14:textId="77777777" w:rsidR="00496663" w:rsidRDefault="00E57D1C">
            <w:pPr>
              <w:wordWrap/>
            </w:pPr>
            <w:r>
              <w:t>We do not see the necessity of L1 singaling but the GC-PDCCH may be used to trigger the switching between the operating modes.</w:t>
            </w:r>
          </w:p>
        </w:tc>
      </w:tr>
      <w:tr w:rsidR="00496663" w14:paraId="2E1F0156" w14:textId="77777777">
        <w:tc>
          <w:tcPr>
            <w:tcW w:w="2425" w:type="dxa"/>
          </w:tcPr>
          <w:p w14:paraId="016EB08F" w14:textId="77777777" w:rsidR="00496663" w:rsidRDefault="00E57D1C">
            <w:r>
              <w:rPr>
                <w:rFonts w:eastAsia="SimSun"/>
                <w:lang w:val="en-US" w:eastAsia="zh-CN"/>
              </w:rPr>
              <w:t>InterDigital</w:t>
            </w:r>
          </w:p>
        </w:tc>
        <w:tc>
          <w:tcPr>
            <w:tcW w:w="6937" w:type="dxa"/>
          </w:tcPr>
          <w:p w14:paraId="0E7809DC" w14:textId="77777777" w:rsidR="00496663" w:rsidRDefault="00E57D1C">
            <w:r>
              <w:rPr>
                <w:lang w:val="en-US" w:eastAsia="zh-CN"/>
              </w:rPr>
              <w:t>We agree with ZTE’s comment. Furthermore, the L1 indication could indicate the LBT type (omni, directional, receiver-assisted)</w:t>
            </w:r>
          </w:p>
        </w:tc>
      </w:tr>
      <w:tr w:rsidR="00496663" w14:paraId="5D40E9BF" w14:textId="77777777">
        <w:tc>
          <w:tcPr>
            <w:tcW w:w="2425" w:type="dxa"/>
          </w:tcPr>
          <w:p w14:paraId="7682F8FF" w14:textId="77777777" w:rsidR="00496663" w:rsidRDefault="00E57D1C">
            <w:pPr>
              <w:rPr>
                <w:rFonts w:eastAsia="SimSun"/>
                <w:lang w:val="en-US" w:eastAsia="zh-CN"/>
              </w:rPr>
            </w:pPr>
            <w:r>
              <w:rPr>
                <w:rFonts w:eastAsia="SimSun"/>
                <w:lang w:val="en-US" w:eastAsia="zh-CN"/>
              </w:rPr>
              <w:t>Mediatek</w:t>
            </w:r>
          </w:p>
        </w:tc>
        <w:tc>
          <w:tcPr>
            <w:tcW w:w="6937" w:type="dxa"/>
          </w:tcPr>
          <w:p w14:paraId="19975267" w14:textId="77777777" w:rsidR="00496663" w:rsidRDefault="00E57D1C">
            <w:pPr>
              <w:rPr>
                <w:lang w:val="en-US" w:eastAsia="zh-CN"/>
              </w:rPr>
            </w:pPr>
            <w:r>
              <w:rPr>
                <w:lang w:val="en-US" w:eastAsia="zh-CN"/>
              </w:rPr>
              <w:t>We are open for discussing advantage of L1-signaling for No LBT indication. However, we didn’t see any.</w:t>
            </w:r>
          </w:p>
        </w:tc>
      </w:tr>
      <w:tr w:rsidR="00496663" w14:paraId="53BE9B8E" w14:textId="77777777">
        <w:tc>
          <w:tcPr>
            <w:tcW w:w="2425" w:type="dxa"/>
          </w:tcPr>
          <w:p w14:paraId="1E54244C" w14:textId="77777777" w:rsidR="00496663" w:rsidRDefault="00E57D1C">
            <w:pPr>
              <w:rPr>
                <w:rFonts w:eastAsia="SimSun"/>
                <w:lang w:val="en-US" w:eastAsia="zh-CN"/>
              </w:rPr>
            </w:pPr>
            <w:r>
              <w:rPr>
                <w:rFonts w:eastAsia="SimSun" w:hint="eastAsia"/>
                <w:lang w:val="en-US" w:eastAsia="zh-CN"/>
              </w:rPr>
              <w:t>Transsion</w:t>
            </w:r>
          </w:p>
        </w:tc>
        <w:tc>
          <w:tcPr>
            <w:tcW w:w="6937" w:type="dxa"/>
          </w:tcPr>
          <w:p w14:paraId="1D013E45" w14:textId="77777777" w:rsidR="00496663" w:rsidRDefault="00E57D1C">
            <w:pPr>
              <w:rPr>
                <w:lang w:val="en-US" w:eastAsia="zh-CN"/>
              </w:rPr>
            </w:pPr>
            <w:r>
              <w:rPr>
                <w:rFonts w:hint="eastAsia"/>
                <w:lang w:val="en-US" w:eastAsia="zh-CN"/>
              </w:rPr>
              <w:t>We do not see the necessity to support L1 signaling indication.</w:t>
            </w:r>
          </w:p>
        </w:tc>
      </w:tr>
      <w:tr w:rsidR="00496663" w14:paraId="584BE86B" w14:textId="77777777">
        <w:tc>
          <w:tcPr>
            <w:tcW w:w="2425" w:type="dxa"/>
          </w:tcPr>
          <w:p w14:paraId="52628328"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284E76F1" w14:textId="77777777" w:rsidR="00496663" w:rsidRDefault="00E57D1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6535B41F" w14:textId="77777777" w:rsidR="00496663" w:rsidRDefault="00E57D1C">
            <w:pPr>
              <w:rPr>
                <w:lang w:val="en-US" w:eastAsia="zh-CN"/>
              </w:rPr>
            </w:pPr>
            <w:r>
              <w:rPr>
                <w:color w:val="FF0000"/>
                <w:lang w:eastAsia="en-US"/>
              </w:rPr>
              <w:t>Moderator: This discussion is about LBT mode on/off, instead of a LBT type for a particular transmission</w:t>
            </w:r>
          </w:p>
        </w:tc>
      </w:tr>
      <w:tr w:rsidR="00496663" w14:paraId="29AD3982" w14:textId="77777777">
        <w:tc>
          <w:tcPr>
            <w:tcW w:w="2425" w:type="dxa"/>
          </w:tcPr>
          <w:p w14:paraId="732044EF" w14:textId="77777777" w:rsidR="00496663" w:rsidRDefault="00E57D1C">
            <w:pPr>
              <w:rPr>
                <w:rFonts w:eastAsia="SimSun"/>
                <w:lang w:val="en-US" w:eastAsia="zh-CN"/>
              </w:rPr>
            </w:pPr>
            <w:r>
              <w:rPr>
                <w:rFonts w:eastAsia="MS Mincho"/>
                <w:lang w:val="en-US" w:eastAsia="ja-JP"/>
              </w:rPr>
              <w:t>Docomo</w:t>
            </w:r>
          </w:p>
        </w:tc>
        <w:tc>
          <w:tcPr>
            <w:tcW w:w="6937" w:type="dxa"/>
          </w:tcPr>
          <w:p w14:paraId="38016C87" w14:textId="77777777" w:rsidR="00496663" w:rsidRDefault="00E57D1C">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496663" w14:paraId="4B04A0D3" w14:textId="77777777">
        <w:tc>
          <w:tcPr>
            <w:tcW w:w="2425" w:type="dxa"/>
          </w:tcPr>
          <w:p w14:paraId="7583E81F" w14:textId="77777777" w:rsidR="00496663" w:rsidRDefault="00E57D1C">
            <w:pPr>
              <w:rPr>
                <w:rFonts w:eastAsia="SimSun"/>
                <w:lang w:val="en-US" w:eastAsia="zh-CN"/>
              </w:rPr>
            </w:pPr>
            <w:r>
              <w:rPr>
                <w:rFonts w:eastAsia="SimSun"/>
                <w:lang w:val="en-US" w:eastAsia="zh-CN"/>
              </w:rPr>
              <w:t>Nokia, NSB</w:t>
            </w:r>
          </w:p>
        </w:tc>
        <w:tc>
          <w:tcPr>
            <w:tcW w:w="6937" w:type="dxa"/>
          </w:tcPr>
          <w:p w14:paraId="606CDA6E" w14:textId="77777777" w:rsidR="00496663" w:rsidRDefault="00E57D1C">
            <w:pPr>
              <w:rPr>
                <w:lang w:eastAsia="en-US"/>
              </w:rPr>
            </w:pPr>
            <w:r>
              <w:rPr>
                <w:lang w:eastAsia="en-US"/>
              </w:rPr>
              <w:t xml:space="preserve">We do not support L1 signalling for LBT/no LBT mode indication. </w:t>
            </w:r>
          </w:p>
        </w:tc>
      </w:tr>
      <w:tr w:rsidR="00496663" w14:paraId="2EE3AE54" w14:textId="77777777">
        <w:tc>
          <w:tcPr>
            <w:tcW w:w="2425" w:type="dxa"/>
          </w:tcPr>
          <w:p w14:paraId="0B9AA9F4" w14:textId="77777777" w:rsidR="00496663" w:rsidRDefault="00E57D1C">
            <w:pPr>
              <w:rPr>
                <w:rFonts w:eastAsia="Malgun Gothic"/>
                <w:lang w:val="en-US"/>
              </w:rPr>
            </w:pPr>
            <w:r>
              <w:rPr>
                <w:rFonts w:eastAsia="Malgun Gothic" w:hint="eastAsia"/>
                <w:lang w:val="en-US"/>
              </w:rPr>
              <w:t>W</w:t>
            </w:r>
            <w:r>
              <w:rPr>
                <w:rFonts w:eastAsia="Malgun Gothic"/>
                <w:lang w:val="en-US"/>
              </w:rPr>
              <w:t>ILUS</w:t>
            </w:r>
          </w:p>
        </w:tc>
        <w:tc>
          <w:tcPr>
            <w:tcW w:w="6937" w:type="dxa"/>
          </w:tcPr>
          <w:p w14:paraId="4776AD50" w14:textId="77777777" w:rsidR="00496663" w:rsidRDefault="00E57D1C">
            <w:pPr>
              <w:rPr>
                <w:lang w:eastAsia="en-US"/>
              </w:rPr>
            </w:pPr>
            <w:r>
              <w:rPr>
                <w:lang w:eastAsia="en-US"/>
              </w:rPr>
              <w:t>We do not support L1 signalling for LBT/no LBT mode indication.</w:t>
            </w:r>
          </w:p>
        </w:tc>
      </w:tr>
      <w:tr w:rsidR="00496663" w14:paraId="2C2E8EDB" w14:textId="77777777">
        <w:tc>
          <w:tcPr>
            <w:tcW w:w="2425" w:type="dxa"/>
          </w:tcPr>
          <w:p w14:paraId="6FA3A54E" w14:textId="77777777" w:rsidR="00496663" w:rsidRDefault="00E57D1C">
            <w:pPr>
              <w:rPr>
                <w:rFonts w:eastAsia="Malgun Gothic"/>
                <w:lang w:val="en-US"/>
              </w:rPr>
            </w:pPr>
            <w:r>
              <w:rPr>
                <w:rFonts w:eastAsiaTheme="minorEastAsia" w:hint="eastAsia"/>
                <w:lang w:eastAsia="zh-CN"/>
              </w:rPr>
              <w:t>CATT</w:t>
            </w:r>
          </w:p>
        </w:tc>
        <w:tc>
          <w:tcPr>
            <w:tcW w:w="6937" w:type="dxa"/>
          </w:tcPr>
          <w:p w14:paraId="7409848A" w14:textId="77777777" w:rsidR="00496663" w:rsidRDefault="00E57D1C">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496663" w14:paraId="0B908C74" w14:textId="77777777">
        <w:tc>
          <w:tcPr>
            <w:tcW w:w="2425" w:type="dxa"/>
          </w:tcPr>
          <w:p w14:paraId="112B309E" w14:textId="77777777" w:rsidR="00496663" w:rsidRDefault="00E57D1C">
            <w:pPr>
              <w:rPr>
                <w:rFonts w:eastAsiaTheme="minorEastAsia"/>
                <w:lang w:eastAsia="zh-CN"/>
              </w:rPr>
            </w:pPr>
            <w:r>
              <w:rPr>
                <w:rFonts w:eastAsiaTheme="minorEastAsia" w:hint="eastAsia"/>
                <w:lang w:eastAsia="zh-CN"/>
              </w:rPr>
              <w:t>CATT</w:t>
            </w:r>
          </w:p>
        </w:tc>
        <w:tc>
          <w:tcPr>
            <w:tcW w:w="6937" w:type="dxa"/>
          </w:tcPr>
          <w:p w14:paraId="40F4D4B2" w14:textId="77777777" w:rsidR="00496663" w:rsidRDefault="00E57D1C">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496663" w14:paraId="0647DD65" w14:textId="77777777">
        <w:tc>
          <w:tcPr>
            <w:tcW w:w="2425" w:type="dxa"/>
          </w:tcPr>
          <w:p w14:paraId="4369052C" w14:textId="77777777" w:rsidR="00496663" w:rsidRDefault="00E57D1C">
            <w:pPr>
              <w:rPr>
                <w:rFonts w:eastAsiaTheme="minorEastAsia"/>
                <w:lang w:eastAsia="zh-CN"/>
              </w:rPr>
            </w:pPr>
            <w:r>
              <w:rPr>
                <w:rFonts w:eastAsia="SimSun"/>
                <w:lang w:val="en-US" w:eastAsia="zh-CN"/>
              </w:rPr>
              <w:t>Samsung</w:t>
            </w:r>
          </w:p>
        </w:tc>
        <w:tc>
          <w:tcPr>
            <w:tcW w:w="6937" w:type="dxa"/>
          </w:tcPr>
          <w:p w14:paraId="2EF84A51" w14:textId="77777777" w:rsidR="00496663" w:rsidRDefault="00E57D1C">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496663" w14:paraId="7E99E2DB" w14:textId="77777777">
        <w:tc>
          <w:tcPr>
            <w:tcW w:w="2425" w:type="dxa"/>
          </w:tcPr>
          <w:p w14:paraId="0E05289D" w14:textId="77777777" w:rsidR="00496663" w:rsidRDefault="00E57D1C">
            <w:pPr>
              <w:rPr>
                <w:rFonts w:eastAsia="SimSun"/>
                <w:lang w:val="en-US" w:eastAsia="zh-CN"/>
              </w:rPr>
            </w:pPr>
            <w:r>
              <w:rPr>
                <w:rFonts w:eastAsiaTheme="minorEastAsia"/>
                <w:lang w:eastAsia="zh-CN"/>
              </w:rPr>
              <w:t>Huawei, HiSilicon</w:t>
            </w:r>
          </w:p>
        </w:tc>
        <w:tc>
          <w:tcPr>
            <w:tcW w:w="6937" w:type="dxa"/>
          </w:tcPr>
          <w:p w14:paraId="76F3B5FF" w14:textId="77777777" w:rsidR="00496663" w:rsidRDefault="00E57D1C">
            <w:pPr>
              <w:rPr>
                <w:lang w:val="en-US" w:eastAsia="zh-CN"/>
              </w:rPr>
            </w:pPr>
            <w:r>
              <w:rPr>
                <w:rFonts w:eastAsiaTheme="minorEastAsia"/>
                <w:lang w:eastAsia="zh-CN"/>
              </w:rPr>
              <w:t xml:space="preserve">We are not convinced about the motivation of indicating LBT/No-LBT mode in L1 signalling and don’t support it. </w:t>
            </w:r>
          </w:p>
        </w:tc>
      </w:tr>
    </w:tbl>
    <w:p w14:paraId="70A0E910" w14:textId="77777777" w:rsidR="00496663" w:rsidRDefault="00496663"/>
    <w:p w14:paraId="6819EE3D" w14:textId="77777777" w:rsidR="00496663" w:rsidRDefault="00E57D1C">
      <w:pPr>
        <w:pStyle w:val="Heading3"/>
        <w:rPr>
          <w:rFonts w:ascii="Times New Roman" w:hAnsi="Times New Roman"/>
        </w:rPr>
      </w:pPr>
      <w:r>
        <w:rPr>
          <w:rFonts w:ascii="Times New Roman" w:hAnsi="Times New Roman"/>
        </w:rPr>
        <w:t>Second Round Discussion</w:t>
      </w:r>
    </w:p>
    <w:p w14:paraId="45D59BDC" w14:textId="77777777" w:rsidR="00496663" w:rsidRDefault="00E57D1C">
      <w:pPr>
        <w:pStyle w:val="discussionpoint"/>
      </w:pPr>
      <w:r>
        <w:t xml:space="preserve">Proposed conclusion 2.10.2-1 </w:t>
      </w:r>
    </w:p>
    <w:p w14:paraId="2EC930DF" w14:textId="77777777" w:rsidR="00496663" w:rsidRDefault="00E57D1C">
      <w:r>
        <w:t>There is no consensus to support per beam LBT mode or no-LBT mode UE specific gNB indication.</w:t>
      </w:r>
    </w:p>
    <w:p w14:paraId="7764AEB4"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496663" w14:paraId="11AB634F" w14:textId="77777777">
        <w:tc>
          <w:tcPr>
            <w:tcW w:w="2425" w:type="dxa"/>
          </w:tcPr>
          <w:p w14:paraId="6C8F2B78" w14:textId="77777777" w:rsidR="00496663" w:rsidRDefault="00E57D1C">
            <w:pPr>
              <w:rPr>
                <w:lang w:eastAsia="en-US"/>
              </w:rPr>
            </w:pPr>
            <w:r>
              <w:rPr>
                <w:lang w:eastAsia="en-US"/>
              </w:rPr>
              <w:t>Company</w:t>
            </w:r>
          </w:p>
        </w:tc>
        <w:tc>
          <w:tcPr>
            <w:tcW w:w="6937" w:type="dxa"/>
          </w:tcPr>
          <w:p w14:paraId="4B839301" w14:textId="77777777" w:rsidR="00496663" w:rsidRDefault="00E57D1C">
            <w:pPr>
              <w:rPr>
                <w:lang w:eastAsia="en-US"/>
              </w:rPr>
            </w:pPr>
            <w:r>
              <w:rPr>
                <w:lang w:eastAsia="en-US"/>
              </w:rPr>
              <w:t>View</w:t>
            </w:r>
          </w:p>
        </w:tc>
      </w:tr>
      <w:tr w:rsidR="00496663" w14:paraId="6B829525" w14:textId="77777777">
        <w:tc>
          <w:tcPr>
            <w:tcW w:w="2425" w:type="dxa"/>
          </w:tcPr>
          <w:p w14:paraId="770D8E49"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5E187663" w14:textId="77777777" w:rsidR="00496663" w:rsidRDefault="00E57D1C">
            <w:pPr>
              <w:rPr>
                <w:color w:val="000000" w:themeColor="text1"/>
                <w:lang w:eastAsia="en-US"/>
              </w:rPr>
            </w:pPr>
            <w:r>
              <w:rPr>
                <w:color w:val="000000" w:themeColor="text1"/>
                <w:lang w:eastAsia="en-US"/>
              </w:rPr>
              <w:t xml:space="preserve">We are Ok with the conclusion </w:t>
            </w:r>
          </w:p>
        </w:tc>
      </w:tr>
      <w:tr w:rsidR="00496663" w14:paraId="3A83A47F" w14:textId="77777777">
        <w:tc>
          <w:tcPr>
            <w:tcW w:w="2425" w:type="dxa"/>
          </w:tcPr>
          <w:p w14:paraId="0BA09CD6" w14:textId="77777777" w:rsidR="00496663" w:rsidRDefault="00E57D1C">
            <w:pPr>
              <w:rPr>
                <w:color w:val="000000" w:themeColor="text1"/>
                <w:lang w:eastAsia="en-US"/>
              </w:rPr>
            </w:pPr>
            <w:r>
              <w:rPr>
                <w:color w:val="000000" w:themeColor="text1"/>
                <w:lang w:eastAsia="en-US"/>
              </w:rPr>
              <w:lastRenderedPageBreak/>
              <w:t>Futurewei</w:t>
            </w:r>
          </w:p>
        </w:tc>
        <w:tc>
          <w:tcPr>
            <w:tcW w:w="6937" w:type="dxa"/>
          </w:tcPr>
          <w:p w14:paraId="2BAD82E7" w14:textId="77777777" w:rsidR="00496663" w:rsidRDefault="00E57D1C">
            <w:pPr>
              <w:rPr>
                <w:color w:val="000000" w:themeColor="text1"/>
                <w:lang w:eastAsia="en-US"/>
              </w:rPr>
            </w:pPr>
            <w:r>
              <w:rPr>
                <w:color w:val="000000" w:themeColor="text1"/>
                <w:lang w:eastAsia="en-US"/>
              </w:rPr>
              <w:t>Support</w:t>
            </w:r>
          </w:p>
        </w:tc>
      </w:tr>
      <w:tr w:rsidR="00496663" w14:paraId="30C1D080" w14:textId="77777777">
        <w:tc>
          <w:tcPr>
            <w:tcW w:w="2425" w:type="dxa"/>
          </w:tcPr>
          <w:p w14:paraId="674A6809" w14:textId="77777777" w:rsidR="00496663" w:rsidRDefault="00E57D1C">
            <w:pPr>
              <w:rPr>
                <w:lang w:eastAsia="en-US"/>
              </w:rPr>
            </w:pPr>
            <w:r>
              <w:rPr>
                <w:lang w:eastAsia="en-US"/>
              </w:rPr>
              <w:t>Huawei, HiSilicon</w:t>
            </w:r>
          </w:p>
        </w:tc>
        <w:tc>
          <w:tcPr>
            <w:tcW w:w="6937" w:type="dxa"/>
          </w:tcPr>
          <w:p w14:paraId="2C86218C" w14:textId="77777777" w:rsidR="00496663" w:rsidRDefault="00E57D1C">
            <w:pPr>
              <w:rPr>
                <w:lang w:eastAsia="en-US"/>
              </w:rPr>
            </w:pPr>
            <w:r>
              <w:rPr>
                <w:lang w:eastAsia="en-US"/>
              </w:rPr>
              <w:t>Support</w:t>
            </w:r>
          </w:p>
        </w:tc>
      </w:tr>
      <w:tr w:rsidR="00496663" w14:paraId="3B8E28DA" w14:textId="77777777">
        <w:tc>
          <w:tcPr>
            <w:tcW w:w="2425" w:type="dxa"/>
          </w:tcPr>
          <w:p w14:paraId="166893C5" w14:textId="77777777" w:rsidR="00496663" w:rsidRDefault="00E57D1C">
            <w:pPr>
              <w:rPr>
                <w:lang w:eastAsia="en-US"/>
              </w:rPr>
            </w:pPr>
            <w:r>
              <w:rPr>
                <w:lang w:eastAsia="en-US"/>
              </w:rPr>
              <w:t>Xiaomi</w:t>
            </w:r>
          </w:p>
        </w:tc>
        <w:tc>
          <w:tcPr>
            <w:tcW w:w="6937" w:type="dxa"/>
          </w:tcPr>
          <w:p w14:paraId="44F9BB2B" w14:textId="77777777" w:rsidR="00496663" w:rsidRDefault="00E57D1C">
            <w:pPr>
              <w:rPr>
                <w:rFonts w:eastAsiaTheme="minorEastAsia"/>
                <w:lang w:eastAsia="zh-CN"/>
              </w:rPr>
            </w:pPr>
            <w:r>
              <w:rPr>
                <w:rFonts w:eastAsiaTheme="minorEastAsia" w:hint="eastAsia"/>
                <w:lang w:eastAsia="zh-CN"/>
              </w:rPr>
              <w:t>S</w:t>
            </w:r>
            <w:r>
              <w:rPr>
                <w:rFonts w:eastAsiaTheme="minorEastAsia"/>
                <w:lang w:eastAsia="zh-CN"/>
              </w:rPr>
              <w:t>upport</w:t>
            </w:r>
          </w:p>
        </w:tc>
      </w:tr>
      <w:tr w:rsidR="00496663" w14:paraId="4DD4F041" w14:textId="77777777">
        <w:tc>
          <w:tcPr>
            <w:tcW w:w="2425" w:type="dxa"/>
          </w:tcPr>
          <w:p w14:paraId="57C210EE"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4B105D37" w14:textId="77777777" w:rsidR="00496663" w:rsidRDefault="00E57D1C">
            <w:pPr>
              <w:rPr>
                <w:rFonts w:eastAsiaTheme="minorEastAsia"/>
                <w:color w:val="000000" w:themeColor="text1"/>
                <w:lang w:eastAsia="zh-CN"/>
              </w:rPr>
            </w:pPr>
            <w:r>
              <w:rPr>
                <w:rFonts w:eastAsiaTheme="minorEastAsia"/>
                <w:color w:val="000000" w:themeColor="text1"/>
                <w:lang w:eastAsia="zh-CN"/>
              </w:rPr>
              <w:t>Support the proposed conclusion.</w:t>
            </w:r>
          </w:p>
        </w:tc>
      </w:tr>
      <w:tr w:rsidR="00496663" w14:paraId="7778398B" w14:textId="77777777">
        <w:tc>
          <w:tcPr>
            <w:tcW w:w="2425" w:type="dxa"/>
          </w:tcPr>
          <w:p w14:paraId="7D11CF51" w14:textId="77777777" w:rsidR="00496663" w:rsidRDefault="00E57D1C">
            <w:pPr>
              <w:rPr>
                <w:lang w:eastAsia="en-US"/>
              </w:rPr>
            </w:pPr>
            <w:r>
              <w:rPr>
                <w:lang w:eastAsia="en-US"/>
              </w:rPr>
              <w:t>Nokia, NSB</w:t>
            </w:r>
          </w:p>
        </w:tc>
        <w:tc>
          <w:tcPr>
            <w:tcW w:w="6937" w:type="dxa"/>
          </w:tcPr>
          <w:p w14:paraId="2F4B513C" w14:textId="77777777" w:rsidR="00496663" w:rsidRDefault="00E57D1C">
            <w:pPr>
              <w:rPr>
                <w:lang w:eastAsia="en-US"/>
              </w:rPr>
            </w:pPr>
            <w:r>
              <w:rPr>
                <w:lang w:eastAsia="en-US"/>
              </w:rPr>
              <w:t>We support the conclusion</w:t>
            </w:r>
          </w:p>
        </w:tc>
      </w:tr>
      <w:tr w:rsidR="00496663" w14:paraId="6F664C83" w14:textId="77777777">
        <w:tc>
          <w:tcPr>
            <w:tcW w:w="2425" w:type="dxa"/>
          </w:tcPr>
          <w:p w14:paraId="5A448607" w14:textId="77777777" w:rsidR="00496663" w:rsidRDefault="00E57D1C">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11D69030" w14:textId="77777777" w:rsidR="00496663" w:rsidRDefault="00E57D1C">
            <w:pPr>
              <w:rPr>
                <w:rFonts w:eastAsia="MS Mincho"/>
                <w:lang w:eastAsia="ja-JP"/>
              </w:rPr>
            </w:pPr>
            <w:r>
              <w:rPr>
                <w:rFonts w:eastAsia="MS Mincho"/>
                <w:lang w:eastAsia="ja-JP"/>
              </w:rPr>
              <w:t xml:space="preserve">Support the conclusion. </w:t>
            </w:r>
          </w:p>
        </w:tc>
      </w:tr>
      <w:tr w:rsidR="00496663" w14:paraId="004AA3EB" w14:textId="77777777">
        <w:tc>
          <w:tcPr>
            <w:tcW w:w="2425" w:type="dxa"/>
          </w:tcPr>
          <w:p w14:paraId="42923DF1" w14:textId="77777777" w:rsidR="00496663" w:rsidRDefault="00E57D1C">
            <w:pPr>
              <w:rPr>
                <w:rFonts w:eastAsia="MS Mincho"/>
                <w:lang w:eastAsia="ja-JP"/>
              </w:rPr>
            </w:pPr>
            <w:r>
              <w:rPr>
                <w:rFonts w:eastAsia="SimSun" w:hint="eastAsia"/>
                <w:lang w:val="en-US" w:eastAsia="zh-CN"/>
              </w:rPr>
              <w:t>ZTE, Sanechips</w:t>
            </w:r>
          </w:p>
        </w:tc>
        <w:tc>
          <w:tcPr>
            <w:tcW w:w="6937" w:type="dxa"/>
          </w:tcPr>
          <w:p w14:paraId="7F5F263B" w14:textId="77777777" w:rsidR="00496663" w:rsidRDefault="00E57D1C">
            <w:pPr>
              <w:rPr>
                <w:rFonts w:eastAsia="MS Mincho"/>
                <w:lang w:eastAsia="ja-JP"/>
              </w:rPr>
            </w:pPr>
            <w:r>
              <w:rPr>
                <w:rFonts w:eastAsia="SimSun" w:hint="eastAsia"/>
                <w:lang w:val="en-US" w:eastAsia="zh-CN"/>
              </w:rPr>
              <w:t>For the sake of progress, we can accept the conclusion.</w:t>
            </w:r>
          </w:p>
        </w:tc>
      </w:tr>
      <w:tr w:rsidR="00496663" w14:paraId="0687A983" w14:textId="77777777">
        <w:tc>
          <w:tcPr>
            <w:tcW w:w="2425" w:type="dxa"/>
          </w:tcPr>
          <w:p w14:paraId="4A7F12DC" w14:textId="77777777" w:rsidR="00496663" w:rsidRDefault="00E57D1C">
            <w:pPr>
              <w:rPr>
                <w:rFonts w:eastAsia="SimSun"/>
                <w:lang w:val="en-US" w:eastAsia="zh-CN"/>
              </w:rPr>
            </w:pPr>
            <w:r>
              <w:rPr>
                <w:rFonts w:eastAsia="SimSun"/>
                <w:lang w:val="en-US" w:eastAsia="zh-CN"/>
              </w:rPr>
              <w:t>Ericsson</w:t>
            </w:r>
          </w:p>
        </w:tc>
        <w:tc>
          <w:tcPr>
            <w:tcW w:w="6937" w:type="dxa"/>
          </w:tcPr>
          <w:p w14:paraId="08036D60" w14:textId="77777777" w:rsidR="00496663" w:rsidRDefault="00E57D1C">
            <w:pPr>
              <w:rPr>
                <w:rFonts w:eastAsia="SimSun"/>
                <w:lang w:val="en-US" w:eastAsia="zh-CN"/>
              </w:rPr>
            </w:pPr>
            <w:r>
              <w:rPr>
                <w:rFonts w:eastAsia="SimSun"/>
                <w:lang w:val="en-US" w:eastAsia="zh-CN"/>
              </w:rPr>
              <w:t>We support the conclusion</w:t>
            </w:r>
          </w:p>
        </w:tc>
      </w:tr>
      <w:tr w:rsidR="00496663" w14:paraId="35BF888B" w14:textId="77777777">
        <w:tc>
          <w:tcPr>
            <w:tcW w:w="2425" w:type="dxa"/>
          </w:tcPr>
          <w:p w14:paraId="1D7EAB75" w14:textId="77777777" w:rsidR="00496663" w:rsidRDefault="00E57D1C">
            <w:pPr>
              <w:rPr>
                <w:rFonts w:eastAsia="SimSun"/>
                <w:lang w:val="en-US" w:eastAsia="zh-CN"/>
              </w:rPr>
            </w:pPr>
            <w:r>
              <w:rPr>
                <w:rFonts w:eastAsia="SimSun"/>
                <w:lang w:val="en-US" w:eastAsia="zh-CN"/>
              </w:rPr>
              <w:t>Convida Wireless</w:t>
            </w:r>
          </w:p>
        </w:tc>
        <w:tc>
          <w:tcPr>
            <w:tcW w:w="6937" w:type="dxa"/>
          </w:tcPr>
          <w:p w14:paraId="1F846912" w14:textId="77777777" w:rsidR="00496663" w:rsidRDefault="00E57D1C">
            <w:pPr>
              <w:rPr>
                <w:rFonts w:eastAsia="SimSun"/>
                <w:lang w:val="en-US" w:eastAsia="zh-CN"/>
              </w:rPr>
            </w:pPr>
            <w:r>
              <w:rPr>
                <w:color w:val="000000" w:themeColor="text1"/>
                <w:lang w:eastAsia="en-US"/>
              </w:rPr>
              <w:t xml:space="preserve">We are ok with the conclusion </w:t>
            </w:r>
          </w:p>
        </w:tc>
      </w:tr>
      <w:tr w:rsidR="00496663" w14:paraId="5EFBBBFC" w14:textId="77777777">
        <w:tc>
          <w:tcPr>
            <w:tcW w:w="2425" w:type="dxa"/>
          </w:tcPr>
          <w:p w14:paraId="0FE60E65" w14:textId="77777777" w:rsidR="00496663" w:rsidRDefault="00E57D1C">
            <w:pPr>
              <w:rPr>
                <w:rFonts w:eastAsia="SimSun"/>
                <w:lang w:val="en-US" w:eastAsia="zh-CN"/>
              </w:rPr>
            </w:pPr>
            <w:r>
              <w:rPr>
                <w:rFonts w:eastAsia="SimSun"/>
                <w:lang w:val="en-US" w:eastAsia="zh-CN"/>
              </w:rPr>
              <w:t>Apple</w:t>
            </w:r>
          </w:p>
        </w:tc>
        <w:tc>
          <w:tcPr>
            <w:tcW w:w="6937" w:type="dxa"/>
          </w:tcPr>
          <w:p w14:paraId="07C300A0" w14:textId="77777777" w:rsidR="00496663" w:rsidRDefault="00E57D1C">
            <w:pPr>
              <w:rPr>
                <w:color w:val="000000" w:themeColor="text1"/>
                <w:lang w:eastAsia="en-US"/>
              </w:rPr>
            </w:pPr>
            <w:r>
              <w:rPr>
                <w:color w:val="000000" w:themeColor="text1"/>
                <w:lang w:eastAsia="en-US"/>
              </w:rPr>
              <w:t xml:space="preserve">Support </w:t>
            </w:r>
          </w:p>
        </w:tc>
      </w:tr>
      <w:tr w:rsidR="00496663" w14:paraId="578A6637" w14:textId="77777777">
        <w:tc>
          <w:tcPr>
            <w:tcW w:w="2425" w:type="dxa"/>
          </w:tcPr>
          <w:p w14:paraId="7A67A5C9" w14:textId="77777777" w:rsidR="00496663" w:rsidRDefault="00E57D1C">
            <w:pPr>
              <w:rPr>
                <w:rFonts w:eastAsia="SimSun"/>
                <w:lang w:val="en-US" w:eastAsia="zh-CN"/>
              </w:rPr>
            </w:pPr>
            <w:r>
              <w:rPr>
                <w:rFonts w:eastAsia="MS Mincho"/>
                <w:lang w:eastAsia="ja-JP"/>
              </w:rPr>
              <w:t>InterDigital</w:t>
            </w:r>
          </w:p>
        </w:tc>
        <w:tc>
          <w:tcPr>
            <w:tcW w:w="6937" w:type="dxa"/>
          </w:tcPr>
          <w:p w14:paraId="754FF7CB" w14:textId="77777777" w:rsidR="00496663" w:rsidRDefault="00E57D1C">
            <w:pPr>
              <w:rPr>
                <w:rFonts w:eastAsia="MS Mincho"/>
                <w:lang w:eastAsia="ja-JP"/>
              </w:rPr>
            </w:pPr>
            <w:r>
              <w:rPr>
                <w:rFonts w:eastAsia="MS Mincho"/>
                <w:lang w:eastAsia="ja-JP"/>
              </w:rPr>
              <w:t>We believe per-beam LBT/No-LBT mode is has benefits.</w:t>
            </w:r>
          </w:p>
          <w:p w14:paraId="17E2169E" w14:textId="77777777" w:rsidR="00496663" w:rsidRDefault="00E57D1C">
            <w:pPr>
              <w:rPr>
                <w:lang w:eastAsia="en-US"/>
              </w:rPr>
            </w:pPr>
            <w:r>
              <w:rPr>
                <w:rFonts w:eastAsia="MS Mincho"/>
                <w:color w:val="FF0000"/>
                <w:lang w:eastAsia="ja-JP"/>
              </w:rPr>
              <w:t xml:space="preserve">Moderator: At this phase, unfortunately this is not a discussion if the feature has benefit or not anymore. It is simply we don’t have time to continue discussing and should conclude as much as possible. </w:t>
            </w:r>
          </w:p>
        </w:tc>
      </w:tr>
      <w:tr w:rsidR="00496663" w14:paraId="1BD6C9EC" w14:textId="77777777">
        <w:tc>
          <w:tcPr>
            <w:tcW w:w="2425" w:type="dxa"/>
          </w:tcPr>
          <w:p w14:paraId="73803C5F"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1998F409" w14:textId="77777777" w:rsidR="00496663" w:rsidRDefault="00E57D1C">
            <w:pPr>
              <w:rPr>
                <w:rFonts w:eastAsia="MS Mincho"/>
                <w:lang w:eastAsia="ja-JP"/>
              </w:rPr>
            </w:pPr>
            <w:r>
              <w:rPr>
                <w:rFonts w:eastAsia="MS Mincho"/>
                <w:lang w:eastAsia="ja-JP"/>
              </w:rPr>
              <w:t>We think per-beam LBT/No-LBT mode is has benefits.</w:t>
            </w:r>
          </w:p>
        </w:tc>
      </w:tr>
      <w:tr w:rsidR="00496663" w14:paraId="110A2B77" w14:textId="77777777">
        <w:tc>
          <w:tcPr>
            <w:tcW w:w="2425" w:type="dxa"/>
          </w:tcPr>
          <w:p w14:paraId="1A0D359C" w14:textId="77777777" w:rsidR="00496663" w:rsidRDefault="00E57D1C">
            <w:pPr>
              <w:rPr>
                <w:rFonts w:eastAsiaTheme="minorEastAsia"/>
                <w:lang w:eastAsia="zh-CN"/>
              </w:rPr>
            </w:pPr>
            <w:r>
              <w:rPr>
                <w:rFonts w:eastAsiaTheme="minorEastAsia" w:hint="eastAsia"/>
                <w:lang w:eastAsia="zh-CN"/>
              </w:rPr>
              <w:t>CATT</w:t>
            </w:r>
          </w:p>
        </w:tc>
        <w:tc>
          <w:tcPr>
            <w:tcW w:w="6937" w:type="dxa"/>
          </w:tcPr>
          <w:p w14:paraId="07CE511B" w14:textId="77777777" w:rsidR="00496663" w:rsidRDefault="00E57D1C">
            <w:pPr>
              <w:rPr>
                <w:rFonts w:eastAsia="MS Mincho"/>
                <w:lang w:eastAsia="ja-JP"/>
              </w:rPr>
            </w:pPr>
            <w:r>
              <w:rPr>
                <w:rFonts w:eastAsiaTheme="minorEastAsia" w:hint="eastAsia"/>
                <w:lang w:eastAsia="zh-CN"/>
              </w:rPr>
              <w:t xml:space="preserve">Support </w:t>
            </w:r>
          </w:p>
        </w:tc>
      </w:tr>
      <w:tr w:rsidR="00496663" w14:paraId="65DCAECB" w14:textId="77777777">
        <w:tc>
          <w:tcPr>
            <w:tcW w:w="2425" w:type="dxa"/>
          </w:tcPr>
          <w:p w14:paraId="4E321F9D"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3F3AA64"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r w:rsidR="00496663" w14:paraId="6C1BD390" w14:textId="77777777">
        <w:tc>
          <w:tcPr>
            <w:tcW w:w="2425" w:type="dxa"/>
          </w:tcPr>
          <w:p w14:paraId="5E2A944F" w14:textId="77777777" w:rsidR="00496663" w:rsidRDefault="00E57D1C">
            <w:pPr>
              <w:rPr>
                <w:rFonts w:eastAsia="Malgun Gothic"/>
              </w:rPr>
            </w:pPr>
            <w:r>
              <w:rPr>
                <w:rFonts w:eastAsia="Malgun Gothic" w:hint="eastAsia"/>
              </w:rPr>
              <w:t>LG Electronics</w:t>
            </w:r>
          </w:p>
        </w:tc>
        <w:tc>
          <w:tcPr>
            <w:tcW w:w="6937" w:type="dxa"/>
          </w:tcPr>
          <w:p w14:paraId="2288907D" w14:textId="77777777" w:rsidR="00496663" w:rsidRDefault="00E57D1C">
            <w:pPr>
              <w:rPr>
                <w:rFonts w:eastAsia="Malgun Gothic"/>
              </w:rPr>
            </w:pPr>
            <w:r>
              <w:rPr>
                <w:rFonts w:eastAsia="Malgun Gothic" w:hint="eastAsia"/>
              </w:rPr>
              <w:t>We are fine with conclusion.</w:t>
            </w:r>
          </w:p>
        </w:tc>
      </w:tr>
    </w:tbl>
    <w:p w14:paraId="02903872" w14:textId="77777777" w:rsidR="00496663" w:rsidRDefault="00496663"/>
    <w:p w14:paraId="71D22E13" w14:textId="77777777" w:rsidR="00496663" w:rsidRDefault="00496663"/>
    <w:p w14:paraId="273E85BE" w14:textId="77777777" w:rsidR="00496663" w:rsidRDefault="00E57D1C">
      <w:pPr>
        <w:pStyle w:val="discussionpoint"/>
      </w:pPr>
      <w:r>
        <w:t>Proposed conclusion 2.10.2-2</w:t>
      </w:r>
    </w:p>
    <w:p w14:paraId="249D97BA" w14:textId="77777777" w:rsidR="00496663" w:rsidRDefault="00E57D1C">
      <w:r>
        <w:t xml:space="preserve">For regions where LBT is not mandated, there is no consensus to introduce L1 signalling for gNB to indicate to the UE if the operation is in LBT mode or no-LBT mode. Note this is different from the DCI field indicate the LBT type for UL transmission. </w:t>
      </w:r>
    </w:p>
    <w:p w14:paraId="4CD27BE8"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496663" w14:paraId="624CB758" w14:textId="77777777">
        <w:tc>
          <w:tcPr>
            <w:tcW w:w="2425" w:type="dxa"/>
          </w:tcPr>
          <w:p w14:paraId="41E85C1B" w14:textId="77777777" w:rsidR="00496663" w:rsidRDefault="00E57D1C">
            <w:pPr>
              <w:rPr>
                <w:lang w:eastAsia="en-US"/>
              </w:rPr>
            </w:pPr>
            <w:r>
              <w:rPr>
                <w:lang w:eastAsia="en-US"/>
              </w:rPr>
              <w:t>Company</w:t>
            </w:r>
          </w:p>
        </w:tc>
        <w:tc>
          <w:tcPr>
            <w:tcW w:w="6937" w:type="dxa"/>
          </w:tcPr>
          <w:p w14:paraId="0A225612" w14:textId="77777777" w:rsidR="00496663" w:rsidRDefault="00E57D1C">
            <w:pPr>
              <w:rPr>
                <w:lang w:eastAsia="en-US"/>
              </w:rPr>
            </w:pPr>
            <w:r>
              <w:rPr>
                <w:lang w:eastAsia="en-US"/>
              </w:rPr>
              <w:t>View</w:t>
            </w:r>
          </w:p>
        </w:tc>
      </w:tr>
      <w:tr w:rsidR="00496663" w14:paraId="540463FE" w14:textId="77777777">
        <w:tc>
          <w:tcPr>
            <w:tcW w:w="2425" w:type="dxa"/>
          </w:tcPr>
          <w:p w14:paraId="34229DC3"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2F0AFFCF" w14:textId="77777777" w:rsidR="00496663" w:rsidRDefault="00E57D1C">
            <w:pPr>
              <w:rPr>
                <w:color w:val="000000" w:themeColor="text1"/>
                <w:lang w:eastAsia="en-US"/>
              </w:rPr>
            </w:pPr>
            <w:r>
              <w:rPr>
                <w:color w:val="000000" w:themeColor="text1"/>
                <w:lang w:eastAsia="en-US"/>
              </w:rPr>
              <w:t xml:space="preserve">We are Ok with the conclusion </w:t>
            </w:r>
          </w:p>
        </w:tc>
      </w:tr>
      <w:tr w:rsidR="00496663" w14:paraId="7B8FF47C" w14:textId="77777777">
        <w:tc>
          <w:tcPr>
            <w:tcW w:w="2425" w:type="dxa"/>
          </w:tcPr>
          <w:p w14:paraId="477CDF2A" w14:textId="77777777" w:rsidR="00496663" w:rsidRDefault="00E57D1C">
            <w:pPr>
              <w:rPr>
                <w:color w:val="000000" w:themeColor="text1"/>
                <w:lang w:eastAsia="en-US"/>
              </w:rPr>
            </w:pPr>
            <w:r>
              <w:rPr>
                <w:color w:val="000000" w:themeColor="text1"/>
                <w:lang w:eastAsia="en-US"/>
              </w:rPr>
              <w:t>Futurewei</w:t>
            </w:r>
          </w:p>
        </w:tc>
        <w:tc>
          <w:tcPr>
            <w:tcW w:w="6937" w:type="dxa"/>
          </w:tcPr>
          <w:p w14:paraId="1C8A2A92" w14:textId="77777777" w:rsidR="00496663" w:rsidRDefault="00E57D1C">
            <w:pPr>
              <w:rPr>
                <w:color w:val="000000" w:themeColor="text1"/>
                <w:lang w:eastAsia="en-US"/>
              </w:rPr>
            </w:pPr>
            <w:r>
              <w:rPr>
                <w:color w:val="000000" w:themeColor="text1"/>
                <w:lang w:eastAsia="en-US"/>
              </w:rPr>
              <w:t>Support</w:t>
            </w:r>
          </w:p>
        </w:tc>
      </w:tr>
      <w:tr w:rsidR="00496663" w14:paraId="45A29D07" w14:textId="77777777">
        <w:tc>
          <w:tcPr>
            <w:tcW w:w="2425" w:type="dxa"/>
          </w:tcPr>
          <w:p w14:paraId="5CA323E5" w14:textId="77777777" w:rsidR="00496663" w:rsidRDefault="00E57D1C">
            <w:pPr>
              <w:rPr>
                <w:lang w:eastAsia="en-US"/>
              </w:rPr>
            </w:pPr>
            <w:r>
              <w:rPr>
                <w:lang w:eastAsia="en-US"/>
              </w:rPr>
              <w:t>Huawei, HiSilicon</w:t>
            </w:r>
          </w:p>
        </w:tc>
        <w:tc>
          <w:tcPr>
            <w:tcW w:w="6937" w:type="dxa"/>
          </w:tcPr>
          <w:p w14:paraId="79A4E2ED" w14:textId="77777777" w:rsidR="00496663" w:rsidRDefault="00E57D1C">
            <w:pPr>
              <w:rPr>
                <w:lang w:eastAsia="en-US"/>
              </w:rPr>
            </w:pPr>
            <w:r>
              <w:rPr>
                <w:lang w:eastAsia="en-US"/>
              </w:rPr>
              <w:t>Support</w:t>
            </w:r>
          </w:p>
        </w:tc>
      </w:tr>
      <w:tr w:rsidR="00496663" w14:paraId="77F8FB6F" w14:textId="77777777">
        <w:tc>
          <w:tcPr>
            <w:tcW w:w="2425" w:type="dxa"/>
          </w:tcPr>
          <w:p w14:paraId="0A6EE3FF" w14:textId="77777777" w:rsidR="00496663" w:rsidRDefault="00E57D1C">
            <w:pPr>
              <w:rPr>
                <w:lang w:eastAsia="en-US"/>
              </w:rPr>
            </w:pPr>
            <w:r>
              <w:rPr>
                <w:lang w:eastAsia="en-US"/>
              </w:rPr>
              <w:t>Xiaomi</w:t>
            </w:r>
          </w:p>
        </w:tc>
        <w:tc>
          <w:tcPr>
            <w:tcW w:w="6937" w:type="dxa"/>
          </w:tcPr>
          <w:p w14:paraId="5B2D67EE"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17BFD0F4" w14:textId="77777777">
        <w:tc>
          <w:tcPr>
            <w:tcW w:w="2425" w:type="dxa"/>
          </w:tcPr>
          <w:p w14:paraId="25D2D9B2" w14:textId="77777777" w:rsidR="00496663" w:rsidRDefault="00E57D1C">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24F64B9F" w14:textId="77777777" w:rsidR="00496663" w:rsidRDefault="00E57D1C">
            <w:pPr>
              <w:rPr>
                <w:b/>
                <w:color w:val="000000" w:themeColor="text1"/>
                <w:lang w:eastAsia="en-US"/>
              </w:rPr>
            </w:pPr>
            <w:r>
              <w:rPr>
                <w:rFonts w:eastAsiaTheme="minorEastAsia"/>
                <w:color w:val="000000" w:themeColor="text1"/>
                <w:lang w:eastAsia="zh-CN"/>
              </w:rPr>
              <w:t>Support the proposed conclusion.</w:t>
            </w:r>
          </w:p>
        </w:tc>
      </w:tr>
      <w:tr w:rsidR="00496663" w14:paraId="37B38FCA" w14:textId="77777777">
        <w:tc>
          <w:tcPr>
            <w:tcW w:w="2425" w:type="dxa"/>
          </w:tcPr>
          <w:p w14:paraId="34BFF157" w14:textId="77777777" w:rsidR="00496663" w:rsidRDefault="00E57D1C">
            <w:pPr>
              <w:rPr>
                <w:lang w:eastAsia="en-US"/>
              </w:rPr>
            </w:pPr>
            <w:r>
              <w:rPr>
                <w:lang w:eastAsia="en-US"/>
              </w:rPr>
              <w:t>Nokia, NSB</w:t>
            </w:r>
          </w:p>
        </w:tc>
        <w:tc>
          <w:tcPr>
            <w:tcW w:w="6937" w:type="dxa"/>
          </w:tcPr>
          <w:p w14:paraId="429A6222" w14:textId="77777777" w:rsidR="00496663" w:rsidRDefault="00E57D1C">
            <w:pPr>
              <w:rPr>
                <w:lang w:eastAsia="en-US"/>
              </w:rPr>
            </w:pPr>
            <w:r>
              <w:rPr>
                <w:lang w:eastAsia="en-US"/>
              </w:rPr>
              <w:t>We support the conclusion</w:t>
            </w:r>
          </w:p>
        </w:tc>
      </w:tr>
      <w:tr w:rsidR="00496663" w14:paraId="28E74A5E" w14:textId="77777777">
        <w:tc>
          <w:tcPr>
            <w:tcW w:w="2425" w:type="dxa"/>
          </w:tcPr>
          <w:p w14:paraId="7E9FFF43" w14:textId="77777777" w:rsidR="00496663" w:rsidRDefault="00E57D1C">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5B10A719" w14:textId="77777777" w:rsidR="00496663" w:rsidRDefault="00E57D1C">
            <w:pPr>
              <w:rPr>
                <w:rFonts w:eastAsia="MS Mincho"/>
                <w:lang w:eastAsia="ja-JP"/>
              </w:rPr>
            </w:pPr>
            <w:r>
              <w:rPr>
                <w:rFonts w:eastAsia="MS Mincho"/>
                <w:lang w:eastAsia="ja-JP"/>
              </w:rPr>
              <w:t xml:space="preserve">Support the conclusion. </w:t>
            </w:r>
          </w:p>
        </w:tc>
      </w:tr>
      <w:tr w:rsidR="00496663" w14:paraId="76E8E0A5" w14:textId="77777777">
        <w:tc>
          <w:tcPr>
            <w:tcW w:w="2425" w:type="dxa"/>
          </w:tcPr>
          <w:p w14:paraId="4C1CBB49" w14:textId="77777777" w:rsidR="00496663" w:rsidRDefault="00E57D1C">
            <w:pPr>
              <w:rPr>
                <w:rFonts w:eastAsia="MS Mincho"/>
                <w:lang w:eastAsia="ja-JP"/>
              </w:rPr>
            </w:pPr>
            <w:r>
              <w:rPr>
                <w:rFonts w:eastAsia="SimSun" w:hint="eastAsia"/>
                <w:lang w:val="en-US" w:eastAsia="zh-CN"/>
              </w:rPr>
              <w:t>ZTE, Sanechips</w:t>
            </w:r>
          </w:p>
        </w:tc>
        <w:tc>
          <w:tcPr>
            <w:tcW w:w="6937" w:type="dxa"/>
          </w:tcPr>
          <w:p w14:paraId="0549AFC6" w14:textId="77777777" w:rsidR="00496663" w:rsidRDefault="00E57D1C">
            <w:pPr>
              <w:rPr>
                <w:rFonts w:eastAsia="MS Mincho"/>
                <w:lang w:eastAsia="ja-JP"/>
              </w:rPr>
            </w:pPr>
            <w:r>
              <w:rPr>
                <w:rFonts w:eastAsia="SimSun" w:hint="eastAsia"/>
                <w:lang w:val="en-US" w:eastAsia="zh-CN"/>
              </w:rPr>
              <w:t>For the sake of progress, we can accept the conclusion.</w:t>
            </w:r>
          </w:p>
        </w:tc>
      </w:tr>
      <w:tr w:rsidR="00496663" w14:paraId="442FD772" w14:textId="77777777">
        <w:tc>
          <w:tcPr>
            <w:tcW w:w="2425" w:type="dxa"/>
          </w:tcPr>
          <w:p w14:paraId="5EFF101A" w14:textId="77777777" w:rsidR="00496663" w:rsidRDefault="00E57D1C">
            <w:pPr>
              <w:rPr>
                <w:rFonts w:eastAsia="SimSun"/>
                <w:lang w:val="en-US" w:eastAsia="zh-CN"/>
              </w:rPr>
            </w:pPr>
            <w:r>
              <w:rPr>
                <w:rFonts w:eastAsia="SimSun"/>
                <w:lang w:val="en-US" w:eastAsia="zh-CN"/>
              </w:rPr>
              <w:t>Ericsson</w:t>
            </w:r>
          </w:p>
        </w:tc>
        <w:tc>
          <w:tcPr>
            <w:tcW w:w="6937" w:type="dxa"/>
          </w:tcPr>
          <w:p w14:paraId="7A19A084" w14:textId="77777777" w:rsidR="00496663" w:rsidRDefault="00E57D1C">
            <w:pPr>
              <w:rPr>
                <w:rFonts w:eastAsia="SimSun"/>
                <w:lang w:val="en-US" w:eastAsia="zh-CN"/>
              </w:rPr>
            </w:pPr>
            <w:r>
              <w:rPr>
                <w:rFonts w:eastAsia="SimSun"/>
                <w:lang w:val="en-US" w:eastAsia="zh-CN"/>
              </w:rPr>
              <w:t>We support the conclusion.</w:t>
            </w:r>
          </w:p>
        </w:tc>
      </w:tr>
      <w:tr w:rsidR="00496663" w14:paraId="71FA2750" w14:textId="77777777">
        <w:tc>
          <w:tcPr>
            <w:tcW w:w="2425" w:type="dxa"/>
          </w:tcPr>
          <w:p w14:paraId="7A69150A" w14:textId="77777777" w:rsidR="00496663" w:rsidRDefault="00E57D1C">
            <w:pPr>
              <w:rPr>
                <w:rFonts w:eastAsia="SimSun"/>
                <w:lang w:val="en-US" w:eastAsia="zh-CN"/>
              </w:rPr>
            </w:pPr>
            <w:r>
              <w:rPr>
                <w:rFonts w:eastAsia="SimSun"/>
                <w:lang w:val="en-US" w:eastAsia="zh-CN"/>
              </w:rPr>
              <w:t xml:space="preserve">Apple </w:t>
            </w:r>
          </w:p>
        </w:tc>
        <w:tc>
          <w:tcPr>
            <w:tcW w:w="6937" w:type="dxa"/>
          </w:tcPr>
          <w:p w14:paraId="2C591EAA" w14:textId="77777777" w:rsidR="00496663" w:rsidRDefault="00E57D1C">
            <w:pPr>
              <w:rPr>
                <w:rFonts w:eastAsia="SimSun"/>
                <w:lang w:val="en-US" w:eastAsia="zh-CN"/>
              </w:rPr>
            </w:pPr>
            <w:r>
              <w:rPr>
                <w:rFonts w:eastAsia="SimSun"/>
                <w:lang w:val="en-US" w:eastAsia="zh-CN"/>
              </w:rPr>
              <w:t xml:space="preserve">OK </w:t>
            </w:r>
          </w:p>
        </w:tc>
      </w:tr>
      <w:tr w:rsidR="00496663" w14:paraId="0D7431DC" w14:textId="77777777">
        <w:tc>
          <w:tcPr>
            <w:tcW w:w="2425" w:type="dxa"/>
          </w:tcPr>
          <w:p w14:paraId="24C313D0" w14:textId="77777777" w:rsidR="00496663" w:rsidRDefault="00E57D1C">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ADBCDD4" w14:textId="77777777" w:rsidR="00496663" w:rsidRDefault="00E57D1C">
            <w:pPr>
              <w:rPr>
                <w:rFonts w:eastAsia="SimSun"/>
                <w:lang w:val="en-US" w:eastAsia="zh-CN"/>
              </w:rPr>
            </w:pPr>
            <w:r>
              <w:rPr>
                <w:rFonts w:eastAsia="SimSun" w:hint="eastAsia"/>
                <w:lang w:val="en-US" w:eastAsia="zh-CN"/>
              </w:rPr>
              <w:t>S</w:t>
            </w:r>
            <w:r>
              <w:rPr>
                <w:rFonts w:eastAsia="SimSun"/>
                <w:lang w:val="en-US" w:eastAsia="zh-CN"/>
              </w:rPr>
              <w:t>upport</w:t>
            </w:r>
          </w:p>
        </w:tc>
      </w:tr>
      <w:tr w:rsidR="00496663" w14:paraId="453172F0" w14:textId="77777777">
        <w:tc>
          <w:tcPr>
            <w:tcW w:w="2425" w:type="dxa"/>
          </w:tcPr>
          <w:p w14:paraId="3DA97181" w14:textId="77777777" w:rsidR="00496663" w:rsidRDefault="00E57D1C">
            <w:pPr>
              <w:rPr>
                <w:rFonts w:eastAsia="SimSun"/>
                <w:lang w:val="en-US" w:eastAsia="zh-CN"/>
              </w:rPr>
            </w:pPr>
            <w:r>
              <w:rPr>
                <w:rFonts w:eastAsia="SimSun" w:hint="eastAsia"/>
                <w:lang w:val="en-US" w:eastAsia="zh-CN"/>
              </w:rPr>
              <w:t>CATT</w:t>
            </w:r>
          </w:p>
        </w:tc>
        <w:tc>
          <w:tcPr>
            <w:tcW w:w="6937" w:type="dxa"/>
          </w:tcPr>
          <w:p w14:paraId="28743EA0" w14:textId="77777777" w:rsidR="00496663" w:rsidRDefault="00E57D1C">
            <w:pPr>
              <w:rPr>
                <w:rFonts w:eastAsia="SimSun"/>
                <w:lang w:val="en-US" w:eastAsia="zh-CN"/>
              </w:rPr>
            </w:pPr>
            <w:r>
              <w:rPr>
                <w:rFonts w:eastAsia="SimSun" w:hint="eastAsia"/>
                <w:lang w:val="en-US" w:eastAsia="zh-CN"/>
              </w:rPr>
              <w:t xml:space="preserve">We are fine with the proposed conclusion. Considering that it has been agreed to indicate the </w:t>
            </w:r>
            <w:r>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0E935506" w14:textId="77777777" w:rsidR="00496663" w:rsidRDefault="00E57D1C">
            <w:pPr>
              <w:rPr>
                <w:rFonts w:eastAsia="SimSun"/>
                <w:lang w:val="en-US" w:eastAsia="zh-CN"/>
              </w:rPr>
            </w:pPr>
            <w:r>
              <w:rPr>
                <w:rFonts w:eastAsia="SimSun"/>
                <w:color w:val="FF0000"/>
                <w:lang w:val="en-US" w:eastAsia="zh-CN"/>
              </w:rPr>
              <w:t>Moderator: Yes we will continue discussing where the LBT mode/no LBT mode is indicated. There are already proposals from companies to indicate it in SIB1 followed by some UE specific configuration that may overwrite the indication. I feel it will be a simple discussion.</w:t>
            </w:r>
          </w:p>
        </w:tc>
      </w:tr>
      <w:tr w:rsidR="00496663" w14:paraId="7CBB9BFE" w14:textId="77777777">
        <w:tc>
          <w:tcPr>
            <w:tcW w:w="2425" w:type="dxa"/>
          </w:tcPr>
          <w:p w14:paraId="15133E07"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1E3F480B" w14:textId="77777777" w:rsidR="00496663" w:rsidRDefault="00E57D1C">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r w:rsidR="00496663" w14:paraId="353F32BE" w14:textId="77777777">
        <w:tc>
          <w:tcPr>
            <w:tcW w:w="2425" w:type="dxa"/>
          </w:tcPr>
          <w:p w14:paraId="445C62D9" w14:textId="77777777" w:rsidR="00496663" w:rsidRDefault="00E57D1C">
            <w:pPr>
              <w:rPr>
                <w:rFonts w:eastAsia="SimSun"/>
                <w:lang w:val="en-US" w:eastAsia="zh-CN"/>
              </w:rPr>
            </w:pPr>
            <w:r>
              <w:rPr>
                <w:rFonts w:eastAsia="Malgun Gothic" w:hint="eastAsia"/>
              </w:rPr>
              <w:lastRenderedPageBreak/>
              <w:t>LG Electronics</w:t>
            </w:r>
          </w:p>
        </w:tc>
        <w:tc>
          <w:tcPr>
            <w:tcW w:w="6937" w:type="dxa"/>
          </w:tcPr>
          <w:p w14:paraId="2748F72D" w14:textId="77777777" w:rsidR="00496663" w:rsidRDefault="00E57D1C">
            <w:pPr>
              <w:rPr>
                <w:rFonts w:eastAsia="SimSun"/>
                <w:lang w:val="en-US" w:eastAsia="zh-CN"/>
              </w:rPr>
            </w:pPr>
            <w:r>
              <w:rPr>
                <w:rFonts w:eastAsia="Malgun Gothic" w:hint="eastAsia"/>
              </w:rPr>
              <w:t>We are fine with conclusion.</w:t>
            </w:r>
          </w:p>
        </w:tc>
      </w:tr>
    </w:tbl>
    <w:p w14:paraId="548A821B" w14:textId="77777777" w:rsidR="00496663" w:rsidRDefault="00496663"/>
    <w:p w14:paraId="60AE32E7" w14:textId="77777777" w:rsidR="00496663" w:rsidRDefault="00E57D1C">
      <w:pPr>
        <w:pStyle w:val="Heading2"/>
        <w:rPr>
          <w:rFonts w:ascii="Times New Roman" w:hAnsi="Times New Roman"/>
        </w:rPr>
      </w:pPr>
      <w:r>
        <w:rPr>
          <w:rFonts w:ascii="Times New Roman" w:hAnsi="Times New Roman"/>
        </w:rPr>
        <w:t>Short Control Signaling and Contention Exempt Transmission</w:t>
      </w:r>
    </w:p>
    <w:p w14:paraId="15E3B3BE"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9362"/>
      </w:tblGrid>
      <w:tr w:rsidR="00496663" w14:paraId="7315757F" w14:textId="77777777">
        <w:trPr>
          <w:trHeight w:val="6353"/>
        </w:trPr>
        <w:tc>
          <w:tcPr>
            <w:tcW w:w="9362" w:type="dxa"/>
          </w:tcPr>
          <w:p w14:paraId="5B73421C" w14:textId="77777777" w:rsidR="00496663" w:rsidRDefault="00E57D1C">
            <w:pPr>
              <w:rPr>
                <w:snapToGrid/>
                <w:kern w:val="0"/>
                <w:sz w:val="18"/>
                <w:szCs w:val="18"/>
                <w:lang w:eastAsia="zh-CN"/>
              </w:rPr>
            </w:pPr>
            <w:bookmarkStart w:id="25" w:name="_Hlk70238535"/>
            <w:r>
              <w:rPr>
                <w:sz w:val="18"/>
                <w:szCs w:val="18"/>
                <w:highlight w:val="green"/>
                <w:lang w:eastAsia="zh-CN"/>
              </w:rPr>
              <w:t>Agreement:</w:t>
            </w:r>
          </w:p>
          <w:p w14:paraId="6FBC0DF3" w14:textId="77777777" w:rsidR="00496663" w:rsidRDefault="00E57D1C">
            <w:pPr>
              <w:widowControl/>
              <w:numPr>
                <w:ilvl w:val="0"/>
                <w:numId w:val="25"/>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C70250E" w14:textId="77777777" w:rsidR="00496663" w:rsidRDefault="00E57D1C">
            <w:pPr>
              <w:widowControl/>
              <w:numPr>
                <w:ilvl w:val="1"/>
                <w:numId w:val="25"/>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154A54A4" w14:textId="77777777" w:rsidR="00496663" w:rsidRDefault="00E57D1C">
            <w:pPr>
              <w:widowControl/>
              <w:numPr>
                <w:ilvl w:val="1"/>
                <w:numId w:val="25"/>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5F9DE726" w14:textId="77777777" w:rsidR="00496663" w:rsidRDefault="00E57D1C">
            <w:pPr>
              <w:widowControl/>
              <w:numPr>
                <w:ilvl w:val="1"/>
                <w:numId w:val="25"/>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47B99943" w14:textId="77777777" w:rsidR="00496663" w:rsidRDefault="00E57D1C">
            <w:pPr>
              <w:widowControl/>
              <w:numPr>
                <w:ilvl w:val="1"/>
                <w:numId w:val="25"/>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6396DDE" w14:textId="77777777" w:rsidR="00496663" w:rsidRDefault="00E57D1C">
            <w:pPr>
              <w:widowControl/>
              <w:numPr>
                <w:ilvl w:val="0"/>
                <w:numId w:val="25"/>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5"/>
          <w:p w14:paraId="54389EE9" w14:textId="77777777" w:rsidR="00496663" w:rsidRDefault="00496663">
            <w:pPr>
              <w:rPr>
                <w:sz w:val="18"/>
                <w:szCs w:val="18"/>
              </w:rPr>
            </w:pPr>
          </w:p>
          <w:p w14:paraId="1B353281" w14:textId="77777777" w:rsidR="00496663" w:rsidRDefault="00E57D1C">
            <w:pPr>
              <w:rPr>
                <w:sz w:val="18"/>
                <w:szCs w:val="18"/>
                <w:lang w:eastAsia="zh-CN"/>
              </w:rPr>
            </w:pPr>
            <w:r>
              <w:rPr>
                <w:sz w:val="18"/>
                <w:szCs w:val="18"/>
                <w:highlight w:val="green"/>
                <w:lang w:eastAsia="zh-CN"/>
              </w:rPr>
              <w:t>Agreement:</w:t>
            </w:r>
          </w:p>
          <w:p w14:paraId="62DF3AE1" w14:textId="77777777" w:rsidR="00496663" w:rsidRDefault="00E57D1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8E2B689" w14:textId="77777777" w:rsidR="00496663" w:rsidRDefault="00E57D1C">
            <w:pPr>
              <w:widowControl/>
              <w:numPr>
                <w:ilvl w:val="0"/>
                <w:numId w:val="60"/>
              </w:numPr>
              <w:autoSpaceDE/>
              <w:autoSpaceDN/>
              <w:spacing w:line="256" w:lineRule="auto"/>
              <w:jc w:val="left"/>
              <w:rPr>
                <w:sz w:val="18"/>
                <w:szCs w:val="18"/>
              </w:rPr>
            </w:pPr>
            <w:r>
              <w:rPr>
                <w:sz w:val="18"/>
                <w:szCs w:val="18"/>
              </w:rPr>
              <w:t>RMSI PDCCH and RMSI PDSCH</w:t>
            </w:r>
          </w:p>
          <w:p w14:paraId="1C8175B8" w14:textId="77777777" w:rsidR="00496663" w:rsidRDefault="00E57D1C">
            <w:pPr>
              <w:widowControl/>
              <w:numPr>
                <w:ilvl w:val="0"/>
                <w:numId w:val="60"/>
              </w:numPr>
              <w:autoSpaceDE/>
              <w:autoSpaceDN/>
              <w:spacing w:line="256" w:lineRule="auto"/>
              <w:jc w:val="left"/>
              <w:rPr>
                <w:sz w:val="18"/>
                <w:szCs w:val="18"/>
              </w:rPr>
            </w:pPr>
            <w:r>
              <w:rPr>
                <w:sz w:val="18"/>
                <w:szCs w:val="18"/>
              </w:rPr>
              <w:t>Other broadcast PDSCH</w:t>
            </w:r>
          </w:p>
          <w:p w14:paraId="2D8DE66B" w14:textId="77777777" w:rsidR="00496663" w:rsidRDefault="00E57D1C">
            <w:pPr>
              <w:widowControl/>
              <w:numPr>
                <w:ilvl w:val="0"/>
                <w:numId w:val="60"/>
              </w:numPr>
              <w:autoSpaceDE/>
              <w:autoSpaceDN/>
              <w:spacing w:line="256" w:lineRule="auto"/>
              <w:jc w:val="left"/>
              <w:rPr>
                <w:sz w:val="18"/>
                <w:szCs w:val="18"/>
              </w:rPr>
            </w:pPr>
            <w:r>
              <w:rPr>
                <w:sz w:val="18"/>
                <w:szCs w:val="18"/>
              </w:rPr>
              <w:t xml:space="preserve">PDSCH without user-plane data </w:t>
            </w:r>
          </w:p>
          <w:p w14:paraId="37CD50CB" w14:textId="77777777" w:rsidR="00496663" w:rsidRDefault="00E57D1C">
            <w:pPr>
              <w:widowControl/>
              <w:numPr>
                <w:ilvl w:val="0"/>
                <w:numId w:val="60"/>
              </w:numPr>
              <w:autoSpaceDE/>
              <w:autoSpaceDN/>
              <w:spacing w:line="256" w:lineRule="auto"/>
              <w:jc w:val="left"/>
              <w:rPr>
                <w:sz w:val="18"/>
                <w:szCs w:val="18"/>
              </w:rPr>
            </w:pPr>
            <w:r>
              <w:rPr>
                <w:sz w:val="18"/>
                <w:szCs w:val="18"/>
              </w:rPr>
              <w:t>PDCCH</w:t>
            </w:r>
          </w:p>
          <w:p w14:paraId="5AA13EE1" w14:textId="77777777" w:rsidR="00496663" w:rsidRDefault="00E57D1C">
            <w:pPr>
              <w:widowControl/>
              <w:numPr>
                <w:ilvl w:val="0"/>
                <w:numId w:val="60"/>
              </w:numPr>
              <w:autoSpaceDE/>
              <w:autoSpaceDN/>
              <w:spacing w:line="256" w:lineRule="auto"/>
              <w:jc w:val="left"/>
              <w:rPr>
                <w:sz w:val="18"/>
                <w:szCs w:val="18"/>
              </w:rPr>
            </w:pPr>
            <w:r>
              <w:rPr>
                <w:sz w:val="18"/>
                <w:szCs w:val="18"/>
              </w:rPr>
              <w:t>CSI-RS</w:t>
            </w:r>
          </w:p>
          <w:p w14:paraId="76F63459" w14:textId="77777777" w:rsidR="00496663" w:rsidRDefault="00E57D1C">
            <w:pPr>
              <w:widowControl/>
              <w:numPr>
                <w:ilvl w:val="0"/>
                <w:numId w:val="60"/>
              </w:numPr>
              <w:autoSpaceDE/>
              <w:autoSpaceDN/>
              <w:spacing w:line="256" w:lineRule="auto"/>
              <w:jc w:val="left"/>
              <w:rPr>
                <w:sz w:val="18"/>
                <w:szCs w:val="18"/>
              </w:rPr>
            </w:pPr>
            <w:r>
              <w:rPr>
                <w:sz w:val="18"/>
                <w:szCs w:val="18"/>
              </w:rPr>
              <w:t>PRS</w:t>
            </w:r>
          </w:p>
          <w:p w14:paraId="5E4328C6" w14:textId="77777777" w:rsidR="00496663" w:rsidRDefault="00E57D1C">
            <w:pPr>
              <w:widowControl/>
              <w:numPr>
                <w:ilvl w:val="0"/>
                <w:numId w:val="60"/>
              </w:numPr>
              <w:autoSpaceDE/>
              <w:autoSpaceDN/>
              <w:spacing w:line="256" w:lineRule="auto"/>
              <w:jc w:val="left"/>
              <w:rPr>
                <w:sz w:val="18"/>
                <w:szCs w:val="18"/>
              </w:rPr>
            </w:pPr>
            <w:r>
              <w:rPr>
                <w:sz w:val="18"/>
                <w:szCs w:val="18"/>
              </w:rPr>
              <w:t>Other signals/channels contained in Discovery Burst (i.e., exemption applies to Discovery Burst)</w:t>
            </w:r>
          </w:p>
          <w:p w14:paraId="51802A3E" w14:textId="77777777" w:rsidR="00496663" w:rsidRDefault="00E57D1C">
            <w:pPr>
              <w:rPr>
                <w:sz w:val="18"/>
                <w:szCs w:val="18"/>
              </w:rPr>
            </w:pPr>
            <w:r>
              <w:rPr>
                <w:sz w:val="18"/>
                <w:szCs w:val="18"/>
              </w:rPr>
              <w:t>Note: Total exempted signals/channels should meet the restriction of 10% over any 100ms interval.</w:t>
            </w:r>
          </w:p>
          <w:p w14:paraId="3CE15F18" w14:textId="77777777" w:rsidR="00496663" w:rsidRDefault="00E57D1C">
            <w:pPr>
              <w:rPr>
                <w:sz w:val="18"/>
                <w:szCs w:val="18"/>
              </w:rPr>
            </w:pPr>
            <w:r>
              <w:rPr>
                <w:sz w:val="18"/>
                <w:szCs w:val="18"/>
              </w:rPr>
              <w:t>FFS: If contention exemption short control signalling based DL transmission is allowed when not multiplexed with SS/PBCH block transmission.</w:t>
            </w:r>
          </w:p>
          <w:p w14:paraId="2D09FC01" w14:textId="77777777" w:rsidR="00496663" w:rsidRDefault="00496663">
            <w:pPr>
              <w:rPr>
                <w:sz w:val="18"/>
                <w:szCs w:val="18"/>
                <w:lang w:eastAsia="en-US"/>
              </w:rPr>
            </w:pPr>
          </w:p>
        </w:tc>
      </w:tr>
    </w:tbl>
    <w:p w14:paraId="19497FC0" w14:textId="77777777" w:rsidR="00496663" w:rsidRDefault="00496663">
      <w:pPr>
        <w:rPr>
          <w:lang w:eastAsia="en-US"/>
        </w:rPr>
      </w:pPr>
    </w:p>
    <w:p w14:paraId="33B6B0E8"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9362"/>
      </w:tblGrid>
      <w:tr w:rsidR="00496663" w14:paraId="14E7FB63" w14:textId="77777777">
        <w:tc>
          <w:tcPr>
            <w:tcW w:w="9362" w:type="dxa"/>
          </w:tcPr>
          <w:p w14:paraId="02AD8B0D" w14:textId="77777777" w:rsidR="00496663" w:rsidRDefault="00E57D1C">
            <w:pPr>
              <w:rPr>
                <w:lang w:eastAsia="zh-CN"/>
              </w:rPr>
            </w:pPr>
            <w:r>
              <w:rPr>
                <w:highlight w:val="green"/>
                <w:lang w:eastAsia="zh-CN"/>
              </w:rPr>
              <w:t>Agreement:</w:t>
            </w:r>
          </w:p>
          <w:p w14:paraId="56BC323C" w14:textId="77777777" w:rsidR="00496663" w:rsidRDefault="00E57D1C">
            <w:pPr>
              <w:pStyle w:val="ListParagraph"/>
              <w:numPr>
                <w:ilvl w:val="0"/>
                <w:numId w:val="25"/>
              </w:numPr>
            </w:pPr>
            <w:r>
              <w:t>Contention Exempt Short Control Signaling rules apply to the transmission of msg1 for the 4 step RACH and MsgA for the 2-step RACH for all supported SCS.</w:t>
            </w:r>
          </w:p>
          <w:p w14:paraId="0CE010B4" w14:textId="77777777" w:rsidR="00496663" w:rsidRDefault="00E57D1C">
            <w:pPr>
              <w:pStyle w:val="ListParagraph"/>
              <w:numPr>
                <w:ilvl w:val="1"/>
                <w:numId w:val="25"/>
              </w:numPr>
            </w:pPr>
            <w:r>
              <w:t>Note restriction for short control signalling transmissions apply (10% over any 100ms intervals)</w:t>
            </w:r>
          </w:p>
          <w:p w14:paraId="0AED78E6" w14:textId="77777777" w:rsidR="00496663" w:rsidRDefault="00E57D1C">
            <w:pPr>
              <w:pStyle w:val="ListParagraph"/>
              <w:numPr>
                <w:ilvl w:val="1"/>
                <w:numId w:val="25"/>
              </w:numPr>
            </w:pPr>
            <w:r>
              <w:t>Alt 1: The 10% over any 100ms interval restriction is applicable to all available msg1/msgA resources configured (not limited to the resources actually used) in a cell</w:t>
            </w:r>
          </w:p>
          <w:p w14:paraId="5343C92C" w14:textId="77777777" w:rsidR="00496663" w:rsidRDefault="00E57D1C">
            <w:pPr>
              <w:pStyle w:val="ListParagraph"/>
              <w:numPr>
                <w:ilvl w:val="1"/>
                <w:numId w:val="25"/>
              </w:numPr>
            </w:pPr>
            <w:r>
              <w:t>Alt 2: The 10% over any 100ms interval restriction is applicable to the msg1/msgA transmission from one UE perspective</w:t>
            </w:r>
          </w:p>
          <w:p w14:paraId="6A8990F9" w14:textId="77777777" w:rsidR="00496663" w:rsidRDefault="00E57D1C">
            <w:pPr>
              <w:pStyle w:val="ListParagraph"/>
              <w:numPr>
                <w:ilvl w:val="0"/>
                <w:numId w:val="25"/>
              </w:numPr>
            </w:pPr>
            <w:r>
              <w:t>FFS: Other UL signals/channels can be transmitted with Contention Exempt Short Control Signaling rule, such as msg3, SRS, PUCCH, PUSCH without user plain data, etc</w:t>
            </w:r>
          </w:p>
          <w:p w14:paraId="3A8B8131" w14:textId="77777777" w:rsidR="00496663" w:rsidRDefault="00496663">
            <w:pPr>
              <w:rPr>
                <w:lang w:eastAsia="en-US"/>
              </w:rPr>
            </w:pPr>
          </w:p>
        </w:tc>
      </w:tr>
    </w:tbl>
    <w:p w14:paraId="22A3BC7D" w14:textId="77777777" w:rsidR="00496663" w:rsidRDefault="00496663">
      <w:pPr>
        <w:rPr>
          <w:lang w:eastAsia="en-US"/>
        </w:rPr>
      </w:pPr>
    </w:p>
    <w:p w14:paraId="7E82D1BC" w14:textId="77777777" w:rsidR="00496663" w:rsidRDefault="00496663">
      <w:pPr>
        <w:rPr>
          <w:lang w:eastAsia="en-US"/>
        </w:rPr>
      </w:pPr>
    </w:p>
    <w:tbl>
      <w:tblPr>
        <w:tblStyle w:val="TableGrid"/>
        <w:tblW w:w="8552" w:type="dxa"/>
        <w:tblLayout w:type="fixed"/>
        <w:tblLook w:val="04A0" w:firstRow="1" w:lastRow="0" w:firstColumn="1" w:lastColumn="0" w:noHBand="0" w:noVBand="1"/>
      </w:tblPr>
      <w:tblGrid>
        <w:gridCol w:w="2604"/>
        <w:gridCol w:w="5948"/>
      </w:tblGrid>
      <w:tr w:rsidR="00496663" w14:paraId="0BC3A7D4" w14:textId="77777777">
        <w:tc>
          <w:tcPr>
            <w:tcW w:w="2604" w:type="dxa"/>
          </w:tcPr>
          <w:p w14:paraId="7BB520B0" w14:textId="77777777" w:rsidR="00496663" w:rsidRDefault="00E57D1C">
            <w:pPr>
              <w:rPr>
                <w:szCs w:val="20"/>
                <w:lang w:eastAsia="en-US"/>
              </w:rPr>
            </w:pPr>
            <w:r>
              <w:rPr>
                <w:szCs w:val="20"/>
                <w:lang w:eastAsia="en-US"/>
              </w:rPr>
              <w:t>Company</w:t>
            </w:r>
          </w:p>
        </w:tc>
        <w:tc>
          <w:tcPr>
            <w:tcW w:w="5948" w:type="dxa"/>
          </w:tcPr>
          <w:p w14:paraId="6EB408D4" w14:textId="77777777" w:rsidR="00496663" w:rsidRDefault="00E57D1C">
            <w:pPr>
              <w:rPr>
                <w:szCs w:val="20"/>
                <w:lang w:eastAsia="en-US"/>
              </w:rPr>
            </w:pPr>
            <w:r>
              <w:rPr>
                <w:bCs/>
                <w:szCs w:val="20"/>
              </w:rPr>
              <w:t>Key Proposals/Observations/Positions</w:t>
            </w:r>
          </w:p>
        </w:tc>
      </w:tr>
      <w:tr w:rsidR="00496663" w14:paraId="6F334BBB" w14:textId="77777777">
        <w:trPr>
          <w:trHeight w:val="2047"/>
        </w:trPr>
        <w:tc>
          <w:tcPr>
            <w:tcW w:w="2604" w:type="dxa"/>
            <w:noWrap/>
          </w:tcPr>
          <w:p w14:paraId="6C0A186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5948" w:type="dxa"/>
          </w:tcPr>
          <w:p w14:paraId="5A56FD9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564B392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1EDBBECC" w14:textId="77777777" w:rsidR="00496663" w:rsidRDefault="00E57D1C">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496663" w14:paraId="67A00CE5" w14:textId="77777777">
        <w:trPr>
          <w:trHeight w:val="1265"/>
        </w:trPr>
        <w:tc>
          <w:tcPr>
            <w:tcW w:w="2604" w:type="dxa"/>
            <w:noWrap/>
          </w:tcPr>
          <w:p w14:paraId="1DED4AE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335F776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707585E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496663" w14:paraId="21F414DF" w14:textId="77777777">
        <w:trPr>
          <w:trHeight w:val="6935"/>
        </w:trPr>
        <w:tc>
          <w:tcPr>
            <w:tcW w:w="2604" w:type="dxa"/>
          </w:tcPr>
          <w:p w14:paraId="021B9C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7859AA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22DE6E7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4A4010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16C8358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9BA9E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276793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4B81E3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0EFFE1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496663" w14:paraId="73DAD220" w14:textId="77777777">
        <w:trPr>
          <w:trHeight w:val="1518"/>
        </w:trPr>
        <w:tc>
          <w:tcPr>
            <w:tcW w:w="2604" w:type="dxa"/>
            <w:noWrap/>
          </w:tcPr>
          <w:p w14:paraId="2BD178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1E00A1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193E88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EFBFB0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496663" w14:paraId="1A1A6243" w14:textId="77777777">
        <w:trPr>
          <w:trHeight w:val="1400"/>
        </w:trPr>
        <w:tc>
          <w:tcPr>
            <w:tcW w:w="2604" w:type="dxa"/>
            <w:noWrap/>
          </w:tcPr>
          <w:p w14:paraId="2CBBFC8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42D2A37A"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25D6452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2827CE19" w14:textId="77777777" w:rsidR="00496663" w:rsidRDefault="00E57D1C">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496663" w14:paraId="4E7CD3F1" w14:textId="77777777">
        <w:trPr>
          <w:trHeight w:val="552"/>
        </w:trPr>
        <w:tc>
          <w:tcPr>
            <w:tcW w:w="2604" w:type="dxa"/>
            <w:vMerge w:val="restart"/>
            <w:noWrap/>
          </w:tcPr>
          <w:p w14:paraId="01385B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6A11F8A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496663" w14:paraId="0A860C77" w14:textId="77777777">
        <w:trPr>
          <w:trHeight w:val="552"/>
        </w:trPr>
        <w:tc>
          <w:tcPr>
            <w:tcW w:w="2604" w:type="dxa"/>
            <w:vMerge/>
            <w:noWrap/>
          </w:tcPr>
          <w:p w14:paraId="25DBAF7A"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7E79683"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496663" w14:paraId="27510825" w14:textId="77777777">
        <w:trPr>
          <w:trHeight w:val="552"/>
        </w:trPr>
        <w:tc>
          <w:tcPr>
            <w:tcW w:w="2604" w:type="dxa"/>
            <w:vMerge/>
            <w:noWrap/>
          </w:tcPr>
          <w:p w14:paraId="5398E1DC"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B1D8A57"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496663" w14:paraId="32B4AE21" w14:textId="77777777">
        <w:trPr>
          <w:trHeight w:val="552"/>
        </w:trPr>
        <w:tc>
          <w:tcPr>
            <w:tcW w:w="2604" w:type="dxa"/>
            <w:vMerge/>
            <w:noWrap/>
          </w:tcPr>
          <w:p w14:paraId="6AB2336E"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516BE17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496663" w14:paraId="524E35F0" w14:textId="77777777">
        <w:trPr>
          <w:trHeight w:val="552"/>
        </w:trPr>
        <w:tc>
          <w:tcPr>
            <w:tcW w:w="2604" w:type="dxa"/>
            <w:vMerge/>
            <w:noWrap/>
          </w:tcPr>
          <w:p w14:paraId="5888E80D"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73B202E"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496663" w14:paraId="3A386E75" w14:textId="77777777">
        <w:trPr>
          <w:trHeight w:val="552"/>
        </w:trPr>
        <w:tc>
          <w:tcPr>
            <w:tcW w:w="2604" w:type="dxa"/>
            <w:vMerge/>
            <w:noWrap/>
          </w:tcPr>
          <w:p w14:paraId="1D781EFE"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449B1D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496663" w14:paraId="479F004D" w14:textId="77777777">
        <w:trPr>
          <w:trHeight w:val="288"/>
        </w:trPr>
        <w:tc>
          <w:tcPr>
            <w:tcW w:w="2604" w:type="dxa"/>
            <w:noWrap/>
          </w:tcPr>
          <w:p w14:paraId="21F240D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65AD62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496663" w14:paraId="501CAA1B" w14:textId="77777777">
        <w:trPr>
          <w:trHeight w:val="3674"/>
        </w:trPr>
        <w:tc>
          <w:tcPr>
            <w:tcW w:w="2604" w:type="dxa"/>
            <w:noWrap/>
          </w:tcPr>
          <w:p w14:paraId="39DB55A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2E71ACA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59FA4D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728978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EDA7A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EA4B76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496663" w14:paraId="506196FC" w14:textId="77777777">
        <w:trPr>
          <w:trHeight w:val="4383"/>
        </w:trPr>
        <w:tc>
          <w:tcPr>
            <w:tcW w:w="2604" w:type="dxa"/>
            <w:noWrap/>
          </w:tcPr>
          <w:p w14:paraId="76B6B6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5A8F02DA"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3B6D4A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6AC17A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1B90E7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2117DC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2B7DE6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18069A7E"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496663" w14:paraId="785C0D9B" w14:textId="77777777">
        <w:trPr>
          <w:trHeight w:val="1124"/>
        </w:trPr>
        <w:tc>
          <w:tcPr>
            <w:tcW w:w="2604" w:type="dxa"/>
            <w:noWrap/>
          </w:tcPr>
          <w:p w14:paraId="4AEA18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11C4DB2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4818AA6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754F256F"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496663" w14:paraId="06F6352B" w14:textId="77777777">
        <w:trPr>
          <w:trHeight w:val="288"/>
        </w:trPr>
        <w:tc>
          <w:tcPr>
            <w:tcW w:w="2604" w:type="dxa"/>
            <w:noWrap/>
          </w:tcPr>
          <w:p w14:paraId="7E82DD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7D88DF94"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496663" w14:paraId="7A700D5F" w14:textId="77777777">
        <w:trPr>
          <w:trHeight w:val="288"/>
        </w:trPr>
        <w:tc>
          <w:tcPr>
            <w:tcW w:w="2604" w:type="dxa"/>
            <w:noWrap/>
          </w:tcPr>
          <w:p w14:paraId="2E62649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0FBA215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729DE5B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2E817E09"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38CCE4B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276F9C0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7FC14D98"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5CAC1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3E811E31"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496663" w14:paraId="352DC5E5" w14:textId="77777777">
        <w:trPr>
          <w:trHeight w:val="4222"/>
        </w:trPr>
        <w:tc>
          <w:tcPr>
            <w:tcW w:w="2604" w:type="dxa"/>
            <w:noWrap/>
          </w:tcPr>
          <w:p w14:paraId="37BDF1F8"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0CF885B2" w14:textId="77777777" w:rsidR="00496663" w:rsidRDefault="00496663">
            <w:pPr>
              <w:spacing w:after="0" w:line="240" w:lineRule="auto"/>
              <w:rPr>
                <w:rFonts w:eastAsia="Times New Roman"/>
                <w:b/>
                <w:bCs/>
                <w:snapToGrid/>
                <w:color w:val="000000"/>
                <w:kern w:val="0"/>
                <w:szCs w:val="20"/>
                <w:lang w:val="en-US" w:eastAsia="en-US"/>
              </w:rPr>
            </w:pPr>
          </w:p>
        </w:tc>
      </w:tr>
      <w:tr w:rsidR="00496663" w14:paraId="2F70724E" w14:textId="77777777">
        <w:trPr>
          <w:trHeight w:val="1528"/>
        </w:trPr>
        <w:tc>
          <w:tcPr>
            <w:tcW w:w="2604" w:type="dxa"/>
            <w:noWrap/>
          </w:tcPr>
          <w:p w14:paraId="380DBF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0288C9D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4B4997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496663" w14:paraId="1CC0E97F" w14:textId="77777777">
        <w:trPr>
          <w:trHeight w:val="552"/>
        </w:trPr>
        <w:tc>
          <w:tcPr>
            <w:tcW w:w="2604" w:type="dxa"/>
            <w:noWrap/>
          </w:tcPr>
          <w:p w14:paraId="07DDDF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65D0F7D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496663" w14:paraId="50D185DB" w14:textId="77777777">
        <w:trPr>
          <w:trHeight w:val="1528"/>
        </w:trPr>
        <w:tc>
          <w:tcPr>
            <w:tcW w:w="2604" w:type="dxa"/>
            <w:noWrap/>
          </w:tcPr>
          <w:p w14:paraId="2FCA605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01DDB93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3217A99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496663" w14:paraId="25ACBD5E" w14:textId="77777777">
        <w:trPr>
          <w:trHeight w:val="3652"/>
        </w:trPr>
        <w:tc>
          <w:tcPr>
            <w:tcW w:w="2604" w:type="dxa"/>
            <w:noWrap/>
          </w:tcPr>
          <w:p w14:paraId="110913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243A1F0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64C503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752007D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68D9AE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01FEC3DE"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6EE98EF2" w14:textId="77777777" w:rsidR="00496663" w:rsidRDefault="00496663">
      <w:pPr>
        <w:rPr>
          <w:lang w:eastAsia="en-US"/>
        </w:rPr>
      </w:pPr>
    </w:p>
    <w:p w14:paraId="111DDBEB" w14:textId="77777777" w:rsidR="00496663" w:rsidRDefault="00496663">
      <w:pPr>
        <w:rPr>
          <w:lang w:eastAsia="en-US"/>
        </w:rPr>
      </w:pPr>
    </w:p>
    <w:p w14:paraId="418A7F8B" w14:textId="77777777" w:rsidR="00496663" w:rsidRDefault="00E57D1C">
      <w:pPr>
        <w:pStyle w:val="Heading3"/>
        <w:rPr>
          <w:rFonts w:ascii="Times New Roman" w:hAnsi="Times New Roman"/>
        </w:rPr>
      </w:pPr>
      <w:r>
        <w:rPr>
          <w:rFonts w:ascii="Times New Roman" w:hAnsi="Times New Roman"/>
        </w:rPr>
        <w:t>First Round Discussion</w:t>
      </w:r>
    </w:p>
    <w:p w14:paraId="794BC1AC" w14:textId="77777777" w:rsidR="00496663" w:rsidRDefault="00496663">
      <w:pPr>
        <w:rPr>
          <w:lang w:eastAsia="en-US"/>
        </w:rPr>
      </w:pPr>
    </w:p>
    <w:p w14:paraId="6A51DCF1" w14:textId="77777777" w:rsidR="00496663" w:rsidRDefault="00E57D1C">
      <w:pPr>
        <w:rPr>
          <w:lang w:eastAsia="en-US"/>
        </w:rPr>
      </w:pPr>
      <w:r>
        <w:rPr>
          <w:lang w:eastAsia="en-US"/>
        </w:rPr>
        <w:t xml:space="preserve">Summary of Current Positions: </w:t>
      </w:r>
    </w:p>
    <w:p w14:paraId="6195F452" w14:textId="77777777" w:rsidR="00496663" w:rsidRDefault="00E57D1C">
      <w:r>
        <w:t xml:space="preserve">Contention Exempt Short Control Signaling rules apply to the transmission of msg1 for the 4 step RACH and MsgA for the 2-step RACH for all supported SCS. </w:t>
      </w:r>
    </w:p>
    <w:p w14:paraId="50CAE7C6" w14:textId="77777777" w:rsidR="00496663" w:rsidRDefault="00E57D1C">
      <w:pPr>
        <w:pStyle w:val="ListParagraph"/>
        <w:numPr>
          <w:ilvl w:val="0"/>
          <w:numId w:val="25"/>
        </w:numPr>
      </w:pPr>
      <w:r>
        <w:t>Note restriction for short control signalling transmissions apply (10% over any 100ms intervals)</w:t>
      </w:r>
    </w:p>
    <w:p w14:paraId="132A65AF" w14:textId="77777777" w:rsidR="00496663" w:rsidRDefault="00E57D1C">
      <w:pPr>
        <w:pStyle w:val="ListParagraph"/>
        <w:numPr>
          <w:ilvl w:val="0"/>
          <w:numId w:val="25"/>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5C8B9A61" w14:textId="77777777" w:rsidR="00496663" w:rsidRDefault="00E57D1C">
      <w:pPr>
        <w:pStyle w:val="ListParagraph"/>
        <w:numPr>
          <w:ilvl w:val="1"/>
          <w:numId w:val="25"/>
        </w:numPr>
        <w:rPr>
          <w:color w:val="000000" w:themeColor="text1"/>
          <w:lang w:eastAsia="en-US"/>
        </w:rPr>
      </w:pPr>
      <w:r>
        <w:rPr>
          <w:color w:val="000000" w:themeColor="text1"/>
          <w:lang w:eastAsia="en-US"/>
        </w:rPr>
        <w:t xml:space="preserve">Huawei, CATT, ZTE, FUTUREWEI, Nokia, OPPO, LG, </w:t>
      </w:r>
    </w:p>
    <w:p w14:paraId="72AE50BB" w14:textId="77777777" w:rsidR="00496663" w:rsidRDefault="00E57D1C">
      <w:pPr>
        <w:pStyle w:val="ListParagraph"/>
        <w:numPr>
          <w:ilvl w:val="0"/>
          <w:numId w:val="25"/>
        </w:numPr>
      </w:pPr>
      <w:r>
        <w:t>Alt 2: The 10% over any 100ms interval restriction is applicable to the msg1/ /msgA transmission from one UE perspective</w:t>
      </w:r>
    </w:p>
    <w:p w14:paraId="245BF971" w14:textId="77777777" w:rsidR="00496663" w:rsidRDefault="00E57D1C">
      <w:pPr>
        <w:pStyle w:val="ListParagraph"/>
        <w:numPr>
          <w:ilvl w:val="1"/>
          <w:numId w:val="25"/>
        </w:numPr>
        <w:rPr>
          <w:lang w:val="de-DE"/>
        </w:rPr>
      </w:pPr>
      <w:r>
        <w:rPr>
          <w:lang w:val="de-DE"/>
        </w:rPr>
        <w:t xml:space="preserve">Vivo, Ericsson, Samsung, Qualcomm, Intel, DOCOMO, Charter, Intel, Lenovo, Nokia, </w:t>
      </w:r>
      <w:ins w:id="26" w:author="Noh Minseok" w:date="2021-10-13T16:55:00Z">
        <w:r>
          <w:rPr>
            <w:lang w:val="de-DE"/>
          </w:rPr>
          <w:t>WILUS</w:t>
        </w:r>
      </w:ins>
    </w:p>
    <w:p w14:paraId="777D1FEA" w14:textId="77777777" w:rsidR="00496663" w:rsidRDefault="00496663">
      <w:pPr>
        <w:pStyle w:val="ListParagraph"/>
        <w:numPr>
          <w:ilvl w:val="1"/>
          <w:numId w:val="25"/>
        </w:numPr>
        <w:rPr>
          <w:lang w:val="de-DE"/>
        </w:rPr>
      </w:pPr>
    </w:p>
    <w:p w14:paraId="163E593C" w14:textId="77777777" w:rsidR="00496663" w:rsidRDefault="00E57D1C">
      <w:pPr>
        <w:pStyle w:val="ListParagraph"/>
        <w:numPr>
          <w:ilvl w:val="0"/>
          <w:numId w:val="25"/>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70F204C5" w14:textId="77777777" w:rsidR="00496663" w:rsidRDefault="00496663">
      <w:pPr>
        <w:pStyle w:val="ListParagraph"/>
        <w:numPr>
          <w:ilvl w:val="0"/>
          <w:numId w:val="0"/>
        </w:numPr>
        <w:ind w:left="1440"/>
        <w:rPr>
          <w:lang w:val="en-US" w:eastAsia="en-US"/>
        </w:rPr>
      </w:pPr>
    </w:p>
    <w:p w14:paraId="0FADFFB1" w14:textId="77777777" w:rsidR="00496663" w:rsidRDefault="00496663">
      <w:pPr>
        <w:ind w:firstLine="800"/>
        <w:rPr>
          <w:lang w:eastAsia="en-US"/>
        </w:rPr>
      </w:pPr>
    </w:p>
    <w:p w14:paraId="2136E22C" w14:textId="77777777" w:rsidR="00496663" w:rsidRDefault="00E57D1C">
      <w:pPr>
        <w:pStyle w:val="discussionpoint"/>
      </w:pPr>
      <w:r>
        <w:t xml:space="preserve">Proposal 2.11.1-1:  </w:t>
      </w:r>
    </w:p>
    <w:p w14:paraId="518F86A7" w14:textId="77777777" w:rsidR="00496663" w:rsidRDefault="00E57D1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A2D9840" w14:textId="77777777" w:rsidR="00496663" w:rsidRDefault="00E57D1C">
      <w:pPr>
        <w:pStyle w:val="ListParagraph"/>
        <w:numPr>
          <w:ilvl w:val="0"/>
          <w:numId w:val="25"/>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12369217" w14:textId="77777777" w:rsidR="00496663" w:rsidRDefault="00E57D1C">
      <w:pPr>
        <w:pStyle w:val="ListParagraph"/>
        <w:numPr>
          <w:ilvl w:val="1"/>
          <w:numId w:val="25"/>
        </w:numPr>
        <w:rPr>
          <w:color w:val="000000" w:themeColor="text1"/>
          <w:lang w:eastAsia="en-US"/>
        </w:rPr>
      </w:pPr>
      <w:r>
        <w:rPr>
          <w:color w:val="000000" w:themeColor="text1"/>
          <w:lang w:eastAsia="en-US"/>
        </w:rPr>
        <w:lastRenderedPageBreak/>
        <w:t>Support: Oppo, HW, LG, Nokia (though regulation allows Alt 2), ZTE, Futurewei, CATT, Spreadtrum, Xiaomi</w:t>
      </w:r>
      <w:r>
        <w:rPr>
          <w:rFonts w:eastAsia="SimSun" w:hint="eastAsia"/>
          <w:color w:val="000000" w:themeColor="text1"/>
          <w:lang w:val="en-US" w:eastAsia="zh-CN"/>
        </w:rPr>
        <w:t>, Transsion</w:t>
      </w:r>
      <w:r>
        <w:rPr>
          <w:rFonts w:eastAsia="SimSun"/>
          <w:color w:val="000000" w:themeColor="text1"/>
          <w:lang w:val="en-US" w:eastAsia="zh-CN"/>
        </w:rPr>
        <w:t>, TCL</w:t>
      </w:r>
    </w:p>
    <w:p w14:paraId="528F30BB" w14:textId="77777777" w:rsidR="00496663" w:rsidRDefault="00E57D1C">
      <w:pPr>
        <w:pStyle w:val="ListParagraph"/>
        <w:numPr>
          <w:ilvl w:val="0"/>
          <w:numId w:val="25"/>
        </w:numPr>
      </w:pPr>
      <w:r>
        <w:t>Alt 2: The 10% over any 100ms interval restriction is applicable to the msg1/msgA transmission from one UE perspective</w:t>
      </w:r>
    </w:p>
    <w:p w14:paraId="5A4D4E7F" w14:textId="77777777" w:rsidR="00496663" w:rsidRDefault="00E57D1C">
      <w:pPr>
        <w:pStyle w:val="ListParagraph"/>
        <w:numPr>
          <w:ilvl w:val="1"/>
          <w:numId w:val="25"/>
        </w:numPr>
      </w:pPr>
      <w:r>
        <w:t>Support: vivo, Charter, Intel, Lenovo, DCM, InterDigital, Ericsson, Samsung, Convida, Apple, Nokia, Qualcomm, Mediatek</w:t>
      </w:r>
      <w:ins w:id="27" w:author="Noh Minseok" w:date="2021-10-13T16:55:00Z">
        <w:r>
          <w:t xml:space="preserve">, </w:t>
        </w:r>
        <w:r>
          <w:rPr>
            <w:lang w:val="en-US"/>
          </w:rPr>
          <w:t>WILUS</w:t>
        </w:r>
      </w:ins>
    </w:p>
    <w:p w14:paraId="62C952CC" w14:textId="77777777" w:rsidR="00496663" w:rsidRDefault="00E57D1C">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496663" w14:paraId="6F9CCC12" w14:textId="77777777">
        <w:tc>
          <w:tcPr>
            <w:tcW w:w="2425" w:type="dxa"/>
          </w:tcPr>
          <w:p w14:paraId="607A5531" w14:textId="77777777" w:rsidR="00496663" w:rsidRDefault="00E57D1C">
            <w:pPr>
              <w:rPr>
                <w:lang w:eastAsia="en-US"/>
              </w:rPr>
            </w:pPr>
            <w:r>
              <w:rPr>
                <w:lang w:eastAsia="en-US"/>
              </w:rPr>
              <w:t>Company</w:t>
            </w:r>
          </w:p>
        </w:tc>
        <w:tc>
          <w:tcPr>
            <w:tcW w:w="6937" w:type="dxa"/>
          </w:tcPr>
          <w:p w14:paraId="50232705" w14:textId="77777777" w:rsidR="00496663" w:rsidRDefault="00E57D1C">
            <w:pPr>
              <w:rPr>
                <w:lang w:eastAsia="en-US"/>
              </w:rPr>
            </w:pPr>
            <w:r>
              <w:rPr>
                <w:lang w:eastAsia="en-US"/>
              </w:rPr>
              <w:t>View</w:t>
            </w:r>
          </w:p>
        </w:tc>
      </w:tr>
      <w:tr w:rsidR="00496663" w14:paraId="3ADE36E7" w14:textId="77777777">
        <w:tc>
          <w:tcPr>
            <w:tcW w:w="2425" w:type="dxa"/>
          </w:tcPr>
          <w:p w14:paraId="6D4DC5E6" w14:textId="77777777" w:rsidR="00496663" w:rsidRDefault="00E57D1C">
            <w:pPr>
              <w:rPr>
                <w:rFonts w:eastAsiaTheme="minorEastAsia"/>
                <w:lang w:eastAsia="zh-CN"/>
              </w:rPr>
            </w:pPr>
            <w:r>
              <w:rPr>
                <w:rFonts w:eastAsiaTheme="minorEastAsia"/>
                <w:lang w:eastAsia="zh-CN"/>
              </w:rPr>
              <w:t xml:space="preserve">Intel </w:t>
            </w:r>
          </w:p>
        </w:tc>
        <w:tc>
          <w:tcPr>
            <w:tcW w:w="6937" w:type="dxa"/>
          </w:tcPr>
          <w:p w14:paraId="5BADF008" w14:textId="77777777" w:rsidR="00496663" w:rsidRDefault="00E57D1C">
            <w:pPr>
              <w:rPr>
                <w:lang w:eastAsia="en-US"/>
              </w:rPr>
            </w:pPr>
            <w:r>
              <w:rPr>
                <w:lang w:eastAsia="en-US"/>
              </w:rPr>
              <w:t>We prefer alt-2, since this is more in line with the ETSI BRAN requirements, and given the infrequency of msg1/msgA, we do not see any coexistence issue.</w:t>
            </w:r>
          </w:p>
        </w:tc>
      </w:tr>
      <w:tr w:rsidR="00496663" w14:paraId="20263398" w14:textId="77777777">
        <w:tc>
          <w:tcPr>
            <w:tcW w:w="2425" w:type="dxa"/>
          </w:tcPr>
          <w:p w14:paraId="79ED0725"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1537FE5F" w14:textId="77777777" w:rsidR="00496663" w:rsidRDefault="00E57D1C">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496663" w14:paraId="4316EB21" w14:textId="77777777">
        <w:tc>
          <w:tcPr>
            <w:tcW w:w="2425" w:type="dxa"/>
          </w:tcPr>
          <w:p w14:paraId="749600B8"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39A67D05" w14:textId="77777777" w:rsidR="00496663" w:rsidRDefault="00E57D1C">
            <w:pPr>
              <w:rPr>
                <w:rFonts w:eastAsia="SimSun"/>
                <w:lang w:val="en-US" w:eastAsia="zh-CN"/>
              </w:rPr>
            </w:pPr>
            <w:r>
              <w:rPr>
                <w:rFonts w:eastAsia="SimSun" w:hint="eastAsia"/>
                <w:lang w:val="en-US" w:eastAsia="zh-CN"/>
              </w:rPr>
              <w:t>Our position has been correctly captured in above proposal.</w:t>
            </w:r>
          </w:p>
        </w:tc>
      </w:tr>
      <w:tr w:rsidR="00496663" w14:paraId="24912937" w14:textId="77777777">
        <w:tc>
          <w:tcPr>
            <w:tcW w:w="2425" w:type="dxa"/>
          </w:tcPr>
          <w:p w14:paraId="6147214F" w14:textId="77777777" w:rsidR="00496663" w:rsidRDefault="00E57D1C">
            <w:pPr>
              <w:rPr>
                <w:lang w:eastAsia="en-US"/>
              </w:rPr>
            </w:pPr>
            <w:r>
              <w:rPr>
                <w:rFonts w:eastAsiaTheme="minorEastAsia"/>
                <w:lang w:eastAsia="zh-CN"/>
              </w:rPr>
              <w:t>Vivo</w:t>
            </w:r>
          </w:p>
        </w:tc>
        <w:tc>
          <w:tcPr>
            <w:tcW w:w="6937" w:type="dxa"/>
          </w:tcPr>
          <w:p w14:paraId="00D5C91E" w14:textId="77777777" w:rsidR="00496663" w:rsidRDefault="00E57D1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496663" w14:paraId="36C85657" w14:textId="77777777">
        <w:tc>
          <w:tcPr>
            <w:tcW w:w="2425" w:type="dxa"/>
          </w:tcPr>
          <w:p w14:paraId="6FE6E7FD" w14:textId="77777777" w:rsidR="00496663" w:rsidRDefault="00E57D1C">
            <w:pPr>
              <w:rPr>
                <w:lang w:eastAsia="en-US"/>
              </w:rPr>
            </w:pPr>
            <w:r>
              <w:rPr>
                <w:lang w:eastAsia="en-US"/>
              </w:rPr>
              <w:t xml:space="preserve">Ericsson </w:t>
            </w:r>
          </w:p>
        </w:tc>
        <w:tc>
          <w:tcPr>
            <w:tcW w:w="6937" w:type="dxa"/>
          </w:tcPr>
          <w:p w14:paraId="085EC56B" w14:textId="77777777" w:rsidR="00496663" w:rsidRDefault="00E57D1C">
            <w:pPr>
              <w:rPr>
                <w:lang w:eastAsia="en-US"/>
              </w:rPr>
            </w:pPr>
            <w:r>
              <w:rPr>
                <w:lang w:eastAsia="en-US"/>
              </w:rPr>
              <w:t xml:space="preserve">We support Alt 2. </w:t>
            </w:r>
          </w:p>
        </w:tc>
      </w:tr>
      <w:tr w:rsidR="00496663" w14:paraId="5CA4DEAB" w14:textId="77777777">
        <w:tc>
          <w:tcPr>
            <w:tcW w:w="2425" w:type="dxa"/>
          </w:tcPr>
          <w:p w14:paraId="3EA5117C" w14:textId="77777777" w:rsidR="00496663" w:rsidRDefault="00E57D1C">
            <w:pPr>
              <w:rPr>
                <w:lang w:eastAsia="en-US"/>
              </w:rPr>
            </w:pPr>
            <w:r>
              <w:rPr>
                <w:lang w:eastAsia="en-US"/>
              </w:rPr>
              <w:t xml:space="preserve">Apple </w:t>
            </w:r>
          </w:p>
        </w:tc>
        <w:tc>
          <w:tcPr>
            <w:tcW w:w="6937" w:type="dxa"/>
          </w:tcPr>
          <w:p w14:paraId="5D9C9FA1" w14:textId="77777777" w:rsidR="00496663" w:rsidRDefault="00E57D1C">
            <w:pPr>
              <w:rPr>
                <w:lang w:eastAsia="en-US"/>
              </w:rPr>
            </w:pPr>
            <w:r>
              <w:rPr>
                <w:lang w:eastAsia="en-US"/>
              </w:rPr>
              <w:t>Alt 2.</w:t>
            </w:r>
          </w:p>
        </w:tc>
      </w:tr>
      <w:tr w:rsidR="00496663" w14:paraId="1131F87A" w14:textId="77777777">
        <w:tc>
          <w:tcPr>
            <w:tcW w:w="2425" w:type="dxa"/>
          </w:tcPr>
          <w:p w14:paraId="3BFF37A3" w14:textId="77777777" w:rsidR="00496663" w:rsidRDefault="00E57D1C">
            <w:pPr>
              <w:wordWrap/>
            </w:pPr>
            <w:r>
              <w:rPr>
                <w:rFonts w:hint="eastAsia"/>
              </w:rPr>
              <w:t>LG Electronics</w:t>
            </w:r>
          </w:p>
        </w:tc>
        <w:tc>
          <w:tcPr>
            <w:tcW w:w="6937" w:type="dxa"/>
          </w:tcPr>
          <w:p w14:paraId="4906492C" w14:textId="77777777" w:rsidR="00496663" w:rsidRDefault="00E57D1C">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496663" w14:paraId="5173CA2E" w14:textId="77777777">
        <w:tc>
          <w:tcPr>
            <w:tcW w:w="2425" w:type="dxa"/>
          </w:tcPr>
          <w:p w14:paraId="45160B7B" w14:textId="77777777" w:rsidR="00496663" w:rsidRDefault="00E57D1C">
            <w:r>
              <w:rPr>
                <w:rFonts w:eastAsia="SimSun"/>
                <w:lang w:val="en-US" w:eastAsia="zh-CN"/>
              </w:rPr>
              <w:t>InterDigital</w:t>
            </w:r>
          </w:p>
        </w:tc>
        <w:tc>
          <w:tcPr>
            <w:tcW w:w="6937" w:type="dxa"/>
          </w:tcPr>
          <w:p w14:paraId="79C33922" w14:textId="77777777" w:rsidR="00496663" w:rsidRDefault="00E57D1C">
            <w:r>
              <w:rPr>
                <w:rFonts w:eastAsia="SimSun"/>
                <w:lang w:val="en-US" w:eastAsia="zh-CN"/>
              </w:rPr>
              <w:t>Our position is correctly captured.</w:t>
            </w:r>
          </w:p>
        </w:tc>
      </w:tr>
      <w:tr w:rsidR="00496663" w14:paraId="4233EA08" w14:textId="77777777">
        <w:tc>
          <w:tcPr>
            <w:tcW w:w="2425" w:type="dxa"/>
          </w:tcPr>
          <w:p w14:paraId="6220383A" w14:textId="77777777" w:rsidR="00496663" w:rsidRDefault="00E57D1C">
            <w:pPr>
              <w:rPr>
                <w:rFonts w:eastAsia="SimSun"/>
                <w:lang w:val="en-US" w:eastAsia="zh-CN"/>
              </w:rPr>
            </w:pPr>
            <w:r>
              <w:rPr>
                <w:rFonts w:eastAsia="SimSun"/>
                <w:lang w:val="en-US" w:eastAsia="zh-CN"/>
              </w:rPr>
              <w:t>Mediatek</w:t>
            </w:r>
          </w:p>
        </w:tc>
        <w:tc>
          <w:tcPr>
            <w:tcW w:w="6937" w:type="dxa"/>
          </w:tcPr>
          <w:p w14:paraId="0919EA08" w14:textId="77777777" w:rsidR="00496663" w:rsidRDefault="00E57D1C">
            <w:pPr>
              <w:rPr>
                <w:rFonts w:eastAsia="SimSun"/>
                <w:lang w:val="en-US" w:eastAsia="zh-CN"/>
              </w:rPr>
            </w:pPr>
            <w:r>
              <w:rPr>
                <w:rFonts w:eastAsia="SimSun"/>
                <w:lang w:val="en-US" w:eastAsia="zh-CN"/>
              </w:rPr>
              <w:t>We support Alt 2.</w:t>
            </w:r>
          </w:p>
        </w:tc>
      </w:tr>
      <w:tr w:rsidR="00496663" w14:paraId="181239FA" w14:textId="77777777">
        <w:tc>
          <w:tcPr>
            <w:tcW w:w="2425" w:type="dxa"/>
          </w:tcPr>
          <w:p w14:paraId="5CA6066D" w14:textId="77777777" w:rsidR="00496663" w:rsidRDefault="00E57D1C">
            <w:pPr>
              <w:rPr>
                <w:rFonts w:eastAsia="SimSun"/>
                <w:lang w:val="en-US" w:eastAsia="zh-CN"/>
              </w:rPr>
            </w:pPr>
            <w:r>
              <w:rPr>
                <w:rFonts w:eastAsia="SimSun" w:hint="eastAsia"/>
                <w:lang w:val="en-US" w:eastAsia="zh-CN"/>
              </w:rPr>
              <w:t>Transsion</w:t>
            </w:r>
          </w:p>
        </w:tc>
        <w:tc>
          <w:tcPr>
            <w:tcW w:w="6937" w:type="dxa"/>
          </w:tcPr>
          <w:p w14:paraId="68517569" w14:textId="77777777" w:rsidR="00496663" w:rsidRDefault="00E57D1C">
            <w:pPr>
              <w:rPr>
                <w:rFonts w:eastAsia="SimSun"/>
                <w:lang w:val="en-US" w:eastAsia="zh-CN"/>
              </w:rPr>
            </w:pPr>
            <w:r>
              <w:rPr>
                <w:rFonts w:eastAsia="SimSun" w:hint="eastAsia"/>
                <w:lang w:val="en-US" w:eastAsia="zh-CN"/>
              </w:rPr>
              <w:t>We support Alt 1.</w:t>
            </w:r>
          </w:p>
        </w:tc>
      </w:tr>
      <w:tr w:rsidR="00496663" w14:paraId="3666DD37" w14:textId="77777777">
        <w:tc>
          <w:tcPr>
            <w:tcW w:w="2425" w:type="dxa"/>
          </w:tcPr>
          <w:p w14:paraId="0E46F6D4"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5377CFAC" w14:textId="77777777" w:rsidR="00496663" w:rsidRDefault="00E57D1C">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496663" w14:paraId="000A8EFE" w14:textId="77777777">
        <w:tc>
          <w:tcPr>
            <w:tcW w:w="2425" w:type="dxa"/>
          </w:tcPr>
          <w:p w14:paraId="234157C1" w14:textId="77777777" w:rsidR="00496663" w:rsidRDefault="00E57D1C">
            <w:pPr>
              <w:rPr>
                <w:rFonts w:eastAsia="SimSun"/>
                <w:lang w:val="en-US" w:eastAsia="zh-CN"/>
              </w:rPr>
            </w:pPr>
            <w:r>
              <w:rPr>
                <w:rFonts w:eastAsia="MS Mincho"/>
                <w:lang w:val="en-US" w:eastAsia="ja-JP"/>
              </w:rPr>
              <w:t>Docomo</w:t>
            </w:r>
          </w:p>
        </w:tc>
        <w:tc>
          <w:tcPr>
            <w:tcW w:w="6937" w:type="dxa"/>
          </w:tcPr>
          <w:p w14:paraId="1CD0599D" w14:textId="77777777" w:rsidR="00496663" w:rsidRDefault="00E57D1C">
            <w:pPr>
              <w:rPr>
                <w:rFonts w:eastAsia="SimSun"/>
                <w:lang w:val="en-US" w:eastAsia="zh-CN"/>
              </w:rPr>
            </w:pPr>
            <w:r>
              <w:rPr>
                <w:rFonts w:eastAsia="MS Mincho"/>
                <w:lang w:val="en-US" w:eastAsia="ja-JP"/>
              </w:rPr>
              <w:t xml:space="preserve">We confirm that our position is correctly capture. Thanks to FL. </w:t>
            </w:r>
          </w:p>
        </w:tc>
      </w:tr>
      <w:tr w:rsidR="00496663" w14:paraId="6C633D60" w14:textId="77777777">
        <w:tc>
          <w:tcPr>
            <w:tcW w:w="2425" w:type="dxa"/>
          </w:tcPr>
          <w:p w14:paraId="301C472B" w14:textId="77777777" w:rsidR="00496663" w:rsidRDefault="00E57D1C">
            <w:pPr>
              <w:rPr>
                <w:rFonts w:eastAsia="SimSun"/>
                <w:lang w:val="en-US" w:eastAsia="zh-CN"/>
              </w:rPr>
            </w:pPr>
            <w:r>
              <w:rPr>
                <w:rFonts w:eastAsia="SimSun"/>
                <w:lang w:val="en-US" w:eastAsia="zh-CN"/>
              </w:rPr>
              <w:t>Nokia, NSB</w:t>
            </w:r>
          </w:p>
        </w:tc>
        <w:tc>
          <w:tcPr>
            <w:tcW w:w="6937" w:type="dxa"/>
          </w:tcPr>
          <w:p w14:paraId="47E30C7F" w14:textId="77777777" w:rsidR="00496663" w:rsidRDefault="00E57D1C">
            <w:pPr>
              <w:rPr>
                <w:lang w:eastAsia="en-US"/>
              </w:rPr>
            </w:pPr>
            <w:r>
              <w:rPr>
                <w:rFonts w:eastAsia="SimSun"/>
                <w:lang w:val="en-US" w:eastAsia="zh-CN"/>
              </w:rPr>
              <w:t>Our position is correctly captured.</w:t>
            </w:r>
          </w:p>
        </w:tc>
      </w:tr>
      <w:tr w:rsidR="00496663" w14:paraId="2F39FF9B" w14:textId="77777777">
        <w:tc>
          <w:tcPr>
            <w:tcW w:w="2425" w:type="dxa"/>
          </w:tcPr>
          <w:p w14:paraId="36367287"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61D47930" w14:textId="77777777" w:rsidR="00496663" w:rsidRDefault="00E57D1C">
            <w:pPr>
              <w:rPr>
                <w:rFonts w:eastAsia="SimSun"/>
                <w:lang w:val="en-US" w:eastAsia="zh-CN"/>
              </w:rPr>
            </w:pPr>
            <w:r>
              <w:rPr>
                <w:rFonts w:eastAsia="SimSun"/>
                <w:lang w:val="en-US" w:eastAsia="zh-CN"/>
              </w:rPr>
              <w:t>We support Alt 2 and added our position above.</w:t>
            </w:r>
          </w:p>
        </w:tc>
      </w:tr>
      <w:tr w:rsidR="00496663" w14:paraId="035CE32A" w14:textId="77777777">
        <w:tc>
          <w:tcPr>
            <w:tcW w:w="2425" w:type="dxa"/>
          </w:tcPr>
          <w:p w14:paraId="5F0F96A1" w14:textId="77777777" w:rsidR="00496663" w:rsidRDefault="00E57D1C">
            <w:pPr>
              <w:rPr>
                <w:rFonts w:eastAsia="Malgun Gothic"/>
                <w:lang w:val="en-US"/>
              </w:rPr>
            </w:pPr>
            <w:r>
              <w:rPr>
                <w:rFonts w:eastAsiaTheme="minorEastAsia" w:hint="eastAsia"/>
                <w:lang w:eastAsia="zh-CN"/>
              </w:rPr>
              <w:t>CATT</w:t>
            </w:r>
          </w:p>
        </w:tc>
        <w:tc>
          <w:tcPr>
            <w:tcW w:w="6937" w:type="dxa"/>
          </w:tcPr>
          <w:p w14:paraId="7412769A" w14:textId="77777777" w:rsidR="00496663" w:rsidRDefault="00E57D1C">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496663" w14:paraId="3C2567AE" w14:textId="77777777">
        <w:tc>
          <w:tcPr>
            <w:tcW w:w="2425" w:type="dxa"/>
          </w:tcPr>
          <w:p w14:paraId="1D83876B" w14:textId="77777777" w:rsidR="00496663" w:rsidRDefault="00E57D1C">
            <w:pPr>
              <w:rPr>
                <w:rFonts w:eastAsiaTheme="minorEastAsia"/>
                <w:lang w:eastAsia="zh-CN"/>
              </w:rPr>
            </w:pPr>
            <w:r>
              <w:t>TCL</w:t>
            </w:r>
          </w:p>
        </w:tc>
        <w:tc>
          <w:tcPr>
            <w:tcW w:w="6937" w:type="dxa"/>
          </w:tcPr>
          <w:p w14:paraId="59EEE072" w14:textId="77777777" w:rsidR="00496663" w:rsidRDefault="00E57D1C">
            <w:pPr>
              <w:rPr>
                <w:rFonts w:eastAsiaTheme="minorEastAsia"/>
                <w:lang w:eastAsia="zh-CN"/>
              </w:rPr>
            </w:pPr>
            <w:r>
              <w:t>We support Al1. That is more fair with other coexisting RATs.</w:t>
            </w:r>
          </w:p>
        </w:tc>
      </w:tr>
      <w:tr w:rsidR="00496663" w14:paraId="06F69BDA" w14:textId="77777777">
        <w:tc>
          <w:tcPr>
            <w:tcW w:w="2425" w:type="dxa"/>
          </w:tcPr>
          <w:p w14:paraId="02075821" w14:textId="77777777" w:rsidR="00496663" w:rsidRDefault="00E57D1C">
            <w:r>
              <w:t>Huawei, HiSilicon</w:t>
            </w:r>
          </w:p>
        </w:tc>
        <w:tc>
          <w:tcPr>
            <w:tcW w:w="6937" w:type="dxa"/>
          </w:tcPr>
          <w:p w14:paraId="6ECC9C43" w14:textId="77777777" w:rsidR="00496663" w:rsidRDefault="00E57D1C">
            <w:r>
              <w:t>First, RAN1 agreement does not exempt Msg3 as short control signaling. Therefore, “msg3” should be removed from alt 1 at the top of Section 2.11.1</w:t>
            </w:r>
          </w:p>
          <w:p w14:paraId="3A93B1F9" w14:textId="77777777" w:rsidR="00496663" w:rsidRDefault="00496663"/>
          <w:p w14:paraId="4F1F8322" w14:textId="77777777" w:rsidR="00496663" w:rsidRDefault="00E57D1C">
            <w:r>
              <w:t>We support Alt. 1. If Alt. 2 is used,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w:t>
            </w:r>
          </w:p>
        </w:tc>
      </w:tr>
    </w:tbl>
    <w:p w14:paraId="3DC5AE45" w14:textId="77777777" w:rsidR="00496663" w:rsidRDefault="00496663">
      <w:pPr>
        <w:contextualSpacing/>
        <w:rPr>
          <w:highlight w:val="yellow"/>
        </w:rPr>
      </w:pPr>
    </w:p>
    <w:p w14:paraId="63BB701F" w14:textId="77777777" w:rsidR="00496663" w:rsidRDefault="00496663">
      <w:pPr>
        <w:contextualSpacing/>
        <w:rPr>
          <w:highlight w:val="yellow"/>
        </w:rPr>
      </w:pPr>
    </w:p>
    <w:p w14:paraId="28C9340C" w14:textId="77777777" w:rsidR="00496663" w:rsidRDefault="00E57D1C">
      <w:pPr>
        <w:pStyle w:val="discussionpoint"/>
      </w:pPr>
      <w:r>
        <w:t xml:space="preserve">Discussion 2.11.1-2:  </w:t>
      </w:r>
    </w:p>
    <w:p w14:paraId="49DE8195" w14:textId="77777777" w:rsidR="00496663" w:rsidRDefault="00E57D1C">
      <w:pPr>
        <w:rPr>
          <w:sz w:val="18"/>
          <w:szCs w:val="18"/>
          <w:lang w:eastAsia="en-US"/>
        </w:rPr>
      </w:pPr>
      <w:r>
        <w:rPr>
          <w:sz w:val="18"/>
          <w:szCs w:val="18"/>
        </w:rPr>
        <w:t xml:space="preserve">For contention exemption short control signalling based UL transmission consider the following signals and channels. </w:t>
      </w:r>
    </w:p>
    <w:p w14:paraId="781E0712" w14:textId="77777777" w:rsidR="00496663" w:rsidRDefault="00E57D1C">
      <w:pPr>
        <w:widowControl/>
        <w:numPr>
          <w:ilvl w:val="0"/>
          <w:numId w:val="60"/>
        </w:numPr>
        <w:autoSpaceDE/>
        <w:autoSpaceDN/>
        <w:spacing w:line="256" w:lineRule="auto"/>
        <w:jc w:val="left"/>
        <w:rPr>
          <w:sz w:val="18"/>
          <w:szCs w:val="18"/>
        </w:rPr>
      </w:pPr>
      <w:r>
        <w:rPr>
          <w:sz w:val="18"/>
          <w:szCs w:val="18"/>
        </w:rPr>
        <w:t>Any transmission on PUCCH</w:t>
      </w:r>
    </w:p>
    <w:p w14:paraId="3302247E" w14:textId="77777777" w:rsidR="00496663" w:rsidRDefault="00E57D1C">
      <w:pPr>
        <w:widowControl/>
        <w:numPr>
          <w:ilvl w:val="1"/>
          <w:numId w:val="60"/>
        </w:numPr>
        <w:autoSpaceDE/>
        <w:autoSpaceDN/>
        <w:spacing w:line="256" w:lineRule="auto"/>
        <w:jc w:val="left"/>
        <w:rPr>
          <w:sz w:val="18"/>
          <w:szCs w:val="18"/>
        </w:rPr>
      </w:pPr>
      <w:r>
        <w:rPr>
          <w:sz w:val="18"/>
          <w:szCs w:val="18"/>
        </w:rPr>
        <w:lastRenderedPageBreak/>
        <w:t xml:space="preserve">Support: OPPO  (HARQ A/N only), CATT , Nokia, Qualcomm, Intel, </w:t>
      </w:r>
      <w:r>
        <w:rPr>
          <w:color w:val="FF0000"/>
          <w:sz w:val="18"/>
          <w:szCs w:val="18"/>
        </w:rPr>
        <w:t>Lenovo, Motorola Mobility, Ericsson, Mediatek, Apple</w:t>
      </w:r>
      <w:ins w:id="28" w:author="Noh Minseok" w:date="2021-10-13T16:56:00Z">
        <w:r>
          <w:rPr>
            <w:color w:val="FF0000"/>
            <w:sz w:val="18"/>
            <w:szCs w:val="18"/>
          </w:rPr>
          <w:t>, WILUS</w:t>
        </w:r>
      </w:ins>
      <w:r>
        <w:rPr>
          <w:color w:val="FF0000"/>
          <w:sz w:val="18"/>
          <w:szCs w:val="18"/>
        </w:rPr>
        <w:t>, DCM</w:t>
      </w:r>
    </w:p>
    <w:p w14:paraId="743EBF6D" w14:textId="77777777" w:rsidR="00496663" w:rsidRDefault="00E57D1C">
      <w:pPr>
        <w:widowControl/>
        <w:numPr>
          <w:ilvl w:val="0"/>
          <w:numId w:val="60"/>
        </w:numPr>
        <w:autoSpaceDE/>
        <w:autoSpaceDN/>
        <w:spacing w:line="256" w:lineRule="auto"/>
        <w:jc w:val="left"/>
        <w:rPr>
          <w:sz w:val="18"/>
          <w:szCs w:val="18"/>
        </w:rPr>
      </w:pPr>
      <w:r>
        <w:rPr>
          <w:sz w:val="18"/>
          <w:szCs w:val="18"/>
        </w:rPr>
        <w:t>SRS</w:t>
      </w:r>
    </w:p>
    <w:p w14:paraId="2642A7A5" w14:textId="77777777" w:rsidR="00496663" w:rsidRDefault="00E57D1C">
      <w:pPr>
        <w:widowControl/>
        <w:numPr>
          <w:ilvl w:val="1"/>
          <w:numId w:val="60"/>
        </w:numPr>
        <w:autoSpaceDE/>
        <w:autoSpaceDN/>
        <w:spacing w:line="256" w:lineRule="auto"/>
        <w:jc w:val="left"/>
        <w:rPr>
          <w:sz w:val="18"/>
          <w:szCs w:val="18"/>
        </w:rPr>
      </w:pPr>
      <w:r>
        <w:rPr>
          <w:sz w:val="18"/>
          <w:szCs w:val="18"/>
        </w:rPr>
        <w:t>Support: Qualcomm, Intel</w:t>
      </w:r>
      <w:r>
        <w:rPr>
          <w:color w:val="FF0000"/>
          <w:sz w:val="18"/>
          <w:szCs w:val="18"/>
        </w:rPr>
        <w:t>, Ericsson, Apple, Nokia</w:t>
      </w:r>
      <w:ins w:id="29" w:author="Noh Minseok" w:date="2021-10-13T16:56:00Z">
        <w:r>
          <w:rPr>
            <w:color w:val="FF0000"/>
            <w:sz w:val="18"/>
            <w:szCs w:val="18"/>
          </w:rPr>
          <w:t>, WILUS</w:t>
        </w:r>
      </w:ins>
      <w:r>
        <w:rPr>
          <w:color w:val="FF0000"/>
          <w:sz w:val="18"/>
          <w:szCs w:val="18"/>
        </w:rPr>
        <w:t>, TCL, DCM. CATT</w:t>
      </w:r>
    </w:p>
    <w:p w14:paraId="66261FE8" w14:textId="77777777" w:rsidR="00496663" w:rsidRDefault="00E57D1C">
      <w:pPr>
        <w:widowControl/>
        <w:numPr>
          <w:ilvl w:val="1"/>
          <w:numId w:val="60"/>
        </w:numPr>
        <w:autoSpaceDE/>
        <w:autoSpaceDN/>
        <w:spacing w:line="256" w:lineRule="auto"/>
        <w:jc w:val="left"/>
        <w:rPr>
          <w:sz w:val="18"/>
          <w:szCs w:val="18"/>
        </w:rPr>
      </w:pPr>
      <w:r>
        <w:rPr>
          <w:sz w:val="18"/>
          <w:szCs w:val="18"/>
        </w:rPr>
        <w:t>Oppose:  OPPO</w:t>
      </w:r>
    </w:p>
    <w:p w14:paraId="5FA3059C" w14:textId="77777777" w:rsidR="00496663" w:rsidRDefault="00E57D1C">
      <w:pPr>
        <w:widowControl/>
        <w:numPr>
          <w:ilvl w:val="0"/>
          <w:numId w:val="60"/>
        </w:numPr>
        <w:autoSpaceDE/>
        <w:autoSpaceDN/>
        <w:spacing w:line="256" w:lineRule="auto"/>
        <w:jc w:val="left"/>
        <w:rPr>
          <w:sz w:val="18"/>
          <w:szCs w:val="18"/>
        </w:rPr>
      </w:pPr>
      <w:r>
        <w:rPr>
          <w:sz w:val="18"/>
          <w:szCs w:val="18"/>
        </w:rPr>
        <w:t>PUSCH not carrying user plane data</w:t>
      </w:r>
    </w:p>
    <w:p w14:paraId="0C1B14F5"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HARQ A/N on PUSCH </w:t>
      </w:r>
    </w:p>
    <w:p w14:paraId="05FFA1F8"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 Apple</w:t>
      </w:r>
      <w:ins w:id="30" w:author="Noh Minseok" w:date="2021-10-13T16:56:00Z">
        <w:r>
          <w:rPr>
            <w:color w:val="FF0000"/>
            <w:sz w:val="18"/>
            <w:szCs w:val="18"/>
          </w:rPr>
          <w:t>, WILUS</w:t>
        </w:r>
      </w:ins>
      <w:r>
        <w:rPr>
          <w:color w:val="FF0000"/>
          <w:sz w:val="18"/>
          <w:szCs w:val="18"/>
        </w:rPr>
        <w:t>, DCM</w:t>
      </w:r>
    </w:p>
    <w:p w14:paraId="3AF56BF4" w14:textId="77777777" w:rsidR="00496663" w:rsidRDefault="00E57D1C">
      <w:pPr>
        <w:widowControl/>
        <w:numPr>
          <w:ilvl w:val="2"/>
          <w:numId w:val="60"/>
        </w:numPr>
        <w:autoSpaceDE/>
        <w:autoSpaceDN/>
        <w:spacing w:line="256" w:lineRule="auto"/>
        <w:jc w:val="left"/>
        <w:rPr>
          <w:sz w:val="18"/>
          <w:szCs w:val="18"/>
        </w:rPr>
      </w:pPr>
      <w:r>
        <w:rPr>
          <w:sz w:val="18"/>
          <w:szCs w:val="18"/>
        </w:rPr>
        <w:t>Oppose: OPPO</w:t>
      </w:r>
    </w:p>
    <w:p w14:paraId="743B46B4" w14:textId="77777777" w:rsidR="00496663" w:rsidRDefault="00E57D1C">
      <w:pPr>
        <w:widowControl/>
        <w:numPr>
          <w:ilvl w:val="1"/>
          <w:numId w:val="60"/>
        </w:numPr>
        <w:autoSpaceDE/>
        <w:autoSpaceDN/>
        <w:spacing w:line="256" w:lineRule="auto"/>
        <w:jc w:val="left"/>
        <w:rPr>
          <w:sz w:val="18"/>
          <w:szCs w:val="18"/>
        </w:rPr>
      </w:pPr>
      <w:r>
        <w:rPr>
          <w:sz w:val="18"/>
          <w:szCs w:val="18"/>
        </w:rPr>
        <w:t>CSI reporting on PUSCH</w:t>
      </w:r>
    </w:p>
    <w:p w14:paraId="21146A25" w14:textId="77777777" w:rsidR="00496663" w:rsidRDefault="00E57D1C">
      <w:pPr>
        <w:widowControl/>
        <w:numPr>
          <w:ilvl w:val="2"/>
          <w:numId w:val="60"/>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 Apple</w:t>
      </w:r>
      <w:ins w:id="31" w:author="Noh Minseok" w:date="2021-10-13T16:56:00Z">
        <w:r>
          <w:rPr>
            <w:color w:val="FF0000"/>
            <w:sz w:val="18"/>
            <w:szCs w:val="18"/>
          </w:rPr>
          <w:t>, WILUS</w:t>
        </w:r>
      </w:ins>
      <w:r>
        <w:rPr>
          <w:color w:val="FF0000"/>
          <w:sz w:val="18"/>
          <w:szCs w:val="18"/>
        </w:rPr>
        <w:t>, DCM</w:t>
      </w:r>
    </w:p>
    <w:p w14:paraId="2738BF92" w14:textId="77777777" w:rsidR="00496663" w:rsidRDefault="00E57D1C">
      <w:pPr>
        <w:widowControl/>
        <w:numPr>
          <w:ilvl w:val="2"/>
          <w:numId w:val="60"/>
        </w:numPr>
        <w:autoSpaceDE/>
        <w:autoSpaceDN/>
        <w:spacing w:line="256" w:lineRule="auto"/>
        <w:jc w:val="left"/>
        <w:rPr>
          <w:sz w:val="18"/>
          <w:szCs w:val="18"/>
        </w:rPr>
      </w:pPr>
      <w:r>
        <w:rPr>
          <w:sz w:val="18"/>
          <w:szCs w:val="18"/>
        </w:rPr>
        <w:t>Oppose: OPPO</w:t>
      </w:r>
    </w:p>
    <w:p w14:paraId="471A0B5F"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Msg 3 </w:t>
      </w:r>
    </w:p>
    <w:p w14:paraId="4D33125A" w14:textId="77777777" w:rsidR="00496663" w:rsidRDefault="00E57D1C">
      <w:pPr>
        <w:widowControl/>
        <w:numPr>
          <w:ilvl w:val="2"/>
          <w:numId w:val="60"/>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 Apple</w:t>
      </w:r>
      <w:ins w:id="32" w:author="Noh Minseok" w:date="2021-10-13T16:56:00Z">
        <w:r>
          <w:rPr>
            <w:color w:val="FF0000"/>
            <w:sz w:val="18"/>
            <w:szCs w:val="18"/>
          </w:rPr>
          <w:t>, WILUS</w:t>
        </w:r>
      </w:ins>
      <w:r>
        <w:rPr>
          <w:color w:val="FF0000"/>
          <w:sz w:val="18"/>
          <w:szCs w:val="18"/>
        </w:rPr>
        <w:t>, TCL, DCM</w:t>
      </w:r>
    </w:p>
    <w:p w14:paraId="3B53F48A" w14:textId="77777777" w:rsidR="00496663" w:rsidRDefault="00E57D1C">
      <w:pPr>
        <w:widowControl/>
        <w:numPr>
          <w:ilvl w:val="2"/>
          <w:numId w:val="60"/>
        </w:numPr>
        <w:autoSpaceDE/>
        <w:autoSpaceDN/>
        <w:spacing w:line="256" w:lineRule="auto"/>
        <w:jc w:val="left"/>
        <w:rPr>
          <w:sz w:val="18"/>
          <w:szCs w:val="18"/>
        </w:rPr>
      </w:pPr>
      <w:r>
        <w:rPr>
          <w:sz w:val="18"/>
          <w:szCs w:val="18"/>
        </w:rPr>
        <w:t>Oppose: Oppo</w:t>
      </w:r>
    </w:p>
    <w:p w14:paraId="1ED936EA" w14:textId="77777777" w:rsidR="00496663" w:rsidRDefault="00E57D1C">
      <w:pPr>
        <w:pStyle w:val="ListParagraph"/>
        <w:numPr>
          <w:ilvl w:val="0"/>
          <w:numId w:val="60"/>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E1C6E40" w14:textId="77777777" w:rsidR="00496663" w:rsidRDefault="00496663">
      <w:pPr>
        <w:widowControl/>
        <w:autoSpaceDE/>
        <w:autoSpaceDN/>
        <w:spacing w:line="256" w:lineRule="auto"/>
        <w:jc w:val="left"/>
        <w:rPr>
          <w:sz w:val="18"/>
          <w:szCs w:val="18"/>
        </w:rPr>
      </w:pPr>
    </w:p>
    <w:p w14:paraId="73BE4C69" w14:textId="77777777" w:rsidR="00496663" w:rsidRDefault="00E57D1C">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496663" w14:paraId="4F4A6E9B" w14:textId="77777777">
        <w:tc>
          <w:tcPr>
            <w:tcW w:w="1795" w:type="dxa"/>
          </w:tcPr>
          <w:p w14:paraId="66865D11" w14:textId="77777777" w:rsidR="00496663" w:rsidRDefault="00E57D1C">
            <w:pPr>
              <w:rPr>
                <w:lang w:eastAsia="en-US"/>
              </w:rPr>
            </w:pPr>
            <w:r>
              <w:rPr>
                <w:lang w:eastAsia="en-US"/>
              </w:rPr>
              <w:t>Company</w:t>
            </w:r>
          </w:p>
        </w:tc>
        <w:tc>
          <w:tcPr>
            <w:tcW w:w="7567" w:type="dxa"/>
          </w:tcPr>
          <w:p w14:paraId="4BAD3801" w14:textId="77777777" w:rsidR="00496663" w:rsidRDefault="00E57D1C">
            <w:pPr>
              <w:rPr>
                <w:lang w:eastAsia="en-US"/>
              </w:rPr>
            </w:pPr>
            <w:r>
              <w:rPr>
                <w:lang w:eastAsia="en-US"/>
              </w:rPr>
              <w:t>View</w:t>
            </w:r>
          </w:p>
        </w:tc>
      </w:tr>
      <w:tr w:rsidR="00496663" w14:paraId="7487413D" w14:textId="77777777">
        <w:tc>
          <w:tcPr>
            <w:tcW w:w="1795" w:type="dxa"/>
          </w:tcPr>
          <w:p w14:paraId="75820DE4" w14:textId="77777777" w:rsidR="00496663" w:rsidRDefault="00E57D1C">
            <w:pPr>
              <w:rPr>
                <w:rFonts w:eastAsiaTheme="minorEastAsia"/>
                <w:lang w:eastAsia="zh-CN"/>
              </w:rPr>
            </w:pPr>
            <w:r>
              <w:rPr>
                <w:rFonts w:eastAsiaTheme="minorEastAsia"/>
                <w:lang w:eastAsia="zh-CN"/>
              </w:rPr>
              <w:t>Intel</w:t>
            </w:r>
          </w:p>
        </w:tc>
        <w:tc>
          <w:tcPr>
            <w:tcW w:w="7567" w:type="dxa"/>
          </w:tcPr>
          <w:p w14:paraId="195BDF03" w14:textId="77777777" w:rsidR="00496663" w:rsidRDefault="00E57D1C">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496663" w14:paraId="5606133F" w14:textId="77777777">
        <w:tc>
          <w:tcPr>
            <w:tcW w:w="1795" w:type="dxa"/>
          </w:tcPr>
          <w:p w14:paraId="03DEC87C" w14:textId="77777777" w:rsidR="00496663" w:rsidRDefault="00E57D1C">
            <w:pPr>
              <w:rPr>
                <w:rFonts w:eastAsiaTheme="minorEastAsia"/>
                <w:lang w:eastAsia="zh-CN"/>
              </w:rPr>
            </w:pPr>
            <w:r>
              <w:rPr>
                <w:rFonts w:eastAsiaTheme="minorEastAsia"/>
                <w:lang w:eastAsia="zh-CN"/>
              </w:rPr>
              <w:t>Lenovo, Motorola Mobility</w:t>
            </w:r>
          </w:p>
        </w:tc>
        <w:tc>
          <w:tcPr>
            <w:tcW w:w="7567" w:type="dxa"/>
          </w:tcPr>
          <w:p w14:paraId="14BDF253" w14:textId="77777777" w:rsidR="00496663" w:rsidRDefault="00E57D1C">
            <w:pPr>
              <w:rPr>
                <w:rFonts w:eastAsiaTheme="minorEastAsia"/>
                <w:lang w:eastAsia="zh-CN"/>
              </w:rPr>
            </w:pPr>
            <w:r>
              <w:rPr>
                <w:rFonts w:eastAsiaTheme="minorEastAsia"/>
                <w:lang w:eastAsia="zh-CN"/>
              </w:rPr>
              <w:t>Added our position above</w:t>
            </w:r>
          </w:p>
        </w:tc>
      </w:tr>
      <w:tr w:rsidR="00496663" w14:paraId="58804EE3" w14:textId="77777777">
        <w:tc>
          <w:tcPr>
            <w:tcW w:w="1795" w:type="dxa"/>
          </w:tcPr>
          <w:p w14:paraId="421D4176"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77652315" w14:textId="77777777" w:rsidR="00496663" w:rsidRDefault="00E57D1C">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7DFFC6F3" w14:textId="77777777" w:rsidR="00496663" w:rsidRDefault="00E57D1C">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496663" w14:paraId="4F4E5DF0" w14:textId="77777777">
        <w:tc>
          <w:tcPr>
            <w:tcW w:w="1795" w:type="dxa"/>
          </w:tcPr>
          <w:p w14:paraId="4D5F48FC" w14:textId="77777777" w:rsidR="00496663" w:rsidRDefault="00E57D1C">
            <w:pPr>
              <w:rPr>
                <w:rFonts w:eastAsiaTheme="minorEastAsia"/>
                <w:lang w:val="en-US" w:eastAsia="zh-CN"/>
              </w:rPr>
            </w:pPr>
            <w:r>
              <w:rPr>
                <w:rFonts w:eastAsiaTheme="minorEastAsia" w:hint="eastAsia"/>
                <w:lang w:val="en-US" w:eastAsia="zh-CN"/>
              </w:rPr>
              <w:t>ZTE, Sanechips</w:t>
            </w:r>
          </w:p>
        </w:tc>
        <w:tc>
          <w:tcPr>
            <w:tcW w:w="7567" w:type="dxa"/>
          </w:tcPr>
          <w:p w14:paraId="5B7FC250" w14:textId="77777777" w:rsidR="00496663" w:rsidRDefault="00E57D1C">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496663" w14:paraId="522CCB64" w14:textId="77777777">
        <w:tc>
          <w:tcPr>
            <w:tcW w:w="1795" w:type="dxa"/>
          </w:tcPr>
          <w:p w14:paraId="0C76A917" w14:textId="77777777" w:rsidR="00496663" w:rsidRDefault="00E57D1C">
            <w:pPr>
              <w:rPr>
                <w:rFonts w:eastAsiaTheme="minorEastAsia"/>
                <w:lang w:eastAsia="zh-CN"/>
              </w:rPr>
            </w:pPr>
            <w:r>
              <w:rPr>
                <w:rFonts w:eastAsiaTheme="minorEastAsia"/>
                <w:lang w:eastAsia="zh-CN"/>
              </w:rPr>
              <w:t xml:space="preserve">Ericsson </w:t>
            </w:r>
          </w:p>
        </w:tc>
        <w:tc>
          <w:tcPr>
            <w:tcW w:w="7567" w:type="dxa"/>
          </w:tcPr>
          <w:p w14:paraId="3F419638" w14:textId="77777777" w:rsidR="00496663" w:rsidRDefault="00E57D1C">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496663" w14:paraId="505239AE" w14:textId="77777777">
        <w:tc>
          <w:tcPr>
            <w:tcW w:w="1795" w:type="dxa"/>
          </w:tcPr>
          <w:p w14:paraId="1B83AE7F" w14:textId="77777777" w:rsidR="00496663" w:rsidRDefault="00E57D1C">
            <w:pPr>
              <w:rPr>
                <w:rFonts w:eastAsiaTheme="minorEastAsia"/>
                <w:lang w:eastAsia="zh-CN"/>
              </w:rPr>
            </w:pPr>
            <w:r>
              <w:rPr>
                <w:rFonts w:eastAsiaTheme="minorEastAsia"/>
                <w:lang w:eastAsia="zh-CN"/>
              </w:rPr>
              <w:t>Apple</w:t>
            </w:r>
          </w:p>
        </w:tc>
        <w:tc>
          <w:tcPr>
            <w:tcW w:w="7567" w:type="dxa"/>
          </w:tcPr>
          <w:p w14:paraId="25C9F895" w14:textId="77777777" w:rsidR="00496663" w:rsidRDefault="00E57D1C">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496663" w14:paraId="5CF6F844" w14:textId="77777777">
        <w:tc>
          <w:tcPr>
            <w:tcW w:w="1795" w:type="dxa"/>
          </w:tcPr>
          <w:p w14:paraId="7D7BA1F9" w14:textId="77777777" w:rsidR="00496663" w:rsidRDefault="00E57D1C">
            <w:pPr>
              <w:rPr>
                <w:rFonts w:eastAsiaTheme="minorEastAsia"/>
                <w:lang w:eastAsia="zh-CN"/>
              </w:rPr>
            </w:pPr>
            <w:r>
              <w:rPr>
                <w:rFonts w:eastAsiaTheme="minorEastAsia"/>
                <w:lang w:val="en-US" w:eastAsia="zh-CN"/>
              </w:rPr>
              <w:t>InterDigital</w:t>
            </w:r>
          </w:p>
        </w:tc>
        <w:tc>
          <w:tcPr>
            <w:tcW w:w="7567" w:type="dxa"/>
          </w:tcPr>
          <w:p w14:paraId="0B01BE87" w14:textId="77777777" w:rsidR="00496663" w:rsidRDefault="00E57D1C">
            <w:pPr>
              <w:rPr>
                <w:rFonts w:eastAsiaTheme="minorEastAsia"/>
                <w:lang w:eastAsia="zh-CN"/>
              </w:rPr>
            </w:pPr>
            <w:r>
              <w:rPr>
                <w:lang w:val="en-US" w:eastAsia="zh-CN"/>
              </w:rPr>
              <w:t>Added our position above</w:t>
            </w:r>
          </w:p>
        </w:tc>
      </w:tr>
      <w:tr w:rsidR="00496663" w14:paraId="008E9457" w14:textId="77777777">
        <w:tc>
          <w:tcPr>
            <w:tcW w:w="1795" w:type="dxa"/>
          </w:tcPr>
          <w:p w14:paraId="099F1D87" w14:textId="77777777" w:rsidR="00496663" w:rsidRDefault="00E57D1C">
            <w:pPr>
              <w:rPr>
                <w:rFonts w:eastAsiaTheme="minorEastAsia"/>
                <w:lang w:val="en-US" w:eastAsia="zh-CN"/>
              </w:rPr>
            </w:pPr>
            <w:r>
              <w:rPr>
                <w:rFonts w:eastAsiaTheme="minorEastAsia"/>
                <w:lang w:val="en-US" w:eastAsia="zh-CN"/>
              </w:rPr>
              <w:t>Mediatek</w:t>
            </w:r>
          </w:p>
        </w:tc>
        <w:tc>
          <w:tcPr>
            <w:tcW w:w="7567" w:type="dxa"/>
          </w:tcPr>
          <w:p w14:paraId="383C68D5" w14:textId="77777777" w:rsidR="00496663" w:rsidRDefault="00E57D1C">
            <w:pPr>
              <w:rPr>
                <w:lang w:val="en-US" w:eastAsia="zh-CN"/>
              </w:rPr>
            </w:pPr>
            <w:r>
              <w:rPr>
                <w:lang w:val="en-US" w:eastAsia="zh-CN"/>
              </w:rPr>
              <w:t>Added our position above</w:t>
            </w:r>
          </w:p>
        </w:tc>
      </w:tr>
      <w:tr w:rsidR="00496663" w14:paraId="75C38C7E" w14:textId="77777777">
        <w:tc>
          <w:tcPr>
            <w:tcW w:w="1795" w:type="dxa"/>
          </w:tcPr>
          <w:p w14:paraId="78DD82BA"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64ED1174" w14:textId="77777777" w:rsidR="00496663" w:rsidRDefault="00E57D1C">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496663" w14:paraId="332FE09D" w14:textId="77777777">
        <w:tc>
          <w:tcPr>
            <w:tcW w:w="1795" w:type="dxa"/>
          </w:tcPr>
          <w:p w14:paraId="69F1B98E" w14:textId="77777777" w:rsidR="00496663" w:rsidRDefault="00E57D1C">
            <w:pPr>
              <w:rPr>
                <w:rFonts w:eastAsiaTheme="minorEastAsia"/>
                <w:lang w:val="en-US" w:eastAsia="zh-CN"/>
              </w:rPr>
            </w:pPr>
            <w:r>
              <w:rPr>
                <w:rFonts w:eastAsia="MS Mincho"/>
                <w:lang w:val="en-US" w:eastAsia="ja-JP"/>
              </w:rPr>
              <w:t>Docomo</w:t>
            </w:r>
          </w:p>
        </w:tc>
        <w:tc>
          <w:tcPr>
            <w:tcW w:w="7567" w:type="dxa"/>
          </w:tcPr>
          <w:p w14:paraId="7968591F" w14:textId="77777777" w:rsidR="00496663" w:rsidRDefault="00E57D1C">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496663" w14:paraId="4093D5C0" w14:textId="77777777">
        <w:trPr>
          <w:trHeight w:val="96"/>
        </w:trPr>
        <w:tc>
          <w:tcPr>
            <w:tcW w:w="1795" w:type="dxa"/>
          </w:tcPr>
          <w:p w14:paraId="4EC8C5AB" w14:textId="77777777" w:rsidR="00496663" w:rsidRDefault="00E57D1C">
            <w:pPr>
              <w:rPr>
                <w:rFonts w:eastAsia="SimSun"/>
                <w:lang w:val="en-US" w:eastAsia="zh-CN"/>
              </w:rPr>
            </w:pPr>
            <w:r>
              <w:rPr>
                <w:rFonts w:eastAsia="SimSun"/>
                <w:lang w:val="en-US" w:eastAsia="zh-CN"/>
              </w:rPr>
              <w:t>Nokia, NSB</w:t>
            </w:r>
          </w:p>
        </w:tc>
        <w:tc>
          <w:tcPr>
            <w:tcW w:w="7567" w:type="dxa"/>
          </w:tcPr>
          <w:p w14:paraId="07541AC6" w14:textId="77777777" w:rsidR="00496663" w:rsidRDefault="00E57D1C">
            <w:pPr>
              <w:rPr>
                <w:lang w:eastAsia="en-US"/>
              </w:rPr>
            </w:pPr>
            <w:r>
              <w:rPr>
                <w:lang w:eastAsia="en-US"/>
              </w:rPr>
              <w:t>Added our support for also SRS.</w:t>
            </w:r>
          </w:p>
        </w:tc>
      </w:tr>
      <w:tr w:rsidR="00496663" w14:paraId="4CABBE65" w14:textId="77777777">
        <w:trPr>
          <w:trHeight w:val="70"/>
        </w:trPr>
        <w:tc>
          <w:tcPr>
            <w:tcW w:w="1795" w:type="dxa"/>
          </w:tcPr>
          <w:p w14:paraId="027C0CF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6C09BD30" w14:textId="77777777" w:rsidR="00496663" w:rsidRDefault="00E57D1C">
            <w:pPr>
              <w:rPr>
                <w:lang w:eastAsia="en-US"/>
              </w:rPr>
            </w:pPr>
            <w:r>
              <w:rPr>
                <w:rFonts w:hint="eastAsia"/>
                <w:lang w:val="en-US"/>
              </w:rPr>
              <w:t>W</w:t>
            </w:r>
            <w:r>
              <w:rPr>
                <w:lang w:val="en-US"/>
              </w:rPr>
              <w:t>e added our preference above.</w:t>
            </w:r>
          </w:p>
        </w:tc>
      </w:tr>
      <w:tr w:rsidR="00496663" w14:paraId="4ED9EAAF" w14:textId="77777777">
        <w:trPr>
          <w:trHeight w:val="70"/>
        </w:trPr>
        <w:tc>
          <w:tcPr>
            <w:tcW w:w="1795" w:type="dxa"/>
          </w:tcPr>
          <w:p w14:paraId="73B3FF15" w14:textId="77777777" w:rsidR="00496663" w:rsidRDefault="00E57D1C">
            <w:pPr>
              <w:rPr>
                <w:rFonts w:eastAsia="Malgun Gothic"/>
                <w:lang w:val="en-US"/>
              </w:rPr>
            </w:pPr>
            <w:r>
              <w:rPr>
                <w:rFonts w:eastAsiaTheme="minorEastAsia" w:hint="eastAsia"/>
                <w:lang w:eastAsia="zh-CN"/>
              </w:rPr>
              <w:t>CATT</w:t>
            </w:r>
          </w:p>
        </w:tc>
        <w:tc>
          <w:tcPr>
            <w:tcW w:w="7567" w:type="dxa"/>
          </w:tcPr>
          <w:p w14:paraId="5B4DB307" w14:textId="77777777" w:rsidR="00496663" w:rsidRDefault="00E57D1C">
            <w:pPr>
              <w:rPr>
                <w:lang w:val="en-US"/>
              </w:rPr>
            </w:pPr>
            <w:r>
              <w:rPr>
                <w:rFonts w:eastAsiaTheme="minorEastAsia" w:hint="eastAsia"/>
                <w:lang w:eastAsia="zh-CN"/>
              </w:rPr>
              <w:t>A</w:t>
            </w:r>
            <w:r>
              <w:rPr>
                <w:rFonts w:eastAsiaTheme="minorEastAsia"/>
                <w:lang w:eastAsia="zh-CN"/>
              </w:rPr>
              <w:t>s long as 10% duty cycle is met, any control information can be transmitted using short control signalling exemption.</w:t>
            </w:r>
          </w:p>
        </w:tc>
      </w:tr>
      <w:tr w:rsidR="00496663" w14:paraId="6AEE2736" w14:textId="77777777">
        <w:trPr>
          <w:trHeight w:val="70"/>
        </w:trPr>
        <w:tc>
          <w:tcPr>
            <w:tcW w:w="1795" w:type="dxa"/>
          </w:tcPr>
          <w:p w14:paraId="190D1EEF" w14:textId="77777777" w:rsidR="00496663" w:rsidRDefault="00E57D1C">
            <w:pPr>
              <w:rPr>
                <w:rFonts w:eastAsiaTheme="minorEastAsia"/>
                <w:lang w:eastAsia="zh-CN"/>
              </w:rPr>
            </w:pPr>
            <w:r>
              <w:rPr>
                <w:rFonts w:eastAsia="Malgun Gothic"/>
                <w:lang w:val="en-US"/>
              </w:rPr>
              <w:lastRenderedPageBreak/>
              <w:t>TCL</w:t>
            </w:r>
          </w:p>
        </w:tc>
        <w:tc>
          <w:tcPr>
            <w:tcW w:w="7567" w:type="dxa"/>
          </w:tcPr>
          <w:p w14:paraId="276864C2" w14:textId="77777777" w:rsidR="00496663" w:rsidRDefault="00E57D1C">
            <w:pPr>
              <w:rPr>
                <w:rFonts w:eastAsiaTheme="minorEastAsia"/>
                <w:lang w:eastAsia="zh-CN"/>
              </w:rPr>
            </w:pPr>
            <w:r>
              <w:rPr>
                <w:rFonts w:hint="eastAsia"/>
                <w:lang w:val="en-US"/>
              </w:rPr>
              <w:t>W</w:t>
            </w:r>
            <w:r>
              <w:rPr>
                <w:lang w:val="en-US"/>
              </w:rPr>
              <w:t>e added our views above.</w:t>
            </w:r>
          </w:p>
        </w:tc>
      </w:tr>
      <w:tr w:rsidR="00496663" w14:paraId="60B77E47" w14:textId="77777777">
        <w:trPr>
          <w:trHeight w:val="70"/>
        </w:trPr>
        <w:tc>
          <w:tcPr>
            <w:tcW w:w="1795" w:type="dxa"/>
          </w:tcPr>
          <w:p w14:paraId="4D63406C" w14:textId="77777777" w:rsidR="00496663" w:rsidRDefault="00E57D1C">
            <w:pPr>
              <w:rPr>
                <w:rFonts w:eastAsia="Malgun Gothic"/>
                <w:lang w:val="en-US"/>
              </w:rPr>
            </w:pPr>
            <w:r>
              <w:rPr>
                <w:rFonts w:eastAsiaTheme="minorEastAsia"/>
                <w:lang w:val="en-US" w:eastAsia="zh-CN"/>
              </w:rPr>
              <w:t>Samsung</w:t>
            </w:r>
          </w:p>
        </w:tc>
        <w:tc>
          <w:tcPr>
            <w:tcW w:w="7567" w:type="dxa"/>
          </w:tcPr>
          <w:p w14:paraId="73AB482C" w14:textId="77777777" w:rsidR="00496663" w:rsidRDefault="00E57D1C">
            <w:pPr>
              <w:rPr>
                <w:lang w:val="en-US" w:eastAsia="zh-CN"/>
              </w:rPr>
            </w:pPr>
            <w:r>
              <w:rPr>
                <w:lang w:val="en-US" w:eastAsia="zh-CN"/>
              </w:rPr>
              <w:t xml:space="preserve">We are ok with any periodic transmission that satisfies the duty cycle should be part of the short control signaling, e.g. msg3. </w:t>
            </w:r>
          </w:p>
          <w:p w14:paraId="0CFCB121" w14:textId="77777777" w:rsidR="00496663" w:rsidRDefault="00E57D1C">
            <w:pPr>
              <w:rPr>
                <w:color w:val="FF0000"/>
                <w:lang w:val="en-US" w:eastAsia="zh-CN"/>
              </w:rPr>
            </w:pPr>
            <w:r>
              <w:rPr>
                <w:color w:val="FF0000"/>
                <w:lang w:val="en-US" w:eastAsia="zh-CN"/>
              </w:rPr>
              <w:t>Also one comment to moderator, we expect similar discussion on additional components for DL short control signaling, and we believe the discussion for DL is more essential.</w:t>
            </w:r>
          </w:p>
          <w:p w14:paraId="5523FD41" w14:textId="77777777" w:rsidR="00496663" w:rsidRDefault="00E57D1C">
            <w:pPr>
              <w:rPr>
                <w:lang w:val="en-US"/>
              </w:rPr>
            </w:pPr>
            <w:r>
              <w:rPr>
                <w:color w:val="FF0000"/>
                <w:lang w:val="en-US" w:eastAsia="zh-CN"/>
              </w:rPr>
              <w:t>Moderator: Ok. Will add a DL aspect discussion in the 2</w:t>
            </w:r>
            <w:r>
              <w:rPr>
                <w:color w:val="FF0000"/>
                <w:vertAlign w:val="superscript"/>
                <w:lang w:val="en-US" w:eastAsia="zh-CN"/>
              </w:rPr>
              <w:t>nd</w:t>
            </w:r>
            <w:r>
              <w:rPr>
                <w:color w:val="FF0000"/>
                <w:lang w:val="en-US" w:eastAsia="zh-CN"/>
              </w:rPr>
              <w:t xml:space="preserve"> round.</w:t>
            </w:r>
          </w:p>
        </w:tc>
      </w:tr>
      <w:tr w:rsidR="00496663" w14:paraId="531A73B3" w14:textId="77777777">
        <w:trPr>
          <w:trHeight w:val="70"/>
        </w:trPr>
        <w:tc>
          <w:tcPr>
            <w:tcW w:w="1795" w:type="dxa"/>
          </w:tcPr>
          <w:p w14:paraId="7A74578F" w14:textId="77777777" w:rsidR="00496663" w:rsidRDefault="00E57D1C">
            <w:pPr>
              <w:rPr>
                <w:rFonts w:eastAsiaTheme="minorEastAsia"/>
                <w:lang w:val="en-US" w:eastAsia="zh-CN"/>
              </w:rPr>
            </w:pPr>
            <w:r>
              <w:rPr>
                <w:rFonts w:eastAsia="Malgun Gothic"/>
                <w:lang w:val="en-US"/>
              </w:rPr>
              <w:t>Huawei, HiSilicon</w:t>
            </w:r>
          </w:p>
        </w:tc>
        <w:tc>
          <w:tcPr>
            <w:tcW w:w="7567" w:type="dxa"/>
          </w:tcPr>
          <w:p w14:paraId="5C500D1F" w14:textId="77777777" w:rsidR="00496663" w:rsidRDefault="00E57D1C">
            <w:pPr>
              <w:rPr>
                <w:sz w:val="22"/>
              </w:rPr>
            </w:pPr>
            <w:r>
              <w:rPr>
                <w:sz w:val="22"/>
              </w:rPr>
              <w:t xml:space="preserve">It would be challenging for the network, if not infeasible, to ensure that the restrictions are maintained if other UL signals/channels are also allowed to be transmitted with the short control exemption rule. We therefore propose that the exemption based transmission is not supported for UL signals/channels other than msg1/msgA. </w:t>
            </w:r>
          </w:p>
          <w:p w14:paraId="061447FD" w14:textId="77777777" w:rsidR="00496663" w:rsidRDefault="00E57D1C">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38D57C1C" w14:textId="77777777" w:rsidR="00496663" w:rsidRDefault="00496663">
      <w:pPr>
        <w:contextualSpacing/>
        <w:rPr>
          <w:highlight w:val="yellow"/>
        </w:rPr>
      </w:pPr>
    </w:p>
    <w:p w14:paraId="71070F17" w14:textId="77777777" w:rsidR="00496663" w:rsidRDefault="00E57D1C">
      <w:pPr>
        <w:pStyle w:val="discussionpoint"/>
      </w:pPr>
      <w:r>
        <w:t xml:space="preserve">Discussion 2.11.1-3:  </w:t>
      </w:r>
    </w:p>
    <w:p w14:paraId="36DAEC27" w14:textId="77777777" w:rsidR="00496663" w:rsidRDefault="00E57D1C">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07A26552" w14:textId="77777777" w:rsidR="00496663" w:rsidRDefault="00E57D1C">
      <w:pPr>
        <w:contextualSpacing/>
      </w:pPr>
      <w:r>
        <w:t xml:space="preserve">Support: Intel, Xiaomi, ZTE, Qualcomm, Apple, Nokia, CATT, TCL, Samsung, </w:t>
      </w:r>
      <w:r>
        <w:rPr>
          <w:color w:val="FF0000"/>
        </w:rPr>
        <w:t>Huawei/HiSilicon</w:t>
      </w:r>
    </w:p>
    <w:p w14:paraId="7C15A366" w14:textId="77777777" w:rsidR="00496663" w:rsidRDefault="00E57D1C">
      <w:pPr>
        <w:contextualSpacing/>
      </w:pPr>
      <w:r>
        <w:t>Not support: Lenovo, vivo, Ericsson, InterDigital, Mediatek, Transsion</w:t>
      </w:r>
      <w:ins w:id="33" w:author="Noh Minseok" w:date="2021-10-13T16:58:00Z">
        <w:r>
          <w:t>, WILUS</w:t>
        </w:r>
      </w:ins>
      <w:r>
        <w:t>, TCL</w:t>
      </w:r>
    </w:p>
    <w:p w14:paraId="652A6B20" w14:textId="77777777" w:rsidR="00496663" w:rsidRDefault="00E57D1C">
      <w:pPr>
        <w:contextualSpacing/>
      </w:pPr>
      <w:r>
        <w:t>Deprioritize: DCM</w:t>
      </w:r>
    </w:p>
    <w:p w14:paraId="275C9A32" w14:textId="77777777" w:rsidR="00496663" w:rsidRDefault="00E57D1C">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496663" w14:paraId="6100A4BA" w14:textId="77777777">
        <w:tc>
          <w:tcPr>
            <w:tcW w:w="1795" w:type="dxa"/>
          </w:tcPr>
          <w:p w14:paraId="26943566" w14:textId="77777777" w:rsidR="00496663" w:rsidRDefault="00E57D1C">
            <w:pPr>
              <w:rPr>
                <w:lang w:eastAsia="en-US"/>
              </w:rPr>
            </w:pPr>
            <w:r>
              <w:rPr>
                <w:lang w:eastAsia="en-US"/>
              </w:rPr>
              <w:t>Company</w:t>
            </w:r>
          </w:p>
        </w:tc>
        <w:tc>
          <w:tcPr>
            <w:tcW w:w="7567" w:type="dxa"/>
          </w:tcPr>
          <w:p w14:paraId="1ED15D9A" w14:textId="77777777" w:rsidR="00496663" w:rsidRDefault="00E57D1C">
            <w:pPr>
              <w:rPr>
                <w:lang w:eastAsia="en-US"/>
              </w:rPr>
            </w:pPr>
            <w:r>
              <w:rPr>
                <w:lang w:eastAsia="en-US"/>
              </w:rPr>
              <w:t>View</w:t>
            </w:r>
          </w:p>
        </w:tc>
      </w:tr>
      <w:tr w:rsidR="00496663" w14:paraId="42D154A9" w14:textId="77777777">
        <w:tc>
          <w:tcPr>
            <w:tcW w:w="1795" w:type="dxa"/>
          </w:tcPr>
          <w:p w14:paraId="70BC4DDB" w14:textId="77777777" w:rsidR="00496663" w:rsidRDefault="00E57D1C">
            <w:pPr>
              <w:rPr>
                <w:rFonts w:eastAsiaTheme="minorEastAsia"/>
                <w:lang w:eastAsia="zh-CN"/>
              </w:rPr>
            </w:pPr>
            <w:r>
              <w:rPr>
                <w:rFonts w:eastAsiaTheme="minorEastAsia"/>
                <w:lang w:eastAsia="zh-CN"/>
              </w:rPr>
              <w:t>Intel</w:t>
            </w:r>
          </w:p>
        </w:tc>
        <w:tc>
          <w:tcPr>
            <w:tcW w:w="7567" w:type="dxa"/>
          </w:tcPr>
          <w:p w14:paraId="0303C60B" w14:textId="77777777" w:rsidR="00496663" w:rsidRDefault="00E57D1C">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496663" w14:paraId="00BEC4F4" w14:textId="77777777">
        <w:tc>
          <w:tcPr>
            <w:tcW w:w="1795" w:type="dxa"/>
          </w:tcPr>
          <w:p w14:paraId="73A9A7DE" w14:textId="77777777" w:rsidR="00496663" w:rsidRDefault="00E57D1C">
            <w:pPr>
              <w:rPr>
                <w:rFonts w:eastAsiaTheme="minorEastAsia"/>
                <w:lang w:eastAsia="zh-CN"/>
              </w:rPr>
            </w:pPr>
            <w:r>
              <w:rPr>
                <w:rFonts w:eastAsiaTheme="minorEastAsia"/>
                <w:lang w:eastAsia="zh-CN"/>
              </w:rPr>
              <w:t>Lenovo, Motorola Mobility</w:t>
            </w:r>
          </w:p>
        </w:tc>
        <w:tc>
          <w:tcPr>
            <w:tcW w:w="7567" w:type="dxa"/>
          </w:tcPr>
          <w:p w14:paraId="4E99E3A3" w14:textId="77777777" w:rsidR="00496663" w:rsidRDefault="00E57D1C">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496663" w14:paraId="5B58C007" w14:textId="77777777">
        <w:tc>
          <w:tcPr>
            <w:tcW w:w="1795" w:type="dxa"/>
          </w:tcPr>
          <w:p w14:paraId="319664DC"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71A829CE" w14:textId="77777777" w:rsidR="00496663" w:rsidRDefault="00E57D1C">
            <w:pPr>
              <w:rPr>
                <w:rFonts w:eastAsiaTheme="minorEastAsia"/>
                <w:lang w:eastAsia="zh-CN"/>
              </w:rPr>
            </w:pPr>
            <w:r>
              <w:rPr>
                <w:rFonts w:eastAsiaTheme="minorEastAsia"/>
                <w:lang w:eastAsia="zh-CN"/>
              </w:rPr>
              <w:t>Support the proposal.</w:t>
            </w:r>
          </w:p>
        </w:tc>
      </w:tr>
      <w:tr w:rsidR="00496663" w14:paraId="4AFF520B" w14:textId="77777777">
        <w:tc>
          <w:tcPr>
            <w:tcW w:w="1795" w:type="dxa"/>
          </w:tcPr>
          <w:p w14:paraId="76CBBC42" w14:textId="77777777" w:rsidR="00496663" w:rsidRDefault="00E57D1C">
            <w:pPr>
              <w:rPr>
                <w:rFonts w:eastAsiaTheme="minorEastAsia"/>
                <w:lang w:val="en-US" w:eastAsia="zh-CN"/>
              </w:rPr>
            </w:pPr>
            <w:r>
              <w:rPr>
                <w:rFonts w:eastAsiaTheme="minorEastAsia" w:hint="eastAsia"/>
                <w:lang w:val="en-US" w:eastAsia="zh-CN"/>
              </w:rPr>
              <w:t>ZTE, Sanechips</w:t>
            </w:r>
          </w:p>
        </w:tc>
        <w:tc>
          <w:tcPr>
            <w:tcW w:w="7567" w:type="dxa"/>
          </w:tcPr>
          <w:p w14:paraId="01022984" w14:textId="77777777" w:rsidR="00496663" w:rsidRDefault="00E57D1C">
            <w:pPr>
              <w:rPr>
                <w:rFonts w:eastAsiaTheme="minorEastAsia"/>
                <w:lang w:val="en-US" w:eastAsia="zh-CN"/>
              </w:rPr>
            </w:pPr>
            <w:r>
              <w:rPr>
                <w:rFonts w:eastAsiaTheme="minorEastAsia" w:hint="eastAsia"/>
                <w:lang w:val="en-US" w:eastAsia="zh-CN"/>
              </w:rPr>
              <w:t>We agree with this proposal</w:t>
            </w:r>
          </w:p>
        </w:tc>
      </w:tr>
      <w:tr w:rsidR="00496663" w14:paraId="7BA5B307" w14:textId="77777777">
        <w:tc>
          <w:tcPr>
            <w:tcW w:w="1795" w:type="dxa"/>
          </w:tcPr>
          <w:p w14:paraId="3FFB4677"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5CB19B3" w14:textId="77777777" w:rsidR="00496663" w:rsidRDefault="00E57D1C">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496663" w14:paraId="64D36CC9" w14:textId="77777777">
        <w:tc>
          <w:tcPr>
            <w:tcW w:w="1795" w:type="dxa"/>
          </w:tcPr>
          <w:p w14:paraId="1ED20CEE" w14:textId="77777777" w:rsidR="00496663" w:rsidRDefault="00E57D1C">
            <w:pPr>
              <w:rPr>
                <w:rFonts w:eastAsiaTheme="minorEastAsia"/>
                <w:lang w:eastAsia="zh-CN"/>
              </w:rPr>
            </w:pPr>
            <w:r>
              <w:rPr>
                <w:rFonts w:eastAsiaTheme="minorEastAsia"/>
                <w:lang w:eastAsia="zh-CN"/>
              </w:rPr>
              <w:t xml:space="preserve">Ericsson </w:t>
            </w:r>
          </w:p>
        </w:tc>
        <w:tc>
          <w:tcPr>
            <w:tcW w:w="7567" w:type="dxa"/>
          </w:tcPr>
          <w:p w14:paraId="7B46C3D3" w14:textId="77777777" w:rsidR="00496663" w:rsidRDefault="00E57D1C">
            <w:pPr>
              <w:rPr>
                <w:rFonts w:eastAsiaTheme="minorEastAsia"/>
                <w:lang w:eastAsia="zh-CN"/>
              </w:rPr>
            </w:pPr>
            <w:r>
              <w:rPr>
                <w:rFonts w:eastAsiaTheme="minorEastAsia"/>
                <w:lang w:eastAsia="zh-CN"/>
              </w:rPr>
              <w:t xml:space="preserve">We do not support this proposal as we do not see any benefits in doing this. </w:t>
            </w:r>
          </w:p>
        </w:tc>
      </w:tr>
      <w:tr w:rsidR="00496663" w14:paraId="0A72F3D0" w14:textId="77777777">
        <w:tc>
          <w:tcPr>
            <w:tcW w:w="1795" w:type="dxa"/>
          </w:tcPr>
          <w:p w14:paraId="1E015408" w14:textId="77777777" w:rsidR="00496663" w:rsidRDefault="00E57D1C">
            <w:pPr>
              <w:rPr>
                <w:rFonts w:eastAsiaTheme="minorEastAsia"/>
                <w:lang w:eastAsia="zh-CN"/>
              </w:rPr>
            </w:pPr>
            <w:r>
              <w:rPr>
                <w:rFonts w:eastAsiaTheme="minorEastAsia"/>
                <w:lang w:eastAsia="zh-CN"/>
              </w:rPr>
              <w:t xml:space="preserve">Apple </w:t>
            </w:r>
          </w:p>
        </w:tc>
        <w:tc>
          <w:tcPr>
            <w:tcW w:w="7567" w:type="dxa"/>
          </w:tcPr>
          <w:p w14:paraId="340177CC" w14:textId="77777777" w:rsidR="00496663" w:rsidRDefault="00E57D1C">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375D8C20" w14:textId="77777777" w:rsidR="00496663" w:rsidRDefault="00496663">
            <w:pPr>
              <w:rPr>
                <w:rFonts w:eastAsiaTheme="minorEastAsia"/>
                <w:lang w:eastAsia="zh-CN"/>
              </w:rPr>
            </w:pPr>
          </w:p>
          <w:p w14:paraId="1AD57840" w14:textId="77777777" w:rsidR="00496663" w:rsidRDefault="00E57D1C">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496663" w14:paraId="52D2678A" w14:textId="77777777">
        <w:tc>
          <w:tcPr>
            <w:tcW w:w="1795" w:type="dxa"/>
          </w:tcPr>
          <w:p w14:paraId="77002DC1" w14:textId="77777777" w:rsidR="00496663" w:rsidRDefault="00E57D1C">
            <w:pPr>
              <w:rPr>
                <w:rFonts w:eastAsiaTheme="minorEastAsia"/>
                <w:lang w:eastAsia="zh-CN"/>
              </w:rPr>
            </w:pPr>
            <w:r>
              <w:rPr>
                <w:rFonts w:eastAsiaTheme="minorEastAsia"/>
                <w:lang w:val="en-US" w:eastAsia="zh-CN"/>
              </w:rPr>
              <w:t>InterDigital</w:t>
            </w:r>
          </w:p>
        </w:tc>
        <w:tc>
          <w:tcPr>
            <w:tcW w:w="7567" w:type="dxa"/>
          </w:tcPr>
          <w:p w14:paraId="5CE831FC" w14:textId="77777777" w:rsidR="00496663" w:rsidRDefault="00E57D1C">
            <w:pPr>
              <w:rPr>
                <w:rFonts w:eastAsiaTheme="minorEastAsia"/>
                <w:lang w:eastAsia="zh-CN"/>
              </w:rPr>
            </w:pPr>
            <w:r>
              <w:rPr>
                <w:rFonts w:eastAsiaTheme="minorEastAsia"/>
                <w:lang w:val="en-US" w:eastAsia="zh-CN"/>
              </w:rPr>
              <w:t>This is not needed since only msg1/MsgA should use Short Control Signaling.</w:t>
            </w:r>
          </w:p>
        </w:tc>
      </w:tr>
      <w:tr w:rsidR="00496663" w14:paraId="2DABBFE8" w14:textId="77777777">
        <w:tc>
          <w:tcPr>
            <w:tcW w:w="1795" w:type="dxa"/>
          </w:tcPr>
          <w:p w14:paraId="6CDAEE8C" w14:textId="77777777" w:rsidR="00496663" w:rsidRDefault="00E57D1C">
            <w:pPr>
              <w:rPr>
                <w:rFonts w:eastAsiaTheme="minorEastAsia"/>
                <w:lang w:val="en-US" w:eastAsia="zh-CN"/>
              </w:rPr>
            </w:pPr>
            <w:r>
              <w:rPr>
                <w:rFonts w:eastAsiaTheme="minorEastAsia"/>
                <w:lang w:val="en-US" w:eastAsia="zh-CN"/>
              </w:rPr>
              <w:t>Mediatek</w:t>
            </w:r>
          </w:p>
        </w:tc>
        <w:tc>
          <w:tcPr>
            <w:tcW w:w="7567" w:type="dxa"/>
          </w:tcPr>
          <w:p w14:paraId="25FE73C3" w14:textId="77777777" w:rsidR="00496663" w:rsidRDefault="00E57D1C">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496663" w14:paraId="2076A640" w14:textId="77777777">
        <w:tc>
          <w:tcPr>
            <w:tcW w:w="1795" w:type="dxa"/>
          </w:tcPr>
          <w:p w14:paraId="30EDE65F" w14:textId="77777777" w:rsidR="00496663" w:rsidRDefault="00E57D1C">
            <w:pPr>
              <w:rPr>
                <w:rFonts w:eastAsiaTheme="minorEastAsia"/>
                <w:lang w:val="en-US" w:eastAsia="zh-CN"/>
              </w:rPr>
            </w:pPr>
            <w:r>
              <w:rPr>
                <w:rFonts w:eastAsiaTheme="minorEastAsia" w:hint="eastAsia"/>
                <w:lang w:val="en-US" w:eastAsia="zh-CN"/>
              </w:rPr>
              <w:t>Transsion</w:t>
            </w:r>
          </w:p>
        </w:tc>
        <w:tc>
          <w:tcPr>
            <w:tcW w:w="7567" w:type="dxa"/>
          </w:tcPr>
          <w:p w14:paraId="31ABA21B" w14:textId="77777777" w:rsidR="00496663" w:rsidRDefault="00E57D1C">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496663" w14:paraId="1DFC751C" w14:textId="77777777">
        <w:tc>
          <w:tcPr>
            <w:tcW w:w="1795" w:type="dxa"/>
          </w:tcPr>
          <w:p w14:paraId="02D4A0D2" w14:textId="77777777" w:rsidR="00496663" w:rsidRDefault="00E57D1C">
            <w:pPr>
              <w:rPr>
                <w:rFonts w:eastAsiaTheme="minorEastAsia"/>
                <w:lang w:val="en-US" w:eastAsia="zh-CN"/>
              </w:rPr>
            </w:pPr>
            <w:r>
              <w:rPr>
                <w:rFonts w:eastAsia="MS Mincho"/>
                <w:lang w:val="en-US" w:eastAsia="ja-JP"/>
              </w:rPr>
              <w:lastRenderedPageBreak/>
              <w:t>Docomo</w:t>
            </w:r>
          </w:p>
        </w:tc>
        <w:tc>
          <w:tcPr>
            <w:tcW w:w="7567" w:type="dxa"/>
          </w:tcPr>
          <w:p w14:paraId="322A5B47" w14:textId="77777777" w:rsidR="00496663" w:rsidRDefault="00E57D1C">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496663" w14:paraId="6E5727AD" w14:textId="77777777">
        <w:tc>
          <w:tcPr>
            <w:tcW w:w="1795" w:type="dxa"/>
          </w:tcPr>
          <w:p w14:paraId="79257422" w14:textId="77777777" w:rsidR="00496663" w:rsidRDefault="00E57D1C">
            <w:pPr>
              <w:rPr>
                <w:rFonts w:eastAsia="SimSun"/>
                <w:lang w:val="en-US" w:eastAsia="zh-CN"/>
              </w:rPr>
            </w:pPr>
            <w:r>
              <w:rPr>
                <w:rFonts w:eastAsia="SimSun"/>
                <w:lang w:val="en-US" w:eastAsia="zh-CN"/>
              </w:rPr>
              <w:t>Nokia, NSB</w:t>
            </w:r>
          </w:p>
        </w:tc>
        <w:tc>
          <w:tcPr>
            <w:tcW w:w="7567" w:type="dxa"/>
          </w:tcPr>
          <w:p w14:paraId="2CE528B3" w14:textId="77777777" w:rsidR="00496663" w:rsidRDefault="00E57D1C">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496663" w14:paraId="55B74FFD" w14:textId="77777777">
        <w:tc>
          <w:tcPr>
            <w:tcW w:w="1795" w:type="dxa"/>
          </w:tcPr>
          <w:p w14:paraId="209A111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518E2892" w14:textId="77777777" w:rsidR="00496663" w:rsidRDefault="00E57D1C">
            <w:pPr>
              <w:rPr>
                <w:lang w:eastAsia="en-US"/>
              </w:rPr>
            </w:pPr>
            <w:r>
              <w:rPr>
                <w:rFonts w:eastAsia="Malgun Gothic" w:hint="eastAsia"/>
                <w:lang w:val="en-US"/>
              </w:rPr>
              <w:t>W</w:t>
            </w:r>
            <w:r>
              <w:rPr>
                <w:rFonts w:eastAsia="Malgun Gothic"/>
                <w:lang w:val="en-US"/>
              </w:rPr>
              <w:t>e don’t think this RRC signaling is necessary.</w:t>
            </w:r>
          </w:p>
        </w:tc>
      </w:tr>
      <w:tr w:rsidR="00496663" w14:paraId="1B9F257B" w14:textId="77777777">
        <w:tc>
          <w:tcPr>
            <w:tcW w:w="1795" w:type="dxa"/>
          </w:tcPr>
          <w:p w14:paraId="74848CC6" w14:textId="77777777" w:rsidR="00496663" w:rsidRDefault="00E57D1C">
            <w:pPr>
              <w:rPr>
                <w:rFonts w:eastAsia="Malgun Gothic"/>
                <w:lang w:val="en-US"/>
              </w:rPr>
            </w:pPr>
            <w:r>
              <w:rPr>
                <w:rFonts w:eastAsiaTheme="minorEastAsia" w:hint="eastAsia"/>
                <w:lang w:eastAsia="zh-CN"/>
              </w:rPr>
              <w:t>CATT</w:t>
            </w:r>
          </w:p>
        </w:tc>
        <w:tc>
          <w:tcPr>
            <w:tcW w:w="7567" w:type="dxa"/>
          </w:tcPr>
          <w:p w14:paraId="1C198F67" w14:textId="77777777" w:rsidR="00496663" w:rsidRDefault="00E57D1C">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496663" w14:paraId="1F23BB40" w14:textId="77777777">
        <w:tc>
          <w:tcPr>
            <w:tcW w:w="1795" w:type="dxa"/>
          </w:tcPr>
          <w:p w14:paraId="436DA8F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60F7D7EE"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496663" w14:paraId="7CFB5BBC" w14:textId="77777777">
        <w:tc>
          <w:tcPr>
            <w:tcW w:w="1795" w:type="dxa"/>
          </w:tcPr>
          <w:p w14:paraId="38D34E68" w14:textId="77777777" w:rsidR="00496663" w:rsidRDefault="00E57D1C">
            <w:pPr>
              <w:rPr>
                <w:rFonts w:eastAsiaTheme="minorEastAsia"/>
                <w:lang w:eastAsia="zh-CN"/>
              </w:rPr>
            </w:pPr>
            <w:r>
              <w:rPr>
                <w:rFonts w:eastAsiaTheme="minorEastAsia"/>
                <w:lang w:val="en-US" w:eastAsia="zh-CN"/>
              </w:rPr>
              <w:t>Samsung</w:t>
            </w:r>
          </w:p>
        </w:tc>
        <w:tc>
          <w:tcPr>
            <w:tcW w:w="7567" w:type="dxa"/>
          </w:tcPr>
          <w:p w14:paraId="1D73C28D" w14:textId="77777777" w:rsidR="00496663" w:rsidRDefault="00E57D1C">
            <w:pPr>
              <w:rPr>
                <w:rFonts w:eastAsiaTheme="minorEastAsia"/>
                <w:lang w:eastAsia="zh-CN"/>
              </w:rPr>
            </w:pPr>
            <w:r>
              <w:rPr>
                <w:rFonts w:eastAsiaTheme="minorEastAsia"/>
                <w:lang w:val="en-US" w:eastAsia="zh-CN"/>
              </w:rPr>
              <w:t xml:space="preserve">We support the proposal. </w:t>
            </w:r>
          </w:p>
        </w:tc>
      </w:tr>
      <w:tr w:rsidR="00496663" w14:paraId="1BF92061" w14:textId="77777777">
        <w:tc>
          <w:tcPr>
            <w:tcW w:w="1795" w:type="dxa"/>
          </w:tcPr>
          <w:p w14:paraId="51FB2432" w14:textId="77777777" w:rsidR="00496663" w:rsidRDefault="00E57D1C">
            <w:pPr>
              <w:rPr>
                <w:rFonts w:eastAsiaTheme="minorEastAsia"/>
                <w:lang w:val="en-US" w:eastAsia="zh-CN"/>
              </w:rPr>
            </w:pPr>
            <w:r>
              <w:rPr>
                <w:rFonts w:eastAsiaTheme="minorEastAsia"/>
                <w:lang w:eastAsia="zh-CN"/>
              </w:rPr>
              <w:t>Huawei, HiSilicon</w:t>
            </w:r>
          </w:p>
        </w:tc>
        <w:tc>
          <w:tcPr>
            <w:tcW w:w="7567" w:type="dxa"/>
          </w:tcPr>
          <w:p w14:paraId="2AA87765" w14:textId="77777777" w:rsidR="00496663" w:rsidRDefault="00E57D1C">
            <w:pPr>
              <w:rPr>
                <w:rFonts w:eastAsiaTheme="minorEastAsia"/>
                <w:lang w:val="en-US" w:eastAsia="zh-CN"/>
              </w:rPr>
            </w:pPr>
            <w:r>
              <w:rPr>
                <w:rFonts w:eastAsiaTheme="minorEastAsia"/>
                <w:lang w:eastAsia="zh-CN"/>
              </w:rPr>
              <w:t xml:space="preserve">The use of exemption at the UE side should be under the control of gNB. </w:t>
            </w:r>
          </w:p>
        </w:tc>
      </w:tr>
    </w:tbl>
    <w:p w14:paraId="3F5BF60A" w14:textId="77777777" w:rsidR="00496663" w:rsidRDefault="00496663">
      <w:pPr>
        <w:contextualSpacing/>
        <w:rPr>
          <w:highlight w:val="yellow"/>
        </w:rPr>
      </w:pPr>
    </w:p>
    <w:p w14:paraId="45FABE71" w14:textId="77777777" w:rsidR="00496663" w:rsidRDefault="00496663">
      <w:pPr>
        <w:contextualSpacing/>
        <w:rPr>
          <w:highlight w:val="yellow"/>
        </w:rPr>
      </w:pPr>
    </w:p>
    <w:p w14:paraId="3F68C29A" w14:textId="77777777" w:rsidR="00496663" w:rsidRDefault="00E57D1C">
      <w:pPr>
        <w:pStyle w:val="Heading3"/>
        <w:rPr>
          <w:rFonts w:ascii="Times New Roman" w:hAnsi="Times New Roman"/>
        </w:rPr>
      </w:pPr>
      <w:r>
        <w:rPr>
          <w:rFonts w:ascii="Times New Roman" w:hAnsi="Times New Roman"/>
        </w:rPr>
        <w:t>Second Round Discussion</w:t>
      </w:r>
    </w:p>
    <w:p w14:paraId="30FE67B6" w14:textId="77777777" w:rsidR="00496663" w:rsidRDefault="00E57D1C">
      <w:pPr>
        <w:contextualSpacing/>
      </w:pPr>
      <w:r>
        <w:t>We have previous agreement as follows</w:t>
      </w:r>
    </w:p>
    <w:p w14:paraId="2ADD7BD3" w14:textId="77777777" w:rsidR="00496663" w:rsidRDefault="00E57D1C">
      <w:pPr>
        <w:rPr>
          <w:lang w:eastAsia="zh-CN"/>
        </w:rPr>
      </w:pPr>
      <w:r>
        <w:rPr>
          <w:highlight w:val="green"/>
          <w:lang w:eastAsia="zh-CN"/>
        </w:rPr>
        <w:t>Agreement:</w:t>
      </w:r>
    </w:p>
    <w:p w14:paraId="0DE404CE" w14:textId="77777777" w:rsidR="00496663" w:rsidRDefault="00E57D1C">
      <w:r>
        <w:t>For contention exemption short control signalling based DL transmission of SS/PBCH, further consider if the following signals/channels can be multiplexed with SS/PBCH block transmission.</w:t>
      </w:r>
    </w:p>
    <w:p w14:paraId="7F98FA52" w14:textId="77777777" w:rsidR="00496663" w:rsidRDefault="00E57D1C">
      <w:pPr>
        <w:pStyle w:val="ListParagraph"/>
        <w:numPr>
          <w:ilvl w:val="0"/>
          <w:numId w:val="60"/>
        </w:numPr>
        <w:rPr>
          <w:lang w:eastAsia="en-US"/>
        </w:rPr>
      </w:pPr>
      <w:r>
        <w:rPr>
          <w:lang w:eastAsia="en-US"/>
        </w:rPr>
        <w:t>RMSI PDCCH and RMSI PDSCH</w:t>
      </w:r>
    </w:p>
    <w:p w14:paraId="2AC8116E" w14:textId="77777777" w:rsidR="00496663" w:rsidRDefault="00E57D1C">
      <w:pPr>
        <w:pStyle w:val="ListParagraph"/>
        <w:numPr>
          <w:ilvl w:val="0"/>
          <w:numId w:val="60"/>
        </w:numPr>
        <w:rPr>
          <w:lang w:eastAsia="en-US"/>
        </w:rPr>
      </w:pPr>
      <w:r>
        <w:rPr>
          <w:lang w:eastAsia="en-US"/>
        </w:rPr>
        <w:t>Other broadcast PDSCH</w:t>
      </w:r>
    </w:p>
    <w:p w14:paraId="58516354" w14:textId="77777777" w:rsidR="00496663" w:rsidRDefault="00E57D1C">
      <w:pPr>
        <w:pStyle w:val="ListParagraph"/>
        <w:numPr>
          <w:ilvl w:val="0"/>
          <w:numId w:val="60"/>
        </w:numPr>
        <w:rPr>
          <w:lang w:eastAsia="en-US"/>
        </w:rPr>
      </w:pPr>
      <w:r>
        <w:rPr>
          <w:lang w:eastAsia="en-US"/>
        </w:rPr>
        <w:t xml:space="preserve">PDSCH without user-plane data </w:t>
      </w:r>
    </w:p>
    <w:p w14:paraId="455C7A76" w14:textId="77777777" w:rsidR="00496663" w:rsidRDefault="00E57D1C">
      <w:pPr>
        <w:pStyle w:val="ListParagraph"/>
        <w:numPr>
          <w:ilvl w:val="0"/>
          <w:numId w:val="60"/>
        </w:numPr>
        <w:rPr>
          <w:lang w:eastAsia="en-US"/>
        </w:rPr>
      </w:pPr>
      <w:r>
        <w:rPr>
          <w:lang w:eastAsia="en-US"/>
        </w:rPr>
        <w:t>PDCCH</w:t>
      </w:r>
    </w:p>
    <w:p w14:paraId="07D2DEC2" w14:textId="77777777" w:rsidR="00496663" w:rsidRDefault="00E57D1C">
      <w:pPr>
        <w:pStyle w:val="ListParagraph"/>
        <w:numPr>
          <w:ilvl w:val="0"/>
          <w:numId w:val="60"/>
        </w:numPr>
        <w:rPr>
          <w:lang w:eastAsia="en-US"/>
        </w:rPr>
      </w:pPr>
      <w:r>
        <w:rPr>
          <w:lang w:eastAsia="en-US"/>
        </w:rPr>
        <w:t>CSI-RS</w:t>
      </w:r>
    </w:p>
    <w:p w14:paraId="3FB85C71" w14:textId="77777777" w:rsidR="00496663" w:rsidRDefault="00E57D1C">
      <w:pPr>
        <w:pStyle w:val="ListParagraph"/>
        <w:numPr>
          <w:ilvl w:val="0"/>
          <w:numId w:val="60"/>
        </w:numPr>
        <w:rPr>
          <w:lang w:eastAsia="en-US"/>
        </w:rPr>
      </w:pPr>
      <w:r>
        <w:rPr>
          <w:lang w:eastAsia="en-US"/>
        </w:rPr>
        <w:t>PRS</w:t>
      </w:r>
    </w:p>
    <w:p w14:paraId="1EBF3C16" w14:textId="77777777" w:rsidR="00496663" w:rsidRDefault="00E57D1C">
      <w:pPr>
        <w:pStyle w:val="ListParagraph"/>
        <w:numPr>
          <w:ilvl w:val="0"/>
          <w:numId w:val="60"/>
        </w:numPr>
        <w:rPr>
          <w:lang w:eastAsia="en-US"/>
        </w:rPr>
      </w:pPr>
      <w:r>
        <w:rPr>
          <w:lang w:eastAsia="en-US"/>
        </w:rPr>
        <w:t>Other signals/channels contained in Discovery Burst (i.e., exemption applies to Discovery Burst)</w:t>
      </w:r>
    </w:p>
    <w:p w14:paraId="2970D416" w14:textId="77777777" w:rsidR="00496663" w:rsidRDefault="00E57D1C">
      <w:r>
        <w:t>Note: Total exempted signals/channels should meet the restriction of 10% over any 100ms interval.</w:t>
      </w:r>
    </w:p>
    <w:p w14:paraId="68851D64" w14:textId="77777777" w:rsidR="00496663" w:rsidRDefault="00E57D1C">
      <w:r>
        <w:t>FFS: If contention exemption short control signalling based DL transmission is allowed when not multiplexed with SS/PBCH block transmission.</w:t>
      </w:r>
    </w:p>
    <w:p w14:paraId="55C57785" w14:textId="77777777" w:rsidR="00496663" w:rsidRDefault="00E57D1C">
      <w:pPr>
        <w:pStyle w:val="discussionpoint"/>
      </w:pPr>
      <w:r>
        <w:t>Discussion 2.11.2-1 (closed and replaced by proposal 2.11.2-3)</w:t>
      </w:r>
    </w:p>
    <w:p w14:paraId="1386FC44" w14:textId="77777777" w:rsidR="00496663" w:rsidRDefault="00E57D1C">
      <w:pPr>
        <w:contextualSpacing/>
      </w:pPr>
      <w:r>
        <w:t>Please provide your view if the following signals/channels can be multiplexed with contention exemption short control signalling based SS/PBCH block transmission</w:t>
      </w:r>
    </w:p>
    <w:p w14:paraId="3C88731A" w14:textId="77777777" w:rsidR="00496663" w:rsidRDefault="00E57D1C">
      <w:pPr>
        <w:pStyle w:val="ListParagraph"/>
        <w:numPr>
          <w:ilvl w:val="0"/>
          <w:numId w:val="60"/>
        </w:numPr>
        <w:rPr>
          <w:lang w:eastAsia="en-US"/>
        </w:rPr>
      </w:pPr>
      <w:r>
        <w:rPr>
          <w:lang w:eastAsia="en-US"/>
        </w:rPr>
        <w:t>RMSI PDCCH and RMSI PDSCH</w:t>
      </w:r>
    </w:p>
    <w:p w14:paraId="59B48156" w14:textId="77777777" w:rsidR="00496663" w:rsidRDefault="00E57D1C">
      <w:pPr>
        <w:pStyle w:val="ListParagraph"/>
        <w:numPr>
          <w:ilvl w:val="1"/>
          <w:numId w:val="60"/>
        </w:numPr>
        <w:rPr>
          <w:lang w:eastAsia="en-US"/>
        </w:rPr>
      </w:pPr>
      <w:r>
        <w:rPr>
          <w:lang w:eastAsia="en-US"/>
        </w:rPr>
        <w:t xml:space="preserve">Support: Nokia, NSB, Lenovo, Motorola Mobility, DOCOMO, </w:t>
      </w:r>
      <w:r>
        <w:rPr>
          <w:rFonts w:eastAsia="SimSun" w:hint="eastAsia"/>
          <w:lang w:val="en-US" w:eastAsia="zh-CN"/>
        </w:rPr>
        <w:t>ZTE, Sanechips</w:t>
      </w:r>
      <w:r>
        <w:rPr>
          <w:rFonts w:eastAsia="SimSun"/>
          <w:lang w:val="en-US" w:eastAsia="zh-CN"/>
        </w:rPr>
        <w:t>, Ericsson, TCL, Samsung</w:t>
      </w:r>
    </w:p>
    <w:p w14:paraId="7CD2B8B9" w14:textId="77777777" w:rsidR="00496663" w:rsidRDefault="00E57D1C">
      <w:pPr>
        <w:pStyle w:val="ListParagraph"/>
        <w:numPr>
          <w:ilvl w:val="0"/>
          <w:numId w:val="60"/>
        </w:numPr>
        <w:rPr>
          <w:lang w:eastAsia="en-US"/>
        </w:rPr>
      </w:pPr>
      <w:r>
        <w:rPr>
          <w:lang w:eastAsia="en-US"/>
        </w:rPr>
        <w:t>Other broadcast PDSCH</w:t>
      </w:r>
    </w:p>
    <w:p w14:paraId="3B059468"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xml:space="preserve">, Ericsson, Samsung </w:t>
      </w:r>
    </w:p>
    <w:p w14:paraId="601B35B7" w14:textId="77777777" w:rsidR="00496663" w:rsidRDefault="00E57D1C">
      <w:pPr>
        <w:pStyle w:val="ListParagraph"/>
        <w:numPr>
          <w:ilvl w:val="0"/>
          <w:numId w:val="60"/>
        </w:numPr>
        <w:rPr>
          <w:lang w:eastAsia="en-US"/>
        </w:rPr>
      </w:pPr>
      <w:r>
        <w:rPr>
          <w:lang w:eastAsia="en-US"/>
        </w:rPr>
        <w:t xml:space="preserve">PDSCH without user-plane data </w:t>
      </w:r>
    </w:p>
    <w:p w14:paraId="0EE8A8D1"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0EA10CA8" w14:textId="77777777" w:rsidR="00496663" w:rsidRDefault="00E57D1C">
      <w:pPr>
        <w:pStyle w:val="ListParagraph"/>
        <w:numPr>
          <w:ilvl w:val="0"/>
          <w:numId w:val="60"/>
        </w:numPr>
        <w:rPr>
          <w:lang w:eastAsia="en-US"/>
        </w:rPr>
      </w:pPr>
      <w:r>
        <w:rPr>
          <w:lang w:eastAsia="en-US"/>
        </w:rPr>
        <w:t>PDCCH</w:t>
      </w:r>
    </w:p>
    <w:p w14:paraId="536F3B62"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6D45FAD6" w14:textId="77777777" w:rsidR="00496663" w:rsidRDefault="00E57D1C">
      <w:pPr>
        <w:pStyle w:val="ListParagraph"/>
        <w:numPr>
          <w:ilvl w:val="0"/>
          <w:numId w:val="60"/>
        </w:numPr>
        <w:rPr>
          <w:lang w:eastAsia="en-US"/>
        </w:rPr>
      </w:pPr>
      <w:r>
        <w:rPr>
          <w:lang w:eastAsia="en-US"/>
        </w:rPr>
        <w:t>CSI-RS</w:t>
      </w:r>
    </w:p>
    <w:p w14:paraId="30B4D496" w14:textId="77777777" w:rsidR="00496663" w:rsidRDefault="00E57D1C">
      <w:pPr>
        <w:pStyle w:val="ListParagraph"/>
        <w:numPr>
          <w:ilvl w:val="1"/>
          <w:numId w:val="60"/>
        </w:numPr>
        <w:rPr>
          <w:lang w:eastAsia="en-US"/>
        </w:rPr>
      </w:pPr>
      <w:r>
        <w:rPr>
          <w:lang w:eastAsia="en-US"/>
        </w:rPr>
        <w:t xml:space="preserve">Support:: Nokia, NSB, Lenovo, Motorola Mobility, DOCOMO, </w:t>
      </w:r>
      <w:r>
        <w:rPr>
          <w:rFonts w:eastAsia="SimSun" w:hint="eastAsia"/>
          <w:lang w:val="en-US" w:eastAsia="zh-CN"/>
        </w:rPr>
        <w:t>ZTE, Sanechips</w:t>
      </w:r>
      <w:r>
        <w:rPr>
          <w:rFonts w:eastAsia="SimSun"/>
          <w:lang w:val="en-US" w:eastAsia="zh-CN"/>
        </w:rPr>
        <w:t>, Ericsson, Samsung</w:t>
      </w:r>
    </w:p>
    <w:p w14:paraId="244C4740" w14:textId="77777777" w:rsidR="00496663" w:rsidRDefault="00E57D1C">
      <w:pPr>
        <w:pStyle w:val="ListParagraph"/>
        <w:numPr>
          <w:ilvl w:val="0"/>
          <w:numId w:val="60"/>
        </w:numPr>
        <w:rPr>
          <w:lang w:eastAsia="en-US"/>
        </w:rPr>
      </w:pPr>
      <w:r>
        <w:rPr>
          <w:lang w:eastAsia="en-US"/>
        </w:rPr>
        <w:t>PRS</w:t>
      </w:r>
    </w:p>
    <w:p w14:paraId="1D56240A" w14:textId="77777777" w:rsidR="00496663" w:rsidRDefault="00E57D1C">
      <w:pPr>
        <w:pStyle w:val="ListParagraph"/>
        <w:numPr>
          <w:ilvl w:val="1"/>
          <w:numId w:val="60"/>
        </w:numPr>
        <w:rPr>
          <w:lang w:eastAsia="en-US"/>
        </w:rPr>
      </w:pPr>
      <w:r>
        <w:rPr>
          <w:lang w:eastAsia="en-US"/>
        </w:rPr>
        <w:t xml:space="preserve">Support: Nokia, NSB, Lenovo, Motorola Mobility, DOCOMO, </w:t>
      </w:r>
      <w:r>
        <w:rPr>
          <w:rFonts w:eastAsia="SimSun"/>
          <w:lang w:val="en-US" w:eastAsia="zh-CN"/>
        </w:rPr>
        <w:t xml:space="preserve"> Ericsson</w:t>
      </w:r>
    </w:p>
    <w:p w14:paraId="0CB1598B" w14:textId="77777777" w:rsidR="00496663" w:rsidRDefault="00E57D1C">
      <w:pPr>
        <w:pStyle w:val="ListParagraph"/>
        <w:numPr>
          <w:ilvl w:val="0"/>
          <w:numId w:val="60"/>
        </w:numPr>
        <w:rPr>
          <w:lang w:eastAsia="en-US"/>
        </w:rPr>
      </w:pPr>
      <w:r>
        <w:rPr>
          <w:lang w:eastAsia="en-US"/>
        </w:rPr>
        <w:lastRenderedPageBreak/>
        <w:t>Not support any:</w:t>
      </w:r>
    </w:p>
    <w:p w14:paraId="0AC4EF08" w14:textId="77777777" w:rsidR="00496663" w:rsidRDefault="00496663">
      <w:pPr>
        <w:contextualSpacing/>
      </w:pPr>
    </w:p>
    <w:p w14:paraId="4012CEF6" w14:textId="77777777" w:rsidR="00496663" w:rsidRDefault="00E57D1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496663" w14:paraId="50FFA4E9" w14:textId="77777777">
        <w:tc>
          <w:tcPr>
            <w:tcW w:w="1795" w:type="dxa"/>
          </w:tcPr>
          <w:p w14:paraId="2C9A9107" w14:textId="77777777" w:rsidR="00496663" w:rsidRDefault="00E57D1C">
            <w:pPr>
              <w:rPr>
                <w:lang w:eastAsia="en-US"/>
              </w:rPr>
            </w:pPr>
            <w:r>
              <w:rPr>
                <w:lang w:eastAsia="en-US"/>
              </w:rPr>
              <w:t>Company</w:t>
            </w:r>
          </w:p>
        </w:tc>
        <w:tc>
          <w:tcPr>
            <w:tcW w:w="7567" w:type="dxa"/>
          </w:tcPr>
          <w:p w14:paraId="40BA9555" w14:textId="77777777" w:rsidR="00496663" w:rsidRDefault="00E57D1C">
            <w:pPr>
              <w:rPr>
                <w:lang w:eastAsia="en-US"/>
              </w:rPr>
            </w:pPr>
            <w:r>
              <w:rPr>
                <w:lang w:eastAsia="en-US"/>
              </w:rPr>
              <w:t>View</w:t>
            </w:r>
          </w:p>
        </w:tc>
      </w:tr>
      <w:tr w:rsidR="00496663" w14:paraId="3756EA0A" w14:textId="77777777">
        <w:tc>
          <w:tcPr>
            <w:tcW w:w="1795" w:type="dxa"/>
          </w:tcPr>
          <w:p w14:paraId="7A665FF9" w14:textId="77777777" w:rsidR="00496663" w:rsidRDefault="00E57D1C">
            <w:pPr>
              <w:rPr>
                <w:rFonts w:eastAsia="MS Mincho"/>
                <w:lang w:eastAsia="ja-JP"/>
              </w:rPr>
            </w:pPr>
            <w:r>
              <w:rPr>
                <w:rFonts w:eastAsia="SimSun" w:hint="eastAsia"/>
                <w:lang w:val="en-US" w:eastAsia="zh-CN"/>
              </w:rPr>
              <w:t>ZTE, Sanechips</w:t>
            </w:r>
          </w:p>
        </w:tc>
        <w:tc>
          <w:tcPr>
            <w:tcW w:w="7567" w:type="dxa"/>
          </w:tcPr>
          <w:p w14:paraId="447CD1C9" w14:textId="77777777" w:rsidR="00496663" w:rsidRDefault="00E57D1C">
            <w:pPr>
              <w:rPr>
                <w:rFonts w:eastAsia="SimSun"/>
                <w:lang w:val="en-US" w:eastAsia="zh-CN"/>
              </w:rPr>
            </w:pPr>
            <w:r>
              <w:rPr>
                <w:rFonts w:eastAsia="SimSun" w:hint="eastAsia"/>
                <w:lang w:val="en-US" w:eastAsia="zh-CN"/>
              </w:rPr>
              <w:t>Support RMSI PDCCH and RMSI PDSCH, CSI-RS. We add our position in the above list.</w:t>
            </w:r>
          </w:p>
          <w:p w14:paraId="0388EF74" w14:textId="77777777" w:rsidR="00496663" w:rsidRDefault="00496663">
            <w:pPr>
              <w:rPr>
                <w:rFonts w:eastAsia="MS Mincho"/>
                <w:lang w:eastAsia="ja-JP"/>
              </w:rPr>
            </w:pPr>
          </w:p>
        </w:tc>
      </w:tr>
      <w:tr w:rsidR="00496663" w14:paraId="04A04E81" w14:textId="77777777">
        <w:tc>
          <w:tcPr>
            <w:tcW w:w="1795" w:type="dxa"/>
          </w:tcPr>
          <w:p w14:paraId="1C5D649E" w14:textId="77777777" w:rsidR="00496663" w:rsidRDefault="00E57D1C">
            <w:pPr>
              <w:rPr>
                <w:rFonts w:eastAsiaTheme="minorEastAsia"/>
                <w:lang w:eastAsia="zh-CN"/>
              </w:rPr>
            </w:pPr>
            <w:r>
              <w:rPr>
                <w:rFonts w:eastAsiaTheme="minorEastAsia"/>
                <w:lang w:eastAsia="zh-CN"/>
              </w:rPr>
              <w:t xml:space="preserve">Ericsson </w:t>
            </w:r>
          </w:p>
        </w:tc>
        <w:tc>
          <w:tcPr>
            <w:tcW w:w="7567" w:type="dxa"/>
          </w:tcPr>
          <w:p w14:paraId="45E9B2DA" w14:textId="77777777" w:rsidR="00496663" w:rsidRDefault="00E57D1C">
            <w:pPr>
              <w:pStyle w:val="00BodyText"/>
              <w:rPr>
                <w:rFonts w:ascii="Times New Roman" w:hAnsi="Times New Roman"/>
                <w:lang w:val="en-US"/>
              </w:rPr>
            </w:pPr>
            <w:bookmarkStart w:id="34" w:name="_Toc83852219"/>
            <w:r>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Pr>
                <w:rFonts w:ascii="Times New Roman" w:hAnsi="Times New Roman"/>
              </w:rPr>
              <w:br/>
            </w:r>
          </w:p>
          <w:p w14:paraId="317F2A8A" w14:textId="77777777" w:rsidR="00496663" w:rsidRDefault="00E57D1C">
            <w:pPr>
              <w:pStyle w:val="Proposal"/>
              <w:rPr>
                <w:rFonts w:ascii="Times New Roman" w:hAnsi="Times New Roman" w:cs="Times New Roman"/>
                <w:lang w:val="en-US"/>
              </w:rPr>
            </w:pPr>
            <w:r>
              <w:rPr>
                <w:rFonts w:ascii="Times New Roman" w:hAnsi="Times New Roman" w:cs="Times New Roman"/>
                <w:lang w:val="en-US"/>
              </w:rPr>
              <w:t>Support extending the Short control signalling transmissions exemption to Discovery Burst.</w:t>
            </w:r>
            <w:bookmarkEnd w:id="34"/>
            <w:r>
              <w:rPr>
                <w:rFonts w:ascii="Times New Roman" w:hAnsi="Times New Roman" w:cs="Times New Roman"/>
                <w:lang w:val="en-US"/>
              </w:rPr>
              <w:t xml:space="preserve"> </w:t>
            </w:r>
          </w:p>
          <w:p w14:paraId="768FC5B3" w14:textId="77777777" w:rsidR="00496663" w:rsidRDefault="00E57D1C">
            <w:pPr>
              <w:rPr>
                <w:rFonts w:eastAsiaTheme="minorEastAsia"/>
                <w:lang w:eastAsia="zh-CN"/>
              </w:rPr>
            </w:pPr>
            <w:r>
              <w:rPr>
                <w:rFonts w:eastAsiaTheme="minorEastAsia"/>
                <w:lang w:eastAsia="zh-CN"/>
              </w:rPr>
              <w:br/>
              <w:t xml:space="preserve">Regarding the discussion above, we support all the above signals for short control signalling transmissions as long as 10% limit is met. </w:t>
            </w:r>
          </w:p>
        </w:tc>
      </w:tr>
      <w:tr w:rsidR="00496663" w14:paraId="1D923710" w14:textId="77777777">
        <w:tc>
          <w:tcPr>
            <w:tcW w:w="1795" w:type="dxa"/>
          </w:tcPr>
          <w:p w14:paraId="14F062B0" w14:textId="77777777" w:rsidR="00496663" w:rsidRDefault="00E57D1C">
            <w:pPr>
              <w:rPr>
                <w:rFonts w:eastAsiaTheme="minorEastAsia"/>
                <w:lang w:eastAsia="zh-CN"/>
              </w:rPr>
            </w:pPr>
            <w:r>
              <w:rPr>
                <w:rFonts w:eastAsia="SimSun"/>
                <w:lang w:val="en-US" w:eastAsia="zh-CN"/>
              </w:rPr>
              <w:t>Intel</w:t>
            </w:r>
          </w:p>
        </w:tc>
        <w:tc>
          <w:tcPr>
            <w:tcW w:w="7567" w:type="dxa"/>
          </w:tcPr>
          <w:p w14:paraId="6506B9C6" w14:textId="77777777" w:rsidR="00496663" w:rsidRDefault="00E57D1C">
            <w:pPr>
              <w:pStyle w:val="00BodyText"/>
              <w:rPr>
                <w:lang w:val="en-US" w:eastAsia="zh-CN"/>
              </w:rPr>
            </w:pPr>
            <w:r>
              <w:rPr>
                <w:rFonts w:ascii="Times New Roman" w:hAnsi="Times New Roman"/>
              </w:rPr>
              <w:t>Our view is that is can be left up to gNB to decide and apply the short signaling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4E11D7D7" w14:textId="77777777" w:rsidR="00496663" w:rsidRDefault="00E57D1C">
            <w:r>
              <w:rPr>
                <w:rFonts w:eastAsia="SimSun"/>
                <w:color w:val="FF0000"/>
                <w:lang w:val="en-US" w:eastAsia="zh-CN"/>
              </w:rPr>
              <w:t>Moderator: For multiplexd with SSB, I interpret it as in the same burst without gaps</w:t>
            </w:r>
          </w:p>
        </w:tc>
      </w:tr>
      <w:tr w:rsidR="00496663" w14:paraId="5AD1F115" w14:textId="77777777">
        <w:tc>
          <w:tcPr>
            <w:tcW w:w="1795" w:type="dxa"/>
          </w:tcPr>
          <w:p w14:paraId="0D572021" w14:textId="77777777" w:rsidR="00496663" w:rsidRDefault="00E57D1C">
            <w:pPr>
              <w:rPr>
                <w:rFonts w:eastAsia="SimSun"/>
                <w:color w:val="FF0000"/>
                <w:lang w:val="en-US" w:eastAsia="zh-CN"/>
              </w:rPr>
            </w:pPr>
            <w:r>
              <w:rPr>
                <w:rFonts w:eastAsia="SimSun"/>
                <w:lang w:val="en-US" w:eastAsia="zh-CN"/>
              </w:rPr>
              <w:t>Apple</w:t>
            </w:r>
          </w:p>
        </w:tc>
        <w:tc>
          <w:tcPr>
            <w:tcW w:w="7567" w:type="dxa"/>
          </w:tcPr>
          <w:p w14:paraId="6278581F" w14:textId="77777777" w:rsidR="00496663" w:rsidRDefault="00E57D1C">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14:paraId="3DD977B3" w14:textId="77777777" w:rsidR="00496663" w:rsidRDefault="00E57D1C">
            <w:pPr>
              <w:pStyle w:val="00BodyText"/>
              <w:rPr>
                <w:rFonts w:ascii="Times New Roman" w:hAnsi="Times New Roman"/>
                <w:snapToGrid w:val="0"/>
                <w:color w:val="FF0000"/>
                <w:kern w:val="2"/>
                <w:szCs w:val="22"/>
                <w:lang w:val="en-US" w:eastAsia="zh-CN"/>
              </w:rPr>
            </w:pPr>
            <w:r>
              <w:rPr>
                <w:rFonts w:ascii="Times New Roman" w:hAnsi="Times New Roman"/>
                <w:snapToGrid w:val="0"/>
                <w:color w:val="FF0000"/>
                <w:kern w:val="2"/>
                <w:szCs w:val="22"/>
                <w:lang w:val="en-US" w:eastAsia="zh-CN"/>
              </w:rPr>
              <w:t>Moderator: I don’t think it is limited to FDM only. It can be TDM, say multiplexed in the gap between SSBs</w:t>
            </w:r>
          </w:p>
        </w:tc>
      </w:tr>
      <w:tr w:rsidR="00496663" w14:paraId="3310BBE1" w14:textId="77777777">
        <w:tc>
          <w:tcPr>
            <w:tcW w:w="1795" w:type="dxa"/>
          </w:tcPr>
          <w:p w14:paraId="431A916A" w14:textId="77777777" w:rsidR="00496663" w:rsidRDefault="00E57D1C">
            <w:pPr>
              <w:rPr>
                <w:rFonts w:eastAsia="SimSun"/>
                <w:lang w:val="en-US" w:eastAsia="zh-CN"/>
              </w:rPr>
            </w:pPr>
            <w:r>
              <w:rPr>
                <w:rFonts w:eastAsia="SimSun"/>
                <w:lang w:val="en-US" w:eastAsia="zh-CN"/>
              </w:rPr>
              <w:t>Samsung</w:t>
            </w:r>
          </w:p>
        </w:tc>
        <w:tc>
          <w:tcPr>
            <w:tcW w:w="7567" w:type="dxa"/>
          </w:tcPr>
          <w:p w14:paraId="6D4960BA" w14:textId="77777777" w:rsidR="00496663" w:rsidRDefault="00E57D1C">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14:paraId="24046767" w14:textId="77777777" w:rsidR="00496663" w:rsidRDefault="00496663">
      <w:pPr>
        <w:contextualSpacing/>
      </w:pPr>
    </w:p>
    <w:p w14:paraId="57FFAAE4" w14:textId="77777777" w:rsidR="00496663" w:rsidRDefault="00E57D1C">
      <w:pPr>
        <w:pStyle w:val="discussionpoint"/>
      </w:pPr>
      <w:r>
        <w:t>Discussion 2.11.2-2 (closed and replaced by proposal 2.11.2-4)</w:t>
      </w:r>
    </w:p>
    <w:p w14:paraId="064BC9D1" w14:textId="77777777" w:rsidR="00496663" w:rsidRDefault="00E57D1C">
      <w:r>
        <w:t>Please provide your view if contention exemption short control signalling based DL transmission is allowed when not multiplexed with SS/PBCH block transmission</w:t>
      </w:r>
    </w:p>
    <w:p w14:paraId="248A1A5D" w14:textId="77777777" w:rsidR="00496663" w:rsidRDefault="00E57D1C">
      <w:pPr>
        <w:pStyle w:val="ListParagraph"/>
        <w:numPr>
          <w:ilvl w:val="0"/>
          <w:numId w:val="60"/>
        </w:numPr>
        <w:rPr>
          <w:lang w:eastAsia="en-US"/>
        </w:rPr>
      </w:pPr>
      <w:r>
        <w:rPr>
          <w:lang w:eastAsia="en-US"/>
        </w:rPr>
        <w:t>RMSI PDCCH and RMSI PDSCH</w:t>
      </w:r>
    </w:p>
    <w:p w14:paraId="6122278B"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 TCL, Samsung</w:t>
      </w:r>
    </w:p>
    <w:p w14:paraId="7653DD74" w14:textId="77777777" w:rsidR="00496663" w:rsidRDefault="00E57D1C">
      <w:pPr>
        <w:pStyle w:val="ListParagraph"/>
        <w:numPr>
          <w:ilvl w:val="0"/>
          <w:numId w:val="60"/>
        </w:numPr>
        <w:rPr>
          <w:lang w:eastAsia="en-US"/>
        </w:rPr>
      </w:pPr>
      <w:r>
        <w:rPr>
          <w:lang w:eastAsia="en-US"/>
        </w:rPr>
        <w:t>Other broadcast PDSCH</w:t>
      </w:r>
    </w:p>
    <w:p w14:paraId="0A63A2CE"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 Samsung</w:t>
      </w:r>
    </w:p>
    <w:p w14:paraId="2B696F76" w14:textId="77777777" w:rsidR="00496663" w:rsidRDefault="00E57D1C">
      <w:pPr>
        <w:pStyle w:val="ListParagraph"/>
        <w:numPr>
          <w:ilvl w:val="0"/>
          <w:numId w:val="60"/>
        </w:numPr>
        <w:rPr>
          <w:lang w:eastAsia="en-US"/>
        </w:rPr>
      </w:pPr>
      <w:r>
        <w:rPr>
          <w:lang w:eastAsia="en-US"/>
        </w:rPr>
        <w:t xml:space="preserve">PDSCH without user-plane data </w:t>
      </w:r>
    </w:p>
    <w:p w14:paraId="06E5C54E"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37CF0718" w14:textId="77777777" w:rsidR="00496663" w:rsidRDefault="00E57D1C">
      <w:pPr>
        <w:pStyle w:val="ListParagraph"/>
        <w:numPr>
          <w:ilvl w:val="0"/>
          <w:numId w:val="60"/>
        </w:numPr>
        <w:rPr>
          <w:lang w:eastAsia="en-US"/>
        </w:rPr>
      </w:pPr>
      <w:r>
        <w:rPr>
          <w:lang w:eastAsia="en-US"/>
        </w:rPr>
        <w:t>PDCCH</w:t>
      </w:r>
    </w:p>
    <w:p w14:paraId="1C5001AE"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445D4182" w14:textId="77777777" w:rsidR="00496663" w:rsidRDefault="00E57D1C">
      <w:pPr>
        <w:pStyle w:val="ListParagraph"/>
        <w:numPr>
          <w:ilvl w:val="0"/>
          <w:numId w:val="60"/>
        </w:numPr>
        <w:rPr>
          <w:lang w:eastAsia="en-US"/>
        </w:rPr>
      </w:pPr>
      <w:r>
        <w:rPr>
          <w:lang w:eastAsia="en-US"/>
        </w:rPr>
        <w:t>CSI-RS</w:t>
      </w:r>
    </w:p>
    <w:p w14:paraId="48A6F523"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 Samsung</w:t>
      </w:r>
    </w:p>
    <w:p w14:paraId="4817228C" w14:textId="77777777" w:rsidR="00496663" w:rsidRDefault="00E57D1C">
      <w:pPr>
        <w:pStyle w:val="ListParagraph"/>
        <w:numPr>
          <w:ilvl w:val="0"/>
          <w:numId w:val="60"/>
        </w:numPr>
        <w:rPr>
          <w:lang w:eastAsia="en-US"/>
        </w:rPr>
      </w:pPr>
      <w:r>
        <w:rPr>
          <w:lang w:eastAsia="en-US"/>
        </w:rPr>
        <w:t>PRS</w:t>
      </w:r>
    </w:p>
    <w:p w14:paraId="3A951EBD"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05C91640" w14:textId="77777777" w:rsidR="00496663" w:rsidRDefault="00E57D1C">
      <w:pPr>
        <w:pStyle w:val="ListParagraph"/>
        <w:numPr>
          <w:ilvl w:val="0"/>
          <w:numId w:val="60"/>
        </w:numPr>
      </w:pPr>
      <w:r>
        <w:t>Not support any:</w:t>
      </w:r>
    </w:p>
    <w:p w14:paraId="0E6743B5" w14:textId="77777777" w:rsidR="00496663" w:rsidRDefault="00496663">
      <w:pPr>
        <w:contextualSpacing/>
      </w:pPr>
    </w:p>
    <w:p w14:paraId="2A9D41E9" w14:textId="77777777" w:rsidR="00496663" w:rsidRDefault="00E57D1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496663" w14:paraId="191126E8" w14:textId="77777777">
        <w:tc>
          <w:tcPr>
            <w:tcW w:w="1795" w:type="dxa"/>
          </w:tcPr>
          <w:p w14:paraId="6DF6423C" w14:textId="77777777" w:rsidR="00496663" w:rsidRDefault="00E57D1C">
            <w:pPr>
              <w:rPr>
                <w:lang w:eastAsia="en-US"/>
              </w:rPr>
            </w:pPr>
            <w:r>
              <w:rPr>
                <w:lang w:eastAsia="en-US"/>
              </w:rPr>
              <w:t>Company</w:t>
            </w:r>
          </w:p>
        </w:tc>
        <w:tc>
          <w:tcPr>
            <w:tcW w:w="7567" w:type="dxa"/>
          </w:tcPr>
          <w:p w14:paraId="1B57F9A6" w14:textId="77777777" w:rsidR="00496663" w:rsidRDefault="00E57D1C">
            <w:pPr>
              <w:rPr>
                <w:lang w:eastAsia="en-US"/>
              </w:rPr>
            </w:pPr>
            <w:r>
              <w:rPr>
                <w:lang w:eastAsia="en-US"/>
              </w:rPr>
              <w:t>View</w:t>
            </w:r>
          </w:p>
        </w:tc>
      </w:tr>
      <w:tr w:rsidR="00496663" w14:paraId="6D0C9904" w14:textId="77777777">
        <w:tc>
          <w:tcPr>
            <w:tcW w:w="1795" w:type="dxa"/>
          </w:tcPr>
          <w:p w14:paraId="420E3E57" w14:textId="77777777" w:rsidR="00496663" w:rsidRDefault="00E57D1C">
            <w:pPr>
              <w:rPr>
                <w:rFonts w:eastAsia="MS Mincho"/>
                <w:lang w:eastAsia="ja-JP"/>
              </w:rPr>
            </w:pPr>
            <w:r>
              <w:rPr>
                <w:rFonts w:eastAsiaTheme="minorEastAsia"/>
                <w:lang w:eastAsia="zh-CN"/>
              </w:rPr>
              <w:t>Ericsson</w:t>
            </w:r>
          </w:p>
        </w:tc>
        <w:tc>
          <w:tcPr>
            <w:tcW w:w="7567" w:type="dxa"/>
          </w:tcPr>
          <w:p w14:paraId="377A61F4" w14:textId="77777777" w:rsidR="00496663" w:rsidRDefault="00E57D1C">
            <w:pPr>
              <w:rPr>
                <w:rFonts w:eastAsiaTheme="minorEastAsia"/>
                <w:lang w:eastAsia="zh-CN"/>
              </w:rPr>
            </w:pPr>
            <w:r>
              <w:rPr>
                <w:rFonts w:eastAsiaTheme="minorEastAsia"/>
                <w:lang w:eastAsia="zh-CN"/>
              </w:rPr>
              <w:t xml:space="preserve">We support all the signals as long as 10% limit is met. </w:t>
            </w:r>
          </w:p>
        </w:tc>
      </w:tr>
      <w:tr w:rsidR="00496663" w14:paraId="2C2001BE" w14:textId="77777777">
        <w:tc>
          <w:tcPr>
            <w:tcW w:w="1795" w:type="dxa"/>
          </w:tcPr>
          <w:p w14:paraId="17572451" w14:textId="77777777" w:rsidR="00496663" w:rsidRDefault="00E57D1C">
            <w:pPr>
              <w:rPr>
                <w:rFonts w:eastAsiaTheme="minorEastAsia"/>
                <w:lang w:eastAsia="zh-CN"/>
              </w:rPr>
            </w:pPr>
            <w:r>
              <w:rPr>
                <w:rFonts w:eastAsia="MS Mincho"/>
                <w:lang w:eastAsia="ja-JP"/>
              </w:rPr>
              <w:t>Intel</w:t>
            </w:r>
          </w:p>
        </w:tc>
        <w:tc>
          <w:tcPr>
            <w:tcW w:w="7567" w:type="dxa"/>
          </w:tcPr>
          <w:p w14:paraId="051906A1" w14:textId="77777777" w:rsidR="00496663" w:rsidRDefault="00E57D1C">
            <w:pPr>
              <w:rPr>
                <w:rFonts w:eastAsiaTheme="minorEastAsia"/>
                <w:lang w:eastAsia="zh-CN"/>
              </w:rPr>
            </w:pPr>
            <w:r>
              <w:rPr>
                <w:rFonts w:eastAsia="MS Mincho"/>
                <w:lang w:eastAsia="ja-JP"/>
              </w:rPr>
              <w:t>We do not see the need to support this and qualify any of the channels/signals listed above, and we believe that we should constrain the short control signalling for initial access only, following the principles of Rel.16.</w:t>
            </w:r>
          </w:p>
        </w:tc>
      </w:tr>
      <w:tr w:rsidR="00496663" w14:paraId="64A0A8E7" w14:textId="77777777">
        <w:tc>
          <w:tcPr>
            <w:tcW w:w="1795" w:type="dxa"/>
          </w:tcPr>
          <w:p w14:paraId="62EF92CA" w14:textId="77777777" w:rsidR="00496663" w:rsidRDefault="00E57D1C">
            <w:pPr>
              <w:rPr>
                <w:rFonts w:eastAsia="MS Mincho"/>
                <w:lang w:eastAsia="ja-JP"/>
              </w:rPr>
            </w:pPr>
            <w:r>
              <w:rPr>
                <w:rFonts w:eastAsia="MS Mincho"/>
                <w:lang w:eastAsia="ja-JP"/>
              </w:rPr>
              <w:t>Apple</w:t>
            </w:r>
          </w:p>
        </w:tc>
        <w:tc>
          <w:tcPr>
            <w:tcW w:w="7567" w:type="dxa"/>
          </w:tcPr>
          <w:p w14:paraId="1BDF3523" w14:textId="77777777" w:rsidR="00496663" w:rsidRDefault="00E57D1C">
            <w:pPr>
              <w:rPr>
                <w:rFonts w:eastAsia="MS Mincho"/>
                <w:lang w:eastAsia="ja-JP"/>
              </w:rPr>
            </w:pPr>
            <w:r>
              <w:rPr>
                <w:rFonts w:eastAsia="MS Mincho"/>
                <w:lang w:eastAsia="ja-JP"/>
              </w:rPr>
              <w:t xml:space="preserve">We support as long as 10% limit is met. </w:t>
            </w:r>
          </w:p>
          <w:p w14:paraId="5D064CD1" w14:textId="77777777" w:rsidR="00496663" w:rsidRDefault="00496663">
            <w:pPr>
              <w:rPr>
                <w:rFonts w:eastAsia="MS Mincho"/>
                <w:lang w:eastAsia="ja-JP"/>
              </w:rPr>
            </w:pPr>
          </w:p>
          <w:p w14:paraId="55BDC43E" w14:textId="77777777" w:rsidR="00496663" w:rsidRDefault="00E57D1C">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6C1E61F3" w14:textId="77777777" w:rsidR="00496663" w:rsidRDefault="00496663">
            <w:pPr>
              <w:rPr>
                <w:rFonts w:eastAsia="MS Mincho"/>
                <w:lang w:eastAsia="ja-JP"/>
              </w:rPr>
            </w:pPr>
          </w:p>
        </w:tc>
      </w:tr>
      <w:tr w:rsidR="00496663" w14:paraId="39C060A4" w14:textId="77777777">
        <w:tc>
          <w:tcPr>
            <w:tcW w:w="1795" w:type="dxa"/>
          </w:tcPr>
          <w:p w14:paraId="027C890D" w14:textId="77777777" w:rsidR="00496663" w:rsidRDefault="00E57D1C">
            <w:pPr>
              <w:rPr>
                <w:rFonts w:eastAsia="MS Mincho"/>
                <w:lang w:eastAsia="ja-JP"/>
              </w:rPr>
            </w:pPr>
            <w:r>
              <w:rPr>
                <w:rFonts w:eastAsia="MS Mincho"/>
                <w:lang w:eastAsia="ja-JP"/>
              </w:rPr>
              <w:t>Samsung</w:t>
            </w:r>
          </w:p>
        </w:tc>
        <w:tc>
          <w:tcPr>
            <w:tcW w:w="7567" w:type="dxa"/>
          </w:tcPr>
          <w:p w14:paraId="7EA2771C" w14:textId="77777777" w:rsidR="00496663" w:rsidRDefault="00E57D1C">
            <w:pPr>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14:paraId="24483A8A" w14:textId="77777777" w:rsidR="00496663" w:rsidRDefault="00496663">
      <w:pPr>
        <w:contextualSpacing/>
      </w:pPr>
    </w:p>
    <w:p w14:paraId="01FA7423" w14:textId="77777777" w:rsidR="00496663" w:rsidRDefault="00E57D1C">
      <w:pPr>
        <w:pStyle w:val="discussionpoint"/>
      </w:pPr>
      <w:r>
        <w:t>Proposal 2.11.2-3</w:t>
      </w:r>
    </w:p>
    <w:p w14:paraId="00461871" w14:textId="77777777" w:rsidR="00496663" w:rsidRDefault="00E57D1C">
      <w:pPr>
        <w:contextualSpacing/>
      </w:pPr>
      <w:r>
        <w:t xml:space="preserve">The following signals/channels can be multiplexed </w:t>
      </w:r>
      <w:r>
        <w:rPr>
          <w:color w:val="FF0000"/>
        </w:rPr>
        <w:t xml:space="preserve">with SS/PBCH block transmission in the same burst without gaps and the burst can be transmitted as contention exemption short control signalling </w:t>
      </w:r>
    </w:p>
    <w:p w14:paraId="1C246399" w14:textId="77777777" w:rsidR="00496663" w:rsidRDefault="00E57D1C">
      <w:pPr>
        <w:pStyle w:val="ListParagraph"/>
        <w:numPr>
          <w:ilvl w:val="0"/>
          <w:numId w:val="60"/>
        </w:numPr>
        <w:rPr>
          <w:lang w:eastAsia="en-US"/>
        </w:rPr>
      </w:pPr>
      <w:r>
        <w:rPr>
          <w:lang w:eastAsia="en-US"/>
        </w:rPr>
        <w:t>RMSI PDCCH and RMSI PDSCH</w:t>
      </w:r>
    </w:p>
    <w:p w14:paraId="3B0DA610" w14:textId="77777777" w:rsidR="00496663" w:rsidRDefault="00E57D1C">
      <w:pPr>
        <w:pStyle w:val="ListParagraph"/>
        <w:numPr>
          <w:ilvl w:val="0"/>
          <w:numId w:val="60"/>
        </w:numPr>
        <w:rPr>
          <w:lang w:eastAsia="en-US"/>
        </w:rPr>
      </w:pPr>
      <w:r>
        <w:rPr>
          <w:lang w:eastAsia="en-US"/>
        </w:rPr>
        <w:t>Other broadcast PDSCH</w:t>
      </w:r>
    </w:p>
    <w:p w14:paraId="15A89A51" w14:textId="77777777" w:rsidR="00496663" w:rsidRDefault="00E57D1C">
      <w:pPr>
        <w:pStyle w:val="ListParagraph"/>
        <w:numPr>
          <w:ilvl w:val="0"/>
          <w:numId w:val="60"/>
        </w:numPr>
        <w:rPr>
          <w:lang w:eastAsia="en-US"/>
        </w:rPr>
      </w:pPr>
      <w:r>
        <w:rPr>
          <w:lang w:eastAsia="en-US"/>
        </w:rPr>
        <w:t xml:space="preserve">PDSCH without user-plane data </w:t>
      </w:r>
    </w:p>
    <w:p w14:paraId="0034DB7D" w14:textId="77777777" w:rsidR="00496663" w:rsidRDefault="00E57D1C">
      <w:pPr>
        <w:pStyle w:val="ListParagraph"/>
        <w:numPr>
          <w:ilvl w:val="0"/>
          <w:numId w:val="60"/>
        </w:numPr>
        <w:rPr>
          <w:lang w:eastAsia="en-US"/>
        </w:rPr>
      </w:pPr>
      <w:r>
        <w:rPr>
          <w:lang w:eastAsia="en-US"/>
        </w:rPr>
        <w:t>PDCCH</w:t>
      </w:r>
    </w:p>
    <w:p w14:paraId="06D4F785" w14:textId="77777777" w:rsidR="00496663" w:rsidRDefault="00E57D1C">
      <w:pPr>
        <w:pStyle w:val="ListParagraph"/>
        <w:numPr>
          <w:ilvl w:val="0"/>
          <w:numId w:val="60"/>
        </w:numPr>
        <w:rPr>
          <w:lang w:eastAsia="en-US"/>
        </w:rPr>
      </w:pPr>
      <w:r>
        <w:rPr>
          <w:lang w:eastAsia="en-US"/>
        </w:rPr>
        <w:t>CSI-RS</w:t>
      </w:r>
    </w:p>
    <w:p w14:paraId="33286A22" w14:textId="77777777" w:rsidR="00496663" w:rsidRDefault="00E57D1C">
      <w:pPr>
        <w:pStyle w:val="ListParagraph"/>
        <w:numPr>
          <w:ilvl w:val="0"/>
          <w:numId w:val="60"/>
        </w:numPr>
        <w:rPr>
          <w:lang w:eastAsia="en-US"/>
        </w:rPr>
      </w:pPr>
      <w:r>
        <w:rPr>
          <w:lang w:eastAsia="en-US"/>
        </w:rPr>
        <w:t>PRS</w:t>
      </w:r>
    </w:p>
    <w:p w14:paraId="307C60C7" w14:textId="77777777" w:rsidR="00496663" w:rsidRDefault="00E57D1C">
      <w:r>
        <w:t>Note: Total exempted signals/channels should meet the restriction of 10% over any 100ms interval.</w:t>
      </w:r>
    </w:p>
    <w:p w14:paraId="2E9972FF" w14:textId="7FAC6CCE" w:rsidR="00496663" w:rsidRPr="007F6D2A" w:rsidRDefault="00751A56">
      <w:pPr>
        <w:contextualSpacing/>
        <w:rPr>
          <w:color w:val="FF0000"/>
        </w:rPr>
      </w:pPr>
      <w:r w:rsidRPr="007F6D2A">
        <w:rPr>
          <w:color w:val="FF0000"/>
        </w:rPr>
        <w:t>Moderator note: Given HW</w:t>
      </w:r>
      <w:r w:rsidR="007F6D2A" w:rsidRPr="007F6D2A">
        <w:rPr>
          <w:color w:val="FF0000"/>
        </w:rPr>
        <w:t xml:space="preserve"> is objecting to this proposal, we need some more discussion. At least we can agree on RMSI PDSCH, RMSI PDSCH and CSI-RS first, which seems to be no objection.</w:t>
      </w:r>
    </w:p>
    <w:p w14:paraId="14D712E0" w14:textId="77777777" w:rsidR="007F6D2A" w:rsidRDefault="007F6D2A">
      <w:pPr>
        <w:contextualSpacing/>
      </w:pPr>
    </w:p>
    <w:p w14:paraId="4FDD6169" w14:textId="77777777" w:rsidR="00496663" w:rsidRDefault="00E57D1C">
      <w:pPr>
        <w:contextualSpacing/>
      </w:pPr>
      <w:r>
        <w:t>Support: Nokia, NSB, Lenovo, Motorola Mobility, DCM, Ericsson, ZTE/Sanechips (RMSI PDCCH/PDSCH and CSI-RS only), Intel, Apple, TCL, CATT</w:t>
      </w:r>
    </w:p>
    <w:p w14:paraId="7AEEE740" w14:textId="0BAFB3D1" w:rsidR="00496663" w:rsidRDefault="00E57D1C">
      <w:pPr>
        <w:contextualSpacing/>
      </w:pPr>
      <w:r>
        <w:t>Not support:</w:t>
      </w:r>
      <w:r w:rsidR="00751A56">
        <w:t xml:space="preserve"> HW</w:t>
      </w:r>
    </w:p>
    <w:p w14:paraId="3A2A6C33" w14:textId="77777777" w:rsidR="00496663" w:rsidRDefault="00496663">
      <w:pPr>
        <w:contextualSpacing/>
      </w:pPr>
    </w:p>
    <w:p w14:paraId="0885B460" w14:textId="77777777" w:rsidR="00496663" w:rsidRDefault="00E57D1C">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496663" w14:paraId="76043F36" w14:textId="77777777">
        <w:tc>
          <w:tcPr>
            <w:tcW w:w="1795" w:type="dxa"/>
          </w:tcPr>
          <w:p w14:paraId="0C65842B" w14:textId="77777777" w:rsidR="00496663" w:rsidRDefault="00E57D1C">
            <w:pPr>
              <w:rPr>
                <w:lang w:eastAsia="en-US"/>
              </w:rPr>
            </w:pPr>
            <w:r>
              <w:rPr>
                <w:lang w:eastAsia="en-US"/>
              </w:rPr>
              <w:t>Company</w:t>
            </w:r>
          </w:p>
        </w:tc>
        <w:tc>
          <w:tcPr>
            <w:tcW w:w="7567" w:type="dxa"/>
          </w:tcPr>
          <w:p w14:paraId="2D8C2F6D" w14:textId="77777777" w:rsidR="00496663" w:rsidRDefault="00E57D1C">
            <w:pPr>
              <w:rPr>
                <w:lang w:eastAsia="en-US"/>
              </w:rPr>
            </w:pPr>
            <w:r>
              <w:rPr>
                <w:lang w:eastAsia="en-US"/>
              </w:rPr>
              <w:t>View</w:t>
            </w:r>
          </w:p>
        </w:tc>
      </w:tr>
      <w:tr w:rsidR="00496663" w14:paraId="6CAB6EF0" w14:textId="77777777">
        <w:tc>
          <w:tcPr>
            <w:tcW w:w="1795" w:type="dxa"/>
          </w:tcPr>
          <w:p w14:paraId="1BF9F9EC" w14:textId="77777777" w:rsidR="00496663" w:rsidRDefault="00E57D1C">
            <w:pPr>
              <w:rPr>
                <w:rFonts w:eastAsia="MS Mincho"/>
                <w:lang w:eastAsia="ja-JP"/>
              </w:rPr>
            </w:pPr>
            <w:r>
              <w:rPr>
                <w:rFonts w:eastAsiaTheme="minorEastAsia" w:hint="eastAsia"/>
                <w:lang w:eastAsia="zh-CN"/>
              </w:rPr>
              <w:t>CATT</w:t>
            </w:r>
          </w:p>
        </w:tc>
        <w:tc>
          <w:tcPr>
            <w:tcW w:w="7567" w:type="dxa"/>
          </w:tcPr>
          <w:p w14:paraId="5FF59D96" w14:textId="77777777" w:rsidR="00496663" w:rsidRDefault="00E57D1C">
            <w:pPr>
              <w:rPr>
                <w:rFonts w:eastAsia="MS Mincho"/>
                <w:lang w:eastAsia="ja-JP"/>
              </w:rPr>
            </w:pPr>
            <w:r>
              <w:rPr>
                <w:rFonts w:eastAsiaTheme="minorEastAsia" w:hint="eastAsia"/>
                <w:lang w:eastAsia="zh-CN"/>
              </w:rPr>
              <w:t>We support the proposed conclusion.</w:t>
            </w:r>
          </w:p>
        </w:tc>
      </w:tr>
      <w:tr w:rsidR="00496663" w14:paraId="468FF5C8" w14:textId="77777777">
        <w:tc>
          <w:tcPr>
            <w:tcW w:w="1795" w:type="dxa"/>
          </w:tcPr>
          <w:p w14:paraId="07CBD92A"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256C9FE" w14:textId="77777777" w:rsidR="00496663" w:rsidRDefault="00E57D1C">
            <w:pPr>
              <w:rPr>
                <w:rFonts w:eastAsiaTheme="minorEastAsia"/>
                <w:lang w:eastAsia="zh-CN"/>
              </w:rPr>
            </w:pPr>
            <w:r>
              <w:rPr>
                <w:rFonts w:eastAsiaTheme="minorEastAsia"/>
                <w:lang w:eastAsia="zh-CN"/>
              </w:rPr>
              <w:t>We support the proposal.</w:t>
            </w:r>
          </w:p>
        </w:tc>
      </w:tr>
      <w:tr w:rsidR="00496663" w14:paraId="2270BFD4" w14:textId="77777777">
        <w:tc>
          <w:tcPr>
            <w:tcW w:w="1795" w:type="dxa"/>
          </w:tcPr>
          <w:p w14:paraId="1BD4D1B3" w14:textId="77777777" w:rsidR="00496663" w:rsidRDefault="00E57D1C">
            <w:pPr>
              <w:rPr>
                <w:rFonts w:eastAsiaTheme="minorEastAsia"/>
                <w:lang w:eastAsia="zh-CN"/>
              </w:rPr>
            </w:pPr>
            <w:r>
              <w:rPr>
                <w:rFonts w:eastAsiaTheme="minorEastAsia"/>
                <w:lang w:eastAsia="zh-CN"/>
              </w:rPr>
              <w:t>Samsung</w:t>
            </w:r>
          </w:p>
        </w:tc>
        <w:tc>
          <w:tcPr>
            <w:tcW w:w="7567" w:type="dxa"/>
          </w:tcPr>
          <w:p w14:paraId="4E7D83E9" w14:textId="77777777" w:rsidR="00496663" w:rsidRDefault="00E57D1C">
            <w:pPr>
              <w:rPr>
                <w:rFonts w:eastAsiaTheme="minorEastAsia"/>
                <w:lang w:eastAsia="zh-CN"/>
              </w:rPr>
            </w:pPr>
            <w:r>
              <w:rPr>
                <w:rFonts w:eastAsiaTheme="minorEastAsia"/>
                <w:lang w:eastAsia="zh-CN"/>
              </w:rPr>
              <w:t xml:space="preserve">Just one clarification: the above signal/channel multiplexed with SSB are also exempted from performing LBT? </w:t>
            </w:r>
          </w:p>
          <w:p w14:paraId="403A7137" w14:textId="77777777" w:rsidR="00496663" w:rsidRDefault="00E57D1C">
            <w:pPr>
              <w:rPr>
                <w:rFonts w:eastAsiaTheme="minorEastAsia"/>
                <w:color w:val="FF0000"/>
                <w:lang w:eastAsia="zh-CN"/>
              </w:rPr>
            </w:pPr>
            <w:r>
              <w:rPr>
                <w:rFonts w:eastAsiaTheme="minorEastAsia"/>
                <w:color w:val="FF0000"/>
                <w:lang w:eastAsia="zh-CN"/>
              </w:rPr>
              <w:t>Moderator: Yes. It is the same burst</w:t>
            </w:r>
          </w:p>
          <w:p w14:paraId="1D161037" w14:textId="77777777" w:rsidR="00496663" w:rsidRDefault="00E57D1C">
            <w:pPr>
              <w:rPr>
                <w:rFonts w:eastAsiaTheme="minorEastAsia"/>
                <w:lang w:eastAsia="zh-CN"/>
              </w:rPr>
            </w:pPr>
            <w:r>
              <w:rPr>
                <w:rFonts w:eastAsiaTheme="minorEastAsia"/>
                <w:lang w:eastAsia="zh-CN"/>
              </w:rPr>
              <w:t xml:space="preserve">Current wording is strange, since signal/channel for sure should be able to multiplex with SSB, but the key is whether they are also exempt from LBT. Also, if they are also exempt from LBT, we prefer to call them part of short control signal as well to be aligned with regulation. Otherwise it looks like we introduce new signal/channel to be multiplexed with short control signal and exempt from LBT. </w:t>
            </w:r>
          </w:p>
          <w:p w14:paraId="7278E186" w14:textId="77777777" w:rsidR="00496663" w:rsidRDefault="00E57D1C">
            <w:pPr>
              <w:rPr>
                <w:rFonts w:eastAsiaTheme="minorEastAsia"/>
                <w:lang w:eastAsia="zh-CN"/>
              </w:rPr>
            </w:pPr>
            <w:r>
              <w:rPr>
                <w:rFonts w:eastAsiaTheme="minorEastAsia"/>
                <w:color w:val="FF0000"/>
                <w:lang w:eastAsia="zh-CN"/>
              </w:rPr>
              <w:lastRenderedPageBreak/>
              <w:t>Moderator: Not sure how to improve the language. The intention is to agree what can be transmitted together with SSB with SCS. For other signals/channels not in the list, they can certainly be transmitted with SSB as well, but in that case, the transmission will be subject to LBT (if required)</w:t>
            </w:r>
          </w:p>
        </w:tc>
      </w:tr>
      <w:tr w:rsidR="00496663" w14:paraId="7D5537ED" w14:textId="77777777">
        <w:tc>
          <w:tcPr>
            <w:tcW w:w="1795" w:type="dxa"/>
          </w:tcPr>
          <w:p w14:paraId="5A7BDC17" w14:textId="77777777" w:rsidR="00496663" w:rsidRDefault="00E57D1C">
            <w:pPr>
              <w:rPr>
                <w:rFonts w:eastAsiaTheme="minorEastAsia"/>
                <w:lang w:eastAsia="zh-CN"/>
              </w:rPr>
            </w:pPr>
            <w:r>
              <w:rPr>
                <w:rFonts w:eastAsiaTheme="minorEastAsia"/>
                <w:lang w:eastAsia="zh-CN"/>
              </w:rPr>
              <w:lastRenderedPageBreak/>
              <w:t>Intel</w:t>
            </w:r>
          </w:p>
        </w:tc>
        <w:tc>
          <w:tcPr>
            <w:tcW w:w="7567" w:type="dxa"/>
          </w:tcPr>
          <w:p w14:paraId="5CB74169" w14:textId="77777777" w:rsidR="00496663" w:rsidRDefault="00E57D1C">
            <w:pPr>
              <w:rPr>
                <w:rFonts w:eastAsiaTheme="minorEastAsia"/>
                <w:lang w:eastAsia="zh-CN"/>
              </w:rPr>
            </w:pPr>
            <w:r>
              <w:rPr>
                <w:rFonts w:eastAsiaTheme="minorEastAsia"/>
                <w:lang w:eastAsia="zh-CN"/>
              </w:rPr>
              <w:t>We support the proposal.</w:t>
            </w:r>
          </w:p>
        </w:tc>
      </w:tr>
      <w:tr w:rsidR="00496663" w14:paraId="6D5DD8C9" w14:textId="77777777">
        <w:tc>
          <w:tcPr>
            <w:tcW w:w="1795" w:type="dxa"/>
          </w:tcPr>
          <w:p w14:paraId="494F76AF" w14:textId="77777777" w:rsidR="00496663" w:rsidRDefault="00E57D1C">
            <w:pPr>
              <w:rPr>
                <w:rFonts w:eastAsiaTheme="minorEastAsia"/>
                <w:lang w:eastAsia="zh-CN"/>
              </w:rPr>
            </w:pPr>
            <w:r>
              <w:rPr>
                <w:rFonts w:eastAsiaTheme="minorEastAsia"/>
                <w:lang w:eastAsia="zh-CN"/>
              </w:rPr>
              <w:t>Huawei, HiSilicon</w:t>
            </w:r>
          </w:p>
        </w:tc>
        <w:tc>
          <w:tcPr>
            <w:tcW w:w="7567" w:type="dxa"/>
          </w:tcPr>
          <w:p w14:paraId="0888ED85" w14:textId="77777777" w:rsidR="00496663" w:rsidRDefault="00E57D1C">
            <w:pPr>
              <w:rPr>
                <w:rFonts w:eastAsiaTheme="minorEastAsia"/>
                <w:lang w:eastAsia="zh-CN"/>
              </w:rPr>
            </w:pPr>
            <w:r>
              <w:rPr>
                <w:rFonts w:eastAsiaTheme="minorEastAsia"/>
                <w:lang w:eastAsia="zh-CN"/>
              </w:rPr>
              <w:t xml:space="preserve">We do not support the proposal. In our view, only signals/channels that belong to DB may be exempted. </w:t>
            </w:r>
          </w:p>
          <w:p w14:paraId="080CC7E9" w14:textId="77777777" w:rsidR="00496663" w:rsidRDefault="00E57D1C">
            <w:pPr>
              <w:rPr>
                <w:rFonts w:eastAsiaTheme="minorEastAsia"/>
                <w:lang w:eastAsia="zh-CN"/>
              </w:rPr>
            </w:pPr>
            <w:r>
              <w:rPr>
                <w:rFonts w:eastAsiaTheme="minorEastAsia"/>
                <w:color w:val="FF0000"/>
                <w:lang w:eastAsia="zh-CN"/>
              </w:rPr>
              <w:t>Moderator: The list of signals/channels, though more than what are included in Rel.16 NR-U DRS, are the signals/channels that can be multiplexed in DRS with Cat2 LBT based transmission. Since we introduced exception for them in NR-U in FR1, it may not be too aggressive to introduce similar exception for them in FR2-2</w:t>
            </w:r>
          </w:p>
        </w:tc>
      </w:tr>
      <w:tr w:rsidR="005C78D4" w14:paraId="077351EA" w14:textId="77777777" w:rsidTr="005C78D4">
        <w:tc>
          <w:tcPr>
            <w:tcW w:w="1795" w:type="dxa"/>
          </w:tcPr>
          <w:p w14:paraId="4C20E768" w14:textId="77777777" w:rsidR="005C78D4" w:rsidRDefault="005C78D4" w:rsidP="0061645F">
            <w:pPr>
              <w:rPr>
                <w:rFonts w:eastAsiaTheme="minorEastAsia"/>
                <w:lang w:eastAsia="zh-CN"/>
              </w:rPr>
            </w:pPr>
            <w:r>
              <w:rPr>
                <w:rFonts w:eastAsiaTheme="minorEastAsia"/>
                <w:lang w:eastAsia="zh-CN"/>
              </w:rPr>
              <w:t xml:space="preserve">Huawei, Hisilicon </w:t>
            </w:r>
          </w:p>
        </w:tc>
        <w:tc>
          <w:tcPr>
            <w:tcW w:w="7567" w:type="dxa"/>
          </w:tcPr>
          <w:p w14:paraId="255A4C29" w14:textId="77777777" w:rsidR="005C78D4" w:rsidRPr="00C250A1" w:rsidRDefault="005C78D4" w:rsidP="0061645F">
            <w:pPr>
              <w:rPr>
                <w:rFonts w:eastAsiaTheme="minorEastAsia"/>
                <w:lang w:eastAsia="zh-CN"/>
              </w:rPr>
            </w:pPr>
            <w:r>
              <w:rPr>
                <w:rFonts w:eastAsiaTheme="minorEastAsia"/>
                <w:lang w:eastAsia="zh-CN"/>
              </w:rPr>
              <w:t xml:space="preserve">We can agree </w:t>
            </w:r>
            <w:r w:rsidRPr="00C250A1">
              <w:rPr>
                <w:rFonts w:eastAsiaTheme="minorEastAsia"/>
                <w:lang w:eastAsia="zh-CN"/>
              </w:rPr>
              <w:t>RMSI PDSCH, RMSI PDSCH and CSI-RS to be multiplexed with SSB and transmitted as a part of discovery burst using short control signalling if 10% criterion is satisfied. We can agree with the following modified version:</w:t>
            </w:r>
          </w:p>
          <w:p w14:paraId="14289065" w14:textId="77777777" w:rsidR="005C78D4" w:rsidRPr="00C250A1" w:rsidRDefault="005C78D4" w:rsidP="0061645F">
            <w:pPr>
              <w:rPr>
                <w:rFonts w:eastAsiaTheme="minorEastAsia"/>
                <w:lang w:eastAsia="zh-CN"/>
              </w:rPr>
            </w:pPr>
            <w:r>
              <w:t>Proposal 2.11.2-3 (modified)</w:t>
            </w:r>
          </w:p>
          <w:p w14:paraId="733841D0" w14:textId="77777777" w:rsidR="005C78D4" w:rsidRPr="00C250A1" w:rsidRDefault="005C78D4" w:rsidP="0061645F">
            <w:pPr>
              <w:contextualSpacing/>
              <w:rPr>
                <w:rFonts w:eastAsiaTheme="minorEastAsia"/>
                <w:lang w:eastAsia="zh-CN"/>
              </w:rPr>
            </w:pPr>
            <w:r w:rsidRPr="00C250A1">
              <w:rPr>
                <w:rFonts w:eastAsiaTheme="minorEastAsia"/>
                <w:lang w:eastAsia="zh-CN"/>
              </w:rPr>
              <w:t xml:space="preserve">The following signals/channels can be multiplexed with SS/PBCH block transmission in the same burst without gaps and the burst can be transmitted as contention exemption short control signalling </w:t>
            </w:r>
          </w:p>
          <w:p w14:paraId="5041C192" w14:textId="77777777" w:rsidR="005C78D4" w:rsidRPr="00C250A1" w:rsidRDefault="005C78D4" w:rsidP="0061645F">
            <w:pPr>
              <w:pStyle w:val="ListParagraph"/>
              <w:numPr>
                <w:ilvl w:val="0"/>
                <w:numId w:val="60"/>
              </w:numPr>
              <w:rPr>
                <w:rFonts w:eastAsiaTheme="minorEastAsia"/>
                <w:kern w:val="2"/>
                <w:lang w:eastAsia="zh-CN"/>
              </w:rPr>
            </w:pPr>
            <w:r w:rsidRPr="00C250A1">
              <w:rPr>
                <w:rFonts w:eastAsiaTheme="minorEastAsia"/>
                <w:kern w:val="2"/>
                <w:lang w:eastAsia="zh-CN"/>
              </w:rPr>
              <w:t>RMSI PDCCH and RMSI PDSCH</w:t>
            </w:r>
          </w:p>
          <w:p w14:paraId="05ABE55E" w14:textId="77777777" w:rsidR="005C78D4" w:rsidRPr="00C250A1" w:rsidRDefault="005C78D4" w:rsidP="0061645F">
            <w:pPr>
              <w:pStyle w:val="ListParagraph"/>
              <w:numPr>
                <w:ilvl w:val="0"/>
                <w:numId w:val="60"/>
              </w:numPr>
              <w:rPr>
                <w:rFonts w:eastAsiaTheme="minorEastAsia"/>
                <w:strike/>
                <w:kern w:val="2"/>
                <w:lang w:eastAsia="zh-CN"/>
              </w:rPr>
            </w:pPr>
            <w:r w:rsidRPr="00C250A1">
              <w:rPr>
                <w:rFonts w:eastAsiaTheme="minorEastAsia"/>
                <w:strike/>
                <w:kern w:val="2"/>
                <w:lang w:eastAsia="zh-CN"/>
              </w:rPr>
              <w:t>Other broadcast PDSCH</w:t>
            </w:r>
          </w:p>
          <w:p w14:paraId="2E8B0D22" w14:textId="77777777" w:rsidR="005C78D4" w:rsidRPr="00C250A1" w:rsidRDefault="005C78D4" w:rsidP="0061645F">
            <w:pPr>
              <w:pStyle w:val="ListParagraph"/>
              <w:numPr>
                <w:ilvl w:val="0"/>
                <w:numId w:val="60"/>
              </w:numPr>
              <w:rPr>
                <w:rFonts w:eastAsiaTheme="minorEastAsia"/>
                <w:strike/>
                <w:kern w:val="2"/>
                <w:lang w:eastAsia="zh-CN"/>
              </w:rPr>
            </w:pPr>
            <w:r w:rsidRPr="00C250A1">
              <w:rPr>
                <w:rFonts w:eastAsiaTheme="minorEastAsia"/>
                <w:strike/>
                <w:kern w:val="2"/>
                <w:lang w:eastAsia="zh-CN"/>
              </w:rPr>
              <w:t xml:space="preserve">PDSCH without user-plane data </w:t>
            </w:r>
          </w:p>
          <w:p w14:paraId="27839DDB" w14:textId="77777777" w:rsidR="005C78D4" w:rsidRPr="00C250A1" w:rsidRDefault="005C78D4" w:rsidP="0061645F">
            <w:pPr>
              <w:pStyle w:val="ListParagraph"/>
              <w:numPr>
                <w:ilvl w:val="0"/>
                <w:numId w:val="60"/>
              </w:numPr>
              <w:rPr>
                <w:rFonts w:eastAsiaTheme="minorEastAsia"/>
                <w:strike/>
                <w:kern w:val="2"/>
                <w:lang w:eastAsia="zh-CN"/>
              </w:rPr>
            </w:pPr>
            <w:r w:rsidRPr="00C250A1">
              <w:rPr>
                <w:rFonts w:eastAsiaTheme="minorEastAsia"/>
                <w:strike/>
                <w:kern w:val="2"/>
                <w:lang w:eastAsia="zh-CN"/>
              </w:rPr>
              <w:t>PDCCH</w:t>
            </w:r>
          </w:p>
          <w:p w14:paraId="7F4B9F7D" w14:textId="77777777" w:rsidR="005C78D4" w:rsidRPr="00C250A1" w:rsidRDefault="005C78D4" w:rsidP="0061645F">
            <w:pPr>
              <w:pStyle w:val="ListParagraph"/>
              <w:numPr>
                <w:ilvl w:val="0"/>
                <w:numId w:val="60"/>
              </w:numPr>
              <w:rPr>
                <w:rFonts w:eastAsiaTheme="minorEastAsia"/>
                <w:kern w:val="2"/>
                <w:lang w:eastAsia="zh-CN"/>
              </w:rPr>
            </w:pPr>
            <w:r w:rsidRPr="00C250A1">
              <w:rPr>
                <w:rFonts w:eastAsiaTheme="minorEastAsia"/>
                <w:kern w:val="2"/>
                <w:lang w:eastAsia="zh-CN"/>
              </w:rPr>
              <w:t>CSI-RS</w:t>
            </w:r>
          </w:p>
          <w:p w14:paraId="133282D0" w14:textId="77777777" w:rsidR="005C78D4" w:rsidRPr="00C250A1" w:rsidRDefault="005C78D4" w:rsidP="0061645F">
            <w:pPr>
              <w:pStyle w:val="ListParagraph"/>
              <w:numPr>
                <w:ilvl w:val="0"/>
                <w:numId w:val="60"/>
              </w:numPr>
              <w:rPr>
                <w:rFonts w:eastAsiaTheme="minorEastAsia"/>
                <w:strike/>
                <w:kern w:val="2"/>
                <w:lang w:eastAsia="zh-CN"/>
              </w:rPr>
            </w:pPr>
            <w:r w:rsidRPr="00C250A1">
              <w:rPr>
                <w:rFonts w:eastAsiaTheme="minorEastAsia"/>
                <w:strike/>
                <w:kern w:val="2"/>
                <w:lang w:eastAsia="zh-CN"/>
              </w:rPr>
              <w:t>PRS</w:t>
            </w:r>
          </w:p>
          <w:p w14:paraId="13D1178B" w14:textId="77777777" w:rsidR="005C78D4" w:rsidRPr="00C250A1" w:rsidRDefault="005C78D4" w:rsidP="0061645F">
            <w:pPr>
              <w:rPr>
                <w:rFonts w:eastAsiaTheme="minorEastAsia"/>
                <w:lang w:eastAsia="zh-CN"/>
              </w:rPr>
            </w:pPr>
            <w:r w:rsidRPr="00C250A1">
              <w:rPr>
                <w:rFonts w:eastAsiaTheme="minorEastAsia"/>
                <w:lang w:eastAsia="zh-CN"/>
              </w:rPr>
              <w:t>Note: Total exempted signals/channels should meet the restriction of 10% over any 100ms interval.</w:t>
            </w:r>
          </w:p>
          <w:p w14:paraId="5780E8E4" w14:textId="77777777" w:rsidR="005C78D4" w:rsidRDefault="005C78D4" w:rsidP="0061645F">
            <w:pPr>
              <w:rPr>
                <w:rFonts w:eastAsiaTheme="minorEastAsia"/>
                <w:lang w:eastAsia="zh-CN"/>
              </w:rPr>
            </w:pPr>
          </w:p>
        </w:tc>
      </w:tr>
    </w:tbl>
    <w:p w14:paraId="44527820" w14:textId="77777777" w:rsidR="00496663" w:rsidRDefault="00496663">
      <w:pPr>
        <w:contextualSpacing/>
      </w:pPr>
      <w:bookmarkStart w:id="35" w:name="_GoBack"/>
      <w:bookmarkEnd w:id="35"/>
    </w:p>
    <w:p w14:paraId="2AD74D0D" w14:textId="77777777" w:rsidR="00496663" w:rsidRDefault="00E57D1C">
      <w:pPr>
        <w:pStyle w:val="discussionpoint"/>
      </w:pPr>
      <w:r>
        <w:t>Proposal 2.11.2-4</w:t>
      </w:r>
    </w:p>
    <w:p w14:paraId="20B3B501" w14:textId="77777777" w:rsidR="00496663" w:rsidRDefault="00E57D1C">
      <w:pPr>
        <w:contextualSpacing/>
      </w:pPr>
      <w:r>
        <w:t>Contention exemption short control signalling based DL transmission of the following signals/channels is allowed even when not multiplexed with SS/PBCH block transmission</w:t>
      </w:r>
    </w:p>
    <w:p w14:paraId="2933B391" w14:textId="77777777" w:rsidR="00496663" w:rsidRDefault="00E57D1C">
      <w:pPr>
        <w:pStyle w:val="ListParagraph"/>
        <w:numPr>
          <w:ilvl w:val="0"/>
          <w:numId w:val="60"/>
        </w:numPr>
        <w:rPr>
          <w:lang w:eastAsia="en-US"/>
        </w:rPr>
      </w:pPr>
      <w:r>
        <w:rPr>
          <w:lang w:eastAsia="en-US"/>
        </w:rPr>
        <w:t>RMSI PDCCH and RMSI PDSCH</w:t>
      </w:r>
    </w:p>
    <w:p w14:paraId="3F7C911A" w14:textId="77777777" w:rsidR="00496663" w:rsidRDefault="00E57D1C">
      <w:pPr>
        <w:pStyle w:val="ListParagraph"/>
        <w:numPr>
          <w:ilvl w:val="0"/>
          <w:numId w:val="60"/>
        </w:numPr>
        <w:rPr>
          <w:lang w:eastAsia="en-US"/>
        </w:rPr>
      </w:pPr>
      <w:r>
        <w:rPr>
          <w:lang w:eastAsia="en-US"/>
        </w:rPr>
        <w:t>Other broadcast PDSCH</w:t>
      </w:r>
    </w:p>
    <w:p w14:paraId="28D75A9A" w14:textId="77777777" w:rsidR="00496663" w:rsidRDefault="00E57D1C">
      <w:pPr>
        <w:pStyle w:val="ListParagraph"/>
        <w:numPr>
          <w:ilvl w:val="0"/>
          <w:numId w:val="60"/>
        </w:numPr>
        <w:rPr>
          <w:lang w:eastAsia="en-US"/>
        </w:rPr>
      </w:pPr>
      <w:r>
        <w:rPr>
          <w:lang w:eastAsia="en-US"/>
        </w:rPr>
        <w:t xml:space="preserve">PDSCH without user-plane data </w:t>
      </w:r>
    </w:p>
    <w:p w14:paraId="68BB9CB6" w14:textId="77777777" w:rsidR="00496663" w:rsidRDefault="00E57D1C">
      <w:pPr>
        <w:pStyle w:val="ListParagraph"/>
        <w:numPr>
          <w:ilvl w:val="0"/>
          <w:numId w:val="60"/>
        </w:numPr>
        <w:rPr>
          <w:lang w:eastAsia="en-US"/>
        </w:rPr>
      </w:pPr>
      <w:r>
        <w:rPr>
          <w:lang w:eastAsia="en-US"/>
        </w:rPr>
        <w:t>PDCCH</w:t>
      </w:r>
    </w:p>
    <w:p w14:paraId="0077D8FF" w14:textId="77777777" w:rsidR="00496663" w:rsidRDefault="00E57D1C">
      <w:pPr>
        <w:pStyle w:val="ListParagraph"/>
        <w:numPr>
          <w:ilvl w:val="0"/>
          <w:numId w:val="60"/>
        </w:numPr>
        <w:rPr>
          <w:lang w:eastAsia="en-US"/>
        </w:rPr>
      </w:pPr>
      <w:r>
        <w:rPr>
          <w:lang w:eastAsia="en-US"/>
        </w:rPr>
        <w:t>CSI-RS</w:t>
      </w:r>
    </w:p>
    <w:p w14:paraId="10CC712D" w14:textId="77777777" w:rsidR="00496663" w:rsidRDefault="00E57D1C">
      <w:pPr>
        <w:pStyle w:val="ListParagraph"/>
        <w:numPr>
          <w:ilvl w:val="0"/>
          <w:numId w:val="60"/>
        </w:numPr>
        <w:rPr>
          <w:lang w:eastAsia="en-US"/>
        </w:rPr>
      </w:pPr>
      <w:r>
        <w:rPr>
          <w:lang w:eastAsia="en-US"/>
        </w:rPr>
        <w:t>PRS</w:t>
      </w:r>
    </w:p>
    <w:p w14:paraId="0E1E8A38" w14:textId="77777777" w:rsidR="00496663" w:rsidRDefault="00E57D1C">
      <w:r>
        <w:t>Note: Total exempted signals/channels should meet the restriction of 10% over any 100ms interval.</w:t>
      </w:r>
    </w:p>
    <w:p w14:paraId="44A92E2B" w14:textId="77777777" w:rsidR="00496663" w:rsidRDefault="00496663">
      <w:pPr>
        <w:contextualSpacing/>
      </w:pPr>
    </w:p>
    <w:p w14:paraId="295D0313" w14:textId="77777777" w:rsidR="00496663" w:rsidRDefault="00E57D1C">
      <w:pPr>
        <w:contextualSpacing/>
      </w:pPr>
      <w:r>
        <w:t>Support: Nokia/NSB, Lenovo/Motorola Mobility, DCM, Ericsson, Apple, Samsung</w:t>
      </w:r>
    </w:p>
    <w:p w14:paraId="704BAACB" w14:textId="77777777" w:rsidR="00496663" w:rsidRDefault="00E57D1C">
      <w:pPr>
        <w:contextualSpacing/>
      </w:pPr>
      <w:r>
        <w:t>Not support: Intel, CATT (need more discussion), vivo (only support RMSI)</w:t>
      </w:r>
    </w:p>
    <w:p w14:paraId="21E4251C" w14:textId="77777777" w:rsidR="00496663" w:rsidRDefault="00496663">
      <w:pPr>
        <w:contextualSpacing/>
      </w:pPr>
    </w:p>
    <w:p w14:paraId="48706449" w14:textId="77777777" w:rsidR="00496663" w:rsidRDefault="00E57D1C">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496663" w14:paraId="0F23A1C0" w14:textId="77777777">
        <w:tc>
          <w:tcPr>
            <w:tcW w:w="1795" w:type="dxa"/>
          </w:tcPr>
          <w:p w14:paraId="1AC41871" w14:textId="77777777" w:rsidR="00496663" w:rsidRDefault="00E57D1C">
            <w:pPr>
              <w:rPr>
                <w:lang w:eastAsia="en-US"/>
              </w:rPr>
            </w:pPr>
            <w:r>
              <w:rPr>
                <w:lang w:eastAsia="en-US"/>
              </w:rPr>
              <w:t>Company</w:t>
            </w:r>
          </w:p>
        </w:tc>
        <w:tc>
          <w:tcPr>
            <w:tcW w:w="7567" w:type="dxa"/>
          </w:tcPr>
          <w:p w14:paraId="6FEA6B4F" w14:textId="77777777" w:rsidR="00496663" w:rsidRDefault="00E57D1C">
            <w:pPr>
              <w:rPr>
                <w:lang w:eastAsia="en-US"/>
              </w:rPr>
            </w:pPr>
            <w:r>
              <w:rPr>
                <w:lang w:eastAsia="en-US"/>
              </w:rPr>
              <w:t>View</w:t>
            </w:r>
          </w:p>
        </w:tc>
      </w:tr>
      <w:tr w:rsidR="00496663" w14:paraId="2EBDCE5A" w14:textId="77777777">
        <w:tc>
          <w:tcPr>
            <w:tcW w:w="1795" w:type="dxa"/>
          </w:tcPr>
          <w:p w14:paraId="6500F387" w14:textId="77777777" w:rsidR="00496663" w:rsidRDefault="00E57D1C">
            <w:pPr>
              <w:rPr>
                <w:rFonts w:eastAsiaTheme="minorEastAsia"/>
                <w:lang w:eastAsia="zh-CN"/>
              </w:rPr>
            </w:pPr>
            <w:r>
              <w:rPr>
                <w:rFonts w:eastAsiaTheme="minorEastAsia" w:hint="eastAsia"/>
                <w:lang w:eastAsia="zh-CN"/>
              </w:rPr>
              <w:t>CATT</w:t>
            </w:r>
          </w:p>
        </w:tc>
        <w:tc>
          <w:tcPr>
            <w:tcW w:w="7567" w:type="dxa"/>
          </w:tcPr>
          <w:p w14:paraId="708B6565" w14:textId="77777777" w:rsidR="00496663" w:rsidRDefault="00E57D1C">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496663" w14:paraId="696381F5" w14:textId="77777777">
        <w:tc>
          <w:tcPr>
            <w:tcW w:w="1795" w:type="dxa"/>
          </w:tcPr>
          <w:p w14:paraId="42A21382"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ED340A2" w14:textId="77777777" w:rsidR="00496663" w:rsidRDefault="00E57D1C">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rsidR="00496663" w14:paraId="3EE68116" w14:textId="77777777">
        <w:tc>
          <w:tcPr>
            <w:tcW w:w="1795" w:type="dxa"/>
          </w:tcPr>
          <w:p w14:paraId="297D7E8E" w14:textId="77777777" w:rsidR="00496663" w:rsidRDefault="00E57D1C">
            <w:pPr>
              <w:rPr>
                <w:rFonts w:eastAsiaTheme="minorEastAsia"/>
                <w:lang w:eastAsia="zh-CN"/>
              </w:rPr>
            </w:pPr>
            <w:r>
              <w:rPr>
                <w:rFonts w:eastAsiaTheme="minorEastAsia"/>
                <w:lang w:eastAsia="zh-CN"/>
              </w:rPr>
              <w:t>Intel</w:t>
            </w:r>
          </w:p>
        </w:tc>
        <w:tc>
          <w:tcPr>
            <w:tcW w:w="7567" w:type="dxa"/>
          </w:tcPr>
          <w:p w14:paraId="4E6CCC4D" w14:textId="77777777" w:rsidR="00496663" w:rsidRDefault="00E57D1C">
            <w:pPr>
              <w:rPr>
                <w:rFonts w:eastAsiaTheme="minorEastAsia"/>
                <w:lang w:eastAsia="zh-CN"/>
              </w:rPr>
            </w:pPr>
            <w:r>
              <w:rPr>
                <w:rFonts w:eastAsiaTheme="minorEastAsia"/>
                <w:lang w:eastAsia="zh-CN"/>
              </w:rPr>
              <w:t>As mentioned above we do not support this proposal, and further discussion may ne needed</w:t>
            </w:r>
            <w:r>
              <w:rPr>
                <w:rFonts w:eastAsiaTheme="minorEastAsia"/>
                <w:lang w:eastAsia="zh-CN"/>
              </w:rPr>
              <w:lastRenderedPageBreak/>
              <w:t>.</w:t>
            </w:r>
          </w:p>
        </w:tc>
      </w:tr>
      <w:tr w:rsidR="00496663" w14:paraId="75098E1B" w14:textId="77777777">
        <w:tc>
          <w:tcPr>
            <w:tcW w:w="1795" w:type="dxa"/>
          </w:tcPr>
          <w:p w14:paraId="2BF2FE0A" w14:textId="77777777" w:rsidR="00496663" w:rsidRDefault="00E57D1C">
            <w:pPr>
              <w:rPr>
                <w:rFonts w:eastAsiaTheme="minorEastAsia"/>
                <w:lang w:eastAsia="zh-CN"/>
              </w:rPr>
            </w:pPr>
            <w:r>
              <w:rPr>
                <w:rFonts w:eastAsiaTheme="minorEastAsia"/>
                <w:lang w:eastAsia="zh-CN"/>
              </w:rPr>
              <w:lastRenderedPageBreak/>
              <w:t>Huawei, HiSilicon</w:t>
            </w:r>
          </w:p>
        </w:tc>
        <w:tc>
          <w:tcPr>
            <w:tcW w:w="7567" w:type="dxa"/>
          </w:tcPr>
          <w:p w14:paraId="24087F54" w14:textId="77777777" w:rsidR="00496663" w:rsidRDefault="00E57D1C">
            <w:pPr>
              <w:rPr>
                <w:rFonts w:eastAsiaTheme="minorEastAsia"/>
                <w:lang w:eastAsia="zh-CN"/>
              </w:rPr>
            </w:pPr>
            <w:r>
              <w:rPr>
                <w:rFonts w:eastAsiaTheme="minorEastAsia"/>
                <w:lang w:eastAsia="zh-CN"/>
              </w:rPr>
              <w:t xml:space="preserve">We do not support the proposal. In our view, only signals/channels that belong to DB may be exempted. </w:t>
            </w:r>
          </w:p>
        </w:tc>
      </w:tr>
    </w:tbl>
    <w:p w14:paraId="0A9DA4C9" w14:textId="77777777" w:rsidR="00496663" w:rsidRDefault="00496663">
      <w:pPr>
        <w:contextualSpacing/>
      </w:pPr>
    </w:p>
    <w:p w14:paraId="5CC779FA" w14:textId="77777777" w:rsidR="00496663" w:rsidRDefault="00496663">
      <w:pPr>
        <w:contextualSpacing/>
      </w:pPr>
    </w:p>
    <w:p w14:paraId="6B9F462E" w14:textId="77777777" w:rsidR="00496663" w:rsidRDefault="00E57D1C">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496663" w14:paraId="4C19B131" w14:textId="77777777">
        <w:tc>
          <w:tcPr>
            <w:tcW w:w="2604" w:type="dxa"/>
          </w:tcPr>
          <w:p w14:paraId="58545529" w14:textId="77777777" w:rsidR="00496663" w:rsidRDefault="00E57D1C">
            <w:pPr>
              <w:rPr>
                <w:szCs w:val="20"/>
                <w:lang w:eastAsia="en-US"/>
              </w:rPr>
            </w:pPr>
            <w:r>
              <w:rPr>
                <w:szCs w:val="20"/>
                <w:lang w:eastAsia="en-US"/>
              </w:rPr>
              <w:t>Company</w:t>
            </w:r>
          </w:p>
        </w:tc>
        <w:tc>
          <w:tcPr>
            <w:tcW w:w="6758" w:type="dxa"/>
          </w:tcPr>
          <w:p w14:paraId="3653E8E0" w14:textId="77777777" w:rsidR="00496663" w:rsidRDefault="00E57D1C">
            <w:pPr>
              <w:rPr>
                <w:szCs w:val="20"/>
                <w:lang w:eastAsia="en-US"/>
              </w:rPr>
            </w:pPr>
            <w:r>
              <w:rPr>
                <w:bCs/>
                <w:szCs w:val="20"/>
              </w:rPr>
              <w:t>Key Proposals/Observations/Positions</w:t>
            </w:r>
          </w:p>
        </w:tc>
      </w:tr>
      <w:tr w:rsidR="00496663" w14:paraId="57F93E33" w14:textId="77777777">
        <w:tc>
          <w:tcPr>
            <w:tcW w:w="2604" w:type="dxa"/>
          </w:tcPr>
          <w:p w14:paraId="10AF7A26" w14:textId="77777777" w:rsidR="00496663" w:rsidRDefault="00496663">
            <w:pPr>
              <w:rPr>
                <w:rFonts w:eastAsiaTheme="minorEastAsia"/>
                <w:szCs w:val="20"/>
                <w:lang w:eastAsia="zh-CN"/>
              </w:rPr>
            </w:pPr>
          </w:p>
        </w:tc>
        <w:tc>
          <w:tcPr>
            <w:tcW w:w="6758" w:type="dxa"/>
          </w:tcPr>
          <w:p w14:paraId="36EDB303" w14:textId="77777777" w:rsidR="00496663" w:rsidRDefault="00496663">
            <w:pPr>
              <w:rPr>
                <w:rFonts w:eastAsiaTheme="minorEastAsia"/>
                <w:szCs w:val="20"/>
                <w:lang w:eastAsia="zh-CN"/>
              </w:rPr>
            </w:pPr>
          </w:p>
        </w:tc>
      </w:tr>
      <w:tr w:rsidR="00496663" w14:paraId="7054F472" w14:textId="77777777">
        <w:trPr>
          <w:trHeight w:val="576"/>
        </w:trPr>
        <w:tc>
          <w:tcPr>
            <w:tcW w:w="2604" w:type="dxa"/>
          </w:tcPr>
          <w:p w14:paraId="0FD408A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545C34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496663" w14:paraId="2C84CD91" w14:textId="77777777">
        <w:trPr>
          <w:trHeight w:val="288"/>
        </w:trPr>
        <w:tc>
          <w:tcPr>
            <w:tcW w:w="2604" w:type="dxa"/>
          </w:tcPr>
          <w:p w14:paraId="06329CFF"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5EBDA5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496663" w14:paraId="200ED58A" w14:textId="77777777">
        <w:trPr>
          <w:trHeight w:val="288"/>
        </w:trPr>
        <w:tc>
          <w:tcPr>
            <w:tcW w:w="2604" w:type="dxa"/>
            <w:noWrap/>
          </w:tcPr>
          <w:p w14:paraId="7DCF08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A775BF1"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496663" w14:paraId="4186376D" w14:textId="77777777">
        <w:trPr>
          <w:trHeight w:val="288"/>
        </w:trPr>
        <w:tc>
          <w:tcPr>
            <w:tcW w:w="2604" w:type="dxa"/>
            <w:noWrap/>
          </w:tcPr>
          <w:p w14:paraId="7422D0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69EB4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496663" w14:paraId="7DF90411" w14:textId="77777777">
        <w:trPr>
          <w:trHeight w:val="2868"/>
        </w:trPr>
        <w:tc>
          <w:tcPr>
            <w:tcW w:w="2604" w:type="dxa"/>
            <w:noWrap/>
          </w:tcPr>
          <w:p w14:paraId="55091D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59C5325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7D293D6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32254D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5C13FF8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063FD05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592866B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496663" w14:paraId="6070897D" w14:textId="77777777">
        <w:trPr>
          <w:trHeight w:val="758"/>
        </w:trPr>
        <w:tc>
          <w:tcPr>
            <w:tcW w:w="2604" w:type="dxa"/>
            <w:noWrap/>
          </w:tcPr>
          <w:p w14:paraId="551E09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C714A6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214147E9"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496663" w14:paraId="61310969" w14:textId="77777777">
        <w:trPr>
          <w:trHeight w:val="1840"/>
        </w:trPr>
        <w:tc>
          <w:tcPr>
            <w:tcW w:w="2604" w:type="dxa"/>
            <w:noWrap/>
          </w:tcPr>
          <w:p w14:paraId="5857641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2BA6A9F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3D3D8CD"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496663" w14:paraId="48EA1E31" w14:textId="77777777">
        <w:trPr>
          <w:trHeight w:val="884"/>
        </w:trPr>
        <w:tc>
          <w:tcPr>
            <w:tcW w:w="2604" w:type="dxa"/>
            <w:noWrap/>
          </w:tcPr>
          <w:p w14:paraId="3142F2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055BE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248D2CB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6F9D19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496663" w14:paraId="100AFB2B" w14:textId="77777777">
        <w:trPr>
          <w:trHeight w:val="1152"/>
        </w:trPr>
        <w:tc>
          <w:tcPr>
            <w:tcW w:w="2604" w:type="dxa"/>
            <w:noWrap/>
          </w:tcPr>
          <w:p w14:paraId="589508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8689AE4"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496663" w14:paraId="5D21B5D1" w14:textId="77777777">
        <w:trPr>
          <w:trHeight w:val="2070"/>
        </w:trPr>
        <w:tc>
          <w:tcPr>
            <w:tcW w:w="2604" w:type="dxa"/>
            <w:noWrap/>
          </w:tcPr>
          <w:p w14:paraId="1052480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3FA249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4FED711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318F7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4FD993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6904183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496663" w14:paraId="5ACE49D7" w14:textId="77777777">
        <w:trPr>
          <w:trHeight w:val="586"/>
        </w:trPr>
        <w:tc>
          <w:tcPr>
            <w:tcW w:w="2604" w:type="dxa"/>
            <w:noWrap/>
          </w:tcPr>
          <w:p w14:paraId="714909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1A0B3A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3BD7A47E"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496663" w14:paraId="46DA520E" w14:textId="77777777">
        <w:trPr>
          <w:trHeight w:val="288"/>
        </w:trPr>
        <w:tc>
          <w:tcPr>
            <w:tcW w:w="2604" w:type="dxa"/>
            <w:noWrap/>
          </w:tcPr>
          <w:p w14:paraId="36F3B5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E8D1E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496663" w14:paraId="1DFB92B0" w14:textId="77777777">
        <w:trPr>
          <w:trHeight w:val="288"/>
        </w:trPr>
        <w:tc>
          <w:tcPr>
            <w:tcW w:w="2604" w:type="dxa"/>
            <w:noWrap/>
          </w:tcPr>
          <w:p w14:paraId="408AB1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23C6D58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496663" w14:paraId="5182EBBB" w14:textId="77777777">
        <w:tc>
          <w:tcPr>
            <w:tcW w:w="2604" w:type="dxa"/>
          </w:tcPr>
          <w:p w14:paraId="57372534" w14:textId="77777777" w:rsidR="00496663" w:rsidRDefault="00496663">
            <w:pPr>
              <w:rPr>
                <w:szCs w:val="20"/>
                <w:lang w:eastAsia="en-US"/>
              </w:rPr>
            </w:pPr>
          </w:p>
        </w:tc>
        <w:tc>
          <w:tcPr>
            <w:tcW w:w="6758" w:type="dxa"/>
          </w:tcPr>
          <w:p w14:paraId="799B2FBA" w14:textId="77777777" w:rsidR="00496663" w:rsidRDefault="00496663">
            <w:pPr>
              <w:rPr>
                <w:szCs w:val="20"/>
                <w:lang w:eastAsia="en-US"/>
              </w:rPr>
            </w:pPr>
          </w:p>
        </w:tc>
      </w:tr>
    </w:tbl>
    <w:p w14:paraId="269A33D6" w14:textId="77777777" w:rsidR="00496663" w:rsidRDefault="00496663">
      <w:pPr>
        <w:rPr>
          <w:lang w:eastAsia="en-US"/>
        </w:rPr>
      </w:pPr>
    </w:p>
    <w:p w14:paraId="04C3567D" w14:textId="77777777" w:rsidR="00496663" w:rsidRDefault="00496663">
      <w:pPr>
        <w:rPr>
          <w:lang w:eastAsia="en-US"/>
        </w:rPr>
      </w:pPr>
    </w:p>
    <w:p w14:paraId="54D9A04C" w14:textId="77777777" w:rsidR="00496663" w:rsidRDefault="00496663">
      <w:pPr>
        <w:rPr>
          <w:lang w:eastAsia="en-US"/>
        </w:rPr>
      </w:pPr>
    </w:p>
    <w:p w14:paraId="3BE767DD" w14:textId="77777777" w:rsidR="00496663" w:rsidRDefault="00E57D1C">
      <w:pPr>
        <w:pStyle w:val="Heading3"/>
        <w:rPr>
          <w:rFonts w:ascii="Times New Roman" w:hAnsi="Times New Roman"/>
        </w:rPr>
      </w:pPr>
      <w:r>
        <w:rPr>
          <w:rFonts w:ascii="Times New Roman" w:hAnsi="Times New Roman"/>
        </w:rPr>
        <w:t>First Round Discussion</w:t>
      </w:r>
    </w:p>
    <w:p w14:paraId="37886479" w14:textId="77777777" w:rsidR="00496663" w:rsidRDefault="00E57D1C">
      <w:pPr>
        <w:pStyle w:val="discussionpoint"/>
      </w:pPr>
      <w:r>
        <w:t>Discussion 2.12.1-1 (closed)</w:t>
      </w:r>
    </w:p>
    <w:p w14:paraId="068351F9" w14:textId="77777777" w:rsidR="00496663" w:rsidRDefault="00E57D1C">
      <w:pPr>
        <w:rPr>
          <w:lang w:eastAsia="en-US"/>
        </w:rPr>
      </w:pPr>
      <w:r>
        <w:rPr>
          <w:lang w:eastAsia="en-US"/>
        </w:rPr>
        <w:t>Regarding introduction of CWS Adjustment, down select from the following alternatives</w:t>
      </w:r>
    </w:p>
    <w:p w14:paraId="76EC7307" w14:textId="77777777" w:rsidR="00496663" w:rsidRDefault="00E57D1C">
      <w:pPr>
        <w:pStyle w:val="ListParagraph"/>
        <w:numPr>
          <w:ilvl w:val="0"/>
          <w:numId w:val="61"/>
        </w:numPr>
        <w:rPr>
          <w:lang w:eastAsia="en-US"/>
        </w:rPr>
      </w:pPr>
      <w:r>
        <w:rPr>
          <w:lang w:eastAsia="en-US"/>
        </w:rPr>
        <w:t>Alt 1: Support the introduction of CWS adjustment</w:t>
      </w:r>
    </w:p>
    <w:p w14:paraId="6805CEDF" w14:textId="77777777" w:rsidR="00496663" w:rsidRDefault="00E57D1C">
      <w:pPr>
        <w:pStyle w:val="ListParagraph"/>
        <w:numPr>
          <w:ilvl w:val="0"/>
          <w:numId w:val="61"/>
        </w:numPr>
        <w:rPr>
          <w:lang w:eastAsia="en-US"/>
        </w:rPr>
      </w:pPr>
      <w:r>
        <w:rPr>
          <w:lang w:eastAsia="en-US"/>
        </w:rPr>
        <w:t>Alt 2: Do not introduce CWS adjustment</w:t>
      </w:r>
    </w:p>
    <w:p w14:paraId="41DE409D" w14:textId="77777777" w:rsidR="00496663" w:rsidRDefault="00496663">
      <w:pPr>
        <w:pStyle w:val="ListParagraph"/>
        <w:numPr>
          <w:ilvl w:val="0"/>
          <w:numId w:val="0"/>
        </w:numPr>
        <w:ind w:left="720"/>
        <w:rPr>
          <w:lang w:eastAsia="en-US"/>
        </w:rPr>
      </w:pPr>
    </w:p>
    <w:p w14:paraId="0661ADB1" w14:textId="77777777" w:rsidR="00496663" w:rsidRDefault="00E57D1C">
      <w:r>
        <w:t>Summary of positions so far:</w:t>
      </w:r>
    </w:p>
    <w:p w14:paraId="6C510CEE" w14:textId="77777777" w:rsidR="00496663" w:rsidRDefault="00E57D1C">
      <w:pPr>
        <w:pStyle w:val="ListParagraph"/>
        <w:numPr>
          <w:ilvl w:val="0"/>
          <w:numId w:val="17"/>
        </w:numPr>
      </w:pPr>
      <w:r>
        <w:t xml:space="preserve">Alt 1: </w:t>
      </w:r>
      <w:r>
        <w:tab/>
      </w:r>
      <w:r>
        <w:rPr>
          <w:color w:val="FF0000"/>
        </w:rPr>
        <w:t>Lenovo</w:t>
      </w:r>
      <w:r>
        <w:t>, Motorola, ZTE, LG, Intel, ITRI (per beam) , WILUS, TCL</w:t>
      </w:r>
    </w:p>
    <w:p w14:paraId="7C69F80D" w14:textId="77777777" w:rsidR="00496663" w:rsidRDefault="00E57D1C">
      <w:pPr>
        <w:pStyle w:val="ListParagraph"/>
        <w:numPr>
          <w:ilvl w:val="0"/>
          <w:numId w:val="17"/>
        </w:numPr>
      </w:pPr>
      <w:r>
        <w:t xml:space="preserve">Alt 2:  </w:t>
      </w:r>
      <w:r>
        <w:tab/>
        <w:t>Sony, Samsung, CATT, Nokia, Qualcomm, Ericsson, Futurewei, Spreadtrum, Xiaomi, vivo, Apple</w:t>
      </w:r>
      <w:r>
        <w:rPr>
          <w:rFonts w:eastAsia="SimSun" w:hint="eastAsia"/>
          <w:lang w:val="en-US" w:eastAsia="zh-CN"/>
        </w:rPr>
        <w:t>, Transsion</w:t>
      </w:r>
      <w:r>
        <w:rPr>
          <w:rFonts w:eastAsia="SimSun"/>
          <w:lang w:val="en-US" w:eastAsia="zh-CN"/>
        </w:rPr>
        <w:t xml:space="preserve">, </w:t>
      </w:r>
      <w:r>
        <w:rPr>
          <w:rFonts w:eastAsia="SimSun"/>
          <w:color w:val="1F4E79" w:themeColor="accent1" w:themeShade="80"/>
          <w:lang w:val="en-US" w:eastAsia="zh-CN"/>
        </w:rPr>
        <w:t>Charter Communications, DCM</w:t>
      </w:r>
    </w:p>
    <w:p w14:paraId="085DF2A7" w14:textId="77777777" w:rsidR="00496663" w:rsidRDefault="00496663"/>
    <w:p w14:paraId="1732A1C0" w14:textId="77777777" w:rsidR="00496663" w:rsidRDefault="00E57D1C">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496663" w14:paraId="775C51D5" w14:textId="77777777">
        <w:tc>
          <w:tcPr>
            <w:tcW w:w="2425" w:type="dxa"/>
          </w:tcPr>
          <w:p w14:paraId="0C73F541" w14:textId="77777777" w:rsidR="00496663" w:rsidRDefault="00E57D1C">
            <w:pPr>
              <w:rPr>
                <w:lang w:eastAsia="en-US"/>
              </w:rPr>
            </w:pPr>
            <w:r>
              <w:rPr>
                <w:lang w:eastAsia="en-US"/>
              </w:rPr>
              <w:t>Company</w:t>
            </w:r>
          </w:p>
        </w:tc>
        <w:tc>
          <w:tcPr>
            <w:tcW w:w="6937" w:type="dxa"/>
          </w:tcPr>
          <w:p w14:paraId="5794826C" w14:textId="77777777" w:rsidR="00496663" w:rsidRDefault="00E57D1C">
            <w:pPr>
              <w:rPr>
                <w:lang w:eastAsia="en-US"/>
              </w:rPr>
            </w:pPr>
            <w:r>
              <w:rPr>
                <w:lang w:eastAsia="en-US"/>
              </w:rPr>
              <w:t>View</w:t>
            </w:r>
          </w:p>
        </w:tc>
      </w:tr>
      <w:tr w:rsidR="00496663" w14:paraId="75C6FAC9" w14:textId="77777777">
        <w:tc>
          <w:tcPr>
            <w:tcW w:w="2425" w:type="dxa"/>
          </w:tcPr>
          <w:p w14:paraId="2BBC4819" w14:textId="77777777" w:rsidR="00496663" w:rsidRDefault="00E57D1C">
            <w:pPr>
              <w:rPr>
                <w:rFonts w:eastAsiaTheme="minorEastAsia"/>
                <w:lang w:eastAsia="zh-CN"/>
              </w:rPr>
            </w:pPr>
            <w:r>
              <w:rPr>
                <w:rFonts w:eastAsiaTheme="minorEastAsia"/>
                <w:lang w:eastAsia="zh-CN"/>
              </w:rPr>
              <w:t>Intel</w:t>
            </w:r>
          </w:p>
        </w:tc>
        <w:tc>
          <w:tcPr>
            <w:tcW w:w="6937" w:type="dxa"/>
          </w:tcPr>
          <w:p w14:paraId="7126BA53" w14:textId="77777777" w:rsidR="00496663" w:rsidRDefault="00E57D1C">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496663" w14:paraId="615C6EA0" w14:textId="77777777">
        <w:tc>
          <w:tcPr>
            <w:tcW w:w="2425" w:type="dxa"/>
          </w:tcPr>
          <w:p w14:paraId="6D8FDBF1"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2F58E2F" w14:textId="77777777" w:rsidR="00496663" w:rsidRDefault="00E57D1C">
            <w:pPr>
              <w:rPr>
                <w:lang w:eastAsia="en-US"/>
              </w:rPr>
            </w:pPr>
            <w:r>
              <w:rPr>
                <w:lang w:eastAsia="en-US"/>
              </w:rPr>
              <w:t>Do not introduce CWS adjustment</w:t>
            </w:r>
          </w:p>
        </w:tc>
      </w:tr>
      <w:tr w:rsidR="00496663" w14:paraId="26FD10EB" w14:textId="77777777">
        <w:tc>
          <w:tcPr>
            <w:tcW w:w="2425" w:type="dxa"/>
          </w:tcPr>
          <w:p w14:paraId="320CC9E4"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2FA9FA88" w14:textId="77777777" w:rsidR="00496663" w:rsidRDefault="00E57D1C">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496663" w14:paraId="4C000FC4" w14:textId="77777777">
        <w:tc>
          <w:tcPr>
            <w:tcW w:w="2425" w:type="dxa"/>
          </w:tcPr>
          <w:p w14:paraId="557ED538" w14:textId="77777777" w:rsidR="00496663" w:rsidRDefault="00E57D1C">
            <w:pPr>
              <w:rPr>
                <w:lang w:eastAsia="en-US"/>
              </w:rPr>
            </w:pPr>
            <w:r>
              <w:rPr>
                <w:rFonts w:eastAsiaTheme="minorEastAsia"/>
                <w:lang w:eastAsia="zh-CN"/>
              </w:rPr>
              <w:t>Vivo</w:t>
            </w:r>
          </w:p>
        </w:tc>
        <w:tc>
          <w:tcPr>
            <w:tcW w:w="6937" w:type="dxa"/>
          </w:tcPr>
          <w:p w14:paraId="7DC6BAFA" w14:textId="77777777" w:rsidR="00496663" w:rsidRDefault="00E57D1C">
            <w:pPr>
              <w:rPr>
                <w:lang w:eastAsia="en-US"/>
              </w:rPr>
            </w:pPr>
            <w:r>
              <w:rPr>
                <w:rFonts w:eastAsiaTheme="minorEastAsia"/>
                <w:lang w:eastAsia="zh-CN"/>
              </w:rPr>
              <w:t>We see no strong motivation to introduce CWS adjustment. We added our position to the summary.</w:t>
            </w:r>
          </w:p>
        </w:tc>
      </w:tr>
      <w:tr w:rsidR="00496663" w14:paraId="2846B4DC" w14:textId="77777777">
        <w:tc>
          <w:tcPr>
            <w:tcW w:w="2425" w:type="dxa"/>
          </w:tcPr>
          <w:p w14:paraId="3969B14A" w14:textId="77777777" w:rsidR="00496663" w:rsidRDefault="00E57D1C">
            <w:pPr>
              <w:rPr>
                <w:lang w:eastAsia="en-US"/>
              </w:rPr>
            </w:pPr>
            <w:r>
              <w:rPr>
                <w:lang w:eastAsia="en-US"/>
              </w:rPr>
              <w:t xml:space="preserve">Ericsson </w:t>
            </w:r>
          </w:p>
        </w:tc>
        <w:tc>
          <w:tcPr>
            <w:tcW w:w="6937" w:type="dxa"/>
          </w:tcPr>
          <w:p w14:paraId="26C32A9E" w14:textId="77777777" w:rsidR="00496663" w:rsidRDefault="00E57D1C">
            <w:pPr>
              <w:rPr>
                <w:lang w:eastAsia="en-US"/>
              </w:rPr>
            </w:pPr>
            <w:r>
              <w:rPr>
                <w:lang w:eastAsia="en-US"/>
              </w:rPr>
              <w:t xml:space="preserve">We support Alt 2. It is not precluded to do Alt 1 by implementation.  </w:t>
            </w:r>
          </w:p>
        </w:tc>
      </w:tr>
      <w:tr w:rsidR="00496663" w14:paraId="24F89AA4" w14:textId="77777777">
        <w:tc>
          <w:tcPr>
            <w:tcW w:w="2425" w:type="dxa"/>
          </w:tcPr>
          <w:p w14:paraId="3B951E02" w14:textId="77777777" w:rsidR="00496663" w:rsidRDefault="00E57D1C">
            <w:pPr>
              <w:rPr>
                <w:lang w:eastAsia="en-US"/>
              </w:rPr>
            </w:pPr>
            <w:r>
              <w:rPr>
                <w:lang w:eastAsia="en-US"/>
              </w:rPr>
              <w:t>Apple</w:t>
            </w:r>
          </w:p>
        </w:tc>
        <w:tc>
          <w:tcPr>
            <w:tcW w:w="6937" w:type="dxa"/>
          </w:tcPr>
          <w:p w14:paraId="62AD1482" w14:textId="77777777" w:rsidR="00496663" w:rsidRDefault="00E57D1C">
            <w:pPr>
              <w:rPr>
                <w:lang w:eastAsia="en-US"/>
              </w:rPr>
            </w:pPr>
            <w:r>
              <w:rPr>
                <w:lang w:eastAsia="en-US"/>
              </w:rPr>
              <w:t>Alt 2. Added to supporting company list.</w:t>
            </w:r>
          </w:p>
        </w:tc>
      </w:tr>
      <w:tr w:rsidR="00496663" w14:paraId="00E31558" w14:textId="77777777">
        <w:tc>
          <w:tcPr>
            <w:tcW w:w="2425" w:type="dxa"/>
          </w:tcPr>
          <w:p w14:paraId="70515021" w14:textId="77777777" w:rsidR="00496663" w:rsidRDefault="00E57D1C">
            <w:pPr>
              <w:rPr>
                <w:lang w:eastAsia="en-US"/>
              </w:rPr>
            </w:pPr>
            <w:r>
              <w:rPr>
                <w:rFonts w:hint="eastAsia"/>
              </w:rPr>
              <w:t>LG Electronics</w:t>
            </w:r>
          </w:p>
        </w:tc>
        <w:tc>
          <w:tcPr>
            <w:tcW w:w="6937" w:type="dxa"/>
          </w:tcPr>
          <w:p w14:paraId="7A7BF7EC" w14:textId="77777777" w:rsidR="00496663" w:rsidRDefault="00E57D1C">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496663" w14:paraId="63DFA3F2" w14:textId="77777777">
        <w:tc>
          <w:tcPr>
            <w:tcW w:w="2425" w:type="dxa"/>
          </w:tcPr>
          <w:p w14:paraId="22B68725" w14:textId="77777777" w:rsidR="00496663" w:rsidRDefault="00E57D1C">
            <w:r>
              <w:rPr>
                <w:rFonts w:eastAsia="SimSun" w:hint="eastAsia"/>
                <w:lang w:val="en-US" w:eastAsia="zh-CN"/>
              </w:rPr>
              <w:lastRenderedPageBreak/>
              <w:t>Transsion</w:t>
            </w:r>
          </w:p>
        </w:tc>
        <w:tc>
          <w:tcPr>
            <w:tcW w:w="6937" w:type="dxa"/>
          </w:tcPr>
          <w:p w14:paraId="4F6B566E" w14:textId="77777777" w:rsidR="00496663" w:rsidRDefault="00E57D1C">
            <w:pPr>
              <w:rPr>
                <w:lang w:eastAsia="en-US"/>
              </w:rPr>
            </w:pPr>
            <w:r>
              <w:rPr>
                <w:rFonts w:eastAsia="SimSun" w:hint="eastAsia"/>
                <w:lang w:val="en-US" w:eastAsia="zh-CN"/>
              </w:rPr>
              <w:t>We support Alt 2.</w:t>
            </w:r>
          </w:p>
        </w:tc>
      </w:tr>
      <w:tr w:rsidR="00496663" w14:paraId="20DAFF3F" w14:textId="77777777">
        <w:tc>
          <w:tcPr>
            <w:tcW w:w="2425" w:type="dxa"/>
          </w:tcPr>
          <w:p w14:paraId="15A16551" w14:textId="77777777" w:rsidR="00496663" w:rsidRDefault="00E57D1C">
            <w:pPr>
              <w:rPr>
                <w:rFonts w:eastAsia="SimSun"/>
                <w:lang w:val="en-US" w:eastAsia="zh-CN"/>
              </w:rPr>
            </w:pPr>
            <w:r>
              <w:rPr>
                <w:rFonts w:eastAsia="MS Mincho"/>
                <w:lang w:eastAsia="ja-JP"/>
              </w:rPr>
              <w:t>Docomo</w:t>
            </w:r>
          </w:p>
        </w:tc>
        <w:tc>
          <w:tcPr>
            <w:tcW w:w="6937" w:type="dxa"/>
          </w:tcPr>
          <w:p w14:paraId="6BB88534" w14:textId="77777777" w:rsidR="00496663" w:rsidRDefault="00E57D1C">
            <w:pPr>
              <w:rPr>
                <w:rFonts w:eastAsia="SimSun"/>
                <w:lang w:val="en-US" w:eastAsia="zh-CN"/>
              </w:rPr>
            </w:pPr>
            <w:r>
              <w:rPr>
                <w:rFonts w:eastAsia="MS Mincho"/>
                <w:lang w:eastAsia="ja-JP"/>
              </w:rPr>
              <w:t xml:space="preserve">Support Alt 2. </w:t>
            </w:r>
          </w:p>
        </w:tc>
      </w:tr>
      <w:tr w:rsidR="00496663" w14:paraId="56F7BDC9" w14:textId="77777777">
        <w:tc>
          <w:tcPr>
            <w:tcW w:w="2425" w:type="dxa"/>
          </w:tcPr>
          <w:p w14:paraId="0C7EE856" w14:textId="77777777" w:rsidR="00496663" w:rsidRDefault="00E57D1C">
            <w:pPr>
              <w:rPr>
                <w:rFonts w:eastAsia="SimSun"/>
                <w:lang w:val="en-US" w:eastAsia="zh-CN"/>
              </w:rPr>
            </w:pPr>
            <w:r>
              <w:rPr>
                <w:rFonts w:eastAsia="SimSun"/>
                <w:lang w:val="en-US" w:eastAsia="zh-CN"/>
              </w:rPr>
              <w:t>Nokia, NSB</w:t>
            </w:r>
          </w:p>
        </w:tc>
        <w:tc>
          <w:tcPr>
            <w:tcW w:w="6937" w:type="dxa"/>
          </w:tcPr>
          <w:p w14:paraId="7BA3D38D" w14:textId="77777777" w:rsidR="00496663" w:rsidRDefault="00E57D1C">
            <w:pPr>
              <w:rPr>
                <w:lang w:eastAsia="en-US"/>
              </w:rPr>
            </w:pPr>
            <w:r>
              <w:rPr>
                <w:lang w:eastAsia="en-US"/>
              </w:rPr>
              <w:t>Our view is captured correctly</w:t>
            </w:r>
          </w:p>
        </w:tc>
      </w:tr>
      <w:tr w:rsidR="00496663" w14:paraId="05623AD5" w14:textId="77777777">
        <w:tc>
          <w:tcPr>
            <w:tcW w:w="2425" w:type="dxa"/>
          </w:tcPr>
          <w:p w14:paraId="7938A1B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0CA086DB" w14:textId="77777777" w:rsidR="00496663" w:rsidRDefault="00E57D1C">
            <w:pPr>
              <w:wordWrap/>
              <w:rPr>
                <w:lang w:eastAsia="en-US"/>
              </w:rPr>
            </w:pPr>
            <w:r>
              <w:rPr>
                <w:lang w:eastAsia="en-US"/>
              </w:rPr>
              <w:t>We support Alt 1 since it seems beneficial to address different channel and traffic conditions that may impact the channel access procedure such as prioritization of high priority traffic and resolution of the collision between transmissions in highly congested scenarios.</w:t>
            </w:r>
          </w:p>
        </w:tc>
      </w:tr>
      <w:tr w:rsidR="00496663" w14:paraId="7C62D7DC" w14:textId="77777777">
        <w:tc>
          <w:tcPr>
            <w:tcW w:w="2425" w:type="dxa"/>
          </w:tcPr>
          <w:p w14:paraId="2477A47E" w14:textId="77777777" w:rsidR="00496663" w:rsidRDefault="00E57D1C">
            <w:pPr>
              <w:rPr>
                <w:rFonts w:eastAsia="Malgun Gothic"/>
                <w:lang w:val="en-US"/>
              </w:rPr>
            </w:pPr>
            <w:r>
              <w:rPr>
                <w:rFonts w:eastAsia="SimSun" w:hint="eastAsia"/>
                <w:lang w:val="en-US" w:eastAsia="zh-CN"/>
              </w:rPr>
              <w:t>CATT</w:t>
            </w:r>
          </w:p>
        </w:tc>
        <w:tc>
          <w:tcPr>
            <w:tcW w:w="6937" w:type="dxa"/>
          </w:tcPr>
          <w:p w14:paraId="1CEE4892" w14:textId="77777777" w:rsidR="00496663" w:rsidRDefault="00E57D1C">
            <w:pPr>
              <w:rPr>
                <w:lang w:eastAsia="en-US"/>
              </w:rPr>
            </w:pPr>
            <w:r>
              <w:rPr>
                <w:rFonts w:eastAsia="SimSun" w:hint="eastAsia"/>
                <w:lang w:val="en-US" w:eastAsia="zh-CN"/>
              </w:rPr>
              <w:t>We support Alt 2.</w:t>
            </w:r>
          </w:p>
        </w:tc>
      </w:tr>
      <w:tr w:rsidR="00496663" w14:paraId="2BFF4423" w14:textId="77777777">
        <w:tc>
          <w:tcPr>
            <w:tcW w:w="2425" w:type="dxa"/>
          </w:tcPr>
          <w:p w14:paraId="7700166B" w14:textId="77777777" w:rsidR="00496663" w:rsidRDefault="00E57D1C">
            <w:pPr>
              <w:rPr>
                <w:rFonts w:eastAsia="SimSun"/>
                <w:lang w:val="en-US" w:eastAsia="zh-CN"/>
              </w:rPr>
            </w:pPr>
            <w:r>
              <w:rPr>
                <w:rFonts w:eastAsiaTheme="minorEastAsia"/>
                <w:lang w:val="en-US" w:eastAsia="zh-CN"/>
              </w:rPr>
              <w:t>TCL</w:t>
            </w:r>
          </w:p>
        </w:tc>
        <w:tc>
          <w:tcPr>
            <w:tcW w:w="6937" w:type="dxa"/>
          </w:tcPr>
          <w:p w14:paraId="5968FEAE"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496663" w14:paraId="31B9D129" w14:textId="77777777">
        <w:tc>
          <w:tcPr>
            <w:tcW w:w="2425" w:type="dxa"/>
          </w:tcPr>
          <w:p w14:paraId="7AE5ADE8"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584D8A27" w14:textId="77777777" w:rsidR="00496663" w:rsidRDefault="00E57D1C">
            <w:pPr>
              <w:rPr>
                <w:rFonts w:eastAsia="MS Mincho"/>
                <w:lang w:eastAsia="ja-JP"/>
              </w:rPr>
            </w:pPr>
            <w:r>
              <w:rPr>
                <w:rFonts w:eastAsia="MS Mincho" w:hint="eastAsia"/>
                <w:lang w:eastAsia="ja-JP"/>
              </w:rPr>
              <w:t>W</w:t>
            </w:r>
            <w:r>
              <w:rPr>
                <w:rFonts w:eastAsia="MS Mincho"/>
                <w:lang w:eastAsia="ja-JP"/>
              </w:rPr>
              <w:t>e support Alt 2.</w:t>
            </w:r>
          </w:p>
        </w:tc>
      </w:tr>
    </w:tbl>
    <w:p w14:paraId="4099E750" w14:textId="77777777" w:rsidR="00496663" w:rsidRDefault="00496663">
      <w:pPr>
        <w:rPr>
          <w:lang w:eastAsia="en-US"/>
        </w:rPr>
      </w:pPr>
    </w:p>
    <w:p w14:paraId="6B4BC499" w14:textId="77777777" w:rsidR="00496663" w:rsidRDefault="00E57D1C">
      <w:pPr>
        <w:pStyle w:val="discussionpoint"/>
      </w:pPr>
      <w:r>
        <w:t>Discussion 2.12.1-2 (closed)</w:t>
      </w:r>
    </w:p>
    <w:p w14:paraId="54C207EF" w14:textId="77777777" w:rsidR="00496663" w:rsidRDefault="00E57D1C">
      <w:pPr>
        <w:rPr>
          <w:lang w:eastAsia="en-US"/>
        </w:rPr>
      </w:pPr>
      <w:r>
        <w:rPr>
          <w:lang w:eastAsia="en-US"/>
        </w:rPr>
        <w:t>Regarding introduction of Channel Access Priority Classes, down select from the following alternatives</w:t>
      </w:r>
    </w:p>
    <w:p w14:paraId="32B73A76" w14:textId="77777777" w:rsidR="00496663" w:rsidRDefault="00E57D1C">
      <w:pPr>
        <w:pStyle w:val="ListParagraph"/>
        <w:numPr>
          <w:ilvl w:val="0"/>
          <w:numId w:val="61"/>
        </w:numPr>
        <w:rPr>
          <w:lang w:eastAsia="en-US"/>
        </w:rPr>
      </w:pPr>
      <w:r>
        <w:rPr>
          <w:lang w:eastAsia="en-US"/>
        </w:rPr>
        <w:t xml:space="preserve">Alt 1: Support the introduction of CAPC </w:t>
      </w:r>
    </w:p>
    <w:p w14:paraId="3A4A8427" w14:textId="77777777" w:rsidR="00496663" w:rsidRDefault="00E57D1C">
      <w:pPr>
        <w:pStyle w:val="ListParagraph"/>
        <w:numPr>
          <w:ilvl w:val="0"/>
          <w:numId w:val="61"/>
        </w:numPr>
        <w:rPr>
          <w:lang w:eastAsia="en-US"/>
        </w:rPr>
      </w:pPr>
      <w:r>
        <w:rPr>
          <w:lang w:eastAsia="en-US"/>
        </w:rPr>
        <w:t>Alt 2: Do not introduce CAPC adjustment</w:t>
      </w:r>
    </w:p>
    <w:p w14:paraId="57BCAA5A" w14:textId="77777777" w:rsidR="00496663" w:rsidRDefault="00496663"/>
    <w:p w14:paraId="7BE024E5" w14:textId="77777777" w:rsidR="00496663" w:rsidRDefault="00E57D1C">
      <w:r>
        <w:t>Summary of positions so far:</w:t>
      </w:r>
    </w:p>
    <w:p w14:paraId="60F45C1A" w14:textId="77777777" w:rsidR="00496663" w:rsidRDefault="00E57D1C">
      <w:pPr>
        <w:pStyle w:val="ListParagraph"/>
        <w:numPr>
          <w:ilvl w:val="0"/>
          <w:numId w:val="62"/>
        </w:numPr>
      </w:pPr>
      <w:r>
        <w:t xml:space="preserve">Alt 1: </w:t>
      </w:r>
      <w:r>
        <w:tab/>
      </w:r>
      <w:r>
        <w:rPr>
          <w:color w:val="FF0000"/>
        </w:rPr>
        <w:t>Lenovo</w:t>
      </w:r>
      <w:r>
        <w:t>, Motorola, ZTE, LG, Intel, ITRI, WILUS, Mediatek, TCL</w:t>
      </w:r>
    </w:p>
    <w:p w14:paraId="197E357A" w14:textId="77777777" w:rsidR="00496663" w:rsidRDefault="00E57D1C">
      <w:pPr>
        <w:pStyle w:val="ListParagraph"/>
        <w:numPr>
          <w:ilvl w:val="0"/>
          <w:numId w:val="62"/>
        </w:numPr>
      </w:pPr>
      <w:r>
        <w:t xml:space="preserve">Alt 2:  </w:t>
      </w:r>
      <w:r>
        <w:tab/>
        <w:t>Sony, Samsung, CATT, Nokia, Qualcomm, Ericsson, Futurewei, Xiaomi, vivo, Apple</w:t>
      </w:r>
      <w:r>
        <w:rPr>
          <w:rFonts w:eastAsia="SimSun" w:hint="eastAsia"/>
          <w:lang w:val="en-US" w:eastAsia="zh-CN"/>
        </w:rPr>
        <w:t>, Transsion</w:t>
      </w:r>
      <w:r>
        <w:rPr>
          <w:rFonts w:eastAsia="SimSun"/>
          <w:lang w:val="en-US" w:eastAsia="zh-CN"/>
        </w:rPr>
        <w:t xml:space="preserve">, </w:t>
      </w:r>
      <w:r>
        <w:rPr>
          <w:rFonts w:eastAsia="SimSun"/>
          <w:color w:val="1F4E79" w:themeColor="accent1" w:themeShade="80"/>
          <w:lang w:val="en-US" w:eastAsia="zh-CN"/>
        </w:rPr>
        <w:t>Charter Communications, DCM,</w:t>
      </w:r>
    </w:p>
    <w:p w14:paraId="19D64F9B" w14:textId="77777777" w:rsidR="00496663" w:rsidRDefault="00496663">
      <w:pPr>
        <w:rPr>
          <w:lang w:eastAsia="en-US"/>
        </w:rPr>
      </w:pPr>
    </w:p>
    <w:p w14:paraId="4DB8AF52" w14:textId="77777777" w:rsidR="00496663" w:rsidRDefault="00E57D1C">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496663" w14:paraId="09E52EDE" w14:textId="77777777">
        <w:tc>
          <w:tcPr>
            <w:tcW w:w="2425" w:type="dxa"/>
          </w:tcPr>
          <w:p w14:paraId="412AB79A" w14:textId="77777777" w:rsidR="00496663" w:rsidRDefault="00E57D1C">
            <w:pPr>
              <w:rPr>
                <w:lang w:eastAsia="en-US"/>
              </w:rPr>
            </w:pPr>
            <w:r>
              <w:rPr>
                <w:lang w:eastAsia="en-US"/>
              </w:rPr>
              <w:t>Company</w:t>
            </w:r>
          </w:p>
        </w:tc>
        <w:tc>
          <w:tcPr>
            <w:tcW w:w="6937" w:type="dxa"/>
          </w:tcPr>
          <w:p w14:paraId="1ED26E7B" w14:textId="77777777" w:rsidR="00496663" w:rsidRDefault="00E57D1C">
            <w:pPr>
              <w:rPr>
                <w:lang w:eastAsia="en-US"/>
              </w:rPr>
            </w:pPr>
            <w:r>
              <w:rPr>
                <w:lang w:eastAsia="en-US"/>
              </w:rPr>
              <w:t>View</w:t>
            </w:r>
          </w:p>
        </w:tc>
      </w:tr>
      <w:tr w:rsidR="00496663" w14:paraId="3FA4A9D7" w14:textId="77777777">
        <w:tc>
          <w:tcPr>
            <w:tcW w:w="2425" w:type="dxa"/>
          </w:tcPr>
          <w:p w14:paraId="3843A762" w14:textId="77777777" w:rsidR="00496663" w:rsidRDefault="00E57D1C">
            <w:pPr>
              <w:rPr>
                <w:lang w:eastAsia="en-US"/>
              </w:rPr>
            </w:pPr>
            <w:r>
              <w:rPr>
                <w:lang w:eastAsia="en-US"/>
              </w:rPr>
              <w:t>Intel</w:t>
            </w:r>
          </w:p>
        </w:tc>
        <w:tc>
          <w:tcPr>
            <w:tcW w:w="6937" w:type="dxa"/>
          </w:tcPr>
          <w:p w14:paraId="16791EF0" w14:textId="77777777" w:rsidR="00496663" w:rsidRDefault="00E57D1C">
            <w:pPr>
              <w:rPr>
                <w:lang w:eastAsia="en-US"/>
              </w:rPr>
            </w:pPr>
            <w:r>
              <w:rPr>
                <w:lang w:eastAsia="en-US"/>
              </w:rPr>
              <w:t>See comment above.</w:t>
            </w:r>
          </w:p>
        </w:tc>
      </w:tr>
      <w:tr w:rsidR="00496663" w14:paraId="2DB0230D" w14:textId="77777777">
        <w:tc>
          <w:tcPr>
            <w:tcW w:w="2425" w:type="dxa"/>
          </w:tcPr>
          <w:p w14:paraId="2B146FFA"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A189F9D" w14:textId="77777777" w:rsidR="00496663" w:rsidRDefault="00E57D1C">
            <w:pPr>
              <w:rPr>
                <w:lang w:eastAsia="en-US"/>
              </w:rPr>
            </w:pPr>
            <w:r>
              <w:rPr>
                <w:lang w:eastAsia="en-US"/>
              </w:rPr>
              <w:t>Do not introduce CAPC adjustment</w:t>
            </w:r>
          </w:p>
        </w:tc>
      </w:tr>
      <w:tr w:rsidR="00496663" w14:paraId="43FD7CBF" w14:textId="77777777">
        <w:tc>
          <w:tcPr>
            <w:tcW w:w="2425" w:type="dxa"/>
          </w:tcPr>
          <w:p w14:paraId="593D7B78"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26B68AF4" w14:textId="77777777" w:rsidR="00496663" w:rsidRDefault="00E57D1C">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496663" w14:paraId="18A84780" w14:textId="77777777">
        <w:tc>
          <w:tcPr>
            <w:tcW w:w="2425" w:type="dxa"/>
          </w:tcPr>
          <w:p w14:paraId="6EA77783" w14:textId="77777777" w:rsidR="00496663" w:rsidRDefault="00E57D1C">
            <w:pPr>
              <w:rPr>
                <w:lang w:eastAsia="en-US"/>
              </w:rPr>
            </w:pPr>
            <w:r>
              <w:rPr>
                <w:rFonts w:eastAsiaTheme="minorEastAsia" w:hint="eastAsia"/>
                <w:lang w:eastAsia="zh-CN"/>
              </w:rPr>
              <w:t>v</w:t>
            </w:r>
            <w:r>
              <w:rPr>
                <w:rFonts w:eastAsiaTheme="minorEastAsia"/>
                <w:lang w:eastAsia="zh-CN"/>
              </w:rPr>
              <w:t>ivo</w:t>
            </w:r>
          </w:p>
        </w:tc>
        <w:tc>
          <w:tcPr>
            <w:tcW w:w="6937" w:type="dxa"/>
          </w:tcPr>
          <w:p w14:paraId="29A0CB69" w14:textId="77777777" w:rsidR="00496663" w:rsidRDefault="00E57D1C">
            <w:pPr>
              <w:rPr>
                <w:lang w:eastAsia="en-US"/>
              </w:rPr>
            </w:pPr>
            <w:r>
              <w:rPr>
                <w:rFonts w:eastAsiaTheme="minorEastAsia"/>
                <w:lang w:eastAsia="zh-CN"/>
              </w:rPr>
              <w:t>We see no strong motivation to introduce CAPC. We added our position to the summary.</w:t>
            </w:r>
          </w:p>
        </w:tc>
      </w:tr>
      <w:tr w:rsidR="00496663" w14:paraId="5DE76006" w14:textId="77777777">
        <w:tc>
          <w:tcPr>
            <w:tcW w:w="2425" w:type="dxa"/>
          </w:tcPr>
          <w:p w14:paraId="0ACBB080" w14:textId="77777777" w:rsidR="00496663" w:rsidRDefault="00E57D1C">
            <w:pPr>
              <w:rPr>
                <w:lang w:eastAsia="en-US"/>
              </w:rPr>
            </w:pPr>
            <w:r>
              <w:rPr>
                <w:lang w:eastAsia="en-US"/>
              </w:rPr>
              <w:t xml:space="preserve">Ericsson </w:t>
            </w:r>
          </w:p>
        </w:tc>
        <w:tc>
          <w:tcPr>
            <w:tcW w:w="6937" w:type="dxa"/>
          </w:tcPr>
          <w:p w14:paraId="433EDE6A" w14:textId="77777777" w:rsidR="00496663" w:rsidRDefault="00E57D1C">
            <w:pPr>
              <w:rPr>
                <w:lang w:eastAsia="en-US"/>
              </w:rPr>
            </w:pPr>
            <w:r>
              <w:rPr>
                <w:lang w:eastAsia="en-US"/>
              </w:rPr>
              <w:t xml:space="preserve">We support Alt 2. It is not precluded to do Alt 1 by implementation.  </w:t>
            </w:r>
          </w:p>
        </w:tc>
      </w:tr>
      <w:tr w:rsidR="00496663" w14:paraId="45A4F90D" w14:textId="77777777">
        <w:tc>
          <w:tcPr>
            <w:tcW w:w="2425" w:type="dxa"/>
          </w:tcPr>
          <w:p w14:paraId="105BA604" w14:textId="77777777" w:rsidR="00496663" w:rsidRDefault="00E57D1C">
            <w:pPr>
              <w:rPr>
                <w:lang w:eastAsia="en-US"/>
              </w:rPr>
            </w:pPr>
            <w:r>
              <w:rPr>
                <w:lang w:eastAsia="en-US"/>
              </w:rPr>
              <w:t xml:space="preserve">Apple </w:t>
            </w:r>
          </w:p>
        </w:tc>
        <w:tc>
          <w:tcPr>
            <w:tcW w:w="6937" w:type="dxa"/>
          </w:tcPr>
          <w:p w14:paraId="26FCA725" w14:textId="77777777" w:rsidR="00496663" w:rsidRDefault="00E57D1C">
            <w:pPr>
              <w:rPr>
                <w:lang w:eastAsia="en-US"/>
              </w:rPr>
            </w:pPr>
            <w:r>
              <w:rPr>
                <w:lang w:eastAsia="en-US"/>
              </w:rPr>
              <w:t xml:space="preserve">Alt 2. Added to supporting company list. </w:t>
            </w:r>
          </w:p>
        </w:tc>
      </w:tr>
      <w:tr w:rsidR="00496663" w14:paraId="740DAE25" w14:textId="77777777">
        <w:tc>
          <w:tcPr>
            <w:tcW w:w="2425" w:type="dxa"/>
          </w:tcPr>
          <w:p w14:paraId="64F353EB" w14:textId="77777777" w:rsidR="00496663" w:rsidRDefault="00E57D1C">
            <w:pPr>
              <w:rPr>
                <w:lang w:eastAsia="en-US"/>
              </w:rPr>
            </w:pPr>
            <w:r>
              <w:rPr>
                <w:rFonts w:hint="eastAsia"/>
              </w:rPr>
              <w:t>LG Electronics</w:t>
            </w:r>
          </w:p>
        </w:tc>
        <w:tc>
          <w:tcPr>
            <w:tcW w:w="6937" w:type="dxa"/>
          </w:tcPr>
          <w:p w14:paraId="65E7434C" w14:textId="77777777" w:rsidR="00496663" w:rsidRDefault="00E57D1C">
            <w:pPr>
              <w:rPr>
                <w:lang w:eastAsia="en-US"/>
              </w:rPr>
            </w:pPr>
            <w:r>
              <w:rPr>
                <w:lang w:eastAsia="en-US"/>
              </w:rPr>
              <w:t>The channel access priority classes (CAPC) can be introduced for NR above 52.6 GHz to differentiate the channel access probabilities for different channels and traffic.</w:t>
            </w:r>
          </w:p>
        </w:tc>
      </w:tr>
      <w:tr w:rsidR="00496663" w14:paraId="60764F44" w14:textId="77777777">
        <w:tc>
          <w:tcPr>
            <w:tcW w:w="2425" w:type="dxa"/>
          </w:tcPr>
          <w:p w14:paraId="4BDEC517" w14:textId="77777777" w:rsidR="00496663" w:rsidRDefault="00E57D1C">
            <w:r>
              <w:t>Mediatek</w:t>
            </w:r>
          </w:p>
        </w:tc>
        <w:tc>
          <w:tcPr>
            <w:tcW w:w="6937" w:type="dxa"/>
          </w:tcPr>
          <w:p w14:paraId="3C3BE2BD" w14:textId="77777777" w:rsidR="00496663" w:rsidRDefault="00E57D1C">
            <w:pPr>
              <w:rPr>
                <w:lang w:eastAsia="en-US"/>
              </w:rPr>
            </w:pPr>
            <w:r>
              <w:rPr>
                <w:lang w:eastAsia="en-US"/>
              </w:rPr>
              <w:t>We are ok with Alt 1, since it’s beneficial for traffic congestion and prioritize differed types of traffic.</w:t>
            </w:r>
          </w:p>
        </w:tc>
      </w:tr>
      <w:tr w:rsidR="00496663" w14:paraId="3CF143D3" w14:textId="77777777">
        <w:tc>
          <w:tcPr>
            <w:tcW w:w="2425" w:type="dxa"/>
          </w:tcPr>
          <w:p w14:paraId="35CBBF0B" w14:textId="77777777" w:rsidR="00496663" w:rsidRDefault="00E57D1C">
            <w:r>
              <w:rPr>
                <w:rFonts w:eastAsia="SimSun" w:hint="eastAsia"/>
                <w:lang w:val="en-US" w:eastAsia="zh-CN"/>
              </w:rPr>
              <w:t>Transsion</w:t>
            </w:r>
          </w:p>
        </w:tc>
        <w:tc>
          <w:tcPr>
            <w:tcW w:w="6937" w:type="dxa"/>
          </w:tcPr>
          <w:p w14:paraId="646CCC94" w14:textId="77777777" w:rsidR="00496663" w:rsidRDefault="00E57D1C">
            <w:pPr>
              <w:rPr>
                <w:lang w:eastAsia="en-US"/>
              </w:rPr>
            </w:pPr>
            <w:r>
              <w:rPr>
                <w:rFonts w:eastAsia="SimSun" w:hint="eastAsia"/>
                <w:lang w:val="en-US" w:eastAsia="zh-CN"/>
              </w:rPr>
              <w:t>We support Alt 2.</w:t>
            </w:r>
          </w:p>
        </w:tc>
      </w:tr>
      <w:tr w:rsidR="00496663" w14:paraId="11A3BCD2" w14:textId="77777777">
        <w:tc>
          <w:tcPr>
            <w:tcW w:w="2425" w:type="dxa"/>
          </w:tcPr>
          <w:p w14:paraId="0EC3CB60" w14:textId="77777777" w:rsidR="00496663" w:rsidRDefault="00E57D1C">
            <w:pPr>
              <w:rPr>
                <w:rFonts w:eastAsia="SimSun"/>
                <w:lang w:val="en-US" w:eastAsia="zh-CN"/>
              </w:rPr>
            </w:pPr>
            <w:r>
              <w:rPr>
                <w:rFonts w:eastAsia="MS Mincho"/>
                <w:lang w:eastAsia="ja-JP"/>
              </w:rPr>
              <w:t>Docomo</w:t>
            </w:r>
          </w:p>
        </w:tc>
        <w:tc>
          <w:tcPr>
            <w:tcW w:w="6937" w:type="dxa"/>
          </w:tcPr>
          <w:p w14:paraId="085DCD90" w14:textId="77777777" w:rsidR="00496663" w:rsidRDefault="00E57D1C">
            <w:pPr>
              <w:rPr>
                <w:rFonts w:eastAsia="SimSun"/>
                <w:lang w:val="en-US" w:eastAsia="zh-CN"/>
              </w:rPr>
            </w:pPr>
            <w:r>
              <w:rPr>
                <w:rFonts w:eastAsia="MS Mincho"/>
                <w:lang w:eastAsia="ja-JP"/>
              </w:rPr>
              <w:t xml:space="preserve">Support Alt2. </w:t>
            </w:r>
          </w:p>
        </w:tc>
      </w:tr>
      <w:tr w:rsidR="00496663" w14:paraId="4CAF34CC" w14:textId="77777777">
        <w:tc>
          <w:tcPr>
            <w:tcW w:w="2425" w:type="dxa"/>
          </w:tcPr>
          <w:p w14:paraId="518F7DE8" w14:textId="77777777" w:rsidR="00496663" w:rsidRDefault="00E57D1C">
            <w:pPr>
              <w:rPr>
                <w:rFonts w:eastAsia="SimSun"/>
                <w:lang w:val="en-US" w:eastAsia="zh-CN"/>
              </w:rPr>
            </w:pPr>
            <w:r>
              <w:rPr>
                <w:rFonts w:eastAsia="SimSun"/>
                <w:lang w:val="en-US" w:eastAsia="zh-CN"/>
              </w:rPr>
              <w:t>Nokia, NSB</w:t>
            </w:r>
          </w:p>
        </w:tc>
        <w:tc>
          <w:tcPr>
            <w:tcW w:w="6937" w:type="dxa"/>
          </w:tcPr>
          <w:p w14:paraId="08DE2146" w14:textId="77777777" w:rsidR="00496663" w:rsidRDefault="00E57D1C">
            <w:pPr>
              <w:rPr>
                <w:lang w:eastAsia="en-US"/>
              </w:rPr>
            </w:pPr>
            <w:r>
              <w:rPr>
                <w:lang w:eastAsia="en-US"/>
              </w:rPr>
              <w:t>Our view is captured correctly</w:t>
            </w:r>
          </w:p>
        </w:tc>
      </w:tr>
      <w:tr w:rsidR="00496663" w14:paraId="171B33DD" w14:textId="77777777">
        <w:tc>
          <w:tcPr>
            <w:tcW w:w="2425" w:type="dxa"/>
          </w:tcPr>
          <w:p w14:paraId="7889630D"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9A9EDF9" w14:textId="77777777" w:rsidR="00496663" w:rsidRDefault="00E57D1C">
            <w:pPr>
              <w:rPr>
                <w:lang w:eastAsia="en-US"/>
              </w:rPr>
            </w:pPr>
            <w:r>
              <w:rPr>
                <w:lang w:eastAsia="en-US"/>
              </w:rPr>
              <w:t>We support Alt 1</w:t>
            </w:r>
          </w:p>
        </w:tc>
      </w:tr>
      <w:tr w:rsidR="00496663" w14:paraId="76846250" w14:textId="77777777">
        <w:tc>
          <w:tcPr>
            <w:tcW w:w="2425" w:type="dxa"/>
          </w:tcPr>
          <w:p w14:paraId="09A166ED" w14:textId="77777777" w:rsidR="00496663" w:rsidRDefault="00E57D1C">
            <w:pPr>
              <w:rPr>
                <w:rFonts w:eastAsia="Malgun Gothic"/>
                <w:lang w:val="en-US"/>
              </w:rPr>
            </w:pPr>
            <w:r>
              <w:rPr>
                <w:rFonts w:eastAsia="SimSun" w:hint="eastAsia"/>
                <w:lang w:val="en-US" w:eastAsia="zh-CN"/>
              </w:rPr>
              <w:t>CATT</w:t>
            </w:r>
          </w:p>
        </w:tc>
        <w:tc>
          <w:tcPr>
            <w:tcW w:w="6937" w:type="dxa"/>
          </w:tcPr>
          <w:p w14:paraId="0FF64A13" w14:textId="77777777" w:rsidR="00496663" w:rsidRDefault="00E57D1C">
            <w:pPr>
              <w:rPr>
                <w:lang w:eastAsia="en-US"/>
              </w:rPr>
            </w:pPr>
            <w:r>
              <w:rPr>
                <w:rFonts w:eastAsia="SimSun" w:hint="eastAsia"/>
                <w:lang w:val="en-US" w:eastAsia="zh-CN"/>
              </w:rPr>
              <w:t>We support Alt 2.</w:t>
            </w:r>
          </w:p>
        </w:tc>
      </w:tr>
      <w:tr w:rsidR="00496663" w14:paraId="0FF69AB9" w14:textId="77777777">
        <w:tc>
          <w:tcPr>
            <w:tcW w:w="2425" w:type="dxa"/>
          </w:tcPr>
          <w:p w14:paraId="4FBC85BB" w14:textId="77777777" w:rsidR="00496663" w:rsidRDefault="00E57D1C">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0E633BB7"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496663" w14:paraId="1B699E39" w14:textId="77777777">
        <w:tc>
          <w:tcPr>
            <w:tcW w:w="2425" w:type="dxa"/>
          </w:tcPr>
          <w:p w14:paraId="029A6A60"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78EF9D11" w14:textId="77777777" w:rsidR="00496663" w:rsidRDefault="00E57D1C">
            <w:pPr>
              <w:rPr>
                <w:rFonts w:eastAsiaTheme="minorEastAsia"/>
                <w:lang w:eastAsia="zh-CN"/>
              </w:rPr>
            </w:pPr>
            <w:r>
              <w:rPr>
                <w:rFonts w:eastAsia="MS Mincho" w:hint="eastAsia"/>
                <w:lang w:eastAsia="ja-JP"/>
              </w:rPr>
              <w:t>W</w:t>
            </w:r>
            <w:r>
              <w:rPr>
                <w:rFonts w:eastAsia="MS Mincho"/>
                <w:lang w:eastAsia="ja-JP"/>
              </w:rPr>
              <w:t>e support Alt 2.</w:t>
            </w:r>
          </w:p>
        </w:tc>
      </w:tr>
    </w:tbl>
    <w:p w14:paraId="3DE7C3A7" w14:textId="77777777" w:rsidR="00496663" w:rsidRDefault="00496663">
      <w:pPr>
        <w:rPr>
          <w:lang w:eastAsia="en-US"/>
        </w:rPr>
      </w:pPr>
    </w:p>
    <w:p w14:paraId="7F49BA6D" w14:textId="77777777" w:rsidR="00496663" w:rsidRDefault="00E57D1C">
      <w:pPr>
        <w:pStyle w:val="Heading3"/>
        <w:rPr>
          <w:rFonts w:ascii="Times New Roman" w:hAnsi="Times New Roman"/>
        </w:rPr>
      </w:pPr>
      <w:r>
        <w:rPr>
          <w:rFonts w:ascii="Times New Roman" w:hAnsi="Times New Roman"/>
        </w:rPr>
        <w:t>Second Round Discussion</w:t>
      </w:r>
    </w:p>
    <w:p w14:paraId="4A81E2DB" w14:textId="77777777" w:rsidR="00496663" w:rsidRDefault="00E57D1C">
      <w:pPr>
        <w:pStyle w:val="discussionpoint"/>
      </w:pPr>
      <w:r>
        <w:t>Proposed conclusion 2.12.2-1</w:t>
      </w:r>
    </w:p>
    <w:p w14:paraId="73E8BDC1" w14:textId="77777777" w:rsidR="00496663" w:rsidRDefault="00E57D1C">
      <w:pPr>
        <w:rPr>
          <w:lang w:eastAsia="en-US"/>
        </w:rPr>
      </w:pPr>
      <w:r>
        <w:rPr>
          <w:lang w:eastAsia="en-US"/>
        </w:rPr>
        <w:lastRenderedPageBreak/>
        <w:t>There is no consensus to introduce CWS Adjustment for unlicensed operation in FR2-2</w:t>
      </w:r>
    </w:p>
    <w:p w14:paraId="42C478EB"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496663" w14:paraId="3473B156" w14:textId="77777777">
        <w:tc>
          <w:tcPr>
            <w:tcW w:w="2425" w:type="dxa"/>
          </w:tcPr>
          <w:p w14:paraId="065FA71E" w14:textId="77777777" w:rsidR="00496663" w:rsidRDefault="00E57D1C">
            <w:pPr>
              <w:rPr>
                <w:lang w:eastAsia="en-US"/>
              </w:rPr>
            </w:pPr>
            <w:r>
              <w:rPr>
                <w:lang w:eastAsia="en-US"/>
              </w:rPr>
              <w:t>Company</w:t>
            </w:r>
          </w:p>
        </w:tc>
        <w:tc>
          <w:tcPr>
            <w:tcW w:w="6937" w:type="dxa"/>
          </w:tcPr>
          <w:p w14:paraId="1E9AD1EA" w14:textId="77777777" w:rsidR="00496663" w:rsidRDefault="00E57D1C">
            <w:pPr>
              <w:rPr>
                <w:lang w:eastAsia="en-US"/>
              </w:rPr>
            </w:pPr>
            <w:r>
              <w:rPr>
                <w:lang w:eastAsia="en-US"/>
              </w:rPr>
              <w:t>View</w:t>
            </w:r>
          </w:p>
        </w:tc>
      </w:tr>
      <w:tr w:rsidR="00496663" w14:paraId="7F6F6A31" w14:textId="77777777">
        <w:tc>
          <w:tcPr>
            <w:tcW w:w="2425" w:type="dxa"/>
          </w:tcPr>
          <w:p w14:paraId="5566F3FA"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69AA9F73" w14:textId="77777777" w:rsidR="00496663" w:rsidRDefault="00E57D1C">
            <w:pPr>
              <w:rPr>
                <w:color w:val="000000" w:themeColor="text1"/>
                <w:lang w:eastAsia="en-US"/>
              </w:rPr>
            </w:pPr>
            <w:r>
              <w:rPr>
                <w:color w:val="000000" w:themeColor="text1"/>
                <w:lang w:eastAsia="en-US"/>
              </w:rPr>
              <w:t>We are not yet ready to conclude. In our understanding, if no conclusion is reached then Rel.16 CWS procedure is used. In this case, how would Z</w:t>
            </w:r>
            <w:r>
              <w:rPr>
                <w:color w:val="000000" w:themeColor="text1"/>
                <w:vertAlign w:val="subscript"/>
                <w:lang w:eastAsia="en-US"/>
              </w:rPr>
              <w:t xml:space="preserve">min </w:t>
            </w:r>
            <w:r>
              <w:rPr>
                <w:color w:val="000000" w:themeColor="text1"/>
                <w:lang w:eastAsia="en-US"/>
              </w:rPr>
              <w:t>and Z</w:t>
            </w:r>
            <w:r>
              <w:rPr>
                <w:color w:val="000000" w:themeColor="text1"/>
                <w:vertAlign w:val="subscript"/>
                <w:lang w:eastAsia="en-US"/>
              </w:rPr>
              <w:t xml:space="preserve">max </w:t>
            </w:r>
            <w:r>
              <w:rPr>
                <w:color w:val="000000" w:themeColor="text1"/>
                <w:lang w:eastAsia="en-US"/>
              </w:rPr>
              <w:t>would be defined?</w:t>
            </w:r>
          </w:p>
          <w:p w14:paraId="51B3F29E" w14:textId="77777777" w:rsidR="00496663" w:rsidRDefault="00E57D1C">
            <w:pPr>
              <w:rPr>
                <w:color w:val="000000" w:themeColor="text1"/>
                <w:lang w:eastAsia="en-US"/>
              </w:rPr>
            </w:pPr>
            <w:r>
              <w:rPr>
                <w:color w:val="FF0000"/>
                <w:lang w:eastAsia="en-US"/>
              </w:rPr>
              <w:t>Moderator: Don’t think we have agreement to use Rel.16 NR-U as baseline for FR2-2 unlicensed operation</w:t>
            </w:r>
          </w:p>
        </w:tc>
      </w:tr>
      <w:tr w:rsidR="00496663" w14:paraId="5F13A6CE" w14:textId="77777777">
        <w:tc>
          <w:tcPr>
            <w:tcW w:w="2425" w:type="dxa"/>
          </w:tcPr>
          <w:p w14:paraId="7049CEFC" w14:textId="77777777" w:rsidR="00496663" w:rsidRDefault="00E57D1C">
            <w:pPr>
              <w:rPr>
                <w:color w:val="000000" w:themeColor="text1"/>
                <w:lang w:eastAsia="en-US"/>
              </w:rPr>
            </w:pPr>
            <w:r>
              <w:rPr>
                <w:color w:val="000000" w:themeColor="text1"/>
                <w:lang w:eastAsia="en-US"/>
              </w:rPr>
              <w:t>Futurewei</w:t>
            </w:r>
          </w:p>
        </w:tc>
        <w:tc>
          <w:tcPr>
            <w:tcW w:w="6937" w:type="dxa"/>
          </w:tcPr>
          <w:p w14:paraId="5A969D0B" w14:textId="77777777" w:rsidR="00496663" w:rsidRDefault="00E57D1C">
            <w:pPr>
              <w:rPr>
                <w:color w:val="000000" w:themeColor="text1"/>
                <w:lang w:eastAsia="en-US"/>
              </w:rPr>
            </w:pPr>
            <w:r>
              <w:rPr>
                <w:lang w:eastAsia="en-US"/>
              </w:rPr>
              <w:t xml:space="preserve">Support this conclusion. As in ETSI BRAN a fixed CWS would be used. </w:t>
            </w:r>
          </w:p>
        </w:tc>
      </w:tr>
      <w:tr w:rsidR="00496663" w14:paraId="6C1568E2" w14:textId="77777777">
        <w:tc>
          <w:tcPr>
            <w:tcW w:w="2425" w:type="dxa"/>
          </w:tcPr>
          <w:p w14:paraId="0FF317B0" w14:textId="77777777" w:rsidR="00496663" w:rsidRDefault="00E57D1C">
            <w:pPr>
              <w:rPr>
                <w:color w:val="000000" w:themeColor="text1"/>
                <w:lang w:eastAsia="en-US"/>
              </w:rPr>
            </w:pPr>
            <w:r>
              <w:rPr>
                <w:lang w:eastAsia="en-US"/>
              </w:rPr>
              <w:t>Xiaomi</w:t>
            </w:r>
          </w:p>
        </w:tc>
        <w:tc>
          <w:tcPr>
            <w:tcW w:w="6937" w:type="dxa"/>
          </w:tcPr>
          <w:p w14:paraId="7BE06F29"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438662CC" w14:textId="77777777">
        <w:tc>
          <w:tcPr>
            <w:tcW w:w="2425" w:type="dxa"/>
          </w:tcPr>
          <w:p w14:paraId="0C65A303" w14:textId="77777777" w:rsidR="00496663" w:rsidRDefault="00E57D1C">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22B55C6" w14:textId="77777777" w:rsidR="00496663" w:rsidRDefault="00E57D1C">
            <w:pPr>
              <w:rPr>
                <w:lang w:eastAsia="en-US"/>
              </w:rPr>
            </w:pPr>
            <w:r>
              <w:rPr>
                <w:rFonts w:eastAsiaTheme="minorEastAsia"/>
                <w:color w:val="000000" w:themeColor="text1"/>
                <w:lang w:eastAsia="zh-CN"/>
              </w:rPr>
              <w:t>Support the proposed conclusion.</w:t>
            </w:r>
          </w:p>
        </w:tc>
      </w:tr>
      <w:tr w:rsidR="00496663" w14:paraId="69A98AB3" w14:textId="77777777">
        <w:tc>
          <w:tcPr>
            <w:tcW w:w="2425" w:type="dxa"/>
          </w:tcPr>
          <w:p w14:paraId="15890C18"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45A1C258"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conclusion</w:t>
            </w:r>
          </w:p>
        </w:tc>
      </w:tr>
      <w:tr w:rsidR="00496663" w14:paraId="5C80594C" w14:textId="77777777">
        <w:tc>
          <w:tcPr>
            <w:tcW w:w="2425" w:type="dxa"/>
          </w:tcPr>
          <w:p w14:paraId="283AE1FA"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75FBEB57" w14:textId="77777777" w:rsidR="00496663" w:rsidRDefault="00E57D1C">
            <w:pPr>
              <w:rPr>
                <w:rFonts w:eastAsia="MS Mincho"/>
                <w:color w:val="000000" w:themeColor="text1"/>
                <w:lang w:eastAsia="ja-JP"/>
              </w:rPr>
            </w:pPr>
            <w:r>
              <w:rPr>
                <w:rFonts w:eastAsia="MS Mincho"/>
                <w:color w:val="000000" w:themeColor="text1"/>
                <w:lang w:eastAsia="ja-JP"/>
              </w:rPr>
              <w:t xml:space="preserve">Support </w:t>
            </w:r>
          </w:p>
        </w:tc>
      </w:tr>
      <w:tr w:rsidR="00496663" w14:paraId="5CA7034F" w14:textId="77777777">
        <w:tc>
          <w:tcPr>
            <w:tcW w:w="2425" w:type="dxa"/>
          </w:tcPr>
          <w:p w14:paraId="42EE99A4"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6937" w:type="dxa"/>
          </w:tcPr>
          <w:p w14:paraId="56890B08" w14:textId="77777777" w:rsidR="00496663" w:rsidRDefault="00E57D1C">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627925AB" w14:textId="77777777" w:rsidR="00496663" w:rsidRDefault="00E57D1C">
            <w:pPr>
              <w:rPr>
                <w:rFonts w:eastAsia="MS Mincho"/>
                <w:color w:val="000000" w:themeColor="text1"/>
                <w:lang w:eastAsia="ja-JP"/>
              </w:rPr>
            </w:pPr>
            <w:r>
              <w:rPr>
                <w:rFonts w:eastAsia="SimSun"/>
                <w:color w:val="FF0000"/>
                <w:lang w:val="en-US" w:eastAsia="zh-CN"/>
              </w:rPr>
              <w:t xml:space="preserve">Moderator: The current observation is, there is no regulation mandate, and there is no consensus to introduce CWS adjustment. </w:t>
            </w:r>
          </w:p>
        </w:tc>
      </w:tr>
      <w:tr w:rsidR="00496663" w14:paraId="6DA3D44D" w14:textId="77777777">
        <w:tc>
          <w:tcPr>
            <w:tcW w:w="2425" w:type="dxa"/>
          </w:tcPr>
          <w:p w14:paraId="0E36E703"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6B49147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496663" w14:paraId="139C9FB1" w14:textId="77777777">
        <w:tc>
          <w:tcPr>
            <w:tcW w:w="2425" w:type="dxa"/>
          </w:tcPr>
          <w:p w14:paraId="41148688" w14:textId="77777777" w:rsidR="00496663" w:rsidRDefault="00E57D1C">
            <w:pPr>
              <w:rPr>
                <w:rFonts w:eastAsia="SimSun"/>
                <w:color w:val="000000" w:themeColor="text1"/>
                <w:lang w:val="en-US" w:eastAsia="zh-CN"/>
              </w:rPr>
            </w:pPr>
            <w:r>
              <w:rPr>
                <w:rFonts w:eastAsia="SimSun"/>
                <w:color w:val="000000" w:themeColor="text1"/>
                <w:lang w:val="en-US" w:eastAsia="zh-CN"/>
              </w:rPr>
              <w:t>Intel</w:t>
            </w:r>
          </w:p>
        </w:tc>
        <w:tc>
          <w:tcPr>
            <w:tcW w:w="6937" w:type="dxa"/>
          </w:tcPr>
          <w:p w14:paraId="4B79F349" w14:textId="77777777" w:rsidR="00496663" w:rsidRDefault="00E57D1C">
            <w:pPr>
              <w:rPr>
                <w:lang w:eastAsia="en-US"/>
              </w:rPr>
            </w:pPr>
            <w:r>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2077163B" w14:textId="77777777" w:rsidR="00496663" w:rsidRDefault="00E57D1C">
            <w:pPr>
              <w:rPr>
                <w:rFonts w:eastAsia="SimSun"/>
                <w:color w:val="000000" w:themeColor="text1"/>
                <w:lang w:val="en-US" w:eastAsia="zh-CN"/>
              </w:rPr>
            </w:pPr>
            <w:r>
              <w:rPr>
                <w:color w:val="FF0000"/>
                <w:lang w:eastAsia="en-US"/>
              </w:rPr>
              <w:t>Moderator: Agree this will be captured in 37.213</w:t>
            </w:r>
          </w:p>
        </w:tc>
      </w:tr>
      <w:tr w:rsidR="00496663" w14:paraId="31DC2DDE" w14:textId="77777777">
        <w:tc>
          <w:tcPr>
            <w:tcW w:w="2425" w:type="dxa"/>
          </w:tcPr>
          <w:p w14:paraId="7AA6FD00" w14:textId="77777777" w:rsidR="00496663" w:rsidRDefault="00E57D1C">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7344CF93" w14:textId="77777777" w:rsidR="00496663" w:rsidRDefault="00E57D1C">
            <w:pPr>
              <w:rPr>
                <w:lang w:eastAsia="en-US"/>
              </w:rPr>
            </w:pPr>
            <w:r>
              <w:rPr>
                <w:lang w:eastAsia="en-US"/>
              </w:rPr>
              <w:t>We are ok with the conclusion</w:t>
            </w:r>
          </w:p>
        </w:tc>
      </w:tr>
      <w:tr w:rsidR="00496663" w14:paraId="2C9DA00D" w14:textId="77777777">
        <w:tc>
          <w:tcPr>
            <w:tcW w:w="2425" w:type="dxa"/>
          </w:tcPr>
          <w:p w14:paraId="66D8740A" w14:textId="77777777" w:rsidR="00496663" w:rsidRDefault="00E57D1C">
            <w:pPr>
              <w:rPr>
                <w:rFonts w:eastAsia="SimSun"/>
                <w:lang w:val="en-US" w:eastAsia="zh-CN"/>
              </w:rPr>
            </w:pPr>
            <w:r>
              <w:rPr>
                <w:rFonts w:eastAsia="MS Mincho"/>
                <w:lang w:eastAsia="ja-JP"/>
              </w:rPr>
              <w:t>InterDigital</w:t>
            </w:r>
          </w:p>
        </w:tc>
        <w:tc>
          <w:tcPr>
            <w:tcW w:w="6937" w:type="dxa"/>
          </w:tcPr>
          <w:p w14:paraId="18E88E09" w14:textId="77777777" w:rsidR="00496663" w:rsidRDefault="00E57D1C">
            <w:pPr>
              <w:rPr>
                <w:lang w:eastAsia="en-US"/>
              </w:rPr>
            </w:pPr>
            <w:r>
              <w:rPr>
                <w:rFonts w:eastAsia="MS Mincho"/>
                <w:lang w:eastAsia="ja-JP"/>
              </w:rPr>
              <w:t>We support the proposed conclusion</w:t>
            </w:r>
          </w:p>
        </w:tc>
      </w:tr>
      <w:tr w:rsidR="00496663" w14:paraId="7D185A07" w14:textId="77777777">
        <w:tc>
          <w:tcPr>
            <w:tcW w:w="2425" w:type="dxa"/>
          </w:tcPr>
          <w:p w14:paraId="3611CFB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645A73C6"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496663" w14:paraId="7EA990BB" w14:textId="77777777">
        <w:tc>
          <w:tcPr>
            <w:tcW w:w="2425" w:type="dxa"/>
          </w:tcPr>
          <w:p w14:paraId="2A42BC59" w14:textId="77777777" w:rsidR="00496663" w:rsidRDefault="00E57D1C">
            <w:pPr>
              <w:rPr>
                <w:rFonts w:eastAsiaTheme="minorEastAsia"/>
                <w:lang w:eastAsia="zh-CN"/>
              </w:rPr>
            </w:pPr>
            <w:r>
              <w:rPr>
                <w:rFonts w:eastAsiaTheme="minorEastAsia" w:hint="eastAsia"/>
                <w:lang w:val="en-US" w:eastAsia="zh-CN"/>
              </w:rPr>
              <w:t>ZTE, Sanechips2</w:t>
            </w:r>
          </w:p>
        </w:tc>
        <w:tc>
          <w:tcPr>
            <w:tcW w:w="6937" w:type="dxa"/>
          </w:tcPr>
          <w:p w14:paraId="5D407B45" w14:textId="77777777" w:rsidR="00496663" w:rsidRDefault="00E57D1C">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0DC5F736" w14:textId="6F226553" w:rsidR="00496663" w:rsidRDefault="00E57D1C">
            <w:pPr>
              <w:rPr>
                <w:rFonts w:eastAsiaTheme="minorEastAsia"/>
                <w:lang w:eastAsia="zh-CN"/>
              </w:rPr>
            </w:pPr>
            <w:r>
              <w:rPr>
                <w:rFonts w:eastAsiaTheme="minorEastAsia"/>
                <w:color w:val="FF0000"/>
                <w:lang w:val="en-US" w:eastAsia="zh-CN"/>
              </w:rPr>
              <w:t xml:space="preserve">Moderator: I am not sure what is inconsistent. There is no regulation mandate to support CWS adjustment, and there is no consensus to introduce it for FR2-2. So from the proposed conclusion, it will </w:t>
            </w:r>
            <w:r w:rsidR="002858E3" w:rsidRPr="002858E3">
              <w:rPr>
                <w:rFonts w:eastAsiaTheme="minorEastAsia"/>
                <w:color w:val="FF0000"/>
                <w:highlight w:val="yellow"/>
                <w:lang w:val="en-US" w:eastAsia="zh-CN"/>
              </w:rPr>
              <w:t>NOT</w:t>
            </w:r>
            <w:r w:rsidR="002858E3">
              <w:rPr>
                <w:rFonts w:eastAsiaTheme="minorEastAsia"/>
                <w:color w:val="FF0000"/>
                <w:lang w:val="en-US" w:eastAsia="zh-CN"/>
              </w:rPr>
              <w:t xml:space="preserve"> </w:t>
            </w:r>
            <w:r>
              <w:rPr>
                <w:rFonts w:eastAsiaTheme="minorEastAsia"/>
                <w:color w:val="FF0000"/>
                <w:lang w:val="en-US" w:eastAsia="zh-CN"/>
              </w:rPr>
              <w:t>be</w:t>
            </w:r>
            <w:r w:rsidR="002858E3">
              <w:rPr>
                <w:rFonts w:eastAsiaTheme="minorEastAsia"/>
                <w:color w:val="FF0000"/>
                <w:lang w:val="en-US" w:eastAsia="zh-CN"/>
              </w:rPr>
              <w:t xml:space="preserve"> </w:t>
            </w:r>
            <w:r>
              <w:rPr>
                <w:rFonts w:eastAsiaTheme="minorEastAsia"/>
                <w:color w:val="FF0000"/>
                <w:lang w:val="en-US" w:eastAsia="zh-CN"/>
              </w:rPr>
              <w:t>introduced for FR2-2. In 37.213, it will be clarified the CWS adjustment mechanism described there will be applied to FR1 shared spectrum access only and not applied to the newly introduced FR2-2 shared spectrum access.</w:t>
            </w:r>
          </w:p>
        </w:tc>
      </w:tr>
      <w:tr w:rsidR="00496663" w14:paraId="3A5C16DD" w14:textId="77777777">
        <w:tc>
          <w:tcPr>
            <w:tcW w:w="2425" w:type="dxa"/>
          </w:tcPr>
          <w:p w14:paraId="4A224607" w14:textId="77777777" w:rsidR="00496663" w:rsidRDefault="00E57D1C">
            <w:pPr>
              <w:rPr>
                <w:rFonts w:eastAsia="Malgun Gothic"/>
                <w:lang w:val="en-US"/>
              </w:rPr>
            </w:pPr>
            <w:r>
              <w:rPr>
                <w:rFonts w:eastAsia="Malgun Gothic" w:hint="eastAsia"/>
                <w:lang w:val="en-US"/>
              </w:rPr>
              <w:t>LG Electronics</w:t>
            </w:r>
          </w:p>
        </w:tc>
        <w:tc>
          <w:tcPr>
            <w:tcW w:w="6937" w:type="dxa"/>
          </w:tcPr>
          <w:p w14:paraId="1DD45686" w14:textId="77777777" w:rsidR="00496663" w:rsidRDefault="00E57D1C">
            <w:pPr>
              <w:rPr>
                <w:color w:val="000000" w:themeColor="text1"/>
                <w:lang w:eastAsia="en-US"/>
              </w:rPr>
            </w:pPr>
            <w:r>
              <w:rPr>
                <w:color w:val="000000" w:themeColor="text1"/>
                <w:lang w:eastAsia="en-US"/>
              </w:rPr>
              <w:t>We still think that it is beneficial to introduce the CWS adjustment mechanism in 60GHz.</w:t>
            </w:r>
          </w:p>
          <w:p w14:paraId="1FE54A32" w14:textId="6AB4F65A" w:rsidR="00AF20A8" w:rsidRDefault="00AF20A8">
            <w:pPr>
              <w:rPr>
                <w:rFonts w:eastAsiaTheme="minorEastAsia"/>
                <w:lang w:val="en-US" w:eastAsia="zh-CN"/>
              </w:rPr>
            </w:pPr>
            <w:r w:rsidRPr="00E60989">
              <w:rPr>
                <w:color w:val="FF0000"/>
                <w:lang w:eastAsia="en-US"/>
              </w:rPr>
              <w:t>Moderator: This is not a discussion on if it is beneficial. This is to admit we don’t have consensus if it is beneficial o</w:t>
            </w:r>
            <w:r w:rsidR="00E60989" w:rsidRPr="00E60989">
              <w:rPr>
                <w:color w:val="FF0000"/>
                <w:lang w:eastAsia="en-US"/>
              </w:rPr>
              <w:t>r if we want to introduce it or not.</w:t>
            </w:r>
          </w:p>
        </w:tc>
      </w:tr>
      <w:tr w:rsidR="00496663" w14:paraId="574F3685" w14:textId="77777777">
        <w:tc>
          <w:tcPr>
            <w:tcW w:w="2425" w:type="dxa"/>
          </w:tcPr>
          <w:p w14:paraId="79E5E6B0"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377CC091"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 xml:space="preserve">We understand that </w:t>
            </w:r>
            <w:r>
              <w:rPr>
                <w:rFonts w:eastAsia="SimSun"/>
                <w:color w:val="000000" w:themeColor="text1"/>
                <w:lang w:val="en-US" w:eastAsia="zh-CN"/>
              </w:rPr>
              <w:t>“</w:t>
            </w:r>
            <w:r>
              <w:rPr>
                <w:rFonts w:eastAsiaTheme="minorEastAsia"/>
                <w:color w:val="FF0000"/>
                <w:lang w:val="en-US" w:eastAsia="zh-CN"/>
              </w:rPr>
              <w:t>from the proposed conclusion, it will be introduced for FR2-2.</w:t>
            </w:r>
            <w:r>
              <w:rPr>
                <w:rFonts w:eastAsia="SimSun"/>
                <w:color w:val="000000" w:themeColor="text1"/>
                <w:lang w:val="en-US" w:eastAsia="zh-CN"/>
              </w:rPr>
              <w:t>”</w:t>
            </w:r>
            <w:r>
              <w:rPr>
                <w:rFonts w:eastAsia="SimSun" w:hint="eastAsia"/>
                <w:color w:val="000000" w:themeColor="text1"/>
                <w:lang w:val="en-US" w:eastAsia="zh-CN"/>
              </w:rPr>
              <w:t xml:space="preserve"> means that whether CWs adjustment is supported is still open in FR2-2 . But if we limit CWs adjustment specified in the current TS 37.213 only to be used for FR1, in our opinion, the functionality of CWs adjustment is not already supported in FR2-2.</w:t>
            </w:r>
          </w:p>
          <w:p w14:paraId="03CFD5F1" w14:textId="270EA2BB" w:rsidR="002858E3" w:rsidRDefault="002858E3">
            <w:pPr>
              <w:rPr>
                <w:rFonts w:eastAsia="SimSun"/>
                <w:color w:val="000000" w:themeColor="text1"/>
                <w:lang w:val="en-US" w:eastAsia="zh-CN"/>
              </w:rPr>
            </w:pPr>
            <w:r w:rsidRPr="007735E6">
              <w:rPr>
                <w:rFonts w:eastAsia="SimSun"/>
                <w:color w:val="FF0000"/>
                <w:lang w:val="en-US" w:eastAsia="zh-CN"/>
              </w:rPr>
              <w:t xml:space="preserve">Moderator: </w:t>
            </w:r>
            <w:r w:rsidR="007735E6" w:rsidRPr="007735E6">
              <w:rPr>
                <w:rFonts w:eastAsia="SimSun"/>
                <w:color w:val="FF0000"/>
                <w:lang w:val="en-US" w:eastAsia="zh-CN"/>
              </w:rPr>
              <w:t>Sorry I have a typo in the above response with a NOT missing. Now added with yellow highlight.</w:t>
            </w:r>
          </w:p>
        </w:tc>
      </w:tr>
    </w:tbl>
    <w:p w14:paraId="14EB8075" w14:textId="77777777" w:rsidR="00496663" w:rsidRDefault="00496663">
      <w:pPr>
        <w:rPr>
          <w:lang w:eastAsia="en-US"/>
        </w:rPr>
      </w:pPr>
    </w:p>
    <w:p w14:paraId="29ABD0D0" w14:textId="77777777" w:rsidR="00496663" w:rsidRDefault="00496663">
      <w:pPr>
        <w:rPr>
          <w:lang w:eastAsia="en-US"/>
        </w:rPr>
      </w:pPr>
    </w:p>
    <w:p w14:paraId="3F7679E7" w14:textId="77777777" w:rsidR="00496663" w:rsidRDefault="00E57D1C">
      <w:pPr>
        <w:pStyle w:val="discussionpoint"/>
      </w:pPr>
      <w:r>
        <w:t>Proposed conclusion 2.12.2-2</w:t>
      </w:r>
    </w:p>
    <w:p w14:paraId="3F2F718E" w14:textId="77777777" w:rsidR="00496663" w:rsidRDefault="00E57D1C">
      <w:pPr>
        <w:rPr>
          <w:lang w:eastAsia="en-US"/>
        </w:rPr>
      </w:pPr>
      <w:r>
        <w:rPr>
          <w:lang w:eastAsia="en-US"/>
        </w:rPr>
        <w:t>There is no consensus to introduce CAPC for unlicensed operation in FR2-2</w:t>
      </w:r>
    </w:p>
    <w:p w14:paraId="1A2417E0"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496663" w14:paraId="1C43FEB3" w14:textId="77777777">
        <w:tc>
          <w:tcPr>
            <w:tcW w:w="2425" w:type="dxa"/>
          </w:tcPr>
          <w:p w14:paraId="75B4A432" w14:textId="77777777" w:rsidR="00496663" w:rsidRDefault="00E57D1C">
            <w:pPr>
              <w:rPr>
                <w:lang w:eastAsia="en-US"/>
              </w:rPr>
            </w:pPr>
            <w:r>
              <w:rPr>
                <w:lang w:eastAsia="en-US"/>
              </w:rPr>
              <w:t>Company</w:t>
            </w:r>
          </w:p>
        </w:tc>
        <w:tc>
          <w:tcPr>
            <w:tcW w:w="6937" w:type="dxa"/>
          </w:tcPr>
          <w:p w14:paraId="2E0BF85E" w14:textId="77777777" w:rsidR="00496663" w:rsidRDefault="00E57D1C">
            <w:pPr>
              <w:rPr>
                <w:lang w:eastAsia="en-US"/>
              </w:rPr>
            </w:pPr>
            <w:r>
              <w:rPr>
                <w:lang w:eastAsia="en-US"/>
              </w:rPr>
              <w:t>View</w:t>
            </w:r>
          </w:p>
        </w:tc>
      </w:tr>
      <w:tr w:rsidR="00496663" w14:paraId="624F3279" w14:textId="77777777">
        <w:tc>
          <w:tcPr>
            <w:tcW w:w="2425" w:type="dxa"/>
          </w:tcPr>
          <w:p w14:paraId="778ED69E" w14:textId="77777777" w:rsidR="00496663" w:rsidRDefault="00E57D1C">
            <w:pPr>
              <w:rPr>
                <w:lang w:eastAsia="en-US"/>
              </w:rPr>
            </w:pPr>
            <w:r>
              <w:rPr>
                <w:lang w:eastAsia="en-US"/>
              </w:rPr>
              <w:t>Futurewei</w:t>
            </w:r>
          </w:p>
        </w:tc>
        <w:tc>
          <w:tcPr>
            <w:tcW w:w="6937" w:type="dxa"/>
          </w:tcPr>
          <w:p w14:paraId="3DCC5114" w14:textId="77777777" w:rsidR="00496663" w:rsidRDefault="00E57D1C">
            <w:pPr>
              <w:rPr>
                <w:lang w:eastAsia="en-US"/>
              </w:rPr>
            </w:pPr>
            <w:r>
              <w:rPr>
                <w:lang w:eastAsia="en-US"/>
              </w:rPr>
              <w:t>Support this conclusion</w:t>
            </w:r>
          </w:p>
        </w:tc>
      </w:tr>
      <w:tr w:rsidR="00496663" w14:paraId="5CA59D00" w14:textId="77777777">
        <w:tc>
          <w:tcPr>
            <w:tcW w:w="2425" w:type="dxa"/>
          </w:tcPr>
          <w:p w14:paraId="13502D5E" w14:textId="77777777" w:rsidR="00496663" w:rsidRDefault="00E57D1C">
            <w:pPr>
              <w:rPr>
                <w:lang w:eastAsia="en-US"/>
              </w:rPr>
            </w:pPr>
            <w:r>
              <w:rPr>
                <w:lang w:eastAsia="en-US"/>
              </w:rPr>
              <w:t>Xiaomi</w:t>
            </w:r>
          </w:p>
        </w:tc>
        <w:tc>
          <w:tcPr>
            <w:tcW w:w="6937" w:type="dxa"/>
          </w:tcPr>
          <w:p w14:paraId="05E927B9"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2751286B" w14:textId="77777777">
        <w:tc>
          <w:tcPr>
            <w:tcW w:w="2425" w:type="dxa"/>
          </w:tcPr>
          <w:p w14:paraId="5884FD10" w14:textId="77777777" w:rsidR="00496663" w:rsidRDefault="00E57D1C">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00ED3684" w14:textId="77777777" w:rsidR="00496663" w:rsidRDefault="00E57D1C">
            <w:pPr>
              <w:rPr>
                <w:lang w:eastAsia="en-US"/>
              </w:rPr>
            </w:pPr>
            <w:r>
              <w:rPr>
                <w:rFonts w:eastAsiaTheme="minorEastAsia"/>
                <w:color w:val="000000" w:themeColor="text1"/>
                <w:lang w:eastAsia="zh-CN"/>
              </w:rPr>
              <w:t>Support the proposed conclusion.</w:t>
            </w:r>
          </w:p>
        </w:tc>
      </w:tr>
      <w:tr w:rsidR="00496663" w14:paraId="29A28F90" w14:textId="77777777">
        <w:tc>
          <w:tcPr>
            <w:tcW w:w="2425" w:type="dxa"/>
          </w:tcPr>
          <w:p w14:paraId="6F8848C4" w14:textId="77777777" w:rsidR="00496663" w:rsidRDefault="00E57D1C">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5A5C7FE0"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Support </w:t>
            </w:r>
          </w:p>
        </w:tc>
      </w:tr>
      <w:tr w:rsidR="00496663" w14:paraId="06F1AF65" w14:textId="77777777">
        <w:tc>
          <w:tcPr>
            <w:tcW w:w="2425" w:type="dxa"/>
          </w:tcPr>
          <w:p w14:paraId="5C6A6353" w14:textId="77777777" w:rsidR="00496663" w:rsidRDefault="00E57D1C">
            <w:pPr>
              <w:rPr>
                <w:rFonts w:eastAsiaTheme="minorEastAsia"/>
                <w:color w:val="000000" w:themeColor="text1"/>
                <w:lang w:eastAsia="zh-CN"/>
              </w:rPr>
            </w:pPr>
            <w:r>
              <w:rPr>
                <w:rFonts w:eastAsia="SimSun" w:hint="eastAsia"/>
                <w:color w:val="000000" w:themeColor="text1"/>
                <w:lang w:val="en-US" w:eastAsia="zh-CN"/>
              </w:rPr>
              <w:t>ZTE, Sanechips</w:t>
            </w:r>
          </w:p>
        </w:tc>
        <w:tc>
          <w:tcPr>
            <w:tcW w:w="6937" w:type="dxa"/>
          </w:tcPr>
          <w:p w14:paraId="78714316"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2C279E53" w14:textId="77777777" w:rsidR="00496663" w:rsidRDefault="00E57D1C">
            <w:pPr>
              <w:rPr>
                <w:rFonts w:eastAsiaTheme="minorEastAsia"/>
                <w:color w:val="000000" w:themeColor="text1"/>
                <w:lang w:eastAsia="zh-CN"/>
              </w:rPr>
            </w:pPr>
            <w:r>
              <w:rPr>
                <w:rFonts w:eastAsia="SimSun"/>
                <w:color w:val="FF0000"/>
                <w:lang w:val="en-US" w:eastAsia="zh-CN"/>
              </w:rPr>
              <w:t>Moderator: The current observation is, there is no regulation mandate, and there is no consensus to introduce CAPC</w:t>
            </w:r>
          </w:p>
        </w:tc>
      </w:tr>
      <w:tr w:rsidR="00496663" w14:paraId="265B99F1" w14:textId="77777777">
        <w:tc>
          <w:tcPr>
            <w:tcW w:w="2425" w:type="dxa"/>
          </w:tcPr>
          <w:p w14:paraId="00E275F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0AD4F22F"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496663" w14:paraId="55F41508" w14:textId="77777777">
        <w:tc>
          <w:tcPr>
            <w:tcW w:w="2425" w:type="dxa"/>
          </w:tcPr>
          <w:p w14:paraId="232D7F9E" w14:textId="77777777" w:rsidR="00496663" w:rsidRDefault="00E57D1C">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2385900D" w14:textId="77777777" w:rsidR="00496663" w:rsidRDefault="00E57D1C">
            <w:pPr>
              <w:rPr>
                <w:rFonts w:eastAsia="SimSun"/>
                <w:color w:val="000000" w:themeColor="text1"/>
                <w:lang w:val="en-US" w:eastAsia="zh-CN"/>
              </w:rPr>
            </w:pPr>
            <w:r>
              <w:rPr>
                <w:lang w:eastAsia="en-US"/>
              </w:rPr>
              <w:t>We are ok with the conclusion</w:t>
            </w:r>
          </w:p>
        </w:tc>
      </w:tr>
      <w:tr w:rsidR="00496663" w14:paraId="797B5E19" w14:textId="77777777">
        <w:tc>
          <w:tcPr>
            <w:tcW w:w="2425" w:type="dxa"/>
          </w:tcPr>
          <w:p w14:paraId="0FD7AEFC" w14:textId="77777777" w:rsidR="00496663" w:rsidRDefault="00E57D1C">
            <w:pPr>
              <w:rPr>
                <w:rFonts w:eastAsia="SimSun"/>
                <w:lang w:val="en-US" w:eastAsia="zh-CN"/>
              </w:rPr>
            </w:pPr>
            <w:r>
              <w:rPr>
                <w:rFonts w:eastAsia="MS Mincho"/>
                <w:lang w:eastAsia="ja-JP"/>
              </w:rPr>
              <w:t>InterDigital</w:t>
            </w:r>
          </w:p>
        </w:tc>
        <w:tc>
          <w:tcPr>
            <w:tcW w:w="6937" w:type="dxa"/>
          </w:tcPr>
          <w:p w14:paraId="6060B7E3" w14:textId="77777777" w:rsidR="00496663" w:rsidRDefault="00E57D1C">
            <w:pPr>
              <w:rPr>
                <w:lang w:eastAsia="en-US"/>
              </w:rPr>
            </w:pPr>
            <w:r>
              <w:rPr>
                <w:rFonts w:eastAsia="MS Mincho"/>
                <w:lang w:eastAsia="ja-JP"/>
              </w:rPr>
              <w:t>We support the proposed conclusion</w:t>
            </w:r>
          </w:p>
        </w:tc>
      </w:tr>
      <w:tr w:rsidR="00496663" w14:paraId="29BEB6D8" w14:textId="77777777">
        <w:tc>
          <w:tcPr>
            <w:tcW w:w="2425" w:type="dxa"/>
          </w:tcPr>
          <w:p w14:paraId="0CD5CEBC" w14:textId="77777777" w:rsidR="00496663" w:rsidRDefault="00E57D1C">
            <w:pPr>
              <w:rPr>
                <w:rFonts w:eastAsiaTheme="minorEastAsia"/>
                <w:lang w:eastAsia="zh-CN"/>
              </w:rPr>
            </w:pPr>
            <w:r>
              <w:rPr>
                <w:rFonts w:eastAsiaTheme="minorEastAsia" w:hint="eastAsia"/>
                <w:lang w:eastAsia="zh-CN"/>
              </w:rPr>
              <w:t>TCL</w:t>
            </w:r>
          </w:p>
        </w:tc>
        <w:tc>
          <w:tcPr>
            <w:tcW w:w="6937" w:type="dxa"/>
          </w:tcPr>
          <w:p w14:paraId="0168BA46"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496663" w14:paraId="7A8DD1E9" w14:textId="77777777">
        <w:tc>
          <w:tcPr>
            <w:tcW w:w="2425" w:type="dxa"/>
          </w:tcPr>
          <w:p w14:paraId="147944C7" w14:textId="77777777" w:rsidR="00496663" w:rsidRDefault="00E57D1C">
            <w:pPr>
              <w:rPr>
                <w:rFonts w:eastAsiaTheme="minorEastAsia"/>
                <w:lang w:eastAsia="zh-CN"/>
              </w:rPr>
            </w:pPr>
            <w:r>
              <w:rPr>
                <w:rFonts w:eastAsiaTheme="minorEastAsia" w:hint="eastAsia"/>
                <w:lang w:val="en-US" w:eastAsia="zh-CN"/>
              </w:rPr>
              <w:t>ZTE, Sanechips2</w:t>
            </w:r>
          </w:p>
        </w:tc>
        <w:tc>
          <w:tcPr>
            <w:tcW w:w="6937" w:type="dxa"/>
          </w:tcPr>
          <w:p w14:paraId="0B505023" w14:textId="77777777" w:rsidR="00496663" w:rsidRDefault="00E57D1C">
            <w:pPr>
              <w:rPr>
                <w:rFonts w:eastAsiaTheme="minorEastAsia"/>
                <w:lang w:val="en-US" w:eastAsia="zh-CN"/>
              </w:rPr>
            </w:pPr>
            <w:r>
              <w:rPr>
                <w:rFonts w:eastAsiaTheme="minorEastAsia" w:hint="eastAsia"/>
                <w:lang w:val="en-US" w:eastAsia="zh-CN"/>
              </w:rPr>
              <w:t>The same concern as the commented above</w:t>
            </w:r>
          </w:p>
          <w:p w14:paraId="231F15A3" w14:textId="77777777" w:rsidR="00496663" w:rsidRDefault="00E57D1C">
            <w:pPr>
              <w:rPr>
                <w:rFonts w:eastAsiaTheme="minorEastAsia"/>
                <w:lang w:eastAsia="zh-CN"/>
              </w:rPr>
            </w:pPr>
            <w:r>
              <w:rPr>
                <w:rFonts w:eastAsiaTheme="minorEastAsia"/>
                <w:color w:val="FF0000"/>
                <w:lang w:val="en-US" w:eastAsia="zh-CN"/>
              </w:rPr>
              <w:t>Moderator: Same reply above</w:t>
            </w:r>
          </w:p>
        </w:tc>
      </w:tr>
      <w:tr w:rsidR="00496663" w14:paraId="75356FC2" w14:textId="77777777">
        <w:tc>
          <w:tcPr>
            <w:tcW w:w="2425" w:type="dxa"/>
          </w:tcPr>
          <w:p w14:paraId="2DBAC8FA" w14:textId="77777777" w:rsidR="00496663" w:rsidRDefault="00E57D1C">
            <w:pPr>
              <w:rPr>
                <w:rFonts w:eastAsia="Malgun Gothic"/>
                <w:lang w:val="en-US"/>
              </w:rPr>
            </w:pPr>
            <w:r>
              <w:rPr>
                <w:rFonts w:eastAsia="Malgun Gothic" w:hint="eastAsia"/>
                <w:lang w:val="en-US"/>
              </w:rPr>
              <w:t>LG Elevctronics</w:t>
            </w:r>
          </w:p>
        </w:tc>
        <w:tc>
          <w:tcPr>
            <w:tcW w:w="6937" w:type="dxa"/>
          </w:tcPr>
          <w:p w14:paraId="37284BB0" w14:textId="77777777" w:rsidR="00496663" w:rsidRDefault="00E57D1C">
            <w:pPr>
              <w:rPr>
                <w:color w:val="000000" w:themeColor="text1"/>
                <w:lang w:eastAsia="en-US"/>
              </w:rPr>
            </w:pPr>
            <w:r>
              <w:rPr>
                <w:color w:val="000000" w:themeColor="text1"/>
                <w:lang w:eastAsia="en-US"/>
              </w:rPr>
              <w:t>We still think that it is beneficial to introduce the CAPC in 60GHz.</w:t>
            </w:r>
          </w:p>
          <w:p w14:paraId="71BCDB49" w14:textId="1FEC623A" w:rsidR="00E60989" w:rsidRDefault="00E60989">
            <w:pPr>
              <w:rPr>
                <w:rFonts w:eastAsiaTheme="minorEastAsia"/>
                <w:lang w:val="en-US" w:eastAsia="zh-CN"/>
              </w:rPr>
            </w:pPr>
            <w:r w:rsidRPr="00E60989">
              <w:rPr>
                <w:color w:val="FF0000"/>
                <w:lang w:eastAsia="en-US"/>
              </w:rPr>
              <w:t>Moderator: This is not a discussion on if it is beneficial. This is to admit we don’t have consensus if it is beneficial or if we want to introduce it or not.</w:t>
            </w:r>
          </w:p>
        </w:tc>
      </w:tr>
    </w:tbl>
    <w:p w14:paraId="1E0D6994" w14:textId="77777777" w:rsidR="00496663" w:rsidRDefault="00496663">
      <w:pPr>
        <w:rPr>
          <w:lang w:val="en-US" w:eastAsia="en-US"/>
        </w:rPr>
      </w:pPr>
    </w:p>
    <w:p w14:paraId="03980F3D" w14:textId="77777777" w:rsidR="00496663" w:rsidRDefault="00496663">
      <w:pPr>
        <w:rPr>
          <w:lang w:eastAsia="en-US"/>
        </w:rPr>
      </w:pPr>
    </w:p>
    <w:p w14:paraId="7B8D3AAC" w14:textId="77777777" w:rsidR="00496663" w:rsidRDefault="00E57D1C">
      <w:pPr>
        <w:pStyle w:val="Heading2"/>
        <w:rPr>
          <w:rFonts w:ascii="Times New Roman" w:hAnsi="Times New Roman"/>
        </w:rPr>
      </w:pPr>
      <w:r>
        <w:rPr>
          <w:rFonts w:ascii="Times New Roman" w:hAnsi="Times New Roman"/>
        </w:rPr>
        <w:t>Long Term Sensing, Interference Mitigation, ATPC, Other aspects</w:t>
      </w:r>
    </w:p>
    <w:p w14:paraId="7410DC6E"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300BEAF0" w14:textId="77777777">
        <w:tc>
          <w:tcPr>
            <w:tcW w:w="2604" w:type="dxa"/>
          </w:tcPr>
          <w:p w14:paraId="45E56338" w14:textId="77777777" w:rsidR="00496663" w:rsidRDefault="00E57D1C">
            <w:pPr>
              <w:rPr>
                <w:lang w:eastAsia="en-US"/>
              </w:rPr>
            </w:pPr>
            <w:r>
              <w:rPr>
                <w:lang w:eastAsia="en-US"/>
              </w:rPr>
              <w:t>Company</w:t>
            </w:r>
          </w:p>
        </w:tc>
        <w:tc>
          <w:tcPr>
            <w:tcW w:w="6758" w:type="dxa"/>
          </w:tcPr>
          <w:p w14:paraId="0C1C2D8B" w14:textId="77777777" w:rsidR="00496663" w:rsidRDefault="00E57D1C">
            <w:pPr>
              <w:rPr>
                <w:lang w:eastAsia="en-US"/>
              </w:rPr>
            </w:pPr>
            <w:r>
              <w:rPr>
                <w:sz w:val="18"/>
                <w:szCs w:val="18"/>
              </w:rPr>
              <w:t>Key Proposals/Observations/Positions</w:t>
            </w:r>
          </w:p>
        </w:tc>
      </w:tr>
      <w:tr w:rsidR="00496663" w14:paraId="5E0BD36E" w14:textId="77777777">
        <w:trPr>
          <w:trHeight w:val="288"/>
        </w:trPr>
        <w:tc>
          <w:tcPr>
            <w:tcW w:w="2604" w:type="dxa"/>
          </w:tcPr>
          <w:p w14:paraId="5440D0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559C08D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496663" w14:paraId="42EB251B" w14:textId="77777777">
        <w:trPr>
          <w:trHeight w:val="864"/>
        </w:trPr>
        <w:tc>
          <w:tcPr>
            <w:tcW w:w="2604" w:type="dxa"/>
            <w:noWrap/>
          </w:tcPr>
          <w:p w14:paraId="06BB0D1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50F0DA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496663" w14:paraId="7E64CFEF" w14:textId="77777777">
        <w:trPr>
          <w:trHeight w:val="3111"/>
        </w:trPr>
        <w:tc>
          <w:tcPr>
            <w:tcW w:w="2604" w:type="dxa"/>
            <w:noWrap/>
          </w:tcPr>
          <w:p w14:paraId="51FB4F9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Nokia Shanghai Bell</w:t>
            </w:r>
          </w:p>
        </w:tc>
        <w:tc>
          <w:tcPr>
            <w:tcW w:w="6758" w:type="dxa"/>
          </w:tcPr>
          <w:p w14:paraId="3129BC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2923417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489429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7713C1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4BF4837A"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496663" w14:paraId="723CDEDB" w14:textId="77777777">
        <w:trPr>
          <w:trHeight w:val="288"/>
        </w:trPr>
        <w:tc>
          <w:tcPr>
            <w:tcW w:w="2604" w:type="dxa"/>
            <w:noWrap/>
          </w:tcPr>
          <w:p w14:paraId="7C8A04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55D1F1FA"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496663" w14:paraId="1083990E" w14:textId="77777777">
        <w:trPr>
          <w:trHeight w:val="14167"/>
        </w:trPr>
        <w:tc>
          <w:tcPr>
            <w:tcW w:w="2604" w:type="dxa"/>
            <w:noWrap/>
          </w:tcPr>
          <w:p w14:paraId="243E6C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09C1F9F8"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719F5AE2"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96E8E5C"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71581571"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B3B8ED4"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16E341BF"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75DF0FD"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59F2E104"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55AF3EC1"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F0745F5"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513ABA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2EAD3C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46EB47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4B152F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06C78D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3087A6B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5F13AA92" w14:textId="77777777" w:rsidR="00496663" w:rsidRDefault="00E57D1C">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496663" w14:paraId="33D7403C" w14:textId="77777777">
        <w:trPr>
          <w:trHeight w:val="576"/>
        </w:trPr>
        <w:tc>
          <w:tcPr>
            <w:tcW w:w="2604" w:type="dxa"/>
            <w:noWrap/>
          </w:tcPr>
          <w:p w14:paraId="239364C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688E3D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496663" w14:paraId="00C8D5F4" w14:textId="77777777">
        <w:trPr>
          <w:trHeight w:val="1265"/>
        </w:trPr>
        <w:tc>
          <w:tcPr>
            <w:tcW w:w="2604" w:type="dxa"/>
            <w:noWrap/>
          </w:tcPr>
          <w:p w14:paraId="63C81C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0EEC12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180444C"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496663" w14:paraId="4E8B2E50" w14:textId="77777777">
        <w:trPr>
          <w:trHeight w:val="1012"/>
        </w:trPr>
        <w:tc>
          <w:tcPr>
            <w:tcW w:w="2604" w:type="dxa"/>
            <w:noWrap/>
          </w:tcPr>
          <w:p w14:paraId="33C4A9E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1AB7394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021DDBF0"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496663" w14:paraId="72D7BD8F" w14:textId="77777777">
        <w:tc>
          <w:tcPr>
            <w:tcW w:w="2604" w:type="dxa"/>
          </w:tcPr>
          <w:p w14:paraId="4C7C8406" w14:textId="77777777" w:rsidR="00496663" w:rsidRDefault="00496663">
            <w:pPr>
              <w:rPr>
                <w:lang w:eastAsia="en-US"/>
              </w:rPr>
            </w:pPr>
          </w:p>
        </w:tc>
        <w:tc>
          <w:tcPr>
            <w:tcW w:w="6758" w:type="dxa"/>
          </w:tcPr>
          <w:p w14:paraId="5FE1C1E1" w14:textId="77777777" w:rsidR="00496663" w:rsidRDefault="00496663">
            <w:pPr>
              <w:rPr>
                <w:lang w:eastAsia="en-US"/>
              </w:rPr>
            </w:pPr>
          </w:p>
        </w:tc>
      </w:tr>
    </w:tbl>
    <w:p w14:paraId="59901B92" w14:textId="77777777" w:rsidR="00496663" w:rsidRDefault="00496663">
      <w:pPr>
        <w:rPr>
          <w:lang w:eastAsia="en-US"/>
        </w:rPr>
      </w:pPr>
    </w:p>
    <w:p w14:paraId="087E9D5D" w14:textId="77777777" w:rsidR="00496663" w:rsidRDefault="00496663">
      <w:pPr>
        <w:rPr>
          <w:lang w:eastAsia="en-US"/>
        </w:rPr>
      </w:pPr>
    </w:p>
    <w:p w14:paraId="7C67ACC8" w14:textId="77777777" w:rsidR="00496663" w:rsidRDefault="00496663">
      <w:pPr>
        <w:rPr>
          <w:lang w:eastAsia="en-US"/>
        </w:rPr>
      </w:pPr>
    </w:p>
    <w:p w14:paraId="305C771C" w14:textId="77777777" w:rsidR="00496663" w:rsidRDefault="00496663">
      <w:pPr>
        <w:rPr>
          <w:lang w:eastAsia="en-US"/>
        </w:rPr>
      </w:pPr>
    </w:p>
    <w:p w14:paraId="665229C9" w14:textId="77777777" w:rsidR="00496663" w:rsidRDefault="00496663">
      <w:pPr>
        <w:rPr>
          <w:lang w:eastAsia="en-US"/>
        </w:rPr>
      </w:pPr>
    </w:p>
    <w:p w14:paraId="791A0232" w14:textId="77777777" w:rsidR="00496663" w:rsidRDefault="00E57D1C">
      <w:pPr>
        <w:pStyle w:val="Heading1"/>
        <w:tabs>
          <w:tab w:val="left" w:pos="9090"/>
        </w:tabs>
        <w:rPr>
          <w:rFonts w:ascii="Times New Roman" w:hAnsi="Times New Roman"/>
        </w:rPr>
      </w:pPr>
      <w:r>
        <w:rPr>
          <w:rFonts w:ascii="Times New Roman" w:hAnsi="Times New Roman"/>
        </w:rPr>
        <w:t>References</w:t>
      </w:r>
    </w:p>
    <w:p w14:paraId="75D333DE" w14:textId="77777777" w:rsidR="00496663" w:rsidRDefault="00E57D1C">
      <w:pPr>
        <w:pStyle w:val="ListParagraph"/>
        <w:numPr>
          <w:ilvl w:val="0"/>
          <w:numId w:val="63"/>
        </w:numPr>
        <w:rPr>
          <w:lang w:eastAsia="en-US"/>
        </w:rPr>
      </w:pPr>
      <w:r>
        <w:rPr>
          <w:lang w:eastAsia="en-US"/>
        </w:rPr>
        <w:t>R1-2108772, Channel access mechanism for 60 GHz unlicensed operation, Huawei HiSilicon</w:t>
      </w:r>
    </w:p>
    <w:p w14:paraId="4279C7A8" w14:textId="77777777" w:rsidR="00496663" w:rsidRDefault="00E57D1C">
      <w:pPr>
        <w:pStyle w:val="ListParagraph"/>
        <w:numPr>
          <w:ilvl w:val="0"/>
          <w:numId w:val="63"/>
        </w:numPr>
        <w:rPr>
          <w:lang w:eastAsia="en-US"/>
        </w:rPr>
      </w:pPr>
      <w:r>
        <w:rPr>
          <w:lang w:eastAsia="en-US"/>
        </w:rPr>
        <w:t>R1-2108787, Channel access for shared spectrum for Beyond 52.6 GHz, FUTUREWEI</w:t>
      </w:r>
    </w:p>
    <w:p w14:paraId="54ED432F" w14:textId="77777777" w:rsidR="00496663" w:rsidRDefault="00E57D1C">
      <w:pPr>
        <w:pStyle w:val="ListParagraph"/>
        <w:numPr>
          <w:ilvl w:val="0"/>
          <w:numId w:val="63"/>
        </w:numPr>
        <w:rPr>
          <w:lang w:eastAsia="en-US"/>
        </w:rPr>
      </w:pPr>
      <w:r>
        <w:rPr>
          <w:lang w:eastAsia="en-US"/>
        </w:rPr>
        <w:t>R1-2108905, Discussion on channel access mechanism for above 52.6GHz, Spreadtrum Communications</w:t>
      </w:r>
    </w:p>
    <w:p w14:paraId="2D374308" w14:textId="77777777" w:rsidR="00496663" w:rsidRDefault="00E57D1C">
      <w:pPr>
        <w:pStyle w:val="ListParagraph"/>
        <w:numPr>
          <w:ilvl w:val="0"/>
          <w:numId w:val="63"/>
        </w:numPr>
        <w:rPr>
          <w:lang w:eastAsia="en-US"/>
        </w:rPr>
      </w:pPr>
      <w:r>
        <w:rPr>
          <w:lang w:eastAsia="en-US"/>
        </w:rPr>
        <w:t>R1-2108939, Discussion on the channel access for 52.6 to 71GHz, ZTE Sanechips</w:t>
      </w:r>
    </w:p>
    <w:p w14:paraId="3C136565" w14:textId="77777777" w:rsidR="00496663" w:rsidRDefault="00E57D1C">
      <w:pPr>
        <w:pStyle w:val="ListParagraph"/>
        <w:numPr>
          <w:ilvl w:val="0"/>
          <w:numId w:val="63"/>
        </w:numPr>
        <w:rPr>
          <w:lang w:eastAsia="en-US"/>
        </w:rPr>
      </w:pPr>
      <w:r>
        <w:rPr>
          <w:lang w:eastAsia="en-US"/>
        </w:rPr>
        <w:t>R1-2108964, Discussions on channel access mechanism for NR operation from 52.6GHz to 71 GHz, vivo</w:t>
      </w:r>
    </w:p>
    <w:p w14:paraId="4F25A536" w14:textId="77777777" w:rsidR="00496663" w:rsidRDefault="00E57D1C">
      <w:pPr>
        <w:pStyle w:val="ListParagraph"/>
        <w:numPr>
          <w:ilvl w:val="0"/>
          <w:numId w:val="63"/>
        </w:numPr>
        <w:rPr>
          <w:lang w:eastAsia="en-US"/>
        </w:rPr>
      </w:pPr>
      <w:r>
        <w:rPr>
          <w:lang w:eastAsia="en-US"/>
        </w:rPr>
        <w:t>R1-2109034, Considerations on channel access mechanism for NR  from 52.6GHz to 71 GHz, Fujitsu</w:t>
      </w:r>
    </w:p>
    <w:p w14:paraId="723FFA6E" w14:textId="77777777" w:rsidR="00496663" w:rsidRDefault="00E57D1C">
      <w:pPr>
        <w:pStyle w:val="ListParagraph"/>
        <w:numPr>
          <w:ilvl w:val="0"/>
          <w:numId w:val="63"/>
        </w:numPr>
        <w:rPr>
          <w:lang w:eastAsia="en-US"/>
        </w:rPr>
      </w:pPr>
      <w:r>
        <w:rPr>
          <w:lang w:eastAsia="en-US"/>
        </w:rPr>
        <w:t>R1-2109075, Discussion on channel access mechanism, OPPO</w:t>
      </w:r>
    </w:p>
    <w:p w14:paraId="1B774ACB" w14:textId="77777777" w:rsidR="00496663" w:rsidRDefault="00E57D1C">
      <w:pPr>
        <w:pStyle w:val="ListParagraph"/>
        <w:numPr>
          <w:ilvl w:val="0"/>
          <w:numId w:val="63"/>
        </w:numPr>
        <w:rPr>
          <w:lang w:eastAsia="en-US"/>
        </w:rPr>
      </w:pPr>
      <w:r>
        <w:rPr>
          <w:lang w:eastAsia="en-US"/>
        </w:rPr>
        <w:t>R1-2109121, Discussion on channel access mechanism supporting NR from 52.6 to 71GHz, NEC</w:t>
      </w:r>
    </w:p>
    <w:p w14:paraId="4A7D18E6" w14:textId="77777777" w:rsidR="00496663" w:rsidRDefault="00E57D1C">
      <w:pPr>
        <w:pStyle w:val="ListParagraph"/>
        <w:numPr>
          <w:ilvl w:val="0"/>
          <w:numId w:val="63"/>
        </w:numPr>
        <w:rPr>
          <w:lang w:eastAsia="en-US"/>
        </w:rPr>
      </w:pPr>
      <w:r>
        <w:rPr>
          <w:lang w:eastAsia="en-US"/>
        </w:rPr>
        <w:t>R1-2109213, Channel access mechanism for up to 71GHz operation, CATT</w:t>
      </w:r>
    </w:p>
    <w:p w14:paraId="3C311083" w14:textId="77777777" w:rsidR="00496663" w:rsidRDefault="00E57D1C">
      <w:pPr>
        <w:pStyle w:val="ListParagraph"/>
        <w:numPr>
          <w:ilvl w:val="0"/>
          <w:numId w:val="63"/>
        </w:numPr>
        <w:rPr>
          <w:lang w:eastAsia="en-US"/>
        </w:rPr>
      </w:pPr>
      <w:r>
        <w:rPr>
          <w:lang w:eastAsia="en-US"/>
        </w:rPr>
        <w:t>R1-2109268, Channel access mechanism for NR in 60GHz unlicensed band operation, TCL Communication Ltd</w:t>
      </w:r>
    </w:p>
    <w:p w14:paraId="41534D14" w14:textId="77777777" w:rsidR="00496663" w:rsidRDefault="00E57D1C">
      <w:pPr>
        <w:pStyle w:val="ListParagraph"/>
        <w:numPr>
          <w:ilvl w:val="0"/>
          <w:numId w:val="63"/>
        </w:numPr>
        <w:rPr>
          <w:lang w:eastAsia="en-US"/>
        </w:rPr>
      </w:pPr>
      <w:r>
        <w:rPr>
          <w:lang w:eastAsia="en-US"/>
        </w:rPr>
        <w:t>R1-2109345, Views on channel access mechanism enhancements for 52.6-71 GHz, CAICT</w:t>
      </w:r>
    </w:p>
    <w:p w14:paraId="33C0C9CA" w14:textId="77777777" w:rsidR="00496663" w:rsidRDefault="00E57D1C">
      <w:pPr>
        <w:pStyle w:val="ListParagraph"/>
        <w:numPr>
          <w:ilvl w:val="0"/>
          <w:numId w:val="63"/>
        </w:numPr>
        <w:rPr>
          <w:lang w:eastAsia="en-US"/>
        </w:rPr>
      </w:pPr>
      <w:r>
        <w:rPr>
          <w:lang w:eastAsia="en-US"/>
        </w:rPr>
        <w:t>R1-2109405, Discussion on channel access mechanism for NR on 52.6-71 GHz, Xiaomi</w:t>
      </w:r>
    </w:p>
    <w:p w14:paraId="060A15D7" w14:textId="77777777" w:rsidR="00496663" w:rsidRDefault="00E57D1C">
      <w:pPr>
        <w:pStyle w:val="ListParagraph"/>
        <w:numPr>
          <w:ilvl w:val="0"/>
          <w:numId w:val="63"/>
        </w:numPr>
        <w:rPr>
          <w:lang w:eastAsia="en-US"/>
        </w:rPr>
      </w:pPr>
      <w:r>
        <w:rPr>
          <w:lang w:eastAsia="en-US"/>
        </w:rPr>
        <w:t>R1-2109439, Channel Access Mechanisms, Ericsson</w:t>
      </w:r>
    </w:p>
    <w:p w14:paraId="4BF48936" w14:textId="77777777" w:rsidR="00496663" w:rsidRDefault="00E57D1C">
      <w:pPr>
        <w:pStyle w:val="ListParagraph"/>
        <w:numPr>
          <w:ilvl w:val="0"/>
          <w:numId w:val="63"/>
        </w:numPr>
        <w:rPr>
          <w:lang w:eastAsia="en-US"/>
        </w:rPr>
      </w:pPr>
      <w:r>
        <w:rPr>
          <w:lang w:eastAsia="en-US"/>
        </w:rPr>
        <w:t>R1-2109447, Channel access mechanism, Nokia Nokia Shanghai Bell</w:t>
      </w:r>
    </w:p>
    <w:p w14:paraId="7F40A79E" w14:textId="77777777" w:rsidR="00496663" w:rsidRDefault="00E57D1C">
      <w:pPr>
        <w:pStyle w:val="ListParagraph"/>
        <w:numPr>
          <w:ilvl w:val="0"/>
          <w:numId w:val="63"/>
        </w:numPr>
        <w:rPr>
          <w:lang w:eastAsia="en-US"/>
        </w:rPr>
      </w:pPr>
      <w:r>
        <w:rPr>
          <w:lang w:eastAsia="en-US"/>
        </w:rPr>
        <w:t>R1-2109481, Channel access mechanism for NR from 52.6 GHz to 71 GHz, Samsung</w:t>
      </w:r>
    </w:p>
    <w:p w14:paraId="6E6B51C8" w14:textId="77777777" w:rsidR="00496663" w:rsidRDefault="00E57D1C">
      <w:pPr>
        <w:pStyle w:val="ListParagraph"/>
        <w:numPr>
          <w:ilvl w:val="0"/>
          <w:numId w:val="63"/>
        </w:numPr>
        <w:rPr>
          <w:lang w:eastAsia="en-US"/>
        </w:rPr>
      </w:pPr>
      <w:r>
        <w:rPr>
          <w:lang w:eastAsia="en-US"/>
        </w:rPr>
        <w:t>R1-2109558, On the channel access mechanisms for 52.6-71 GHz NR operation, MediaTek Inc</w:t>
      </w:r>
    </w:p>
    <w:p w14:paraId="262D4963" w14:textId="77777777" w:rsidR="00496663" w:rsidRDefault="00E57D1C">
      <w:pPr>
        <w:pStyle w:val="ListParagraph"/>
        <w:numPr>
          <w:ilvl w:val="0"/>
          <w:numId w:val="63"/>
        </w:numPr>
        <w:rPr>
          <w:lang w:eastAsia="en-US"/>
        </w:rPr>
      </w:pPr>
      <w:r>
        <w:rPr>
          <w:lang w:eastAsia="en-US"/>
        </w:rPr>
        <w:t>R1-2109603, Discussion on channel access mechanism for extending NR up to 71 GHz, Intel Corporation</w:t>
      </w:r>
    </w:p>
    <w:p w14:paraId="32652BD0" w14:textId="77777777" w:rsidR="00496663" w:rsidRDefault="00E57D1C">
      <w:pPr>
        <w:pStyle w:val="ListParagraph"/>
        <w:numPr>
          <w:ilvl w:val="0"/>
          <w:numId w:val="63"/>
        </w:numPr>
        <w:rPr>
          <w:lang w:eastAsia="en-US"/>
        </w:rPr>
      </w:pPr>
      <w:r>
        <w:rPr>
          <w:lang w:eastAsia="en-US"/>
        </w:rPr>
        <w:t>R1-2109670, Channel access mechanism for NR from 52.6 to 71 GHz, NTT DOCOMO INC</w:t>
      </w:r>
    </w:p>
    <w:p w14:paraId="6E4EA406" w14:textId="77777777" w:rsidR="00496663" w:rsidRDefault="00E57D1C">
      <w:pPr>
        <w:pStyle w:val="ListParagraph"/>
        <w:numPr>
          <w:ilvl w:val="0"/>
          <w:numId w:val="63"/>
        </w:numPr>
        <w:rPr>
          <w:lang w:eastAsia="en-US"/>
        </w:rPr>
      </w:pPr>
      <w:r>
        <w:rPr>
          <w:lang w:eastAsia="en-US"/>
        </w:rPr>
        <w:t>R1-2109781, Channel access mechanism for 60 GHz unlicensed spectrum, Sony</w:t>
      </w:r>
    </w:p>
    <w:p w14:paraId="59F775BC" w14:textId="77777777" w:rsidR="00496663" w:rsidRDefault="00E57D1C">
      <w:pPr>
        <w:pStyle w:val="ListParagraph"/>
        <w:numPr>
          <w:ilvl w:val="0"/>
          <w:numId w:val="63"/>
        </w:numPr>
        <w:rPr>
          <w:lang w:eastAsia="en-US"/>
        </w:rPr>
      </w:pPr>
      <w:r>
        <w:rPr>
          <w:lang w:eastAsia="en-US"/>
        </w:rPr>
        <w:t>R1-2109902, Channel access mechanisms for NR from 52.6 GHz to 71GHz, Lenovo Motorola Mobility</w:t>
      </w:r>
    </w:p>
    <w:p w14:paraId="056C9B5F" w14:textId="77777777" w:rsidR="00496663" w:rsidRDefault="00E57D1C">
      <w:pPr>
        <w:pStyle w:val="ListParagraph"/>
        <w:numPr>
          <w:ilvl w:val="0"/>
          <w:numId w:val="63"/>
        </w:numPr>
        <w:rPr>
          <w:lang w:eastAsia="en-US"/>
        </w:rPr>
      </w:pPr>
      <w:r>
        <w:rPr>
          <w:lang w:eastAsia="en-US"/>
        </w:rPr>
        <w:t>R1-2109909, Discussion on channel access mechanisms, InterDigital Inc.</w:t>
      </w:r>
    </w:p>
    <w:p w14:paraId="32913878" w14:textId="77777777" w:rsidR="00496663" w:rsidRDefault="00E57D1C">
      <w:pPr>
        <w:pStyle w:val="ListParagraph"/>
        <w:numPr>
          <w:ilvl w:val="0"/>
          <w:numId w:val="63"/>
        </w:numPr>
        <w:rPr>
          <w:lang w:eastAsia="en-US"/>
        </w:rPr>
      </w:pPr>
      <w:r>
        <w:rPr>
          <w:lang w:eastAsia="en-US"/>
        </w:rPr>
        <w:t>R1-2109967, Channel access mechanism to support NR above 52.6 GHz, LG Electronics</w:t>
      </w:r>
    </w:p>
    <w:p w14:paraId="08302CD6" w14:textId="77777777" w:rsidR="00496663" w:rsidRDefault="00E57D1C">
      <w:pPr>
        <w:pStyle w:val="ListParagraph"/>
        <w:numPr>
          <w:ilvl w:val="0"/>
          <w:numId w:val="63"/>
        </w:numPr>
        <w:rPr>
          <w:lang w:eastAsia="en-US"/>
        </w:rPr>
      </w:pPr>
      <w:r>
        <w:rPr>
          <w:lang w:eastAsia="en-US"/>
        </w:rPr>
        <w:t>R1-2110026, Channel access mechanisms for unlicensed access above 52.6GHz, Apple</w:t>
      </w:r>
    </w:p>
    <w:p w14:paraId="3B34CE08" w14:textId="77777777" w:rsidR="00496663" w:rsidRDefault="00E57D1C">
      <w:pPr>
        <w:pStyle w:val="ListParagraph"/>
        <w:numPr>
          <w:ilvl w:val="0"/>
          <w:numId w:val="63"/>
        </w:numPr>
        <w:rPr>
          <w:lang w:eastAsia="en-US"/>
        </w:rPr>
      </w:pPr>
      <w:r>
        <w:rPr>
          <w:lang w:eastAsia="en-US"/>
        </w:rPr>
        <w:lastRenderedPageBreak/>
        <w:t>R1-2110115, On Channel Access Mechanism for Supporting NR from 52.6 GHz to 71 GHz, Convida Wireless</w:t>
      </w:r>
    </w:p>
    <w:p w14:paraId="73D0DCE6" w14:textId="77777777" w:rsidR="00496663" w:rsidRDefault="00E57D1C">
      <w:pPr>
        <w:pStyle w:val="ListParagraph"/>
        <w:numPr>
          <w:ilvl w:val="0"/>
          <w:numId w:val="63"/>
        </w:numPr>
        <w:rPr>
          <w:lang w:eastAsia="en-US"/>
        </w:rPr>
      </w:pPr>
      <w:r>
        <w:rPr>
          <w:lang w:eastAsia="en-US"/>
        </w:rPr>
        <w:t>R1-2110177, Channel access mechanism for NR in 52.6 to 71GHz band, Qualcomm Incorporated</w:t>
      </w:r>
    </w:p>
    <w:p w14:paraId="2EB75526" w14:textId="77777777" w:rsidR="00496663" w:rsidRDefault="00E57D1C">
      <w:pPr>
        <w:pStyle w:val="ListParagraph"/>
        <w:numPr>
          <w:ilvl w:val="0"/>
          <w:numId w:val="63"/>
        </w:numPr>
        <w:rPr>
          <w:lang w:eastAsia="en-US"/>
        </w:rPr>
      </w:pPr>
      <w:r>
        <w:rPr>
          <w:lang w:eastAsia="en-US"/>
        </w:rPr>
        <w:t>R1-2110243, Discussion on multi-beam operation, ITRI</w:t>
      </w:r>
    </w:p>
    <w:p w14:paraId="4A4A545E" w14:textId="77777777" w:rsidR="00496663" w:rsidRDefault="00E57D1C">
      <w:pPr>
        <w:pStyle w:val="ListParagraph"/>
        <w:numPr>
          <w:ilvl w:val="0"/>
          <w:numId w:val="63"/>
        </w:numPr>
        <w:rPr>
          <w:lang w:eastAsia="en-US"/>
        </w:rPr>
      </w:pPr>
      <w:r>
        <w:rPr>
          <w:lang w:eastAsia="en-US"/>
        </w:rPr>
        <w:t>R1-2110247, Channel access mechanisms for NR above 52 GHz, Charter Communications</w:t>
      </w:r>
    </w:p>
    <w:p w14:paraId="20937184" w14:textId="77777777" w:rsidR="00496663" w:rsidRDefault="00E57D1C">
      <w:pPr>
        <w:pStyle w:val="ListParagraph"/>
        <w:numPr>
          <w:ilvl w:val="0"/>
          <w:numId w:val="63"/>
        </w:numPr>
        <w:rPr>
          <w:lang w:eastAsia="en-US"/>
        </w:rPr>
      </w:pPr>
      <w:r>
        <w:rPr>
          <w:lang w:eastAsia="en-US"/>
        </w:rPr>
        <w:t>R1-2110253, Channel access for multi-beam operation , Panasonic</w:t>
      </w:r>
    </w:p>
    <w:p w14:paraId="5376A6D9" w14:textId="77777777" w:rsidR="00496663" w:rsidRDefault="00E57D1C">
      <w:pPr>
        <w:pStyle w:val="ListParagraph"/>
        <w:numPr>
          <w:ilvl w:val="0"/>
          <w:numId w:val="63"/>
        </w:numPr>
        <w:rPr>
          <w:rFonts w:eastAsia="Times New Roman"/>
        </w:rPr>
      </w:pPr>
      <w:r>
        <w:rPr>
          <w:lang w:eastAsia="en-US"/>
        </w:rPr>
        <w:t>R1-2110322, Discussion on channel access mechanism for NR from 52.6GHz to 71GHz, WILUS Inc</w:t>
      </w:r>
    </w:p>
    <w:sectPr w:rsidR="00496663">
      <w:footerReference w:type="even" r:id="rId20"/>
      <w:footerReference w:type="default" r:id="rId21"/>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4B805" w14:textId="77777777" w:rsidR="00DD59E8" w:rsidRDefault="00DD59E8">
      <w:pPr>
        <w:spacing w:after="0" w:line="240" w:lineRule="auto"/>
      </w:pPr>
      <w:r>
        <w:separator/>
      </w:r>
    </w:p>
  </w:endnote>
  <w:endnote w:type="continuationSeparator" w:id="0">
    <w:p w14:paraId="5EFCAA2A" w14:textId="77777777" w:rsidR="00DD59E8" w:rsidRDefault="00DD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F7BEA" w14:textId="77777777" w:rsidR="00234031" w:rsidRDefault="0023403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F0193ED" w14:textId="77777777" w:rsidR="00234031" w:rsidRDefault="00234031">
    <w:pPr>
      <w:pStyle w:val="Footer"/>
    </w:pPr>
  </w:p>
  <w:p w14:paraId="5A94D5B8" w14:textId="77777777" w:rsidR="00234031" w:rsidRDefault="00234031"/>
  <w:p w14:paraId="1AD7DFE5" w14:textId="77777777" w:rsidR="00234031" w:rsidRDefault="002340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C1B5" w14:textId="4F2EC4EE" w:rsidR="00234031" w:rsidRDefault="0023403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C78D4">
      <w:rPr>
        <w:rStyle w:val="PageNumber"/>
        <w:noProof/>
      </w:rPr>
      <w:t>105</w:t>
    </w:r>
    <w:r>
      <w:rPr>
        <w:rStyle w:val="PageNumber"/>
      </w:rPr>
      <w:fldChar w:fldCharType="end"/>
    </w:r>
  </w:p>
  <w:p w14:paraId="51C2194A" w14:textId="77777777" w:rsidR="00234031" w:rsidRDefault="00234031">
    <w:pPr>
      <w:pStyle w:val="Footer"/>
    </w:pPr>
  </w:p>
  <w:p w14:paraId="1E51123D" w14:textId="77777777" w:rsidR="00234031" w:rsidRDefault="00234031"/>
  <w:p w14:paraId="27356649" w14:textId="77777777" w:rsidR="00234031" w:rsidRDefault="002340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24A92" w14:textId="77777777" w:rsidR="00DD59E8" w:rsidRDefault="00DD59E8">
      <w:pPr>
        <w:spacing w:after="0" w:line="240" w:lineRule="auto"/>
      </w:pPr>
      <w:r>
        <w:separator/>
      </w:r>
    </w:p>
  </w:footnote>
  <w:footnote w:type="continuationSeparator" w:id="0">
    <w:p w14:paraId="29CF4100" w14:textId="77777777" w:rsidR="00DD59E8" w:rsidRDefault="00DD5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23F66D9"/>
    <w:multiLevelType w:val="hybridMultilevel"/>
    <w:tmpl w:val="2236BAFA"/>
    <w:lvl w:ilvl="0" w:tplc="B8EA64B6">
      <w:numFmt w:val="bullet"/>
      <w:lvlText w:val="-"/>
      <w:lvlJc w:val="left"/>
      <w:pPr>
        <w:ind w:left="720" w:hanging="360"/>
      </w:pPr>
      <w:rPr>
        <w:rFonts w:ascii="Times New Roman" w:eastAsia="Batang"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60605F"/>
    <w:multiLevelType w:val="hybridMultilevel"/>
    <w:tmpl w:val="B4C45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A52040"/>
    <w:multiLevelType w:val="multilevel"/>
    <w:tmpl w:val="06A5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9634A2"/>
    <w:multiLevelType w:val="multilevel"/>
    <w:tmpl w:val="0B9634A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0890059"/>
    <w:multiLevelType w:val="multilevel"/>
    <w:tmpl w:val="108900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F52C25"/>
    <w:multiLevelType w:val="multilevel"/>
    <w:tmpl w:val="14F52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DC3D00"/>
    <w:multiLevelType w:val="multilevel"/>
    <w:tmpl w:val="19DC3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5"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33EED"/>
    <w:multiLevelType w:val="multilevel"/>
    <w:tmpl w:val="2D733E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2"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3" w15:restartNumberingAfterBreak="0">
    <w:nsid w:val="3AA46647"/>
    <w:multiLevelType w:val="multilevel"/>
    <w:tmpl w:val="3AA46647"/>
    <w:lvl w:ilvl="0">
      <w:start w:val="7"/>
      <w:numFmt w:val="decimal"/>
      <w:pStyle w:val="Proposal"/>
      <w:lvlText w:val="Proposal %1"/>
      <w:lvlJc w:val="left"/>
      <w:pPr>
        <w:tabs>
          <w:tab w:val="left" w:pos="1394"/>
        </w:tabs>
        <w:ind w:left="1394" w:hanging="1304"/>
      </w:pPr>
      <w:rPr>
        <w:rFonts w:hint="default"/>
        <w:b/>
        <w:bCs/>
        <w:lang w:val="en-US"/>
      </w:rPr>
    </w:lvl>
    <w:lvl w:ilvl="1">
      <w:start w:val="1"/>
      <w:numFmt w:val="decimal"/>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8CA3E1B"/>
    <w:multiLevelType w:val="multilevel"/>
    <w:tmpl w:val="48CA3E1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9"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D720C7"/>
    <w:multiLevelType w:val="multilevel"/>
    <w:tmpl w:val="4CD720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0047B34"/>
    <w:multiLevelType w:val="multilevel"/>
    <w:tmpl w:val="50047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5"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15:restartNumberingAfterBreak="0">
    <w:nsid w:val="74715F66"/>
    <w:multiLevelType w:val="hybridMultilevel"/>
    <w:tmpl w:val="2B5611F4"/>
    <w:lvl w:ilvl="0" w:tplc="2C8A07DE">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1"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CD26AD4"/>
    <w:multiLevelType w:val="multilevel"/>
    <w:tmpl w:val="7CD26AD4"/>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3"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4"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1"/>
  </w:num>
  <w:num w:numId="2">
    <w:abstractNumId w:val="10"/>
  </w:num>
  <w:num w:numId="3">
    <w:abstractNumId w:val="63"/>
  </w:num>
  <w:num w:numId="4">
    <w:abstractNumId w:val="0"/>
  </w:num>
  <w:num w:numId="5">
    <w:abstractNumId w:val="24"/>
  </w:num>
  <w:num w:numId="6">
    <w:abstractNumId w:val="60"/>
  </w:num>
  <w:num w:numId="7">
    <w:abstractNumId w:val="22"/>
  </w:num>
  <w:num w:numId="8">
    <w:abstractNumId w:val="35"/>
  </w:num>
  <w:num w:numId="9">
    <w:abstractNumId w:val="27"/>
  </w:num>
  <w:num w:numId="10">
    <w:abstractNumId w:val="36"/>
  </w:num>
  <w:num w:numId="11">
    <w:abstractNumId w:val="38"/>
  </w:num>
  <w:num w:numId="12">
    <w:abstractNumId w:val="30"/>
  </w:num>
  <w:num w:numId="13">
    <w:abstractNumId w:val="33"/>
  </w:num>
  <w:num w:numId="14">
    <w:abstractNumId w:val="44"/>
  </w:num>
  <w:num w:numId="15">
    <w:abstractNumId w:val="61"/>
  </w:num>
  <w:num w:numId="16">
    <w:abstractNumId w:val="50"/>
  </w:num>
  <w:num w:numId="17">
    <w:abstractNumId w:val="57"/>
  </w:num>
  <w:num w:numId="18">
    <w:abstractNumId w:val="42"/>
  </w:num>
  <w:num w:numId="19">
    <w:abstractNumId w:val="40"/>
  </w:num>
  <w:num w:numId="20">
    <w:abstractNumId w:val="23"/>
  </w:num>
  <w:num w:numId="21">
    <w:abstractNumId w:val="13"/>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9"/>
  </w:num>
  <w:num w:numId="25">
    <w:abstractNumId w:val="16"/>
  </w:num>
  <w:num w:numId="26">
    <w:abstractNumId w:val="1"/>
  </w:num>
  <w:num w:numId="27">
    <w:abstractNumId w:val="32"/>
  </w:num>
  <w:num w:numId="28">
    <w:abstractNumId w:val="53"/>
  </w:num>
  <w:num w:numId="29">
    <w:abstractNumId w:val="29"/>
  </w:num>
  <w:num w:numId="30">
    <w:abstractNumId w:val="2"/>
  </w:num>
  <w:num w:numId="31">
    <w:abstractNumId w:val="28"/>
  </w:num>
  <w:num w:numId="32">
    <w:abstractNumId w:val="59"/>
  </w:num>
  <w:num w:numId="33">
    <w:abstractNumId w:val="65"/>
  </w:num>
  <w:num w:numId="34">
    <w:abstractNumId w:val="11"/>
  </w:num>
  <w:num w:numId="35">
    <w:abstractNumId w:val="34"/>
  </w:num>
  <w:num w:numId="36">
    <w:abstractNumId w:val="49"/>
  </w:num>
  <w:num w:numId="37">
    <w:abstractNumId w:val="6"/>
  </w:num>
  <w:num w:numId="38">
    <w:abstractNumId w:val="41"/>
  </w:num>
  <w:num w:numId="39">
    <w:abstractNumId w:val="45"/>
  </w:num>
  <w:num w:numId="40">
    <w:abstractNumId w:val="55"/>
  </w:num>
  <w:num w:numId="41">
    <w:abstractNumId w:val="9"/>
  </w:num>
  <w:num w:numId="42">
    <w:abstractNumId w:val="48"/>
  </w:num>
  <w:num w:numId="43">
    <w:abstractNumId w:val="12"/>
  </w:num>
  <w:num w:numId="44">
    <w:abstractNumId w:val="20"/>
  </w:num>
  <w:num w:numId="45">
    <w:abstractNumId w:val="21"/>
  </w:num>
  <w:num w:numId="46">
    <w:abstractNumId w:val="37"/>
  </w:num>
  <w:num w:numId="47">
    <w:abstractNumId w:val="64"/>
  </w:num>
  <w:num w:numId="48">
    <w:abstractNumId w:val="26"/>
  </w:num>
  <w:num w:numId="49">
    <w:abstractNumId w:val="43"/>
  </w:num>
  <w:num w:numId="50">
    <w:abstractNumId w:val="17"/>
  </w:num>
  <w:num w:numId="51">
    <w:abstractNumId w:val="52"/>
  </w:num>
  <w:num w:numId="52">
    <w:abstractNumId w:val="54"/>
  </w:num>
  <w:num w:numId="53">
    <w:abstractNumId w:val="18"/>
  </w:num>
  <w:num w:numId="54">
    <w:abstractNumId w:val="4"/>
  </w:num>
  <w:num w:numId="55">
    <w:abstractNumId w:val="7"/>
  </w:num>
  <w:num w:numId="56">
    <w:abstractNumId w:val="8"/>
  </w:num>
  <w:num w:numId="57">
    <w:abstractNumId w:val="25"/>
  </w:num>
  <w:num w:numId="58">
    <w:abstractNumId w:val="14"/>
  </w:num>
  <w:num w:numId="59">
    <w:abstractNumId w:val="15"/>
  </w:num>
  <w:num w:numId="60">
    <w:abstractNumId w:val="51"/>
  </w:num>
  <w:num w:numId="61">
    <w:abstractNumId w:val="58"/>
  </w:num>
  <w:num w:numId="62">
    <w:abstractNumId w:val="46"/>
  </w:num>
  <w:num w:numId="63">
    <w:abstractNumId w:val="47"/>
  </w:num>
  <w:num w:numId="64">
    <w:abstractNumId w:val="5"/>
  </w:num>
  <w:num w:numId="65">
    <w:abstractNumId w:val="3"/>
  </w:num>
  <w:num w:numId="66">
    <w:abstractNumId w:val="56"/>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3EB5"/>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6BB"/>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7C"/>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CEA"/>
    <w:rsid w:val="00052E6E"/>
    <w:rsid w:val="00052E6F"/>
    <w:rsid w:val="00053074"/>
    <w:rsid w:val="0005309D"/>
    <w:rsid w:val="00053208"/>
    <w:rsid w:val="00053338"/>
    <w:rsid w:val="00053417"/>
    <w:rsid w:val="00053563"/>
    <w:rsid w:val="00053A9C"/>
    <w:rsid w:val="00053ADA"/>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6D9"/>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AA6"/>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24E"/>
    <w:rsid w:val="000753D5"/>
    <w:rsid w:val="00075460"/>
    <w:rsid w:val="0007555A"/>
    <w:rsid w:val="000755F5"/>
    <w:rsid w:val="000756C8"/>
    <w:rsid w:val="000757E6"/>
    <w:rsid w:val="0007586D"/>
    <w:rsid w:val="00075A24"/>
    <w:rsid w:val="00075BA4"/>
    <w:rsid w:val="00075C3C"/>
    <w:rsid w:val="00075CB8"/>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4B0"/>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3A"/>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C1A"/>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20A"/>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64"/>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383"/>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5FD"/>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2FBF"/>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7EC"/>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BA6"/>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0E6"/>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62"/>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8FD"/>
    <w:rsid w:val="001E1E17"/>
    <w:rsid w:val="001E1E29"/>
    <w:rsid w:val="001E1F80"/>
    <w:rsid w:val="001E1FCC"/>
    <w:rsid w:val="001E2398"/>
    <w:rsid w:val="001E2410"/>
    <w:rsid w:val="001E2643"/>
    <w:rsid w:val="001E28B3"/>
    <w:rsid w:val="001E2B31"/>
    <w:rsid w:val="001E2D4B"/>
    <w:rsid w:val="001E2DC9"/>
    <w:rsid w:val="001E2ED4"/>
    <w:rsid w:val="001E30D8"/>
    <w:rsid w:val="001E3229"/>
    <w:rsid w:val="001E32AD"/>
    <w:rsid w:val="001E3374"/>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6F5"/>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CA4"/>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27FBE"/>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31"/>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5C7"/>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B7C"/>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3FE"/>
    <w:rsid w:val="0027240E"/>
    <w:rsid w:val="00272715"/>
    <w:rsid w:val="002727B2"/>
    <w:rsid w:val="00272897"/>
    <w:rsid w:val="002728CB"/>
    <w:rsid w:val="00272A15"/>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A3"/>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8E3"/>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8"/>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B61"/>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6D80"/>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E16"/>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A2F"/>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2B9"/>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B25"/>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0F3"/>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1EF"/>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0A3"/>
    <w:rsid w:val="003D61F4"/>
    <w:rsid w:val="003D64BD"/>
    <w:rsid w:val="003D6521"/>
    <w:rsid w:val="003D668C"/>
    <w:rsid w:val="003D6BB6"/>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CB6"/>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4B1"/>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6D48"/>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2E"/>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9F1"/>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663"/>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26"/>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7E6"/>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29B"/>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AC5"/>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147"/>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A3B"/>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53"/>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39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19D"/>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B1A"/>
    <w:rsid w:val="00581DCC"/>
    <w:rsid w:val="00581F15"/>
    <w:rsid w:val="005822B1"/>
    <w:rsid w:val="00582506"/>
    <w:rsid w:val="0058257C"/>
    <w:rsid w:val="0058290A"/>
    <w:rsid w:val="00582B1F"/>
    <w:rsid w:val="00582BE2"/>
    <w:rsid w:val="00582F9A"/>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6ECB"/>
    <w:rsid w:val="0058709F"/>
    <w:rsid w:val="0058729B"/>
    <w:rsid w:val="005874D9"/>
    <w:rsid w:val="005875DF"/>
    <w:rsid w:val="005876B6"/>
    <w:rsid w:val="0058788E"/>
    <w:rsid w:val="00587C9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C32"/>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8D4"/>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E7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867"/>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5BC"/>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E43"/>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7A2"/>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9AD"/>
    <w:rsid w:val="00690EE4"/>
    <w:rsid w:val="00690FE2"/>
    <w:rsid w:val="006910BF"/>
    <w:rsid w:val="00691811"/>
    <w:rsid w:val="006919BC"/>
    <w:rsid w:val="00691BC6"/>
    <w:rsid w:val="00691C52"/>
    <w:rsid w:val="00691D2E"/>
    <w:rsid w:val="00691FC3"/>
    <w:rsid w:val="0069218D"/>
    <w:rsid w:val="006921AD"/>
    <w:rsid w:val="0069221D"/>
    <w:rsid w:val="00692340"/>
    <w:rsid w:val="006923AD"/>
    <w:rsid w:val="006923C5"/>
    <w:rsid w:val="006926B5"/>
    <w:rsid w:val="0069288E"/>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4A1"/>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470"/>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6E0"/>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9D"/>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07E89"/>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5EC"/>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56"/>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94E"/>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5E6"/>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057"/>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5EA6"/>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333"/>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900"/>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4C2"/>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182"/>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5FCB"/>
    <w:rsid w:val="007F67B7"/>
    <w:rsid w:val="007F69D6"/>
    <w:rsid w:val="007F6A22"/>
    <w:rsid w:val="007F6B91"/>
    <w:rsid w:val="007F6BC6"/>
    <w:rsid w:val="007F6BE0"/>
    <w:rsid w:val="007F6CD1"/>
    <w:rsid w:val="007F6D2A"/>
    <w:rsid w:val="007F6D94"/>
    <w:rsid w:val="007F6E14"/>
    <w:rsid w:val="007F6E92"/>
    <w:rsid w:val="007F6F42"/>
    <w:rsid w:val="007F6FA9"/>
    <w:rsid w:val="007F7116"/>
    <w:rsid w:val="007F71A8"/>
    <w:rsid w:val="007F742D"/>
    <w:rsid w:val="007F75E0"/>
    <w:rsid w:val="007F763D"/>
    <w:rsid w:val="007F7751"/>
    <w:rsid w:val="007F78E3"/>
    <w:rsid w:val="007F7D53"/>
    <w:rsid w:val="007F7F32"/>
    <w:rsid w:val="007F7FA7"/>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48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083"/>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878"/>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7E2"/>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41F"/>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2F71"/>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B61"/>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AEB"/>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4E"/>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87"/>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EEC"/>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3D4"/>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6E51"/>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953"/>
    <w:rsid w:val="00982AAC"/>
    <w:rsid w:val="00982CCE"/>
    <w:rsid w:val="00982DA2"/>
    <w:rsid w:val="00982F5F"/>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8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6EC"/>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C4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B50"/>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8E0"/>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196"/>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963"/>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9D"/>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8E9"/>
    <w:rsid w:val="00AF09B0"/>
    <w:rsid w:val="00AF09B3"/>
    <w:rsid w:val="00AF0CA3"/>
    <w:rsid w:val="00AF0EA6"/>
    <w:rsid w:val="00AF12CC"/>
    <w:rsid w:val="00AF13CF"/>
    <w:rsid w:val="00AF1A1C"/>
    <w:rsid w:val="00AF1A8B"/>
    <w:rsid w:val="00AF1DB2"/>
    <w:rsid w:val="00AF1DE3"/>
    <w:rsid w:val="00AF1EEB"/>
    <w:rsid w:val="00AF20A8"/>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E23"/>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64"/>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912"/>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C61"/>
    <w:rsid w:val="00B27D83"/>
    <w:rsid w:val="00B27D8A"/>
    <w:rsid w:val="00B27E92"/>
    <w:rsid w:val="00B27F25"/>
    <w:rsid w:val="00B304AB"/>
    <w:rsid w:val="00B308E2"/>
    <w:rsid w:val="00B30CA7"/>
    <w:rsid w:val="00B30CFD"/>
    <w:rsid w:val="00B30E9C"/>
    <w:rsid w:val="00B30EBC"/>
    <w:rsid w:val="00B30FF6"/>
    <w:rsid w:val="00B311D7"/>
    <w:rsid w:val="00B31266"/>
    <w:rsid w:val="00B3129C"/>
    <w:rsid w:val="00B3141C"/>
    <w:rsid w:val="00B315DB"/>
    <w:rsid w:val="00B316BD"/>
    <w:rsid w:val="00B31C0D"/>
    <w:rsid w:val="00B31C93"/>
    <w:rsid w:val="00B31FDD"/>
    <w:rsid w:val="00B31FE1"/>
    <w:rsid w:val="00B32243"/>
    <w:rsid w:val="00B323E5"/>
    <w:rsid w:val="00B32468"/>
    <w:rsid w:val="00B32490"/>
    <w:rsid w:val="00B324F4"/>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3F"/>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3C0"/>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3E89"/>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64"/>
    <w:rsid w:val="00B904E3"/>
    <w:rsid w:val="00B905B7"/>
    <w:rsid w:val="00B9065D"/>
    <w:rsid w:val="00B9087B"/>
    <w:rsid w:val="00B9093E"/>
    <w:rsid w:val="00B90964"/>
    <w:rsid w:val="00B90A30"/>
    <w:rsid w:val="00B90A83"/>
    <w:rsid w:val="00B90A90"/>
    <w:rsid w:val="00B90C39"/>
    <w:rsid w:val="00B90F42"/>
    <w:rsid w:val="00B90F6E"/>
    <w:rsid w:val="00B90FF1"/>
    <w:rsid w:val="00B910AD"/>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6F92"/>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0F09"/>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B52"/>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94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B7DC1"/>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7DB"/>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95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96E"/>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1E82"/>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3D"/>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92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B4"/>
    <w:rsid w:val="00C277C5"/>
    <w:rsid w:val="00C27897"/>
    <w:rsid w:val="00C27981"/>
    <w:rsid w:val="00C279DE"/>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4E"/>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479"/>
    <w:rsid w:val="00C475CA"/>
    <w:rsid w:val="00C477B2"/>
    <w:rsid w:val="00C47B4F"/>
    <w:rsid w:val="00C47BA6"/>
    <w:rsid w:val="00C47BCD"/>
    <w:rsid w:val="00C47FDE"/>
    <w:rsid w:val="00C500DE"/>
    <w:rsid w:val="00C501CE"/>
    <w:rsid w:val="00C501E1"/>
    <w:rsid w:val="00C50317"/>
    <w:rsid w:val="00C50332"/>
    <w:rsid w:val="00C50618"/>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A2F"/>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0C9"/>
    <w:rsid w:val="00C80155"/>
    <w:rsid w:val="00C80612"/>
    <w:rsid w:val="00C80852"/>
    <w:rsid w:val="00C80907"/>
    <w:rsid w:val="00C80EE2"/>
    <w:rsid w:val="00C811C1"/>
    <w:rsid w:val="00C811E9"/>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CE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452"/>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572"/>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0AE"/>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CC1"/>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E6D"/>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DFF"/>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826"/>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79"/>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5CA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033"/>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71"/>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5FBC"/>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CA3"/>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E8"/>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451"/>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0F"/>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63B"/>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6F2"/>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AF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897"/>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1C"/>
    <w:rsid w:val="00E57D39"/>
    <w:rsid w:val="00E60087"/>
    <w:rsid w:val="00E6017E"/>
    <w:rsid w:val="00E60190"/>
    <w:rsid w:val="00E602E8"/>
    <w:rsid w:val="00E60663"/>
    <w:rsid w:val="00E60860"/>
    <w:rsid w:val="00E608D1"/>
    <w:rsid w:val="00E60989"/>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C3"/>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D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C7EBB"/>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0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2DC"/>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4D"/>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85E"/>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D4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DAE"/>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59"/>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B5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4D6"/>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75"/>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C15"/>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10C"/>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5BA6"/>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3ED"/>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5F0"/>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62"/>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A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A84"/>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12340C3"/>
    <w:rsid w:val="01B40E65"/>
    <w:rsid w:val="024E506E"/>
    <w:rsid w:val="03242A6F"/>
    <w:rsid w:val="03F83BA3"/>
    <w:rsid w:val="042E1700"/>
    <w:rsid w:val="04FA3F82"/>
    <w:rsid w:val="0578CE9C"/>
    <w:rsid w:val="0633956F"/>
    <w:rsid w:val="0737670A"/>
    <w:rsid w:val="0886E8A8"/>
    <w:rsid w:val="08B3B359"/>
    <w:rsid w:val="0A390776"/>
    <w:rsid w:val="0AE026E6"/>
    <w:rsid w:val="0B4F3C5A"/>
    <w:rsid w:val="0BC83138"/>
    <w:rsid w:val="0C523E46"/>
    <w:rsid w:val="0CE40067"/>
    <w:rsid w:val="0DE161F3"/>
    <w:rsid w:val="0E1640DC"/>
    <w:rsid w:val="112F5CCD"/>
    <w:rsid w:val="13314F49"/>
    <w:rsid w:val="138235C3"/>
    <w:rsid w:val="14F27EDF"/>
    <w:rsid w:val="17615BDE"/>
    <w:rsid w:val="176D1AE8"/>
    <w:rsid w:val="188DF768"/>
    <w:rsid w:val="1904337E"/>
    <w:rsid w:val="190D3A7B"/>
    <w:rsid w:val="19876C92"/>
    <w:rsid w:val="19E9208E"/>
    <w:rsid w:val="1A276AE1"/>
    <w:rsid w:val="1AD26191"/>
    <w:rsid w:val="1C85011C"/>
    <w:rsid w:val="1D497E14"/>
    <w:rsid w:val="1DF86D13"/>
    <w:rsid w:val="1E2A1448"/>
    <w:rsid w:val="1E4B6352"/>
    <w:rsid w:val="2099493E"/>
    <w:rsid w:val="20F50525"/>
    <w:rsid w:val="234E295F"/>
    <w:rsid w:val="249F29BA"/>
    <w:rsid w:val="24D86227"/>
    <w:rsid w:val="257D2AA7"/>
    <w:rsid w:val="26E40029"/>
    <w:rsid w:val="276E2DCB"/>
    <w:rsid w:val="27F924BF"/>
    <w:rsid w:val="28644A8A"/>
    <w:rsid w:val="2C184D71"/>
    <w:rsid w:val="2D3E009B"/>
    <w:rsid w:val="2DD8BC1D"/>
    <w:rsid w:val="2F1B2045"/>
    <w:rsid w:val="31115BB5"/>
    <w:rsid w:val="32551BEE"/>
    <w:rsid w:val="337310BD"/>
    <w:rsid w:val="34D11CD6"/>
    <w:rsid w:val="35272E73"/>
    <w:rsid w:val="357E1A8D"/>
    <w:rsid w:val="35D40D23"/>
    <w:rsid w:val="375210F6"/>
    <w:rsid w:val="37801494"/>
    <w:rsid w:val="381504EE"/>
    <w:rsid w:val="39010804"/>
    <w:rsid w:val="39D36BBE"/>
    <w:rsid w:val="3A136583"/>
    <w:rsid w:val="3A783D3A"/>
    <w:rsid w:val="3B4CD687"/>
    <w:rsid w:val="3B6C7D34"/>
    <w:rsid w:val="3B922549"/>
    <w:rsid w:val="3BF76F1C"/>
    <w:rsid w:val="3C3356A1"/>
    <w:rsid w:val="3CF439EE"/>
    <w:rsid w:val="3D3758C6"/>
    <w:rsid w:val="3FC3376C"/>
    <w:rsid w:val="40053EED"/>
    <w:rsid w:val="44E2AFCC"/>
    <w:rsid w:val="45254FEA"/>
    <w:rsid w:val="47766576"/>
    <w:rsid w:val="486F31C1"/>
    <w:rsid w:val="487E3CBA"/>
    <w:rsid w:val="493C1C4D"/>
    <w:rsid w:val="4A0C53A2"/>
    <w:rsid w:val="4C4C4788"/>
    <w:rsid w:val="4CD75970"/>
    <w:rsid w:val="4CEFBAEA"/>
    <w:rsid w:val="4D552087"/>
    <w:rsid w:val="4FA08CA1"/>
    <w:rsid w:val="4FAA67D5"/>
    <w:rsid w:val="4FD01553"/>
    <w:rsid w:val="500A6E9E"/>
    <w:rsid w:val="527E71CB"/>
    <w:rsid w:val="53295CB9"/>
    <w:rsid w:val="53436AEE"/>
    <w:rsid w:val="53D9770F"/>
    <w:rsid w:val="54F2AD73"/>
    <w:rsid w:val="5521290B"/>
    <w:rsid w:val="58395173"/>
    <w:rsid w:val="585B48A6"/>
    <w:rsid w:val="59CE4CB0"/>
    <w:rsid w:val="59CF2E01"/>
    <w:rsid w:val="59D32D77"/>
    <w:rsid w:val="5C6F638E"/>
    <w:rsid w:val="5C8B78B6"/>
    <w:rsid w:val="5D9E24C4"/>
    <w:rsid w:val="5DC704A9"/>
    <w:rsid w:val="5E6E341C"/>
    <w:rsid w:val="5EA62448"/>
    <w:rsid w:val="600A495E"/>
    <w:rsid w:val="61A54AE5"/>
    <w:rsid w:val="622AA218"/>
    <w:rsid w:val="6258BDC9"/>
    <w:rsid w:val="630B7CF0"/>
    <w:rsid w:val="637F7D3B"/>
    <w:rsid w:val="63DB53F2"/>
    <w:rsid w:val="6473BA5D"/>
    <w:rsid w:val="64E41FA3"/>
    <w:rsid w:val="65A67D78"/>
    <w:rsid w:val="65FF1B0C"/>
    <w:rsid w:val="663C098C"/>
    <w:rsid w:val="67DC4458"/>
    <w:rsid w:val="686B78B2"/>
    <w:rsid w:val="68982FD7"/>
    <w:rsid w:val="6965103C"/>
    <w:rsid w:val="69757B06"/>
    <w:rsid w:val="69CC999C"/>
    <w:rsid w:val="69E84E90"/>
    <w:rsid w:val="6C1C6189"/>
    <w:rsid w:val="6D7D6855"/>
    <w:rsid w:val="6DE92769"/>
    <w:rsid w:val="6E3E480D"/>
    <w:rsid w:val="6EB76310"/>
    <w:rsid w:val="70A013A8"/>
    <w:rsid w:val="72590A31"/>
    <w:rsid w:val="733D41F3"/>
    <w:rsid w:val="735529EB"/>
    <w:rsid w:val="746A2D6A"/>
    <w:rsid w:val="74A82A26"/>
    <w:rsid w:val="74DD25CC"/>
    <w:rsid w:val="76747723"/>
    <w:rsid w:val="778B475F"/>
    <w:rsid w:val="78CD5711"/>
    <w:rsid w:val="7A5620A5"/>
    <w:rsid w:val="7B8A534D"/>
    <w:rsid w:val="7D8107F2"/>
    <w:rsid w:val="7F1B689B"/>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772F931"/>
  <w15:docId w15:val="{B1B2D65B-63E0-4142-9C16-73DB7113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13"/>
      </w:numPr>
      <w:tabs>
        <w:tab w:val="left" w:pos="1701"/>
      </w:tabs>
      <w:kinsoku/>
      <w:autoSpaceDE w:val="0"/>
      <w:autoSpaceDN w:val="0"/>
      <w:spacing w:after="120" w:line="240" w:lineRule="auto"/>
    </w:pPr>
    <w:rPr>
      <w:rFonts w:ascii="Arial" w:eastAsia="Times New Roman" w:hAnsi="Arial" w:cs="Arial"/>
      <w:b/>
      <w:bCs/>
      <w:sz w:val="20"/>
      <w:lang w:eastAsia="zh-CN"/>
    </w:rPr>
  </w:style>
  <w:style w:type="character" w:customStyle="1" w:styleId="apple-tab-span">
    <w:name w:val="apple-tab-span"/>
    <w:basedOn w:val="DefaultParagraphFont"/>
    <w:rsid w:val="001637EC"/>
  </w:style>
  <w:style w:type="character" w:customStyle="1" w:styleId="apple-converted-space">
    <w:name w:val="apple-converted-space"/>
    <w:basedOn w:val="DefaultParagraphFont"/>
    <w:rsid w:val="0016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04961">
      <w:bodyDiv w:val="1"/>
      <w:marLeft w:val="0"/>
      <w:marRight w:val="0"/>
      <w:marTop w:val="0"/>
      <w:marBottom w:val="0"/>
      <w:divBdr>
        <w:top w:val="none" w:sz="0" w:space="0" w:color="auto"/>
        <w:left w:val="none" w:sz="0" w:space="0" w:color="auto"/>
        <w:bottom w:val="none" w:sz="0" w:space="0" w:color="auto"/>
        <w:right w:val="none" w:sz="0" w:space="0" w:color="auto"/>
      </w:divBdr>
      <w:divsChild>
        <w:div w:id="1473057644">
          <w:marLeft w:val="0"/>
          <w:marRight w:val="0"/>
          <w:marTop w:val="0"/>
          <w:marBottom w:val="0"/>
          <w:divBdr>
            <w:top w:val="none" w:sz="0" w:space="0" w:color="auto"/>
            <w:left w:val="none" w:sz="0" w:space="0" w:color="auto"/>
            <w:bottom w:val="none" w:sz="0" w:space="0" w:color="auto"/>
            <w:right w:val="none" w:sz="0" w:space="0" w:color="auto"/>
          </w:divBdr>
          <w:divsChild>
            <w:div w:id="604457933">
              <w:marLeft w:val="0"/>
              <w:marRight w:val="0"/>
              <w:marTop w:val="0"/>
              <w:marBottom w:val="0"/>
              <w:divBdr>
                <w:top w:val="none" w:sz="0" w:space="0" w:color="auto"/>
                <w:left w:val="none" w:sz="0" w:space="0" w:color="auto"/>
                <w:bottom w:val="none" w:sz="0" w:space="0" w:color="auto"/>
                <w:right w:val="none" w:sz="0" w:space="0" w:color="auto"/>
              </w:divBdr>
              <w:divsChild>
                <w:div w:id="1865630892">
                  <w:marLeft w:val="0"/>
                  <w:marRight w:val="0"/>
                  <w:marTop w:val="0"/>
                  <w:marBottom w:val="0"/>
                  <w:divBdr>
                    <w:top w:val="none" w:sz="0" w:space="0" w:color="auto"/>
                    <w:left w:val="none" w:sz="0" w:space="0" w:color="auto"/>
                    <w:bottom w:val="none" w:sz="0" w:space="0" w:color="auto"/>
                    <w:right w:val="none" w:sz="0" w:space="0" w:color="auto"/>
                  </w:divBdr>
                </w:div>
              </w:divsChild>
            </w:div>
            <w:div w:id="795175462">
              <w:marLeft w:val="0"/>
              <w:marRight w:val="0"/>
              <w:marTop w:val="0"/>
              <w:marBottom w:val="0"/>
              <w:divBdr>
                <w:top w:val="none" w:sz="0" w:space="0" w:color="auto"/>
                <w:left w:val="none" w:sz="0" w:space="0" w:color="auto"/>
                <w:bottom w:val="none" w:sz="0" w:space="0" w:color="auto"/>
                <w:right w:val="none" w:sz="0" w:space="0" w:color="auto"/>
              </w:divBdr>
              <w:divsChild>
                <w:div w:id="2728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5688">
          <w:marLeft w:val="0"/>
          <w:marRight w:val="0"/>
          <w:marTop w:val="0"/>
          <w:marBottom w:val="0"/>
          <w:divBdr>
            <w:top w:val="none" w:sz="0" w:space="0" w:color="auto"/>
            <w:left w:val="none" w:sz="0" w:space="0" w:color="auto"/>
            <w:bottom w:val="none" w:sz="0" w:space="0" w:color="auto"/>
            <w:right w:val="none" w:sz="0" w:space="0" w:color="auto"/>
          </w:divBdr>
          <w:divsChild>
            <w:div w:id="43069855">
              <w:marLeft w:val="0"/>
              <w:marRight w:val="0"/>
              <w:marTop w:val="0"/>
              <w:marBottom w:val="0"/>
              <w:divBdr>
                <w:top w:val="none" w:sz="0" w:space="0" w:color="auto"/>
                <w:left w:val="none" w:sz="0" w:space="0" w:color="auto"/>
                <w:bottom w:val="none" w:sz="0" w:space="0" w:color="auto"/>
                <w:right w:val="none" w:sz="0" w:space="0" w:color="auto"/>
              </w:divBdr>
              <w:divsChild>
                <w:div w:id="294991255">
                  <w:marLeft w:val="0"/>
                  <w:marRight w:val="0"/>
                  <w:marTop w:val="0"/>
                  <w:marBottom w:val="0"/>
                  <w:divBdr>
                    <w:top w:val="none" w:sz="0" w:space="0" w:color="auto"/>
                    <w:left w:val="none" w:sz="0" w:space="0" w:color="auto"/>
                    <w:bottom w:val="none" w:sz="0" w:space="0" w:color="auto"/>
                    <w:right w:val="none" w:sz="0" w:space="0" w:color="auto"/>
                  </w:divBdr>
                </w:div>
              </w:divsChild>
            </w:div>
            <w:div w:id="480003897">
              <w:marLeft w:val="0"/>
              <w:marRight w:val="0"/>
              <w:marTop w:val="0"/>
              <w:marBottom w:val="0"/>
              <w:divBdr>
                <w:top w:val="none" w:sz="0" w:space="0" w:color="auto"/>
                <w:left w:val="none" w:sz="0" w:space="0" w:color="auto"/>
                <w:bottom w:val="none" w:sz="0" w:space="0" w:color="auto"/>
                <w:right w:val="none" w:sz="0" w:space="0" w:color="auto"/>
              </w:divBdr>
              <w:divsChild>
                <w:div w:id="1241988811">
                  <w:marLeft w:val="0"/>
                  <w:marRight w:val="0"/>
                  <w:marTop w:val="0"/>
                  <w:marBottom w:val="0"/>
                  <w:divBdr>
                    <w:top w:val="none" w:sz="0" w:space="0" w:color="auto"/>
                    <w:left w:val="none" w:sz="0" w:space="0" w:color="auto"/>
                    <w:bottom w:val="none" w:sz="0" w:space="0" w:color="auto"/>
                    <w:right w:val="none" w:sz="0" w:space="0" w:color="auto"/>
                  </w:divBdr>
                </w:div>
              </w:divsChild>
            </w:div>
            <w:div w:id="1855460525">
              <w:marLeft w:val="0"/>
              <w:marRight w:val="0"/>
              <w:marTop w:val="0"/>
              <w:marBottom w:val="0"/>
              <w:divBdr>
                <w:top w:val="none" w:sz="0" w:space="0" w:color="auto"/>
                <w:left w:val="none" w:sz="0" w:space="0" w:color="auto"/>
                <w:bottom w:val="none" w:sz="0" w:space="0" w:color="auto"/>
                <w:right w:val="none" w:sz="0" w:space="0" w:color="auto"/>
              </w:divBdr>
              <w:divsChild>
                <w:div w:id="2047176897">
                  <w:marLeft w:val="0"/>
                  <w:marRight w:val="0"/>
                  <w:marTop w:val="0"/>
                  <w:marBottom w:val="0"/>
                  <w:divBdr>
                    <w:top w:val="none" w:sz="0" w:space="0" w:color="auto"/>
                    <w:left w:val="none" w:sz="0" w:space="0" w:color="auto"/>
                    <w:bottom w:val="none" w:sz="0" w:space="0" w:color="auto"/>
                    <w:right w:val="none" w:sz="0" w:space="0" w:color="auto"/>
                  </w:divBdr>
                </w:div>
                <w:div w:id="14716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10254">
      <w:bodyDiv w:val="1"/>
      <w:marLeft w:val="0"/>
      <w:marRight w:val="0"/>
      <w:marTop w:val="0"/>
      <w:marBottom w:val="0"/>
      <w:divBdr>
        <w:top w:val="none" w:sz="0" w:space="0" w:color="auto"/>
        <w:left w:val="none" w:sz="0" w:space="0" w:color="auto"/>
        <w:bottom w:val="none" w:sz="0" w:space="0" w:color="auto"/>
        <w:right w:val="none" w:sz="0" w:space="0" w:color="auto"/>
      </w:divBdr>
      <w:divsChild>
        <w:div w:id="1019234650">
          <w:marLeft w:val="0"/>
          <w:marRight w:val="0"/>
          <w:marTop w:val="0"/>
          <w:marBottom w:val="0"/>
          <w:divBdr>
            <w:top w:val="none" w:sz="0" w:space="0" w:color="auto"/>
            <w:left w:val="none" w:sz="0" w:space="0" w:color="auto"/>
            <w:bottom w:val="none" w:sz="0" w:space="0" w:color="auto"/>
            <w:right w:val="none" w:sz="0" w:space="0" w:color="auto"/>
          </w:divBdr>
        </w:div>
        <w:div w:id="1191146943">
          <w:blockQuote w:val="1"/>
          <w:marLeft w:val="600"/>
          <w:marRight w:val="0"/>
          <w:marTop w:val="0"/>
          <w:marBottom w:val="0"/>
          <w:divBdr>
            <w:top w:val="none" w:sz="0" w:space="0" w:color="auto"/>
            <w:left w:val="none" w:sz="0" w:space="0" w:color="auto"/>
            <w:bottom w:val="none" w:sz="0" w:space="0" w:color="auto"/>
            <w:right w:val="none" w:sz="0" w:space="0" w:color="auto"/>
          </w:divBdr>
          <w:divsChild>
            <w:div w:id="1406755061">
              <w:blockQuote w:val="1"/>
              <w:marLeft w:val="600"/>
              <w:marRight w:val="0"/>
              <w:marTop w:val="0"/>
              <w:marBottom w:val="0"/>
              <w:divBdr>
                <w:top w:val="none" w:sz="0" w:space="0" w:color="auto"/>
                <w:left w:val="none" w:sz="0" w:space="0" w:color="auto"/>
                <w:bottom w:val="none" w:sz="0" w:space="0" w:color="auto"/>
                <w:right w:val="none" w:sz="0" w:space="0" w:color="auto"/>
              </w:divBdr>
              <w:divsChild>
                <w:div w:id="248778882">
                  <w:marLeft w:val="0"/>
                  <w:marRight w:val="0"/>
                  <w:marTop w:val="0"/>
                  <w:marBottom w:val="0"/>
                  <w:divBdr>
                    <w:top w:val="none" w:sz="0" w:space="0" w:color="auto"/>
                    <w:left w:val="none" w:sz="0" w:space="0" w:color="auto"/>
                    <w:bottom w:val="none" w:sz="0" w:space="0" w:color="auto"/>
                    <w:right w:val="none" w:sz="0" w:space="0" w:color="auto"/>
                  </w:divBdr>
                </w:div>
              </w:divsChild>
            </w:div>
            <w:div w:id="1137064212">
              <w:blockQuote w:val="1"/>
              <w:marLeft w:val="600"/>
              <w:marRight w:val="0"/>
              <w:marTop w:val="0"/>
              <w:marBottom w:val="0"/>
              <w:divBdr>
                <w:top w:val="none" w:sz="0" w:space="0" w:color="auto"/>
                <w:left w:val="none" w:sz="0" w:space="0" w:color="auto"/>
                <w:bottom w:val="none" w:sz="0" w:space="0" w:color="auto"/>
                <w:right w:val="none" w:sz="0" w:space="0" w:color="auto"/>
              </w:divBdr>
              <w:divsChild>
                <w:div w:id="717901658">
                  <w:marLeft w:val="0"/>
                  <w:marRight w:val="0"/>
                  <w:marTop w:val="0"/>
                  <w:marBottom w:val="0"/>
                  <w:divBdr>
                    <w:top w:val="none" w:sz="0" w:space="0" w:color="auto"/>
                    <w:left w:val="none" w:sz="0" w:space="0" w:color="auto"/>
                    <w:bottom w:val="none" w:sz="0" w:space="0" w:color="auto"/>
                    <w:right w:val="none" w:sz="0" w:space="0" w:color="auto"/>
                  </w:divBdr>
                </w:div>
              </w:divsChild>
            </w:div>
            <w:div w:id="904073452">
              <w:blockQuote w:val="1"/>
              <w:marLeft w:val="600"/>
              <w:marRight w:val="0"/>
              <w:marTop w:val="0"/>
              <w:marBottom w:val="0"/>
              <w:divBdr>
                <w:top w:val="none" w:sz="0" w:space="0" w:color="auto"/>
                <w:left w:val="none" w:sz="0" w:space="0" w:color="auto"/>
                <w:bottom w:val="none" w:sz="0" w:space="0" w:color="auto"/>
                <w:right w:val="none" w:sz="0" w:space="0" w:color="auto"/>
              </w:divBdr>
              <w:divsChild>
                <w:div w:id="12794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5NUHHDQN7SK2-1476151046-506475</_dlc_DocId>
    <_dlc_DocIdUrl xmlns="f166a696-7b5b-4ccd-9f0c-ffde0cceec81">
      <Url>https://ericsson.sharepoint.com/sites/star/_layouts/15/DocIdRedir.aspx?ID=5NUHHDQN7SK2-1476151046-506475</Url>
      <Description>5NUHHDQN7SK2-1476151046-506475</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2.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3.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8371BBBD-6319-47D6-9AB7-3203A7A16D08}">
  <ds:schemaRefs>
    <ds:schemaRef ds:uri="http://schemas.openxmlformats.org/officeDocument/2006/bibliography"/>
  </ds:schemaRefs>
</ds:datastoreItem>
</file>

<file path=customXml/itemProps8.xml><?xml version="1.0" encoding="utf-8"?>
<ds:datastoreItem xmlns:ds="http://schemas.openxmlformats.org/officeDocument/2006/customXml" ds:itemID="{4C9D53ED-8CFA-405A-BBED-148A064B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116</Pages>
  <Words>47703</Words>
  <Characters>271911</Characters>
  <Application>Microsoft Office Word</Application>
  <DocSecurity>0</DocSecurity>
  <Lines>2265</Lines>
  <Paragraphs>637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318977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Keyvan</cp:lastModifiedBy>
  <cp:revision>3</cp:revision>
  <cp:lastPrinted>2019-01-10T09:30:00Z</cp:lastPrinted>
  <dcterms:created xsi:type="dcterms:W3CDTF">2021-10-19T03:28:00Z</dcterms:created>
  <dcterms:modified xsi:type="dcterms:W3CDTF">2021-10-19T03:30:00Z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26110e71-086a-4f10-a4a3-65cb7f29d23b</vt:lpwstr>
  </property>
  <property fmtid="{D5CDD505-2E9C-101B-9397-08002B2CF9AE}" pid="26" name="ContentTypeId">
    <vt:lpwstr>0x010100C5F30C9B16E14C8EACE5F2CC7B7AC7F400F5862E332FC6CE449700A00A9FC83FBA</vt:lpwstr>
  </property>
</Properties>
</file>