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ED7003">
            <w:pPr>
              <w:pStyle w:val="ListParagraph"/>
              <w:numPr>
                <w:ilvl w:val="0"/>
                <w:numId w:val="55"/>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ED7003">
            <w:pPr>
              <w:pStyle w:val="ListParagraph"/>
              <w:numPr>
                <w:ilvl w:val="0"/>
                <w:numId w:val="55"/>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ED7003">
            <w:pPr>
              <w:pStyle w:val="ListParagraph"/>
              <w:numPr>
                <w:ilvl w:val="0"/>
                <w:numId w:val="56"/>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ED7003">
      <w:pPr>
        <w:pStyle w:val="ListParagraph"/>
        <w:numPr>
          <w:ilvl w:val="0"/>
          <w:numId w:val="56"/>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ED7003">
      <w:pPr>
        <w:pStyle w:val="ListParagraph"/>
        <w:numPr>
          <w:ilvl w:val="1"/>
          <w:numId w:val="56"/>
        </w:numPr>
        <w:rPr>
          <w:lang w:eastAsia="en-US"/>
        </w:rPr>
      </w:pPr>
      <w:r>
        <w:rPr>
          <w:lang w:eastAsia="en-US"/>
        </w:rPr>
        <w:t>Support:</w:t>
      </w:r>
    </w:p>
    <w:p w14:paraId="24190715" w14:textId="342016D4" w:rsidR="00120D0B" w:rsidRDefault="00120D0B" w:rsidP="00ED7003">
      <w:pPr>
        <w:pStyle w:val="ListParagraph"/>
        <w:numPr>
          <w:ilvl w:val="0"/>
          <w:numId w:val="56"/>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 xml:space="preserve">adjusted </w:t>
      </w:r>
      <w:r w:rsidR="000356BB" w:rsidRPr="000356BB">
        <w:rPr>
          <w:strike/>
          <w:color w:val="FF0000"/>
          <w:lang w:eastAsia="en-US"/>
        </w:rPr>
        <w:t>higher</w:t>
      </w:r>
      <w:r w:rsidR="000356BB" w:rsidRPr="000356BB">
        <w:rPr>
          <w:color w:val="FF0000"/>
          <w:lang w:eastAsia="en-US"/>
        </w:rPr>
        <w:t xml:space="preserve"> lower/tighter</w:t>
      </w:r>
      <w:r w:rsidR="00C606B4" w:rsidRPr="000356BB">
        <w:rPr>
          <w:color w:val="FF0000"/>
          <w:lang w:eastAsia="en-US"/>
        </w:rPr>
        <w:t xml:space="preserve"> </w:t>
      </w:r>
      <w:r w:rsidR="00C606B4">
        <w:rPr>
          <w:lang w:eastAsia="en-US"/>
        </w:rPr>
        <w:t>by the difference between the antenna gains of the sensing beam and transmission beam</w:t>
      </w:r>
    </w:p>
    <w:p w14:paraId="0AFFF6E3" w14:textId="5E8C47D3" w:rsidR="007C54F2" w:rsidRDefault="007C54F2" w:rsidP="00ED7003">
      <w:pPr>
        <w:pStyle w:val="ListParagraph"/>
        <w:numPr>
          <w:ilvl w:val="1"/>
          <w:numId w:val="56"/>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ED7003">
      <w:pPr>
        <w:pStyle w:val="ListParagraph"/>
        <w:numPr>
          <w:ilvl w:val="1"/>
          <w:numId w:val="56"/>
        </w:numPr>
        <w:rPr>
          <w:lang w:eastAsia="en-US"/>
        </w:rPr>
      </w:pPr>
      <w:r>
        <w:rPr>
          <w:lang w:eastAsia="en-US"/>
        </w:rPr>
        <w:t>Support:</w:t>
      </w:r>
    </w:p>
    <w:p w14:paraId="7AA0A046" w14:textId="1EBB0782" w:rsidR="00BF396E" w:rsidRDefault="00BF396E" w:rsidP="00ED7003">
      <w:pPr>
        <w:pStyle w:val="ListParagraph"/>
        <w:numPr>
          <w:ilvl w:val="0"/>
          <w:numId w:val="56"/>
        </w:numPr>
        <w:rPr>
          <w:color w:val="FF0000"/>
          <w:lang w:eastAsia="en-US"/>
        </w:rPr>
      </w:pPr>
      <w:r w:rsidRPr="00913B87">
        <w:rPr>
          <w:color w:val="FF0000"/>
          <w:lang w:eastAsia="en-US"/>
        </w:rPr>
        <w:t xml:space="preserve">Scenario 3: </w:t>
      </w:r>
      <w:r w:rsidR="00B27C61" w:rsidRPr="00913B87">
        <w:rPr>
          <w:color w:val="FF0000"/>
          <w:lang w:eastAsia="en-US"/>
        </w:rPr>
        <w:t>If UE uses omni beam for sensing, no additional EDT adjustment is introduced. If UE is using a directional beam for sensing (with positive antenna gain</w:t>
      </w:r>
      <w:r w:rsidR="00CB3452" w:rsidRPr="00913B87">
        <w:rPr>
          <w:color w:val="FF0000"/>
          <w:lang w:eastAsia="en-US"/>
        </w:rPr>
        <w:t xml:space="preserve">, so the UE will see higher energy level compared with omni </w:t>
      </w:r>
      <w:r w:rsidR="00913B87" w:rsidRPr="00913B87">
        <w:rPr>
          <w:color w:val="FF0000"/>
          <w:lang w:eastAsia="en-US"/>
        </w:rPr>
        <w:t xml:space="preserve">sensing beam), </w:t>
      </w:r>
      <w:r w:rsidR="00052CEA">
        <w:rPr>
          <w:color w:val="FF0000"/>
          <w:lang w:eastAsia="en-US"/>
        </w:rPr>
        <w:t xml:space="preserve">either EDT is adjusted higher/looser by the antenna gain </w:t>
      </w:r>
      <w:r w:rsidR="001E18FD">
        <w:rPr>
          <w:color w:val="FF0000"/>
          <w:lang w:eastAsia="en-US"/>
        </w:rPr>
        <w:t xml:space="preserve">or the measurement energy is adjusted lower by the antenna gain before </w:t>
      </w:r>
      <w:r w:rsidR="00A928E0">
        <w:rPr>
          <w:color w:val="FF0000"/>
          <w:lang w:eastAsia="en-US"/>
        </w:rPr>
        <w:t>measured energy is compared with EDT</w:t>
      </w:r>
    </w:p>
    <w:p w14:paraId="081BC193" w14:textId="6BB374EB" w:rsidR="00A928E0" w:rsidRPr="00913B87" w:rsidRDefault="00A928E0" w:rsidP="00ED7003">
      <w:pPr>
        <w:pStyle w:val="ListParagraph"/>
        <w:numPr>
          <w:ilvl w:val="1"/>
          <w:numId w:val="56"/>
        </w:numPr>
        <w:rPr>
          <w:color w:val="FF0000"/>
          <w:lang w:eastAsia="en-US"/>
        </w:rPr>
      </w:pPr>
      <w:r>
        <w:rPr>
          <w:color w:val="FF0000"/>
          <w:lang w:eastAsia="en-US"/>
        </w:rPr>
        <w:t>Support:</w:t>
      </w:r>
    </w:p>
    <w:p w14:paraId="7CEDA544" w14:textId="097F7B0F" w:rsidR="00B6523D" w:rsidRDefault="00B6523D" w:rsidP="00ED7003">
      <w:pPr>
        <w:pStyle w:val="ListParagraph"/>
        <w:numPr>
          <w:ilvl w:val="0"/>
          <w:numId w:val="56"/>
        </w:numPr>
        <w:rPr>
          <w:lang w:eastAsia="en-US"/>
        </w:rPr>
      </w:pPr>
      <w:r>
        <w:rPr>
          <w:lang w:eastAsia="en-US"/>
        </w:rPr>
        <w:t>Other scenarios?</w:t>
      </w:r>
    </w:p>
    <w:p w14:paraId="3C98B8A2" w14:textId="77777777" w:rsidR="00A47C1C" w:rsidRDefault="00A47C1C" w:rsidP="00ED7003">
      <w:pPr>
        <w:pStyle w:val="ListParagraph"/>
        <w:numPr>
          <w:ilvl w:val="0"/>
          <w:numId w:val="56"/>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xml:space="preserve">, while in other cases an  adjustment </w:t>
            </w:r>
            <w:r>
              <w:rPr>
                <w:lang w:eastAsia="en-US"/>
              </w:rPr>
              <w:lastRenderedPageBreak/>
              <w:t>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has to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So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3A63DEB5" w14:textId="77777777" w:rsidR="001F7556"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2EC7EB94" w14:textId="5696DD9B" w:rsidR="00A928E0" w:rsidRPr="00066A7D" w:rsidRDefault="00A928E0" w:rsidP="001F7556">
            <w:pPr>
              <w:rPr>
                <w:rFonts w:eastAsiaTheme="minorEastAsia"/>
                <w:color w:val="FF0000"/>
                <w:lang w:eastAsia="zh-CN"/>
              </w:rPr>
            </w:pPr>
            <w:r>
              <w:rPr>
                <w:rFonts w:eastAsiaTheme="minorEastAsia"/>
                <w:color w:val="FF0000"/>
                <w:lang w:eastAsia="zh-CN"/>
              </w:rPr>
              <w:t>Moderator: Added scenario 3. I assume this is what you have in mind?</w:t>
            </w:r>
          </w:p>
        </w:tc>
      </w:tr>
      <w:tr w:rsidR="007F5FCB" w14:paraId="5B447EC0" w14:textId="77777777" w:rsidTr="00DA017C">
        <w:tc>
          <w:tcPr>
            <w:tcW w:w="1525" w:type="dxa"/>
          </w:tcPr>
          <w:p w14:paraId="756B3D48" w14:textId="4B3EC01A" w:rsidR="007F5FCB" w:rsidRDefault="007F5FCB" w:rsidP="007F5FCB">
            <w:pPr>
              <w:rPr>
                <w:rFonts w:eastAsiaTheme="minorEastAsia"/>
                <w:lang w:eastAsia="zh-CN"/>
              </w:rPr>
            </w:pPr>
            <w:r>
              <w:rPr>
                <w:rFonts w:eastAsiaTheme="minorEastAsia"/>
                <w:lang w:eastAsia="zh-CN"/>
              </w:rPr>
              <w:t xml:space="preserve">Intel </w:t>
            </w:r>
          </w:p>
        </w:tc>
        <w:tc>
          <w:tcPr>
            <w:tcW w:w="7837" w:type="dxa"/>
          </w:tcPr>
          <w:p w14:paraId="415C9563" w14:textId="62A0EFA8" w:rsidR="007F5FCB" w:rsidRDefault="007F5FCB" w:rsidP="007F5FCB">
            <w:pPr>
              <w:rPr>
                <w:color w:val="000000" w:themeColor="text1"/>
                <w:lang w:eastAsia="en-US"/>
              </w:rPr>
            </w:pPr>
            <w:r w:rsidRPr="004A6FEA">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2E1AF562" w14:textId="1269965B" w:rsidR="007F5FCB" w:rsidRPr="00996D3E" w:rsidRDefault="00785EA6" w:rsidP="00785EA6">
            <w:pPr>
              <w:rPr>
                <w:lang w:eastAsia="en-US"/>
              </w:rPr>
            </w:pPr>
            <w:r w:rsidRPr="00785EA6">
              <w:rPr>
                <w:color w:val="FF0000"/>
                <w:lang w:eastAsia="en-US"/>
              </w:rPr>
              <w:t>Moderator: Sorry I had a typo in scenario 2. It should be “lower/tighter” instead of “higher”</w:t>
            </w:r>
            <w:r w:rsidR="008C2B61">
              <w:rPr>
                <w:color w:val="FF0000"/>
                <w:lang w:eastAsia="en-US"/>
              </w:rPr>
              <w:t>. Can you check the current scenario 2 and 3 again?</w:t>
            </w:r>
            <w:r w:rsidR="00E55897">
              <w:rPr>
                <w:color w:val="FF0000"/>
                <w:lang w:eastAsia="en-US"/>
              </w:rPr>
              <w:t xml:space="preserve"> My concern is, if we use X=0 for omni, and if a narrower beam is used for sensing, the UE will measure higher energy</w:t>
            </w:r>
            <w:r w:rsidR="00CC2572">
              <w:rPr>
                <w:color w:val="FF0000"/>
                <w:lang w:eastAsia="en-US"/>
              </w:rPr>
              <w:t xml:space="preserve"> (assuming the energy comes from the direction of the sensing beam</w:t>
            </w:r>
            <w:r w:rsidR="009663D4">
              <w:rPr>
                <w:color w:val="FF0000"/>
                <w:lang w:eastAsia="en-US"/>
              </w:rPr>
              <w:t>). In this case, we need to relax the EDT to let the LBT pass.</w:t>
            </w:r>
          </w:p>
        </w:tc>
      </w:tr>
      <w:tr w:rsidR="008E3AEB" w14:paraId="6A24E39E" w14:textId="77777777" w:rsidTr="008E3AEB">
        <w:tc>
          <w:tcPr>
            <w:tcW w:w="1525" w:type="dxa"/>
          </w:tcPr>
          <w:p w14:paraId="73D1CE31" w14:textId="77777777" w:rsidR="008E3AEB" w:rsidRDefault="008E3AEB" w:rsidP="00A61CEE">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E0107B" w14:textId="77777777" w:rsidR="008E3AEB" w:rsidRDefault="008E3AEB" w:rsidP="00A61CEE">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78E52110" w14:textId="0FC0AEBB" w:rsidR="008E3AEB" w:rsidRPr="000576D9" w:rsidRDefault="008E3AEB" w:rsidP="00ED7003">
            <w:pPr>
              <w:pStyle w:val="ListParagraph"/>
              <w:numPr>
                <w:ilvl w:val="0"/>
                <w:numId w:val="62"/>
              </w:numPr>
              <w:rPr>
                <w:color w:val="000000" w:themeColor="text1"/>
                <w:lang w:eastAsia="en-US"/>
              </w:rPr>
            </w:pPr>
            <w:r w:rsidRPr="0029384C">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6DFC0390" w14:textId="1F965D2F" w:rsidR="000576D9" w:rsidRPr="0043792E" w:rsidRDefault="000576D9" w:rsidP="000576D9">
            <w:pPr>
              <w:rPr>
                <w:color w:val="FF0000"/>
                <w:lang w:eastAsia="en-US"/>
              </w:rPr>
            </w:pPr>
            <w:r w:rsidRPr="0043792E">
              <w:rPr>
                <w:color w:val="FF0000"/>
                <w:lang w:eastAsia="en-US"/>
              </w:rPr>
              <w:t xml:space="preserve">Moderator: Even though this is a good observation, I feel we should </w:t>
            </w:r>
            <w:r w:rsidR="0043792E" w:rsidRPr="0043792E">
              <w:rPr>
                <w:color w:val="FF0000"/>
                <w:lang w:eastAsia="en-US"/>
              </w:rPr>
              <w:t>not optimize too much</w:t>
            </w:r>
          </w:p>
          <w:p w14:paraId="5CC77598" w14:textId="6681A5D2" w:rsidR="008E3AEB" w:rsidRPr="0043792E" w:rsidRDefault="008E3AEB" w:rsidP="00ED7003">
            <w:pPr>
              <w:pStyle w:val="ListParagraph"/>
              <w:numPr>
                <w:ilvl w:val="0"/>
                <w:numId w:val="62"/>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16C349A6" w14:textId="5F2E0FDE" w:rsidR="0043792E" w:rsidRPr="0043792E" w:rsidRDefault="0043792E" w:rsidP="0043792E">
            <w:pPr>
              <w:rPr>
                <w:color w:val="FF0000"/>
                <w:lang w:eastAsia="en-US"/>
              </w:rPr>
            </w:pPr>
            <w:r w:rsidRPr="0043792E">
              <w:rPr>
                <w:color w:val="FF0000"/>
                <w:lang w:eastAsia="en-US"/>
              </w:rPr>
              <w:t>Moderator:</w:t>
            </w:r>
            <w:r w:rsidR="00AA0963">
              <w:rPr>
                <w:color w:val="FF0000"/>
                <w:lang w:eastAsia="en-US"/>
              </w:rPr>
              <w:t xml:space="preserve"> My intention is first case (</w:t>
            </w:r>
            <w:r w:rsidR="00AA0963" w:rsidRPr="00AA0963">
              <w:rPr>
                <w:color w:val="FF0000"/>
                <w:lang w:eastAsia="en-US"/>
              </w:rPr>
              <w:t>EDT-&gt; EDT + (G_sense – G_tx))</w:t>
            </w:r>
            <w:r w:rsidR="0004587C">
              <w:rPr>
                <w:color w:val="FF0000"/>
                <w:lang w:eastAsia="en-US"/>
              </w:rPr>
              <w:t xml:space="preserve">. I don’t think we need to consider it as penalizing narrow transmission beam. Instead </w:t>
            </w:r>
            <w:r w:rsidR="00AF08E9">
              <w:rPr>
                <w:color w:val="FF0000"/>
                <w:lang w:eastAsia="en-US"/>
              </w:rPr>
              <w:t>we provide more incentive for narrower sensing beam to be used</w:t>
            </w:r>
            <w:r w:rsidR="004014B1">
              <w:rPr>
                <w:color w:val="FF0000"/>
                <w:lang w:eastAsia="en-US"/>
              </w:rPr>
              <w:t xml:space="preserve">. </w:t>
            </w:r>
          </w:p>
          <w:p w14:paraId="09324F9D" w14:textId="35D42E01" w:rsidR="008E3AEB" w:rsidRPr="008E3AEB" w:rsidRDefault="008E3AEB" w:rsidP="008E3AEB">
            <w:pPr>
              <w:rPr>
                <w:color w:val="000000" w:themeColor="text1"/>
                <w:lang w:eastAsia="en-US"/>
              </w:rPr>
            </w:pPr>
            <w:r>
              <w:rPr>
                <w:color w:val="000000" w:themeColor="text1"/>
                <w:lang w:eastAsia="en-US"/>
              </w:rPr>
              <w:t>We don’t think that Scenario 3 (omni directional) should be supported altogether</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r w:rsidR="00544398" w14:paraId="7789D356" w14:textId="77777777" w:rsidTr="00544398">
        <w:tc>
          <w:tcPr>
            <w:tcW w:w="1525" w:type="dxa"/>
          </w:tcPr>
          <w:p w14:paraId="607280AC" w14:textId="77777777" w:rsidR="00544398" w:rsidRDefault="00544398" w:rsidP="00A61CEE">
            <w:pPr>
              <w:rPr>
                <w:rFonts w:eastAsiaTheme="minorEastAsia"/>
                <w:lang w:eastAsia="zh-CN"/>
              </w:rPr>
            </w:pPr>
            <w:r>
              <w:rPr>
                <w:rFonts w:eastAsiaTheme="minorEastAsia"/>
                <w:lang w:eastAsia="zh-CN"/>
              </w:rPr>
              <w:t>Huawei, HiSilicon</w:t>
            </w:r>
          </w:p>
        </w:tc>
        <w:tc>
          <w:tcPr>
            <w:tcW w:w="7837" w:type="dxa"/>
          </w:tcPr>
          <w:p w14:paraId="23BF28B8" w14:textId="77777777" w:rsidR="00544398" w:rsidRDefault="00544398" w:rsidP="00A61CEE">
            <w:pPr>
              <w:pStyle w:val="discussionpoint"/>
            </w:pPr>
            <w:r>
              <w:t xml:space="preserve">We support the proposal </w:t>
            </w:r>
          </w:p>
        </w:tc>
      </w:tr>
      <w:tr w:rsidR="000B1C1A" w14:paraId="4113A1D5" w14:textId="77777777" w:rsidTr="00544398">
        <w:tc>
          <w:tcPr>
            <w:tcW w:w="1525" w:type="dxa"/>
          </w:tcPr>
          <w:p w14:paraId="65F6871B" w14:textId="0B64B512" w:rsidR="000B1C1A" w:rsidRDefault="000B1C1A" w:rsidP="000B1C1A">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DAA15D0" w14:textId="31832EE2" w:rsidR="000B1C1A" w:rsidRDefault="000B1C1A" w:rsidP="000B1C1A">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ED7003">
      <w:pPr>
        <w:pStyle w:val="ListParagraph"/>
        <w:numPr>
          <w:ilvl w:val="0"/>
          <w:numId w:val="56"/>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43C218A9" w:rsidR="00C56BD0" w:rsidRDefault="00C56BD0" w:rsidP="00ED7003">
      <w:pPr>
        <w:pStyle w:val="ListParagraph"/>
        <w:numPr>
          <w:ilvl w:val="1"/>
          <w:numId w:val="56"/>
        </w:numPr>
        <w:rPr>
          <w:lang w:eastAsia="x-none"/>
        </w:rPr>
      </w:pPr>
      <w:r>
        <w:rPr>
          <w:lang w:eastAsia="x-none"/>
        </w:rPr>
        <w:t>Support:</w:t>
      </w:r>
      <w:r w:rsidR="00A928E0">
        <w:rPr>
          <w:lang w:eastAsia="x-none"/>
        </w:rPr>
        <w:t xml:space="preserve"> Qualcomm</w:t>
      </w:r>
    </w:p>
    <w:p w14:paraId="3E7BA1CF" w14:textId="49CB627A" w:rsidR="006219FC" w:rsidRDefault="006219FC" w:rsidP="00ED7003">
      <w:pPr>
        <w:pStyle w:val="ListParagraph"/>
        <w:numPr>
          <w:ilvl w:val="0"/>
          <w:numId w:val="56"/>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ED7003">
      <w:pPr>
        <w:pStyle w:val="ListParagraph"/>
        <w:numPr>
          <w:ilvl w:val="1"/>
          <w:numId w:val="56"/>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TableGrid"/>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7E81F67B" w:rsidR="00CB4166" w:rsidRDefault="00A928E0" w:rsidP="00A66A04">
            <w:pPr>
              <w:rPr>
                <w:lang w:eastAsia="en-US"/>
              </w:rPr>
            </w:pPr>
            <w:r>
              <w:rPr>
                <w:lang w:eastAsia="en-US"/>
              </w:rPr>
              <w:t>Qualcomm</w:t>
            </w:r>
          </w:p>
        </w:tc>
        <w:tc>
          <w:tcPr>
            <w:tcW w:w="7837" w:type="dxa"/>
          </w:tcPr>
          <w:p w14:paraId="3F18D23F" w14:textId="6EA461E2" w:rsidR="00CB4166" w:rsidRDefault="00F26D42" w:rsidP="00A66A04">
            <w:pPr>
              <w:rPr>
                <w:lang w:eastAsia="en-US"/>
              </w:rPr>
            </w:pPr>
            <w:r>
              <w:rPr>
                <w:lang w:eastAsia="en-US"/>
              </w:rPr>
              <w:t xml:space="preserve">We believe view 1 is reasonable. For view 2, the result will be, no matter how large the antenna gain is, </w:t>
            </w:r>
            <w:r w:rsidR="00B23A64">
              <w:rPr>
                <w:lang w:eastAsia="en-US"/>
              </w:rPr>
              <w:t>the same LBT pass or fail decision will be made</w:t>
            </w:r>
            <w:r w:rsidR="00537A53">
              <w:rPr>
                <w:lang w:eastAsia="en-US"/>
              </w:rPr>
              <w:t xml:space="preserve"> as it does not depen</w:t>
            </w:r>
            <w:r w:rsidR="00581B1A">
              <w:rPr>
                <w:lang w:eastAsia="en-US"/>
              </w:rPr>
              <w:t>d</w:t>
            </w:r>
            <w:r w:rsidR="00537A53">
              <w:rPr>
                <w:lang w:eastAsia="en-US"/>
              </w:rPr>
              <w:t xml:space="preserve"> on antenna pattern</w:t>
            </w:r>
            <w:r w:rsidR="00B23A64">
              <w:rPr>
                <w:lang w:eastAsia="en-US"/>
              </w:rPr>
              <w:t xml:space="preserve">. </w:t>
            </w:r>
            <w:r w:rsidR="00581B1A">
              <w:rPr>
                <w:lang w:eastAsia="en-US"/>
              </w:rPr>
              <w:t xml:space="preserve">But </w:t>
            </w:r>
            <w:r w:rsidR="00C50618">
              <w:rPr>
                <w:lang w:eastAsia="en-US"/>
              </w:rPr>
              <w:t>if a node transmit</w:t>
            </w:r>
            <w:r w:rsidR="003F3CB6">
              <w:rPr>
                <w:lang w:eastAsia="en-US"/>
              </w:rPr>
              <w:t>s</w:t>
            </w:r>
            <w:r w:rsidR="00C50618">
              <w:rPr>
                <w:lang w:eastAsia="en-US"/>
              </w:rPr>
              <w:t xml:space="preserve"> further away (with larger EIRP), </w:t>
            </w:r>
            <w:r w:rsidR="003F3CB6">
              <w:rPr>
                <w:lang w:eastAsia="en-US"/>
              </w:rPr>
              <w:t xml:space="preserve">it will impact victims further away and should </w:t>
            </w:r>
            <w:r w:rsidR="00BA7947">
              <w:rPr>
                <w:lang w:eastAsia="en-US"/>
              </w:rPr>
              <w:t>backoff more on ED. View 1 is align with the philosophy of adjusting EDT inversely with Pout</w:t>
            </w:r>
            <w:r w:rsidR="003D6BB6">
              <w:rPr>
                <w:lang w:eastAsia="en-US"/>
              </w:rPr>
              <w:t>.</w:t>
            </w:r>
          </w:p>
        </w:tc>
      </w:tr>
      <w:tr w:rsidR="00BB7DC1" w14:paraId="2E8E8188" w14:textId="77777777" w:rsidTr="00BB7DC1">
        <w:tc>
          <w:tcPr>
            <w:tcW w:w="1525" w:type="dxa"/>
          </w:tcPr>
          <w:p w14:paraId="1B8E8D65" w14:textId="77777777" w:rsidR="00BB7DC1" w:rsidRDefault="00BB7DC1" w:rsidP="00A61CEE">
            <w:pPr>
              <w:rPr>
                <w:lang w:eastAsia="en-US"/>
              </w:rPr>
            </w:pPr>
            <w:r>
              <w:rPr>
                <w:lang w:eastAsia="en-US"/>
              </w:rPr>
              <w:t>Huawei, HiSilicon</w:t>
            </w:r>
          </w:p>
        </w:tc>
        <w:tc>
          <w:tcPr>
            <w:tcW w:w="7837" w:type="dxa"/>
          </w:tcPr>
          <w:p w14:paraId="46D32DBD" w14:textId="77777777" w:rsidR="00BB7DC1" w:rsidRDefault="00BB7DC1" w:rsidP="00A61CEE">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0B1C1A" w14:paraId="12AF99B2" w14:textId="77777777" w:rsidTr="00BB7DC1">
        <w:tc>
          <w:tcPr>
            <w:tcW w:w="1525" w:type="dxa"/>
          </w:tcPr>
          <w:p w14:paraId="43BD43C1" w14:textId="32930E7C" w:rsidR="000B1C1A" w:rsidRDefault="000B1C1A" w:rsidP="000B1C1A">
            <w:pPr>
              <w:rPr>
                <w:lang w:eastAsia="en-US"/>
              </w:rPr>
            </w:pPr>
            <w:r>
              <w:rPr>
                <w:rFonts w:eastAsiaTheme="minorEastAsia" w:hint="eastAsia"/>
                <w:lang w:eastAsia="zh-CN"/>
              </w:rPr>
              <w:t>O</w:t>
            </w:r>
            <w:r>
              <w:rPr>
                <w:rFonts w:eastAsiaTheme="minorEastAsia"/>
                <w:lang w:eastAsia="zh-CN"/>
              </w:rPr>
              <w:t>PPO</w:t>
            </w:r>
          </w:p>
        </w:tc>
        <w:tc>
          <w:tcPr>
            <w:tcW w:w="7837" w:type="dxa"/>
          </w:tcPr>
          <w:p w14:paraId="4EDD165C" w14:textId="4E9F6830" w:rsidR="000B1C1A" w:rsidRDefault="000B1C1A" w:rsidP="000B1C1A">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bl>
    <w:p w14:paraId="5CB3D4FA" w14:textId="77777777" w:rsidR="00CB4166" w:rsidRDefault="00CB416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lastRenderedPageBreak/>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lastRenderedPageBreak/>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lastRenderedPageBreak/>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w:t>
            </w:r>
            <w:r>
              <w:rPr>
                <w:rFonts w:eastAsia="SimSun" w:hint="eastAsia"/>
                <w:color w:val="000000" w:themeColor="text1"/>
                <w:lang w:val="en-US" w:eastAsia="zh-CN"/>
              </w:rPr>
              <w:lastRenderedPageBreak/>
              <w:t>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lastRenderedPageBreak/>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A75B50" w:rsidRDefault="001F7556" w:rsidP="001F7556">
            <w:pPr>
              <w:rPr>
                <w:rFonts w:eastAsia="SimSun"/>
                <w:lang w:val="en-US" w:eastAsia="zh-CN"/>
              </w:rPr>
            </w:pPr>
            <w:r w:rsidRPr="00A75B50">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D248019" w14:textId="77777777" w:rsidR="001F7556" w:rsidRPr="00A75B50" w:rsidRDefault="001F7556" w:rsidP="001F7556">
            <w:pPr>
              <w:spacing w:after="0"/>
              <w:rPr>
                <w:u w:val="single"/>
                <w:lang w:eastAsia="x-none"/>
              </w:rPr>
            </w:pPr>
            <w:r w:rsidRPr="00A75B50">
              <w:rPr>
                <w:u w:val="single"/>
                <w:lang w:eastAsia="x-none"/>
              </w:rPr>
              <w:t>Conclusion:</w:t>
            </w:r>
          </w:p>
          <w:p w14:paraId="3387C494" w14:textId="77777777" w:rsidR="001F7556" w:rsidRPr="00A75B50" w:rsidRDefault="001F7556" w:rsidP="001F7556">
            <w:r w:rsidRPr="00A75B50">
              <w:t>There is no consensus in RAN1 to support the functionality of accessing a carrier if there is interference in part of the carrier in frequency.</w:t>
            </w:r>
          </w:p>
          <w:p w14:paraId="47F0F615" w14:textId="77777777" w:rsidR="00587C9E" w:rsidRDefault="00587C9E" w:rsidP="001F7556">
            <w:pPr>
              <w:rPr>
                <w:color w:val="FF0000"/>
              </w:rPr>
            </w:pPr>
            <w:r>
              <w:rPr>
                <w:color w:val="FF0000"/>
              </w:rPr>
              <w:t>Moderator: The bracket in the previous agreement is to</w:t>
            </w:r>
            <w:r w:rsidR="004429F1">
              <w:rPr>
                <w:color w:val="FF0000"/>
              </w:rPr>
              <w:t xml:space="preserve"> unify the notation between RAN1 and RAN4. In RAN1 we distinguish BWP bandwidth and channel bandwidth, but in RAN4, they are the same thing. </w:t>
            </w:r>
            <w:r w:rsidR="00F93C15">
              <w:rPr>
                <w:color w:val="FF0000"/>
              </w:rPr>
              <w:t xml:space="preserve">In other words, I believe RAN1’s BWP bandwidth is RAN4’s channel bandwidth. </w:t>
            </w:r>
          </w:p>
          <w:p w14:paraId="3DAE9BE2" w14:textId="77777777" w:rsidR="006A14A1" w:rsidRDefault="006A14A1" w:rsidP="001F7556">
            <w:pPr>
              <w:rPr>
                <w:color w:val="FF0000"/>
              </w:rPr>
            </w:pPr>
            <w:r>
              <w:rPr>
                <w:color w:val="FF0000"/>
              </w:rPr>
              <w:t xml:space="preserve">Then from RAN1 perspective, my interpretation is to sense </w:t>
            </w:r>
            <w:r w:rsidR="000804B0">
              <w:rPr>
                <w:color w:val="FF0000"/>
              </w:rPr>
              <w:t>in the active BWP bandwidth. However, it also does not preclude a more conservative implementation where the sensing bandwidth is wider.</w:t>
            </w:r>
          </w:p>
          <w:p w14:paraId="0DEFA2E5" w14:textId="15CD6EDB" w:rsidR="00003EB5" w:rsidRDefault="00003EB5" w:rsidP="001F7556">
            <w:pPr>
              <w:rPr>
                <w:rFonts w:eastAsiaTheme="minorEastAsia"/>
                <w:lang w:eastAsia="zh-CN"/>
              </w:rPr>
            </w:pPr>
            <w:r>
              <w:rPr>
                <w:color w:val="FF0000"/>
              </w:rPr>
              <w:t>Actually this leads to another discussion on what if the UL BWP is wider than DL BWP</w:t>
            </w:r>
            <w:r w:rsidR="005E2867">
              <w:rPr>
                <w:color w:val="FF0000"/>
              </w:rPr>
              <w:t xml:space="preserve">. Then sense in DL BWP only make not </w:t>
            </w:r>
            <w:r w:rsidR="00C85CED">
              <w:rPr>
                <w:color w:val="FF0000"/>
              </w:rPr>
              <w:t xml:space="preserve">be good, at least when the gNB needs to share the COT with UE. In this case the gNB may need to sense </w:t>
            </w:r>
            <w:r w:rsidR="00EA51D2">
              <w:rPr>
                <w:color w:val="FF0000"/>
              </w:rPr>
              <w:t xml:space="preserve">at UL BWP bandwidth. This is a little complicated, but may not be very urgent to make a decision. </w:t>
            </w:r>
            <w:r w:rsidR="00C47479">
              <w:rPr>
                <w:color w:val="FF0000"/>
              </w:rPr>
              <w:t>Let’s keep that in mind and fix it later.</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lastRenderedPageBreak/>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NormalWeb"/>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NormalWeb"/>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is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NormalWeb"/>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960EEC" w14:paraId="209329E0" w14:textId="77777777" w:rsidTr="00960EEC">
        <w:tc>
          <w:tcPr>
            <w:tcW w:w="1117" w:type="dxa"/>
          </w:tcPr>
          <w:p w14:paraId="342A1C53" w14:textId="77777777" w:rsidR="00960EEC" w:rsidRPr="005D7F10" w:rsidRDefault="00960EEC" w:rsidP="00A61CEE">
            <w:pPr>
              <w:rPr>
                <w:rFonts w:eastAsiaTheme="minorEastAsia"/>
                <w:color w:val="000000" w:themeColor="text1"/>
                <w:lang w:eastAsia="zh-CN"/>
              </w:rPr>
            </w:pPr>
            <w:r w:rsidRPr="005D7F10">
              <w:rPr>
                <w:rFonts w:eastAsiaTheme="minorEastAsia"/>
                <w:color w:val="000000" w:themeColor="text1"/>
                <w:lang w:eastAsia="zh-CN"/>
              </w:rPr>
              <w:t>Huawei, HiSilicon</w:t>
            </w:r>
          </w:p>
        </w:tc>
        <w:tc>
          <w:tcPr>
            <w:tcW w:w="8245" w:type="dxa"/>
          </w:tcPr>
          <w:p w14:paraId="4E8D5F70" w14:textId="77777777" w:rsidR="00960EEC" w:rsidRPr="005D7F10" w:rsidRDefault="00960EEC" w:rsidP="00A61CEE">
            <w:pPr>
              <w:pStyle w:val="NormalWeb"/>
              <w:rPr>
                <w:rFonts w:ascii="Times New Roman" w:eastAsiaTheme="minorEastAsia" w:hAnsi="Times New Roman" w:cs="Times New Roman"/>
                <w:color w:val="FF0000"/>
                <w:kern w:val="2"/>
                <w:sz w:val="20"/>
                <w:lang w:eastAsia="zh-CN"/>
              </w:rPr>
            </w:pPr>
            <w:r w:rsidRPr="005D7F10">
              <w:rPr>
                <w:rFonts w:ascii="Times New Roman" w:eastAsiaTheme="minorEastAsia" w:hAnsi="Times New Roman" w:cs="Times New Roman"/>
                <w:color w:val="000000" w:themeColor="text1"/>
                <w:kern w:val="2"/>
                <w:sz w:val="20"/>
                <w:lang w:eastAsia="zh-CN"/>
              </w:rPr>
              <w:t xml:space="preserve">Share similar view as Apple.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w:t>
            </w:r>
            <w:r>
              <w:rPr>
                <w:rFonts w:eastAsia="Times New Roman"/>
                <w:b/>
                <w:bCs/>
                <w:i/>
                <w:iCs/>
                <w:snapToGrid/>
                <w:color w:val="000000"/>
                <w:kern w:val="0"/>
                <w:szCs w:val="20"/>
                <w:u w:val="single"/>
                <w:lang w:val="en-US" w:eastAsia="en-US"/>
              </w:rPr>
              <w:lastRenderedPageBreak/>
              <w:t>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lastRenderedPageBreak/>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lastRenderedPageBreak/>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703DE27A" w14:textId="77777777"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32390D3F" w14:textId="0A4773CA" w:rsidR="00D85971" w:rsidRDefault="00D85971" w:rsidP="001F7556">
            <w:pPr>
              <w:rPr>
                <w:rFonts w:eastAsiaTheme="minorEastAsia"/>
                <w:lang w:eastAsia="zh-CN"/>
              </w:rPr>
            </w:pPr>
            <w:r w:rsidRPr="00D85971">
              <w:rPr>
                <w:rFonts w:eastAsiaTheme="minorEastAsia"/>
                <w:color w:val="FF0000"/>
                <w:lang w:eastAsia="zh-CN"/>
              </w:rPr>
              <w:t>Moderator: Right we should have that agreement too. Let’s do it later, assuming it will not be a difficult discussion.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w:t>
            </w:r>
            <w:r>
              <w:rPr>
                <w:rFonts w:eastAsia="SimSun"/>
                <w:lang w:val="en-US" w:eastAsia="zh-CN"/>
              </w:rPr>
              <w:lastRenderedPageBreak/>
              <w:t>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lastRenderedPageBreak/>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8"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960EEC" w14:paraId="58CD418B" w14:textId="77777777" w:rsidTr="00960EEC">
        <w:tc>
          <w:tcPr>
            <w:tcW w:w="1525" w:type="dxa"/>
          </w:tcPr>
          <w:p w14:paraId="5E88CB42" w14:textId="77777777" w:rsidR="00960EEC" w:rsidRDefault="00960EEC" w:rsidP="00A61CEE">
            <w:pPr>
              <w:rPr>
                <w:rFonts w:eastAsiaTheme="minorEastAsia"/>
                <w:lang w:val="en-US" w:eastAsia="zh-CN"/>
              </w:rPr>
            </w:pPr>
            <w:r>
              <w:rPr>
                <w:rFonts w:eastAsiaTheme="minorEastAsia"/>
                <w:lang w:val="en-US" w:eastAsia="zh-CN"/>
              </w:rPr>
              <w:lastRenderedPageBreak/>
              <w:t>Huawei, HiSilicon</w:t>
            </w:r>
          </w:p>
        </w:tc>
        <w:tc>
          <w:tcPr>
            <w:tcW w:w="7837" w:type="dxa"/>
          </w:tcPr>
          <w:p w14:paraId="40EA81E9" w14:textId="77777777" w:rsidR="00960EEC" w:rsidRDefault="00960EEC" w:rsidP="00A61CEE">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sidRPr="00960EEC">
              <w:rPr>
                <w:rFonts w:eastAsia="SimSun"/>
                <w:color w:val="000000" w:themeColor="text1"/>
                <w:highlight w:val="red"/>
                <w:lang w:val="en-US" w:eastAsia="zh-CN"/>
              </w:rPr>
              <w:t>modify</w:t>
            </w:r>
            <w:r>
              <w:rPr>
                <w:rFonts w:eastAsia="SimSun"/>
                <w:color w:val="000000" w:themeColor="text1"/>
                <w:lang w:val="en-US" w:eastAsia="zh-CN"/>
              </w:rPr>
              <w:t>:</w:t>
            </w:r>
          </w:p>
          <w:p w14:paraId="7F86A6CD" w14:textId="77777777" w:rsidR="00960EEC" w:rsidRDefault="00960EEC" w:rsidP="00A61CEE">
            <w:pPr>
              <w:rPr>
                <w:rFonts w:eastAsia="SimSun"/>
                <w:color w:val="000000" w:themeColor="text1"/>
                <w:lang w:val="en-US" w:eastAsia="zh-CN"/>
              </w:rPr>
            </w:pPr>
          </w:p>
          <w:p w14:paraId="6BB9FA89" w14:textId="77777777" w:rsidR="00960EEC" w:rsidRDefault="00960EEC" w:rsidP="00A61CEE">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sidRPr="00001211">
              <w:rPr>
                <w:rFonts w:eastAsia="Times New Roman"/>
                <w:highlight w:val="red"/>
                <w:lang w:val="en-US"/>
              </w:rPr>
              <w:t>for Rx-assistance purposes</w:t>
            </w:r>
            <w:r>
              <w:rPr>
                <w:rFonts w:eastAsia="Times New Roman"/>
                <w:lang w:val="en-US"/>
              </w:rPr>
              <w:t xml:space="preserve"> </w:t>
            </w:r>
            <w:r w:rsidRPr="00C351C7">
              <w:rPr>
                <w:rFonts w:eastAsia="Times New Roman"/>
                <w:color w:val="FF0000"/>
                <w:lang w:val="en-US"/>
              </w:rPr>
              <w:t>also schedules the DL transmission after the PUCCH/SRS transmission</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lastRenderedPageBreak/>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BodyText"/>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BodyText"/>
              <w:rPr>
                <w:color w:val="FF0000"/>
                <w:sz w:val="20"/>
                <w:szCs w:val="16"/>
              </w:rPr>
            </w:pPr>
          </w:p>
          <w:p w14:paraId="3DADDFE7" w14:textId="1F388597" w:rsidR="00AC7AFF" w:rsidRPr="00FD07CA" w:rsidRDefault="00AC7AFF" w:rsidP="009B2DE1">
            <w:pPr>
              <w:pStyle w:val="BodyText"/>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960EEC" w:rsidRPr="00FD07CA" w14:paraId="5DBAE5D3" w14:textId="77777777" w:rsidTr="00960EEC">
        <w:trPr>
          <w:trHeight w:val="120"/>
        </w:trPr>
        <w:tc>
          <w:tcPr>
            <w:tcW w:w="1525" w:type="dxa"/>
          </w:tcPr>
          <w:p w14:paraId="73E83888" w14:textId="77777777" w:rsidR="00960EEC" w:rsidRDefault="00960EEC" w:rsidP="00A61CEE">
            <w:pPr>
              <w:rPr>
                <w:rFonts w:eastAsiaTheme="minorEastAsia"/>
                <w:lang w:eastAsia="zh-CN"/>
              </w:rPr>
            </w:pPr>
            <w:r>
              <w:rPr>
                <w:rFonts w:eastAsiaTheme="minorEastAsia"/>
                <w:lang w:eastAsia="zh-CN"/>
              </w:rPr>
              <w:t>Huawei, HiSilicon</w:t>
            </w:r>
          </w:p>
        </w:tc>
        <w:tc>
          <w:tcPr>
            <w:tcW w:w="7837" w:type="dxa"/>
          </w:tcPr>
          <w:p w14:paraId="2ECDA561" w14:textId="77777777" w:rsidR="00960EEC" w:rsidRDefault="00960EEC" w:rsidP="00A61CEE">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224E4A57" w14:textId="77777777" w:rsidR="00960EEC" w:rsidRDefault="00960EEC" w:rsidP="00A61CEE">
            <w:pPr>
              <w:pStyle w:val="discussionpoint"/>
              <w:rPr>
                <w:rFonts w:eastAsia="MS Mincho"/>
                <w:color w:val="000000" w:themeColor="text1"/>
                <w:lang w:eastAsia="ja-JP"/>
              </w:rPr>
            </w:pPr>
          </w:p>
          <w:p w14:paraId="3086A5C0" w14:textId="77777777" w:rsidR="00960EEC" w:rsidRDefault="00960EEC" w:rsidP="00A61CEE">
            <w:pPr>
              <w:pStyle w:val="discussionpoint"/>
              <w:rPr>
                <w:snapToGrid/>
              </w:rPr>
            </w:pPr>
            <w:r>
              <w:t xml:space="preserve">Proposal: 2.6.2-5 </w:t>
            </w:r>
            <w:r w:rsidRPr="00AA48F1">
              <w:rPr>
                <w:highlight w:val="cyan"/>
              </w:rPr>
              <w:t>(modified)</w:t>
            </w:r>
            <w:r>
              <w:rPr>
                <w:snapToGrid/>
              </w:rPr>
              <w:t xml:space="preserve">: </w:t>
            </w:r>
          </w:p>
          <w:p w14:paraId="38918ECB" w14:textId="77777777" w:rsidR="00960EEC" w:rsidRDefault="00960EEC"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431FC5A2" w14:textId="77777777" w:rsidR="00960EEC" w:rsidRPr="00AA48F1" w:rsidRDefault="00960EEC" w:rsidP="00A61CEE">
            <w:pPr>
              <w:pStyle w:val="ListParagraph"/>
              <w:numPr>
                <w:ilvl w:val="0"/>
                <w:numId w:val="38"/>
              </w:numPr>
              <w:kinsoku/>
              <w:overflowPunct/>
              <w:adjustRightInd/>
              <w:snapToGrid w:val="0"/>
              <w:spacing w:after="0" w:line="240" w:lineRule="auto"/>
              <w:textAlignment w:val="auto"/>
              <w:rPr>
                <w:rFonts w:eastAsia="Times New Roman"/>
                <w:strike/>
              </w:rPr>
            </w:pPr>
            <w:r w:rsidRPr="00AA48F1">
              <w:rPr>
                <w:rFonts w:eastAsia="Times New Roman"/>
                <w:strike/>
              </w:rPr>
              <w:t>Introduce RRC configuration for reference SCS and measurement bandwidth</w:t>
            </w:r>
          </w:p>
          <w:p w14:paraId="34EDA10F" w14:textId="77777777" w:rsidR="00960EEC" w:rsidRPr="00701553" w:rsidRDefault="00960EEC" w:rsidP="00A61CEE">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AA48F1">
              <w:rPr>
                <w:color w:val="FF0000"/>
                <w:szCs w:val="16"/>
                <w:highlight w:val="cyan"/>
              </w:rPr>
              <w:t>FFS:</w:t>
            </w:r>
            <w:r>
              <w:rPr>
                <w:color w:val="FF0000"/>
                <w:szCs w:val="16"/>
              </w:rPr>
              <w:t xml:space="preserve"> </w:t>
            </w:r>
            <w:r w:rsidRPr="00D34E4F">
              <w:rPr>
                <w:color w:val="FF0000"/>
                <w:szCs w:val="16"/>
              </w:rPr>
              <w:t xml:space="preserve">Extend the reference SCS/CP field (ref-SCS-CP-r16) in </w:t>
            </w:r>
            <w:r w:rsidRPr="00D34E4F">
              <w:rPr>
                <w:i/>
                <w:iCs/>
                <w:color w:val="FF0000"/>
                <w:szCs w:val="16"/>
              </w:rPr>
              <w:t>RMTC-Config</w:t>
            </w:r>
          </w:p>
          <w:p w14:paraId="1B4881AF" w14:textId="77777777" w:rsidR="00960EEC" w:rsidRPr="00D34E4F" w:rsidRDefault="00960EEC" w:rsidP="00A61CEE">
            <w:pPr>
              <w:pStyle w:val="ListParagraph"/>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w:t>
            </w:r>
            <w:r w:rsidRPr="00D34E4F">
              <w:rPr>
                <w:color w:val="FF0000"/>
                <w:szCs w:val="16"/>
              </w:rPr>
              <w:t xml:space="preserve"> </w:t>
            </w:r>
            <w:r>
              <w:rPr>
                <w:color w:val="FF0000"/>
                <w:szCs w:val="16"/>
              </w:rPr>
              <w:t>[</w:t>
            </w:r>
            <w:r w:rsidRPr="00D34E4F">
              <w:rPr>
                <w:color w:val="FF0000"/>
                <w:szCs w:val="16"/>
              </w:rPr>
              <w:t>120, 480 and 960 kHz SCSs</w:t>
            </w:r>
            <w:r>
              <w:rPr>
                <w:color w:val="FF0000"/>
                <w:szCs w:val="16"/>
              </w:rPr>
              <w:t>]</w:t>
            </w:r>
          </w:p>
          <w:p w14:paraId="47A3EA1E" w14:textId="77777777" w:rsidR="00960EEC" w:rsidRPr="00B67A63" w:rsidRDefault="00960EEC" w:rsidP="00A61CEE">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76596F0A" w14:textId="77777777" w:rsidR="00960EEC" w:rsidRPr="00B67A63" w:rsidRDefault="00960EEC" w:rsidP="00A61CEE">
            <w:pPr>
              <w:pStyle w:val="ListParagraph"/>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 for measurement bandwidth</w:t>
            </w:r>
          </w:p>
          <w:p w14:paraId="6005D348" w14:textId="77777777" w:rsidR="00960EEC" w:rsidRDefault="00960EEC" w:rsidP="00A61CEE">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A876CB6" w14:textId="77777777" w:rsidR="00960EEC" w:rsidRPr="00F630D5" w:rsidRDefault="00960EEC" w:rsidP="00A61CEE">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1862701D" w14:textId="77777777" w:rsidR="00960EEC" w:rsidRDefault="00960EEC" w:rsidP="00A61CEE">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73D4E4" w14:textId="77777777" w:rsidR="00960EEC" w:rsidRDefault="00960EEC" w:rsidP="00A61CEE">
            <w:pPr>
              <w:pStyle w:val="discussionpoint"/>
              <w:rPr>
                <w:rFonts w:eastAsia="MS Mincho"/>
                <w:color w:val="000000" w:themeColor="text1"/>
                <w:lang w:eastAsia="ja-JP"/>
              </w:rPr>
            </w:pP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w:t>
      </w:r>
      <w:r w:rsidR="003B306B">
        <w:rPr>
          <w:szCs w:val="20"/>
        </w:rPr>
        <w:lastRenderedPageBreak/>
        <w:t xml:space="preserve">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0F22101E" w:rsid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775D3723" w14:textId="2F100EAB" w:rsidR="00113464" w:rsidRDefault="00113464" w:rsidP="00113464">
      <w:pPr>
        <w:pStyle w:val="ListParagraph"/>
        <w:numPr>
          <w:ilvl w:val="1"/>
          <w:numId w:val="16"/>
        </w:numPr>
        <w:rPr>
          <w:rFonts w:eastAsia="Times New Roman"/>
        </w:rPr>
      </w:pPr>
      <w:r>
        <w:rPr>
          <w:rFonts w:eastAsia="Times New Roman"/>
        </w:rPr>
        <w:t>FFS: L1-RSSI is reported in an AP-CSI report</w:t>
      </w:r>
      <w:r w:rsidR="00D95FBC">
        <w:rPr>
          <w:rFonts w:eastAsia="Times New Roman"/>
        </w:rPr>
        <w:t xml:space="preserve"> (L1-RSRP design)</w:t>
      </w:r>
    </w:p>
    <w:p w14:paraId="4E192875" w14:textId="338B82CE" w:rsidR="00113464" w:rsidRDefault="00113464" w:rsidP="00113464">
      <w:pPr>
        <w:pStyle w:val="ListParagraph"/>
        <w:numPr>
          <w:ilvl w:val="1"/>
          <w:numId w:val="16"/>
        </w:numPr>
        <w:rPr>
          <w:rFonts w:eastAsia="Times New Roman"/>
        </w:rPr>
      </w:pPr>
      <w:r>
        <w:rPr>
          <w:rFonts w:eastAsia="Times New Roman"/>
        </w:rPr>
        <w:t>FFS: L1-RSSI trigger in UL grant with existing AP-CSI triggering mechanism</w:t>
      </w:r>
      <w:r w:rsidR="00D95FBC">
        <w:rPr>
          <w:rFonts w:eastAsia="Times New Roman"/>
        </w:rPr>
        <w:t xml:space="preserve"> (L1-RSRP design)</w:t>
      </w:r>
    </w:p>
    <w:p w14:paraId="3631FC54" w14:textId="77777777" w:rsidR="00113464" w:rsidRDefault="00113464" w:rsidP="00113464">
      <w:pPr>
        <w:pStyle w:val="ListParagraph"/>
        <w:numPr>
          <w:ilvl w:val="2"/>
          <w:numId w:val="16"/>
        </w:numPr>
        <w:rPr>
          <w:rFonts w:eastAsia="Times New Roman"/>
        </w:rPr>
      </w:pPr>
      <w:r>
        <w:rPr>
          <w:rFonts w:eastAsia="Times New Roman"/>
        </w:rPr>
        <w:t>FFS if L1-RSSI trigger can also be carried in DL grant</w:t>
      </w:r>
    </w:p>
    <w:p w14:paraId="36A9E49A" w14:textId="18B5DBA3" w:rsidR="00113464" w:rsidRPr="00454CE0" w:rsidRDefault="00113464" w:rsidP="00113464">
      <w:pPr>
        <w:pStyle w:val="ListParagraph"/>
        <w:numPr>
          <w:ilvl w:val="1"/>
          <w:numId w:val="16"/>
        </w:numPr>
        <w:rPr>
          <w:rFonts w:eastAsia="Times New Roman"/>
        </w:rPr>
      </w:pPr>
      <w:r>
        <w:rPr>
          <w:rFonts w:eastAsia="Times New Roman"/>
        </w:rPr>
        <w:t xml:space="preserve">FFS: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2EB3C9BA" w14:textId="77777777" w:rsidR="00113464" w:rsidRDefault="00113464" w:rsidP="00113464">
      <w:pPr>
        <w:pStyle w:val="ListParagraph"/>
        <w:numPr>
          <w:ilvl w:val="2"/>
          <w:numId w:val="16"/>
        </w:numPr>
        <w:rPr>
          <w:rFonts w:eastAsia="Times New Roman"/>
        </w:rPr>
      </w:pPr>
      <w:r>
        <w:rPr>
          <w:rFonts w:eastAsia="Times New Roman"/>
          <w:color w:val="FF0000"/>
        </w:rPr>
        <w:t>Note: The L1-RSRP timeline is defined in Table 5.4-2 in 38.214</w:t>
      </w:r>
    </w:p>
    <w:p w14:paraId="424EBFFC" w14:textId="39633EFB" w:rsidR="00113464" w:rsidRDefault="00113464" w:rsidP="00113464">
      <w:pPr>
        <w:pStyle w:val="ListParagraph"/>
        <w:numPr>
          <w:ilvl w:val="1"/>
          <w:numId w:val="16"/>
        </w:numPr>
        <w:rPr>
          <w:rFonts w:eastAsia="Times New Roman"/>
        </w:rPr>
      </w:pPr>
      <w:r>
        <w:rPr>
          <w:rFonts w:eastAsia="Times New Roman"/>
        </w:rPr>
        <w:t>FFS: Reuse the same mechanism for L1-RSRP beam determination for L1-RSSI</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r w:rsidR="001E68C6">
        <w:rPr>
          <w:rFonts w:eastAsia="Times New Roman"/>
        </w:rPr>
        <w:t>, ZTE</w:t>
      </w:r>
    </w:p>
    <w:p w14:paraId="62DDE33F" w14:textId="2BB2B06E" w:rsidR="008F0B25" w:rsidRDefault="00113464" w:rsidP="008F0B25">
      <w:pPr>
        <w:pStyle w:val="ListParagraph"/>
        <w:numPr>
          <w:ilvl w:val="1"/>
          <w:numId w:val="16"/>
        </w:numPr>
        <w:rPr>
          <w:rFonts w:eastAsia="Times New Roman"/>
        </w:rPr>
      </w:pPr>
      <w:r>
        <w:rPr>
          <w:rFonts w:eastAsia="Times New Roman"/>
        </w:rPr>
        <w:t xml:space="preserve">Note: </w:t>
      </w:r>
      <w:r w:rsidR="008F0B25">
        <w:rPr>
          <w:rFonts w:eastAsia="Times New Roman"/>
        </w:rPr>
        <w:t>L1-RSRP is using NZP-CSI-RS</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8FA77CF" w14:textId="47589AF3" w:rsidR="008607E2" w:rsidRDefault="008607E2" w:rsidP="008607E2">
      <w:pPr>
        <w:pStyle w:val="ListParagraph"/>
        <w:numPr>
          <w:ilvl w:val="0"/>
          <w:numId w:val="16"/>
        </w:numPr>
      </w:pPr>
      <w:r>
        <w:t>Do not support: ZTE (not first choice), vivo, Samsung</w:t>
      </w:r>
      <w:r w:rsidR="000B1C1A">
        <w:rPr>
          <w:rFonts w:eastAsiaTheme="minorEastAsia" w:hint="cs"/>
          <w:color w:val="FF0000"/>
          <w:lang w:eastAsia="zh-CN"/>
        </w:rPr>
        <w:t>,</w:t>
      </w:r>
      <w:r w:rsidR="000B1C1A">
        <w:rPr>
          <w:rFonts w:eastAsiaTheme="minorEastAsia"/>
          <w:color w:val="FF0000"/>
          <w:lang w:eastAsia="zh-CN"/>
        </w:rPr>
        <w:t xml:space="preserve"> OPPO</w:t>
      </w:r>
    </w:p>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ED7003">
            <w:pPr>
              <w:pStyle w:val="ListParagraph"/>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ED7003">
            <w:pPr>
              <w:pStyle w:val="ListParagraph"/>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ED7003">
            <w:pPr>
              <w:pStyle w:val="ListParagraph"/>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lastRenderedPageBreak/>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11E8212A" w14:textId="77777777" w:rsidR="001F7556" w:rsidRDefault="001F7556" w:rsidP="001F7556">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0F963C3A" w14:textId="4F44491F" w:rsidR="00D65F79" w:rsidRDefault="00D65F79" w:rsidP="001F7556">
            <w:pPr>
              <w:rPr>
                <w:rFonts w:eastAsiaTheme="minorEastAsia"/>
                <w:lang w:eastAsia="zh-CN"/>
              </w:rPr>
            </w:pPr>
            <w:r w:rsidRPr="003850F3">
              <w:rPr>
                <w:rFonts w:eastAsia="SimSun"/>
                <w:color w:val="FF0000"/>
                <w:lang w:val="en-US" w:eastAsia="zh-CN"/>
              </w:rPr>
              <w:t xml:space="preserve">Moderator: From the discussion earlier, I see only scheme 2-2 can be supported </w:t>
            </w:r>
            <w:r w:rsidR="00A52C40" w:rsidRPr="003850F3">
              <w:rPr>
                <w:rFonts w:eastAsia="SimSun"/>
                <w:color w:val="FF0000"/>
                <w:lang w:val="en-US" w:eastAsia="zh-CN"/>
              </w:rPr>
              <w:t xml:space="preserve">w/o spec change, and very likely we don’t have consensus to support scheme 2-1. </w:t>
            </w:r>
            <w:r w:rsidR="005A5C32" w:rsidRPr="003850F3">
              <w:rPr>
                <w:rFonts w:eastAsia="SimSun"/>
                <w:color w:val="FF0000"/>
                <w:lang w:val="en-US" w:eastAsia="zh-CN"/>
              </w:rPr>
              <w:t xml:space="preserve">From what I see, scheme 1 has at least the benefit of better control on </w:t>
            </w:r>
            <w:r w:rsidR="00275BA3" w:rsidRPr="003850F3">
              <w:rPr>
                <w:rFonts w:eastAsia="SimSun"/>
                <w:color w:val="FF0000"/>
                <w:lang w:val="en-US" w:eastAsia="zh-CN"/>
              </w:rPr>
              <w:t>the report (resolution, threshold etc). We can certainly discuss more and please feel free to point out what other details are needed.</w:t>
            </w:r>
            <w:r w:rsidR="00DD7451" w:rsidRPr="003850F3">
              <w:rPr>
                <w:rFonts w:eastAsia="SimSun"/>
                <w:color w:val="FF0000"/>
                <w:lang w:val="en-US" w:eastAsia="zh-CN"/>
              </w:rPr>
              <w:t xml:space="preserve"> Please note that </w:t>
            </w:r>
            <w:r w:rsidR="00CD30AE" w:rsidRPr="003850F3">
              <w:rPr>
                <w:rFonts w:eastAsia="SimSun"/>
                <w:color w:val="FF0000"/>
                <w:lang w:val="en-US" w:eastAsia="zh-CN"/>
              </w:rPr>
              <w:t xml:space="preserve">the proposal is to reuse as much from L1-RSRP design as possible, so some of the details can be leveraged there. </w:t>
            </w:r>
          </w:p>
        </w:tc>
      </w:tr>
      <w:tr w:rsidR="00C277B4" w:rsidRPr="00D83D26" w14:paraId="3BEC922D" w14:textId="77777777" w:rsidTr="00C277B4">
        <w:tc>
          <w:tcPr>
            <w:tcW w:w="1525" w:type="dxa"/>
          </w:tcPr>
          <w:p w14:paraId="15709C50"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1C2952F3" w14:textId="77777777" w:rsidR="00C277B4" w:rsidRDefault="00C277B4" w:rsidP="00A61CEE">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785FFC5B" w14:textId="77777777" w:rsidR="00C277B4" w:rsidRDefault="00C277B4" w:rsidP="00A61CEE">
            <w:pPr>
              <w:rPr>
                <w:rFonts w:eastAsia="SimSun"/>
                <w:color w:val="000000" w:themeColor="text1"/>
                <w:lang w:val="en-US" w:eastAsia="zh-CN"/>
              </w:rPr>
            </w:pPr>
          </w:p>
          <w:p w14:paraId="15612539" w14:textId="77777777" w:rsidR="00C277B4" w:rsidRDefault="00C277B4" w:rsidP="00A61CEE">
            <w:pPr>
              <w:pStyle w:val="discussionpoint"/>
            </w:pPr>
            <w:r>
              <w:rPr>
                <w:snapToGrid/>
              </w:rPr>
              <w:t xml:space="preserve">Proposal: 2.6.2-6 </w:t>
            </w:r>
            <w:r w:rsidRPr="008C61B1">
              <w:rPr>
                <w:snapToGrid/>
                <w:highlight w:val="cyan"/>
              </w:rPr>
              <w:t>(modified)</w:t>
            </w:r>
          </w:p>
          <w:p w14:paraId="4ADDC06A" w14:textId="77777777" w:rsidR="00C277B4" w:rsidRDefault="00C277B4"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82B9200" w14:textId="77777777" w:rsidR="00C277B4" w:rsidRPr="00DE2AE2" w:rsidRDefault="00C277B4" w:rsidP="00A61CEE">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7A8CEEA0" w14:textId="77777777" w:rsidR="00C277B4" w:rsidRPr="008C61B1" w:rsidRDefault="00C277B4" w:rsidP="00A61CEE">
            <w:pPr>
              <w:pStyle w:val="ListParagraph"/>
              <w:numPr>
                <w:ilvl w:val="0"/>
                <w:numId w:val="16"/>
              </w:numPr>
              <w:rPr>
                <w:rFonts w:eastAsia="Times New Roman"/>
                <w:strike/>
              </w:rPr>
            </w:pPr>
            <w:r>
              <w:rPr>
                <w:rFonts w:eastAsia="Times New Roman"/>
              </w:rPr>
              <w:t xml:space="preserve">For resource used for RSSI measurement, </w:t>
            </w:r>
            <w:r w:rsidRPr="008C61B1">
              <w:rPr>
                <w:rFonts w:eastAsia="Times New Roman"/>
                <w:highlight w:val="cyan"/>
              </w:rPr>
              <w:t>support</w:t>
            </w:r>
            <w:r>
              <w:rPr>
                <w:rFonts w:eastAsia="Times New Roman"/>
              </w:rPr>
              <w:t xml:space="preserve"> </w:t>
            </w:r>
            <w:r w:rsidRPr="008C61B1">
              <w:rPr>
                <w:rFonts w:eastAsia="Times New Roman"/>
                <w:strike/>
              </w:rPr>
              <w:t>down-select between the following two alternatives:</w:t>
            </w:r>
          </w:p>
          <w:p w14:paraId="0BAB6E28" w14:textId="77777777" w:rsidR="00C277B4" w:rsidRPr="008C61B1" w:rsidRDefault="00C277B4" w:rsidP="00A61CEE">
            <w:pPr>
              <w:pStyle w:val="ListParagraph"/>
              <w:numPr>
                <w:ilvl w:val="1"/>
                <w:numId w:val="16"/>
              </w:numPr>
              <w:rPr>
                <w:rFonts w:eastAsia="Times New Roman"/>
                <w:strike/>
              </w:rPr>
            </w:pPr>
            <w:r w:rsidRPr="008C61B1">
              <w:rPr>
                <w:rFonts w:eastAsia="Times New Roman"/>
                <w:strike/>
              </w:rPr>
              <w:t>Alt 1: RSSI measurement is based on the time/frequency resources configured for ZP-CSI-RS or CSI-RS for IMR</w:t>
            </w:r>
          </w:p>
          <w:p w14:paraId="4AADBC16" w14:textId="77777777" w:rsidR="00C277B4" w:rsidRPr="008C61B1" w:rsidRDefault="00C277B4" w:rsidP="00A61CEE">
            <w:pPr>
              <w:pStyle w:val="ListParagraph"/>
              <w:numPr>
                <w:ilvl w:val="2"/>
                <w:numId w:val="16"/>
              </w:numPr>
              <w:rPr>
                <w:rFonts w:eastAsia="Times New Roman"/>
                <w:strike/>
              </w:rPr>
            </w:pPr>
            <w:r w:rsidRPr="008C61B1">
              <w:rPr>
                <w:rFonts w:eastAsia="Times New Roman"/>
                <w:strike/>
              </w:rPr>
              <w:t>FFS: any enhancement needed for CSI-RS for this purpose (e.g., CSI-RS over all Res in BWP over one or more symbols).</w:t>
            </w:r>
          </w:p>
          <w:p w14:paraId="061583BE" w14:textId="77777777" w:rsidR="00C277B4" w:rsidRPr="008C61B1" w:rsidRDefault="00C277B4" w:rsidP="00A61CEE">
            <w:pPr>
              <w:pStyle w:val="ListParagraph"/>
              <w:numPr>
                <w:ilvl w:val="2"/>
                <w:numId w:val="16"/>
              </w:numPr>
              <w:rPr>
                <w:rFonts w:eastAsia="Times New Roman"/>
                <w:strike/>
              </w:rPr>
            </w:pPr>
            <w:r w:rsidRPr="008C61B1">
              <w:rPr>
                <w:rFonts w:eastAsia="Times New Roman"/>
                <w:strike/>
              </w:rPr>
              <w:t>Qualcomm, Ericsson, Futurewei (1</w:t>
            </w:r>
            <w:r w:rsidRPr="008C61B1">
              <w:rPr>
                <w:rFonts w:eastAsia="Times New Roman"/>
                <w:strike/>
                <w:vertAlign w:val="superscript"/>
              </w:rPr>
              <w:t>st</w:t>
            </w:r>
            <w:r w:rsidRPr="008C61B1">
              <w:rPr>
                <w:rFonts w:eastAsia="Times New Roman"/>
                <w:strike/>
              </w:rPr>
              <w:t xml:space="preserve"> choice), Fujitsu, DCM, </w:t>
            </w:r>
          </w:p>
          <w:p w14:paraId="026BCB25" w14:textId="77777777" w:rsidR="00C277B4" w:rsidRDefault="00C277B4" w:rsidP="00A61CEE">
            <w:pPr>
              <w:pStyle w:val="ListParagraph"/>
              <w:numPr>
                <w:ilvl w:val="1"/>
                <w:numId w:val="16"/>
              </w:numPr>
              <w:rPr>
                <w:rFonts w:eastAsia="Times New Roman"/>
              </w:rPr>
            </w:pPr>
            <w:r w:rsidRPr="008C61B1">
              <w:rPr>
                <w:rFonts w:eastAsia="Times New Roman"/>
                <w:strike/>
              </w:rPr>
              <w:t>Alt 2:</w:t>
            </w:r>
            <w:r>
              <w:rPr>
                <w:rFonts w:eastAsia="Times New Roman"/>
              </w:rPr>
              <w:t xml:space="preserve"> Energy measurement on operating BW over indicated or specified number of symbols or time interval</w:t>
            </w:r>
          </w:p>
          <w:p w14:paraId="7C5D09FA" w14:textId="77777777" w:rsidR="00C277B4" w:rsidRDefault="00C277B4" w:rsidP="00A61CEE">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 ZTE</w:t>
            </w:r>
          </w:p>
          <w:p w14:paraId="1854BD3A" w14:textId="77777777" w:rsidR="00C277B4" w:rsidRPr="008C61B1" w:rsidRDefault="00C277B4" w:rsidP="00A61CEE">
            <w:pPr>
              <w:pStyle w:val="ListParagraph"/>
              <w:numPr>
                <w:ilvl w:val="1"/>
                <w:numId w:val="16"/>
              </w:numPr>
              <w:rPr>
                <w:rFonts w:eastAsia="Times New Roman"/>
                <w:strike/>
              </w:rPr>
            </w:pPr>
            <w:r w:rsidRPr="008C61B1">
              <w:rPr>
                <w:rFonts w:eastAsia="Times New Roman"/>
                <w:strike/>
              </w:rPr>
              <w:t>As a reference, L1-RSRP is using NZP-CSI-RS</w:t>
            </w:r>
          </w:p>
          <w:p w14:paraId="05EC18CA" w14:textId="77777777" w:rsidR="00C277B4" w:rsidRDefault="00C277B4" w:rsidP="00A61CEE">
            <w:pPr>
              <w:pStyle w:val="ListParagraph"/>
              <w:numPr>
                <w:ilvl w:val="0"/>
                <w:numId w:val="16"/>
              </w:numPr>
              <w:rPr>
                <w:rFonts w:eastAsia="Times New Roman"/>
              </w:rPr>
            </w:pPr>
            <w:r w:rsidRPr="008C61B1">
              <w:rPr>
                <w:rFonts w:eastAsia="Times New Roman"/>
                <w:highlight w:val="cyan"/>
              </w:rPr>
              <w:t>FFS:</w:t>
            </w:r>
            <w:r>
              <w:rPr>
                <w:rFonts w:eastAsia="Times New Roman"/>
              </w:rPr>
              <w:t xml:space="preserve"> L1-RSSI is reported in an AP-CSI report, </w:t>
            </w:r>
            <w:r w:rsidRPr="005027C6">
              <w:rPr>
                <w:rFonts w:eastAsia="Times New Roman"/>
                <w:strike/>
              </w:rPr>
              <w:t>just like L1-RSRP</w:t>
            </w:r>
          </w:p>
          <w:p w14:paraId="4D7FB222" w14:textId="77777777" w:rsidR="00C277B4" w:rsidRDefault="00C277B4" w:rsidP="00A61CEE">
            <w:pPr>
              <w:pStyle w:val="ListParagraph"/>
              <w:numPr>
                <w:ilvl w:val="0"/>
                <w:numId w:val="16"/>
              </w:numPr>
              <w:rPr>
                <w:rFonts w:eastAsia="Times New Roman"/>
              </w:rPr>
            </w:pPr>
            <w:r w:rsidRPr="005027C6">
              <w:rPr>
                <w:rFonts w:eastAsia="Times New Roman"/>
                <w:highlight w:val="cyan"/>
              </w:rPr>
              <w:t>FFS:</w:t>
            </w:r>
            <w:r>
              <w:rPr>
                <w:rFonts w:eastAsia="Times New Roman"/>
              </w:rPr>
              <w:t xml:space="preserve"> L1-RSSI trigger in UL grant with existing AP-CSI triggering mechanism, just like L1-RSRP</w:t>
            </w:r>
          </w:p>
          <w:p w14:paraId="36E19765" w14:textId="77777777" w:rsidR="00C277B4" w:rsidRDefault="00C277B4" w:rsidP="00A61CEE">
            <w:pPr>
              <w:pStyle w:val="ListParagraph"/>
              <w:numPr>
                <w:ilvl w:val="1"/>
                <w:numId w:val="16"/>
              </w:numPr>
              <w:rPr>
                <w:rFonts w:eastAsia="Times New Roman"/>
              </w:rPr>
            </w:pPr>
            <w:r>
              <w:rPr>
                <w:rFonts w:eastAsia="Times New Roman"/>
              </w:rPr>
              <w:t>FFS if L1-RSSI trigger can also be carried in DL grant</w:t>
            </w:r>
          </w:p>
          <w:p w14:paraId="0779DDC1" w14:textId="77777777" w:rsidR="00C277B4" w:rsidRPr="00454CE0" w:rsidRDefault="00C277B4" w:rsidP="00A61CEE">
            <w:pPr>
              <w:pStyle w:val="ListParagraph"/>
              <w:numPr>
                <w:ilvl w:val="0"/>
                <w:numId w:val="16"/>
              </w:numPr>
              <w:rPr>
                <w:rFonts w:eastAsia="Times New Roman"/>
              </w:rPr>
            </w:pPr>
            <w:r w:rsidRPr="005027C6">
              <w:rPr>
                <w:rFonts w:eastAsia="Times New Roman"/>
                <w:highlight w:val="cyan"/>
              </w:rPr>
              <w:t>FFS:</w:t>
            </w:r>
            <w:r>
              <w:rPr>
                <w:rFonts w:eastAsia="Times New Roman"/>
              </w:rPr>
              <w:t xml:space="preserve">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693CE358" w14:textId="77777777" w:rsidR="00C277B4" w:rsidRDefault="00C277B4" w:rsidP="00A61CEE">
            <w:pPr>
              <w:pStyle w:val="ListParagraph"/>
              <w:numPr>
                <w:ilvl w:val="1"/>
                <w:numId w:val="16"/>
              </w:numPr>
              <w:rPr>
                <w:rFonts w:eastAsia="Times New Roman"/>
              </w:rPr>
            </w:pPr>
            <w:r>
              <w:rPr>
                <w:rFonts w:eastAsia="Times New Roman"/>
                <w:color w:val="FF0000"/>
              </w:rPr>
              <w:lastRenderedPageBreak/>
              <w:t>Note: The L1-RSRP timeline is defined in Table 5.4-2 in 38.214</w:t>
            </w:r>
          </w:p>
          <w:p w14:paraId="5FEA8394" w14:textId="77777777" w:rsidR="00C277B4" w:rsidRDefault="00C277B4" w:rsidP="00A61CEE">
            <w:pPr>
              <w:pStyle w:val="ListParagraph"/>
              <w:numPr>
                <w:ilvl w:val="0"/>
                <w:numId w:val="16"/>
              </w:numPr>
              <w:rPr>
                <w:rFonts w:eastAsia="Times New Roman"/>
              </w:rPr>
            </w:pPr>
            <w:r w:rsidRPr="005027C6">
              <w:rPr>
                <w:rFonts w:eastAsia="Times New Roman"/>
                <w:highlight w:val="cyan"/>
              </w:rPr>
              <w:t>FFS:</w:t>
            </w:r>
            <w:r>
              <w:rPr>
                <w:rFonts w:eastAsia="Times New Roman"/>
              </w:rPr>
              <w:t xml:space="preserve"> Reuse the same mechanism for L1-RSRP beam determination for L1-RSSI</w:t>
            </w:r>
          </w:p>
          <w:p w14:paraId="42C6B216" w14:textId="77777777" w:rsidR="00C277B4" w:rsidRDefault="00C277B4" w:rsidP="00A61CEE">
            <w:pPr>
              <w:pStyle w:val="ListParagraph"/>
              <w:numPr>
                <w:ilvl w:val="0"/>
                <w:numId w:val="16"/>
              </w:numPr>
              <w:rPr>
                <w:rFonts w:eastAsia="Times New Roman"/>
              </w:rPr>
            </w:pPr>
            <w:r>
              <w:rPr>
                <w:rFonts w:eastAsia="Times New Roman"/>
              </w:rPr>
              <w:t>On the content of L1-RSSI report, down-select one or more of the following alternatives</w:t>
            </w:r>
          </w:p>
          <w:p w14:paraId="5BAAD05B" w14:textId="77777777" w:rsidR="00C277B4" w:rsidRDefault="00C277B4" w:rsidP="00A61CEE">
            <w:pPr>
              <w:pStyle w:val="ListParagraph"/>
              <w:numPr>
                <w:ilvl w:val="1"/>
                <w:numId w:val="16"/>
              </w:numPr>
              <w:rPr>
                <w:rFonts w:eastAsia="Times New Roman"/>
              </w:rPr>
            </w:pPr>
            <w:r>
              <w:rPr>
                <w:rFonts w:eastAsia="Times New Roman"/>
              </w:rPr>
              <w:t>Alt 1. L1-RSSI provides the (quantized) value of RSSI measurement</w:t>
            </w:r>
          </w:p>
          <w:p w14:paraId="43080F25" w14:textId="77777777" w:rsidR="00C277B4" w:rsidRDefault="00C277B4" w:rsidP="00A61CEE">
            <w:pPr>
              <w:pStyle w:val="ListParagraph"/>
              <w:numPr>
                <w:ilvl w:val="2"/>
                <w:numId w:val="16"/>
              </w:numPr>
              <w:rPr>
                <w:rFonts w:eastAsia="Times New Roman"/>
              </w:rPr>
            </w:pPr>
            <w:r>
              <w:rPr>
                <w:rFonts w:eastAsia="Times New Roman"/>
              </w:rPr>
              <w:t>Qualcomm, Ericsson, Apple, Futurewei, DCM, Nokia. Sony, Charter</w:t>
            </w:r>
          </w:p>
          <w:p w14:paraId="2739E159" w14:textId="77777777" w:rsidR="00C277B4" w:rsidRDefault="00C277B4" w:rsidP="00A61CEE">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286E42D" w14:textId="0F4E137C" w:rsidR="00C277B4" w:rsidRDefault="005D1E78" w:rsidP="00A61CEE">
            <w:pPr>
              <w:rPr>
                <w:rFonts w:eastAsia="SimSun"/>
                <w:color w:val="000000" w:themeColor="text1"/>
                <w:lang w:val="en-US" w:eastAsia="zh-CN"/>
              </w:rPr>
            </w:pPr>
            <w:r w:rsidRPr="00113464">
              <w:rPr>
                <w:rFonts w:eastAsia="SimSun"/>
                <w:color w:val="FF0000"/>
                <w:lang w:val="en-US" w:eastAsia="zh-CN"/>
              </w:rPr>
              <w:t xml:space="preserve">Moderator: For </w:t>
            </w:r>
            <w:r w:rsidR="001E2ED4" w:rsidRPr="00113464">
              <w:rPr>
                <w:rFonts w:eastAsia="SimSun"/>
                <w:color w:val="FF0000"/>
                <w:lang w:val="en-US" w:eastAsia="zh-CN"/>
              </w:rPr>
              <w:t xml:space="preserve">resource used, given different preferences, we can leave the down-selection to the future. For the </w:t>
            </w:r>
            <w:r w:rsidR="00292AB8" w:rsidRPr="00113464">
              <w:rPr>
                <w:rFonts w:eastAsia="SimSun"/>
                <w:color w:val="FF0000"/>
                <w:lang w:val="en-US" w:eastAsia="zh-CN"/>
              </w:rPr>
              <w:t>FFS items, I am open to change them to FFS.</w:t>
            </w:r>
            <w:r w:rsidR="00D83033" w:rsidRPr="00113464">
              <w:rPr>
                <w:rFonts w:eastAsia="SimSun"/>
                <w:color w:val="FF0000"/>
                <w:lang w:val="en-US" w:eastAsia="zh-CN"/>
              </w:rPr>
              <w:t xml:space="preserve"> The FFS are just current L1-RSRP design though. </w:t>
            </w:r>
          </w:p>
        </w:tc>
      </w:tr>
      <w:tr w:rsidR="000B1C1A" w:rsidRPr="00D83D26" w14:paraId="6E2B8977" w14:textId="77777777" w:rsidTr="00C277B4">
        <w:tc>
          <w:tcPr>
            <w:tcW w:w="1525" w:type="dxa"/>
          </w:tcPr>
          <w:p w14:paraId="1AA216CE" w14:textId="507973A5" w:rsidR="000B1C1A" w:rsidRDefault="000B1C1A" w:rsidP="000B1C1A">
            <w:pPr>
              <w:rPr>
                <w:rFonts w:eastAsiaTheme="minorEastAsia"/>
                <w:lang w:val="en-US" w:eastAsia="zh-CN"/>
              </w:rPr>
            </w:pPr>
            <w:r>
              <w:rPr>
                <w:rFonts w:eastAsiaTheme="minorEastAsia"/>
                <w:lang w:val="en-US" w:eastAsia="zh-CN"/>
              </w:rPr>
              <w:lastRenderedPageBreak/>
              <w:t>OPPO</w:t>
            </w:r>
          </w:p>
        </w:tc>
        <w:tc>
          <w:tcPr>
            <w:tcW w:w="7837" w:type="dxa"/>
          </w:tcPr>
          <w:p w14:paraId="57518A17" w14:textId="5E565216" w:rsidR="000B1C1A" w:rsidRDefault="000B1C1A" w:rsidP="000B1C1A">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bl>
    <w:p w14:paraId="2F08B9EE" w14:textId="77777777" w:rsidR="00054FA6" w:rsidRDefault="00054FA6">
      <w:pPr>
        <w:rPr>
          <w:lang w:eastAsia="en-US"/>
        </w:rPr>
      </w:pPr>
    </w:p>
    <w:p w14:paraId="0EA6DB13" w14:textId="7F8CA868" w:rsidR="001C50E6" w:rsidRDefault="001C50E6" w:rsidP="001C50E6">
      <w:pPr>
        <w:pStyle w:val="discussionpoint"/>
      </w:pPr>
      <w:r>
        <w:rPr>
          <w:snapToGrid/>
        </w:rPr>
        <w:t>Summary</w:t>
      </w:r>
      <w:r>
        <w:rPr>
          <w:snapToGrid/>
        </w:rPr>
        <w:t>: 2.6.2-</w:t>
      </w:r>
      <w:r>
        <w:rPr>
          <w:snapToGrid/>
        </w:rPr>
        <w:t>7</w:t>
      </w:r>
    </w:p>
    <w:p w14:paraId="5853142E" w14:textId="3E4F0038" w:rsidR="00FB5BA6" w:rsidRDefault="00FB5BA6" w:rsidP="00FB5BA6">
      <w:pPr>
        <w:rPr>
          <w:lang w:eastAsia="en-US"/>
        </w:rPr>
      </w:pPr>
      <w:r>
        <w:rPr>
          <w:lang w:eastAsia="en-US"/>
        </w:rPr>
        <w:t>For the topics discussed in 2.6.2, here is a summary</w:t>
      </w:r>
    </w:p>
    <w:p w14:paraId="0E3971DA" w14:textId="02F33890" w:rsidR="00BF1956" w:rsidRPr="00BF1956" w:rsidRDefault="004B3626" w:rsidP="00BF1956">
      <w:pPr>
        <w:pStyle w:val="ListParagraph"/>
        <w:numPr>
          <w:ilvl w:val="0"/>
          <w:numId w:val="16"/>
        </w:numPr>
        <w:rPr>
          <w:lang w:eastAsia="en-US"/>
        </w:rPr>
      </w:pPr>
      <w:r>
        <w:rPr>
          <w:lang w:eastAsia="en-US"/>
        </w:rPr>
        <w:t>For scheme 1</w:t>
      </w:r>
      <w:r w:rsidR="0086341F">
        <w:rPr>
          <w:lang w:eastAsia="en-US"/>
        </w:rPr>
        <w:t xml:space="preserve">, the latest discussion in sin 2.6.2-6. </w:t>
      </w:r>
      <w:r w:rsidR="00BF1956">
        <w:rPr>
          <w:lang w:eastAsia="en-US"/>
        </w:rPr>
        <w:t>There is majority to support introducing L1-RSSI feature, but there are 5 companies objecting (</w:t>
      </w:r>
      <w:r w:rsidR="00BF1956">
        <w:rPr>
          <w:rFonts w:eastAsia="Times New Roman"/>
        </w:rPr>
        <w:t xml:space="preserve">ZTE, vivo, LGE, Samsung, </w:t>
      </w:r>
      <w:r w:rsidR="00BF1956" w:rsidRPr="00BF1956">
        <w:rPr>
          <w:rFonts w:eastAsia="Times New Roman"/>
        </w:rPr>
        <w:t>Huawei/HiSilicon</w:t>
      </w:r>
      <w:r w:rsidR="00BF1956" w:rsidRPr="00BF1956">
        <w:rPr>
          <w:rFonts w:eastAsia="Times New Roman"/>
        </w:rPr>
        <w:t>, Oppo)</w:t>
      </w:r>
    </w:p>
    <w:p w14:paraId="47CD8E68" w14:textId="5A82156A" w:rsidR="00BF1956" w:rsidRPr="00D46826" w:rsidRDefault="00BF1956" w:rsidP="00BF1956">
      <w:pPr>
        <w:pStyle w:val="ListParagraph"/>
        <w:numPr>
          <w:ilvl w:val="0"/>
          <w:numId w:val="16"/>
        </w:numPr>
        <w:rPr>
          <w:lang w:eastAsia="en-US"/>
        </w:rPr>
      </w:pPr>
      <w:r>
        <w:rPr>
          <w:rFonts w:eastAsia="Times New Roman"/>
        </w:rPr>
        <w:t>For Scheme 2-1</w:t>
      </w:r>
      <w:r w:rsidR="00D46826">
        <w:rPr>
          <w:rFonts w:eastAsia="Times New Roman"/>
        </w:rPr>
        <w:t>, gNB triggers the UE to transmit PUCCH/SRS with CCA/eCCA as RX assistance, we don’t have consensus to support</w:t>
      </w:r>
    </w:p>
    <w:p w14:paraId="4B7C6CA2" w14:textId="4D0463E9" w:rsidR="00D46826" w:rsidRPr="00F65B50" w:rsidRDefault="00F65B50" w:rsidP="00F65B50">
      <w:pPr>
        <w:pStyle w:val="ListParagraph"/>
        <w:numPr>
          <w:ilvl w:val="1"/>
          <w:numId w:val="16"/>
        </w:numPr>
        <w:rPr>
          <w:lang w:eastAsia="en-US"/>
        </w:rPr>
      </w:pPr>
      <w:r>
        <w:rPr>
          <w:rFonts w:eastAsia="Times New Roman"/>
        </w:rPr>
        <w:t>We don’t have consensus to support single DCI trigger PUCCH/SRS with CCA/eCCA and PDSCH after the PUCCH/SRS transmission</w:t>
      </w:r>
    </w:p>
    <w:p w14:paraId="70FB9D95" w14:textId="17DADB6F" w:rsidR="00F65B50" w:rsidRPr="00C05F3D" w:rsidRDefault="00F65B50" w:rsidP="00F65B50">
      <w:pPr>
        <w:pStyle w:val="ListParagraph"/>
        <w:numPr>
          <w:ilvl w:val="1"/>
          <w:numId w:val="16"/>
        </w:numPr>
        <w:rPr>
          <w:lang w:eastAsia="en-US"/>
        </w:rPr>
      </w:pPr>
      <w:r>
        <w:rPr>
          <w:rFonts w:eastAsia="Times New Roman"/>
        </w:rPr>
        <w:t xml:space="preserve">We don’t have consensus to support </w:t>
      </w:r>
      <w:r w:rsidR="00C05F3D">
        <w:rPr>
          <w:rFonts w:eastAsia="Times New Roman"/>
        </w:rPr>
        <w:t>introducing DCI to trigger PUCCH/SRS with CCA/eCCA without PDSCH as well</w:t>
      </w:r>
    </w:p>
    <w:p w14:paraId="4220E759" w14:textId="70120BE0" w:rsidR="00C05F3D" w:rsidRPr="004D329B" w:rsidRDefault="00C05F3D" w:rsidP="00C05F3D">
      <w:pPr>
        <w:pStyle w:val="ListParagraph"/>
        <w:numPr>
          <w:ilvl w:val="0"/>
          <w:numId w:val="16"/>
        </w:numPr>
        <w:rPr>
          <w:lang w:eastAsia="en-US"/>
        </w:rPr>
      </w:pPr>
      <w:r>
        <w:rPr>
          <w:rFonts w:eastAsia="Times New Roman"/>
        </w:rPr>
        <w:t>For Scheme 2-2</w:t>
      </w:r>
      <w:r w:rsidR="00C72A2F">
        <w:rPr>
          <w:rFonts w:eastAsia="Times New Roman"/>
        </w:rPr>
        <w:t xml:space="preserve"> (gNB triggered PUSCH based RX assistance), we don’t have consensus </w:t>
      </w:r>
      <w:r w:rsidR="004D329B">
        <w:rPr>
          <w:rFonts w:eastAsia="Times New Roman"/>
        </w:rPr>
        <w:t>to introduce in the spec the restriction that the gNB should abandon the DL transmission if PUSCH is not detected</w:t>
      </w:r>
    </w:p>
    <w:p w14:paraId="7F5E8542" w14:textId="1A65BF83" w:rsidR="004D329B" w:rsidRPr="00982F5F" w:rsidRDefault="004D329B" w:rsidP="004D329B">
      <w:pPr>
        <w:pStyle w:val="ListParagraph"/>
        <w:numPr>
          <w:ilvl w:val="1"/>
          <w:numId w:val="16"/>
        </w:numPr>
        <w:rPr>
          <w:lang w:eastAsia="en-US"/>
        </w:rPr>
      </w:pPr>
      <w:r>
        <w:rPr>
          <w:rFonts w:eastAsia="Times New Roman"/>
        </w:rPr>
        <w:t xml:space="preserve">On the other hand, </w:t>
      </w:r>
      <w:r w:rsidR="00982F5F">
        <w:rPr>
          <w:rFonts w:eastAsia="Times New Roman"/>
        </w:rPr>
        <w:t>gNB triggers PUSCH with CCA/eCCA is already supported in the spec</w:t>
      </w:r>
    </w:p>
    <w:p w14:paraId="4C70CFE4" w14:textId="56E12784" w:rsidR="00982F5F" w:rsidRPr="00FC73ED" w:rsidRDefault="00982F5F" w:rsidP="00982F5F">
      <w:pPr>
        <w:pStyle w:val="ListParagraph"/>
        <w:numPr>
          <w:ilvl w:val="0"/>
          <w:numId w:val="16"/>
        </w:numPr>
        <w:rPr>
          <w:lang w:eastAsia="en-US"/>
        </w:rPr>
      </w:pPr>
      <w:r>
        <w:rPr>
          <w:rFonts w:eastAsia="Times New Roman"/>
        </w:rPr>
        <w:t xml:space="preserve">For Scheme 3 (new RTS/CTS type signaling based </w:t>
      </w:r>
      <w:r w:rsidR="00FC73ED">
        <w:rPr>
          <w:rFonts w:eastAsia="Times New Roman"/>
        </w:rPr>
        <w:t>RX assistance)</w:t>
      </w:r>
      <w:r>
        <w:rPr>
          <w:rFonts w:eastAsia="Times New Roman"/>
        </w:rPr>
        <w:t>, there is consensus we don’t support</w:t>
      </w:r>
    </w:p>
    <w:p w14:paraId="5AB14E8C" w14:textId="43319CA9" w:rsidR="00FC73ED" w:rsidRPr="00FB5BA6" w:rsidRDefault="00FC73ED" w:rsidP="00982F5F">
      <w:pPr>
        <w:pStyle w:val="ListParagraph"/>
        <w:numPr>
          <w:ilvl w:val="0"/>
          <w:numId w:val="16"/>
        </w:numPr>
        <w:rPr>
          <w:lang w:eastAsia="en-US"/>
        </w:rPr>
      </w:pPr>
      <w:r>
        <w:rPr>
          <w:rFonts w:eastAsia="Times New Roman"/>
        </w:rPr>
        <w:t>For Scheme 4 (enhancements to L3-RSSI), we have majority to support, but there are objections from TCL</w:t>
      </w: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24210662"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if such test is not needed or not practical and leave it for gNB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409206A4" w:rsidR="00D52211" w:rsidRPr="0082048F" w:rsidRDefault="0082048F" w:rsidP="00C44786">
      <w:pPr>
        <w:snapToGrid w:val="0"/>
        <w:spacing w:after="0" w:line="256" w:lineRule="auto"/>
        <w:textAlignment w:val="auto"/>
        <w:rPr>
          <w:color w:val="FF0000"/>
          <w:szCs w:val="20"/>
        </w:rPr>
      </w:pPr>
      <w:r w:rsidRPr="0082048F">
        <w:rPr>
          <w:color w:val="FF0000"/>
          <w:szCs w:val="20"/>
        </w:rPr>
        <w:t xml:space="preserve">Moderator: </w:t>
      </w:r>
      <w:r w:rsidR="002A0B61">
        <w:rPr>
          <w:color w:val="FF0000"/>
          <w:szCs w:val="20"/>
        </w:rPr>
        <w:t xml:space="preserve">From the discussion, we have small majority on the Alt B. There are many companies supporting Alt. A. However, since Alt A involves </w:t>
      </w:r>
      <w:r w:rsidR="002E6D80">
        <w:rPr>
          <w:color w:val="FF0000"/>
          <w:szCs w:val="20"/>
        </w:rPr>
        <w:t xml:space="preserve">reverting one earlier agreement, the moderator would recommend to go with Alt B while add the clarification above so RAN4 </w:t>
      </w:r>
      <w:r w:rsidR="00BA0F09">
        <w:rPr>
          <w:color w:val="FF0000"/>
          <w:szCs w:val="20"/>
        </w:rPr>
        <w:t>can make the decision if any requirements is needed</w:t>
      </w: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C277B4" w:rsidRPr="00B40F49" w14:paraId="7C32AB96" w14:textId="77777777" w:rsidTr="00C277B4">
        <w:tc>
          <w:tcPr>
            <w:tcW w:w="1525" w:type="dxa"/>
          </w:tcPr>
          <w:p w14:paraId="13B759DC"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7BFF074A" w14:textId="77777777" w:rsidR="00C277B4" w:rsidRDefault="00C277B4" w:rsidP="00A61CEE">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01C78ED5" w14:textId="77777777" w:rsidR="00C277B4" w:rsidRDefault="00C277B4" w:rsidP="00A61CEE">
            <w:pPr>
              <w:rPr>
                <w:rFonts w:eastAsiaTheme="minorEastAsia"/>
                <w:lang w:val="en-US" w:eastAsia="zh-CN"/>
              </w:rPr>
            </w:pPr>
          </w:p>
          <w:p w14:paraId="5FBF390D" w14:textId="77777777" w:rsidR="00C277B4" w:rsidRDefault="00C277B4" w:rsidP="00A61CEE">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45FC7FFE" w14:textId="77777777" w:rsidR="00C277B4" w:rsidRDefault="00C277B4" w:rsidP="00A61CEE">
            <w:pPr>
              <w:pStyle w:val="ListParagraph"/>
              <w:numPr>
                <w:ilvl w:val="1"/>
                <w:numId w:val="45"/>
              </w:numPr>
              <w:snapToGrid w:val="0"/>
              <w:spacing w:after="0" w:line="256" w:lineRule="auto"/>
              <w:textAlignment w:val="auto"/>
              <w:rPr>
                <w:szCs w:val="20"/>
              </w:rPr>
            </w:pPr>
            <w:r w:rsidRPr="00294FF7">
              <w:rPr>
                <w:szCs w:val="20"/>
                <w:highlight w:val="cyan"/>
              </w:rPr>
              <w:t>RAN4 choice may not be limited by the list above,</w:t>
            </w:r>
            <w:r>
              <w:rPr>
                <w:szCs w:val="20"/>
              </w:rPr>
              <w:t xml:space="preserve"> but if different method is selected, RAN1 would like to have an opportunity to check as well</w:t>
            </w:r>
          </w:p>
          <w:p w14:paraId="02C6FCB5" w14:textId="77777777" w:rsidR="00C277B4" w:rsidRDefault="00C277B4" w:rsidP="00A61CEE">
            <w:pPr>
              <w:rPr>
                <w:rFonts w:eastAsiaTheme="minorEastAsia"/>
                <w:lang w:val="en-US" w:eastAsia="zh-CN"/>
              </w:rPr>
            </w:pPr>
          </w:p>
          <w:p w14:paraId="26D95F88" w14:textId="77777777" w:rsidR="00C277B4" w:rsidRDefault="00C277B4" w:rsidP="00A61CEE">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3F18F20A" w14:textId="029A0EB8" w:rsidR="00CE6CC1" w:rsidRPr="00CE6CC1" w:rsidRDefault="00831083" w:rsidP="00CE6CC1">
      <w:pPr>
        <w:snapToGrid w:val="0"/>
        <w:spacing w:after="0" w:line="256" w:lineRule="auto"/>
        <w:textAlignment w:val="auto"/>
        <w:rPr>
          <w:color w:val="FF0000"/>
        </w:rPr>
      </w:pPr>
      <w:r w:rsidRPr="00CE6CC1">
        <w:rPr>
          <w:color w:val="FF0000"/>
          <w:lang w:eastAsia="x-none"/>
        </w:rPr>
        <w:t xml:space="preserve">Moderator: </w:t>
      </w:r>
      <w:r w:rsidR="00CE6CC1" w:rsidRPr="00CE6CC1">
        <w:rPr>
          <w:color w:val="FF0000"/>
        </w:rPr>
        <w:t xml:space="preserve">Further modify the Alt 1 in earlier agreement to clarify that, RAN4 </w:t>
      </w:r>
      <w:r w:rsidR="00CE6CC1" w:rsidRPr="00CE6CC1">
        <w:rPr>
          <w:rFonts w:eastAsiaTheme="minorEastAsia"/>
          <w:color w:val="FF0000"/>
          <w:lang w:val="en-US" w:eastAsia="zh-CN"/>
        </w:rPr>
        <w:t xml:space="preserve">can further decide for </w:t>
      </w:r>
      <w:r w:rsidR="00CE6CC1">
        <w:rPr>
          <w:rFonts w:eastAsiaTheme="minorEastAsia"/>
          <w:color w:val="FF0000"/>
          <w:lang w:val="en-US" w:eastAsia="zh-CN"/>
        </w:rPr>
        <w:t>UE</w:t>
      </w:r>
      <w:r w:rsidR="00CE6CC1" w:rsidRPr="00CE6CC1">
        <w:rPr>
          <w:rFonts w:eastAsiaTheme="minorEastAsia"/>
          <w:color w:val="FF0000"/>
          <w:lang w:val="en-US" w:eastAsia="zh-CN"/>
        </w:rPr>
        <w:t xml:space="preserve"> if such test is not needed or not practical and leave it for </w:t>
      </w:r>
      <w:r w:rsidR="00CE6CC1">
        <w:rPr>
          <w:rFonts w:eastAsiaTheme="minorEastAsia"/>
          <w:color w:val="FF0000"/>
          <w:lang w:val="en-US" w:eastAsia="zh-CN"/>
        </w:rPr>
        <w:t>UE</w:t>
      </w:r>
      <w:r w:rsidR="00CE6CC1" w:rsidRPr="00CE6CC1">
        <w:rPr>
          <w:rFonts w:eastAsiaTheme="minorEastAsia"/>
          <w:color w:val="FF0000"/>
          <w:lang w:val="en-US" w:eastAsia="zh-CN"/>
        </w:rPr>
        <w:t xml:space="preserve"> implementation</w:t>
      </w:r>
    </w:p>
    <w:p w14:paraId="02B97FF7" w14:textId="3B0A4785" w:rsidR="00C44786" w:rsidRPr="00831083" w:rsidRDefault="00C44786" w:rsidP="00C44786">
      <w:pPr>
        <w:rPr>
          <w:color w:val="FF0000"/>
          <w:lang w:eastAsia="x-none"/>
        </w:rPr>
      </w:pPr>
    </w:p>
    <w:p w14:paraId="6376AAF7" w14:textId="77777777" w:rsidR="00831083" w:rsidRDefault="00831083"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lastRenderedPageBreak/>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Additionally, we can also support Intel’s proposal to make beam correspondence without UL B</w:t>
            </w:r>
            <w:r>
              <w:rPr>
                <w:rFonts w:eastAsiaTheme="minorEastAsia"/>
                <w:color w:val="000000" w:themeColor="text1"/>
                <w:lang w:val="en-US" w:eastAsia="zh-CN"/>
              </w:rPr>
              <w:lastRenderedPageBreak/>
              <w:t xml:space="preserve">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lastRenderedPageBreak/>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r>
              <w:rPr>
                <w:rFonts w:eastAsiaTheme="minorEastAsia"/>
                <w:color w:val="000000" w:themeColor="text1"/>
                <w:lang w:eastAsia="zh-CN"/>
              </w:rPr>
              <w:t xml:space="preserve"> , the Tx beam and Rx beam are not really “covered” by each other.</w:t>
            </w:r>
          </w:p>
        </w:tc>
      </w:tr>
      <w:tr w:rsidR="00C277B4" w:rsidRPr="000B733A" w14:paraId="2D892238" w14:textId="77777777" w:rsidTr="00C277B4">
        <w:tc>
          <w:tcPr>
            <w:tcW w:w="1525" w:type="dxa"/>
          </w:tcPr>
          <w:p w14:paraId="41BFAC80" w14:textId="77777777" w:rsidR="00C277B4" w:rsidRDefault="00C277B4" w:rsidP="00A61CEE">
            <w:pPr>
              <w:rPr>
                <w:rFonts w:eastAsiaTheme="minorEastAsia"/>
                <w:lang w:eastAsia="zh-CN"/>
              </w:rPr>
            </w:pPr>
            <w:r>
              <w:rPr>
                <w:rFonts w:eastAsiaTheme="minorEastAsia"/>
                <w:lang w:eastAsia="zh-CN"/>
              </w:rPr>
              <w:t>Huawei, HiSilicon</w:t>
            </w:r>
          </w:p>
        </w:tc>
        <w:tc>
          <w:tcPr>
            <w:tcW w:w="7837" w:type="dxa"/>
          </w:tcPr>
          <w:p w14:paraId="71498BE7" w14:textId="77777777" w:rsidR="00C277B4" w:rsidRPr="00080D79" w:rsidRDefault="00C277B4" w:rsidP="00A61CEE">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075BA4" w:rsidRPr="000B733A" w14:paraId="2870E428" w14:textId="77777777" w:rsidTr="00C277B4">
        <w:tc>
          <w:tcPr>
            <w:tcW w:w="1525" w:type="dxa"/>
          </w:tcPr>
          <w:p w14:paraId="6ED7C07A" w14:textId="0DED8E54" w:rsidR="00075BA4" w:rsidRPr="00075BA4" w:rsidRDefault="00075BA4" w:rsidP="00A61CEE">
            <w:pPr>
              <w:rPr>
                <w:rFonts w:eastAsia="Malgun Gothic"/>
              </w:rPr>
            </w:pPr>
            <w:r>
              <w:rPr>
                <w:rFonts w:eastAsia="Malgun Gothic" w:hint="eastAsia"/>
              </w:rPr>
              <w:t>LG Electronics</w:t>
            </w:r>
          </w:p>
        </w:tc>
        <w:tc>
          <w:tcPr>
            <w:tcW w:w="7837" w:type="dxa"/>
          </w:tcPr>
          <w:p w14:paraId="7B370FC3" w14:textId="77777777" w:rsidR="008E7A4E" w:rsidRDefault="008E7A4E" w:rsidP="008E7A4E">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0A6496D7" w14:textId="77777777" w:rsidR="008E7A4E" w:rsidRDefault="008E7A4E" w:rsidP="008E7A4E">
            <w:pPr>
              <w:snapToGrid w:val="0"/>
              <w:spacing w:line="252" w:lineRule="auto"/>
              <w:rPr>
                <w:color w:val="1F497D"/>
                <w:szCs w:val="20"/>
                <w:lang w:eastAsia="en-US"/>
              </w:rPr>
            </w:pPr>
          </w:p>
          <w:p w14:paraId="4FFB7844"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UE#1 with beamCorrespondenceWithoutUL-BeamSweeping = {1}</w:t>
            </w:r>
          </w:p>
          <w:p w14:paraId="7D41B173"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UE#2 with beamCorrespondenceWithoutUL-BeamSweeping = {0} after UL beam management procedure</w:t>
            </w:r>
          </w:p>
          <w:p w14:paraId="5C41866E"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UE#3 with beamCorrespondenceWithoutUL-BeamSweeping = {0} before UL beam management procedure</w:t>
            </w:r>
          </w:p>
          <w:p w14:paraId="58CF1B54" w14:textId="77777777" w:rsidR="008E7A4E" w:rsidRPr="008E7A4E" w:rsidRDefault="008E7A4E" w:rsidP="008E7A4E">
            <w:pPr>
              <w:snapToGrid w:val="0"/>
              <w:spacing w:line="252" w:lineRule="auto"/>
              <w:rPr>
                <w:szCs w:val="20"/>
                <w:lang w:eastAsia="en-US"/>
              </w:rPr>
            </w:pPr>
            <w:r w:rsidRPr="008E7A4E">
              <w:rPr>
                <w:szCs w:val="20"/>
                <w:lang w:eastAsia="en-US"/>
              </w:rPr>
              <w:t>However, we think that the beam correspondence capability should be considered from the RAN4 requirement (defined in 38.101) perspective since how UE is implanted depends on the implementation.</w:t>
            </w:r>
          </w:p>
          <w:p w14:paraId="65FFFBEF" w14:textId="7F7DC37F" w:rsidR="00B663C0" w:rsidRPr="00075BA4" w:rsidRDefault="008E7A4E" w:rsidP="008E7A4E">
            <w:pPr>
              <w:wordWrap/>
              <w:rPr>
                <w:color w:val="000000"/>
                <w:szCs w:val="20"/>
                <w:lang w:eastAsia="en-US"/>
              </w:rPr>
            </w:pPr>
            <w:r w:rsidRPr="008E7A4E">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sidRPr="008E7A4E">
              <w:rPr>
                <w:szCs w:val="20"/>
                <w:lang w:eastAsia="zh-CN"/>
              </w:rPr>
              <w:t xml:space="preserve"> as well to </w:t>
            </w:r>
            <w:r w:rsidRPr="008E7A4E">
              <w:rPr>
                <w:szCs w:val="20"/>
                <w:lang w:eastAsia="en-US"/>
              </w:rPr>
              <w:t xml:space="preserve">UE#3 “with BC={0} and before the beam management procedure” which should be satisfied with RAN4 requirement but with 3 dB relaxed. Therefore, </w:t>
            </w:r>
            <w:r w:rsidRPr="008E7A4E">
              <w:rPr>
                <w:szCs w:val="20"/>
                <w:lang w:eastAsia="zh-CN"/>
              </w:rPr>
              <w:t>the agreement made in online discussion is sufficient to all of UE#1/2/3 in our view and, if necessary, ED threshold adjustment (e.g., 3 dB penalty for UE#3) can be considered for UE#3.</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lastRenderedPageBreak/>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ED7003">
            <w:pPr>
              <w:pStyle w:val="ListParagraph"/>
              <w:numPr>
                <w:ilvl w:val="0"/>
                <w:numId w:val="57"/>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ED7003">
            <w:pPr>
              <w:pStyle w:val="ListParagraph"/>
              <w:numPr>
                <w:ilvl w:val="0"/>
                <w:numId w:val="57"/>
              </w:numPr>
            </w:pPr>
            <w:r>
              <w:lastRenderedPageBreak/>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lastRenderedPageBreak/>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lastRenderedPageBreak/>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Yes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w:t>
            </w:r>
            <w:r>
              <w:rPr>
                <w:rFonts w:eastAsia="Times New Roman"/>
                <w:b/>
                <w:bCs/>
                <w:snapToGrid/>
                <w:color w:val="000000"/>
                <w:kern w:val="0"/>
                <w:szCs w:val="20"/>
                <w:lang w:val="en-US" w:eastAsia="en-US"/>
              </w:rPr>
              <w:lastRenderedPageBreak/>
              <w:t>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w:t>
            </w:r>
            <w:r>
              <w:lastRenderedPageBreak/>
              <w:t xml:space="preserve">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lastRenderedPageBreak/>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lastRenderedPageBreak/>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lastRenderedPageBreak/>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7A2582E3"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0679590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7740156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lastRenderedPageBreak/>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33774F43"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7B897C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2F86DC49"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507F67D9" w:rsidR="00577321" w:rsidRDefault="00577321" w:rsidP="00577321">
      <w:pPr>
        <w:contextualSpacing/>
      </w:pPr>
      <w:r>
        <w:t xml:space="preserve">The following signals/channels can be multiplexed </w:t>
      </w:r>
      <w:r w:rsidRPr="00FE43A7">
        <w:rPr>
          <w:color w:val="FF0000"/>
        </w:rPr>
        <w:t>with SS/PBCH block transmission in the same burst without gaps</w:t>
      </w:r>
      <w:r w:rsidR="00227FBE" w:rsidRPr="00FE43A7">
        <w:rPr>
          <w:color w:val="FF0000"/>
        </w:rPr>
        <w:t xml:space="preserve"> and the burst can be transmitted </w:t>
      </w:r>
      <w:r w:rsidR="00FE43A7" w:rsidRPr="00FE43A7">
        <w:rPr>
          <w:color w:val="FF0000"/>
        </w:rPr>
        <w:t>as</w:t>
      </w:r>
      <w:r w:rsidR="00227FBE" w:rsidRPr="00FE43A7">
        <w:rPr>
          <w:color w:val="FF0000"/>
        </w:rPr>
        <w:t xml:space="preserve"> contention exemption short control signalling </w:t>
      </w:r>
    </w:p>
    <w:p w14:paraId="3E8D4767" w14:textId="77777777" w:rsidR="00577321" w:rsidRDefault="00577321" w:rsidP="00577321">
      <w:pPr>
        <w:pStyle w:val="ListParagraph"/>
        <w:numPr>
          <w:ilvl w:val="0"/>
          <w:numId w:val="48"/>
        </w:numPr>
        <w:rPr>
          <w:lang w:eastAsia="en-US"/>
        </w:rPr>
      </w:pPr>
      <w:r>
        <w:rPr>
          <w:lang w:eastAsia="en-US"/>
        </w:rPr>
        <w:lastRenderedPageBreak/>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A2D27F7" w14:textId="1163025B" w:rsidR="002F3A2F"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E5E0573" w14:textId="103E9103" w:rsidR="002F3A2F" w:rsidRPr="002F3A2F" w:rsidRDefault="002F3A2F" w:rsidP="007241B2">
            <w:pPr>
              <w:rPr>
                <w:rFonts w:eastAsiaTheme="minorEastAsia"/>
                <w:color w:val="FF0000"/>
                <w:lang w:eastAsia="zh-CN"/>
              </w:rPr>
            </w:pPr>
            <w:r w:rsidRPr="002F3A2F">
              <w:rPr>
                <w:rFonts w:eastAsiaTheme="minorEastAsia"/>
                <w:color w:val="FF0000"/>
                <w:lang w:eastAsia="zh-CN"/>
              </w:rPr>
              <w:t>Moderator: Yes. It is the same burst</w:t>
            </w:r>
          </w:p>
          <w:p w14:paraId="55829F51" w14:textId="77777777" w:rsidR="001F7556" w:rsidRDefault="001F7556" w:rsidP="007241B2">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508999F6" w14:textId="0CB31B4B" w:rsidR="00AF6E23" w:rsidRDefault="00AF6E23" w:rsidP="007241B2">
            <w:pPr>
              <w:rPr>
                <w:rFonts w:eastAsiaTheme="minorEastAsia"/>
                <w:lang w:eastAsia="zh-CN"/>
              </w:rPr>
            </w:pPr>
            <w:r w:rsidRPr="0069288E">
              <w:rPr>
                <w:rFonts w:eastAsiaTheme="minorEastAsia"/>
                <w:color w:val="FF0000"/>
                <w:lang w:eastAsia="zh-CN"/>
              </w:rPr>
              <w:t xml:space="preserve">Moderator: Not sure how to improve the language. The intention is </w:t>
            </w:r>
            <w:r w:rsidR="00B25912" w:rsidRPr="0069288E">
              <w:rPr>
                <w:rFonts w:eastAsiaTheme="minorEastAsia"/>
                <w:color w:val="FF0000"/>
                <w:lang w:eastAsia="zh-CN"/>
              </w:rPr>
              <w:t>to agree what can be transmitted together with SSB with SCS. For other signals/channels not in the list, they can certainly be transmitted with SSB as well, but in that case, the transmission will be subject to LBT</w:t>
            </w:r>
            <w:r w:rsidR="0069288E" w:rsidRPr="0069288E">
              <w:rPr>
                <w:rFonts w:eastAsiaTheme="minorEastAsia"/>
                <w:color w:val="FF0000"/>
                <w:lang w:eastAsia="zh-CN"/>
              </w:rPr>
              <w:t xml:space="preserve"> (if required)</w:t>
            </w:r>
          </w:p>
        </w:tc>
      </w:tr>
      <w:tr w:rsidR="00B83E89" w:rsidRPr="001B1F34" w14:paraId="36C22670" w14:textId="77777777" w:rsidTr="00B42172">
        <w:tc>
          <w:tcPr>
            <w:tcW w:w="1795" w:type="dxa"/>
          </w:tcPr>
          <w:p w14:paraId="12C59FE4" w14:textId="54C4DF5B" w:rsidR="00B83E89" w:rsidRDefault="00B83E89" w:rsidP="00B83E89">
            <w:pPr>
              <w:rPr>
                <w:rFonts w:eastAsiaTheme="minorEastAsia"/>
                <w:lang w:eastAsia="zh-CN"/>
              </w:rPr>
            </w:pPr>
            <w:r>
              <w:rPr>
                <w:rFonts w:eastAsiaTheme="minorEastAsia"/>
                <w:lang w:eastAsia="zh-CN"/>
              </w:rPr>
              <w:t>Intel</w:t>
            </w:r>
          </w:p>
        </w:tc>
        <w:tc>
          <w:tcPr>
            <w:tcW w:w="7567" w:type="dxa"/>
          </w:tcPr>
          <w:p w14:paraId="4293AF8A" w14:textId="1FB97FFA" w:rsidR="00B83E89" w:rsidRDefault="00B83E89" w:rsidP="00B83E89">
            <w:pPr>
              <w:rPr>
                <w:rFonts w:eastAsiaTheme="minorEastAsia"/>
                <w:lang w:eastAsia="zh-CN"/>
              </w:rPr>
            </w:pPr>
            <w:r>
              <w:rPr>
                <w:rFonts w:eastAsiaTheme="minorEastAsia"/>
                <w:lang w:eastAsia="zh-CN"/>
              </w:rPr>
              <w:t>We support the proposal.</w:t>
            </w:r>
          </w:p>
        </w:tc>
      </w:tr>
      <w:tr w:rsidR="00BA4B52" w:rsidRPr="001B1F34" w14:paraId="376FCF6F" w14:textId="77777777" w:rsidTr="00BA4B52">
        <w:tc>
          <w:tcPr>
            <w:tcW w:w="1795" w:type="dxa"/>
          </w:tcPr>
          <w:p w14:paraId="416EFFA9"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32B2D828"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5A52D986" w14:textId="70D9228B" w:rsidR="002425C7" w:rsidRDefault="002425C7" w:rsidP="00A61CEE">
            <w:pPr>
              <w:rPr>
                <w:rFonts w:eastAsiaTheme="minorEastAsia"/>
                <w:lang w:eastAsia="zh-CN"/>
              </w:rPr>
            </w:pPr>
            <w:r w:rsidRPr="00FD25F0">
              <w:rPr>
                <w:rFonts w:eastAsiaTheme="minorEastAsia"/>
                <w:color w:val="FF0000"/>
                <w:lang w:eastAsia="zh-CN"/>
              </w:rPr>
              <w:t xml:space="preserve">Moderator: The list of signals/channels, though more than what are included in Rel.16 NR-U DRS, are the signals/channels that can be multiplexed in DRS with Cat2 LBT based transmission. </w:t>
            </w:r>
            <w:r w:rsidR="00217CA4">
              <w:rPr>
                <w:rFonts w:eastAsiaTheme="minorEastAsia"/>
                <w:color w:val="FF0000"/>
                <w:lang w:eastAsia="zh-CN"/>
              </w:rPr>
              <w:t>Since we introduced exception for them in NR-U in FR1, it may not be too aggressive to introduce similar exception for them in FR2-2</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lastRenderedPageBreak/>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4652139A" w:rsidR="0005081C" w:rsidRDefault="0005081C" w:rsidP="0005081C">
      <w:pPr>
        <w:contextualSpacing/>
      </w:pPr>
      <w:r>
        <w:t>Not support:</w:t>
      </w:r>
      <w:r w:rsidR="0042280D">
        <w:t xml:space="preserve"> Intel, </w:t>
      </w:r>
      <w:r w:rsidR="00EA041D">
        <w:t>CATT (need more discussion)</w:t>
      </w:r>
      <w:r w:rsidR="0069288E">
        <w:t>, vivo (only support RMSI)</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31DFF" w:rsidRPr="001B1F34" w14:paraId="0F6905AD" w14:textId="77777777" w:rsidTr="00B42172">
        <w:tc>
          <w:tcPr>
            <w:tcW w:w="1795" w:type="dxa"/>
          </w:tcPr>
          <w:p w14:paraId="6678C505" w14:textId="39EB92EF" w:rsidR="00D31DFF" w:rsidRDefault="00D31DFF" w:rsidP="00D31DFF">
            <w:pPr>
              <w:rPr>
                <w:rFonts w:eastAsiaTheme="minorEastAsia"/>
                <w:lang w:eastAsia="zh-CN"/>
              </w:rPr>
            </w:pPr>
            <w:r>
              <w:rPr>
                <w:rFonts w:eastAsiaTheme="minorEastAsia"/>
                <w:lang w:eastAsia="zh-CN"/>
              </w:rPr>
              <w:t>Intel</w:t>
            </w:r>
          </w:p>
        </w:tc>
        <w:tc>
          <w:tcPr>
            <w:tcW w:w="7567" w:type="dxa"/>
          </w:tcPr>
          <w:p w14:paraId="422B3A51" w14:textId="1D70B21E" w:rsidR="00D31DFF" w:rsidRDefault="00D31DFF" w:rsidP="00D31DFF">
            <w:pPr>
              <w:rPr>
                <w:rFonts w:eastAsiaTheme="minorEastAsia"/>
                <w:lang w:eastAsia="zh-CN"/>
              </w:rPr>
            </w:pPr>
            <w:r>
              <w:rPr>
                <w:rFonts w:eastAsiaTheme="minorEastAsia"/>
                <w:lang w:eastAsia="zh-CN"/>
              </w:rPr>
              <w:t>As mentioned above we do not support this proposal, and further discussion may ne needed.</w:t>
            </w:r>
          </w:p>
        </w:tc>
      </w:tr>
      <w:tr w:rsidR="00BA4B52" w:rsidRPr="001B1F34" w14:paraId="64533141" w14:textId="77777777" w:rsidTr="00BA4B52">
        <w:tc>
          <w:tcPr>
            <w:tcW w:w="1795" w:type="dxa"/>
          </w:tcPr>
          <w:p w14:paraId="2B20C570"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234334F4"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lastRenderedPageBreak/>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lastRenderedPageBreak/>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and there is no consensus to introduce it for FR2-2. So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lastRenderedPageBreak/>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1078" w14:textId="77777777" w:rsidR="00882F71" w:rsidRDefault="00882F71">
      <w:pPr>
        <w:spacing w:after="0" w:line="240" w:lineRule="auto"/>
      </w:pPr>
      <w:r>
        <w:separator/>
      </w:r>
    </w:p>
  </w:endnote>
  <w:endnote w:type="continuationSeparator" w:id="0">
    <w:p w14:paraId="01ACB4C7" w14:textId="77777777" w:rsidR="00882F71" w:rsidRDefault="0088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28615B" w:rsidRDefault="0028615B">
    <w:pPr>
      <w:pStyle w:val="Footer"/>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558569AC"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E7A4E">
      <w:rPr>
        <w:rStyle w:val="PageNumber"/>
        <w:noProof/>
      </w:rPr>
      <w:t>83</w:t>
    </w:r>
    <w:r>
      <w:rPr>
        <w:rStyle w:val="PageNumber"/>
      </w:rPr>
      <w:fldChar w:fldCharType="end"/>
    </w:r>
  </w:p>
  <w:p w14:paraId="2BFA7ADE" w14:textId="77777777" w:rsidR="0028615B" w:rsidRDefault="0028615B">
    <w:pPr>
      <w:pStyle w:val="Footer"/>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D28A" w14:textId="77777777" w:rsidR="00882F71" w:rsidRDefault="00882F71">
      <w:pPr>
        <w:spacing w:after="0" w:line="240" w:lineRule="auto"/>
      </w:pPr>
      <w:r>
        <w:separator/>
      </w:r>
    </w:p>
  </w:footnote>
  <w:footnote w:type="continuationSeparator" w:id="0">
    <w:p w14:paraId="080301A0" w14:textId="77777777" w:rsidR="00882F71" w:rsidRDefault="0088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634A2"/>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0890059"/>
    <w:multiLevelType w:val="hybridMultilevel"/>
    <w:tmpl w:val="2D1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0"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2224D8B"/>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4"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9"/>
  </w:num>
  <w:num w:numId="2">
    <w:abstractNumId w:val="8"/>
  </w:num>
  <w:num w:numId="3">
    <w:abstractNumId w:val="61"/>
  </w:num>
  <w:num w:numId="4">
    <w:abstractNumId w:val="0"/>
  </w:num>
  <w:num w:numId="5">
    <w:abstractNumId w:val="22"/>
  </w:num>
  <w:num w:numId="6">
    <w:abstractNumId w:val="58"/>
  </w:num>
  <w:num w:numId="7">
    <w:abstractNumId w:val="20"/>
  </w:num>
  <w:num w:numId="8">
    <w:abstractNumId w:val="34"/>
  </w:num>
  <w:num w:numId="9">
    <w:abstractNumId w:val="25"/>
  </w:num>
  <w:num w:numId="10">
    <w:abstractNumId w:val="35"/>
  </w:num>
  <w:num w:numId="11">
    <w:abstractNumId w:val="37"/>
  </w:num>
  <w:num w:numId="12">
    <w:abstractNumId w:val="28"/>
  </w:num>
  <w:num w:numId="13">
    <w:abstractNumId w:val="43"/>
  </w:num>
  <w:num w:numId="14">
    <w:abstractNumId w:val="59"/>
  </w:num>
  <w:num w:numId="15">
    <w:abstractNumId w:val="49"/>
  </w:num>
  <w:num w:numId="16">
    <w:abstractNumId w:val="55"/>
  </w:num>
  <w:num w:numId="17">
    <w:abstractNumId w:val="17"/>
  </w:num>
  <w:num w:numId="18">
    <w:abstractNumId w:val="38"/>
  </w:num>
  <w:num w:numId="19">
    <w:abstractNumId w:val="26"/>
  </w:num>
  <w:num w:numId="20">
    <w:abstractNumId w:val="14"/>
  </w:num>
  <w:num w:numId="21">
    <w:abstractNumId w:val="1"/>
  </w:num>
  <w:num w:numId="22">
    <w:abstractNumId w:val="30"/>
  </w:num>
  <w:num w:numId="23">
    <w:abstractNumId w:val="52"/>
  </w:num>
  <w:num w:numId="24">
    <w:abstractNumId w:val="27"/>
  </w:num>
  <w:num w:numId="25">
    <w:abstractNumId w:val="2"/>
  </w:num>
  <w:num w:numId="26">
    <w:abstractNumId w:val="57"/>
  </w:num>
  <w:num w:numId="27">
    <w:abstractNumId w:val="63"/>
  </w:num>
  <w:num w:numId="28">
    <w:abstractNumId w:val="9"/>
  </w:num>
  <w:num w:numId="29">
    <w:abstractNumId w:val="32"/>
  </w:num>
  <w:num w:numId="30">
    <w:abstractNumId w:val="48"/>
  </w:num>
  <w:num w:numId="31">
    <w:abstractNumId w:val="4"/>
  </w:num>
  <w:num w:numId="32">
    <w:abstractNumId w:val="40"/>
  </w:num>
  <w:num w:numId="33">
    <w:abstractNumId w:val="44"/>
  </w:num>
  <w:num w:numId="34">
    <w:abstractNumId w:val="54"/>
  </w:num>
  <w:num w:numId="35">
    <w:abstractNumId w:val="7"/>
  </w:num>
  <w:num w:numId="36">
    <w:abstractNumId w:val="47"/>
  </w:num>
  <w:num w:numId="37">
    <w:abstractNumId w:val="10"/>
  </w:num>
  <w:num w:numId="38">
    <w:abstractNumId w:val="18"/>
  </w:num>
  <w:num w:numId="39">
    <w:abstractNumId w:val="19"/>
  </w:num>
  <w:num w:numId="40">
    <w:abstractNumId w:val="62"/>
  </w:num>
  <w:num w:numId="41">
    <w:abstractNumId w:val="42"/>
  </w:num>
  <w:num w:numId="42">
    <w:abstractNumId w:val="51"/>
  </w:num>
  <w:num w:numId="43">
    <w:abstractNumId w:val="53"/>
  </w:num>
  <w:num w:numId="44">
    <w:abstractNumId w:val="16"/>
  </w:num>
  <w:num w:numId="45">
    <w:abstractNumId w:val="3"/>
  </w:num>
  <w:num w:numId="46">
    <w:abstractNumId w:val="23"/>
  </w:num>
  <w:num w:numId="47">
    <w:abstractNumId w:val="12"/>
  </w:num>
  <w:num w:numId="48">
    <w:abstractNumId w:val="50"/>
  </w:num>
  <w:num w:numId="49">
    <w:abstractNumId w:val="56"/>
  </w:num>
  <w:num w:numId="50">
    <w:abstractNumId w:val="45"/>
  </w:num>
  <w:num w:numId="51">
    <w:abstractNumId w:val="46"/>
  </w:num>
  <w:num w:numId="52">
    <w:abstractNumId w:val="39"/>
  </w:num>
  <w:num w:numId="53">
    <w:abstractNumId w:val="36"/>
  </w:num>
  <w:num w:numId="54">
    <w:abstractNumId w:val="24"/>
  </w:num>
  <w:num w:numId="55">
    <w:abstractNumId w:val="41"/>
  </w:num>
  <w:num w:numId="56">
    <w:abstractNumId w:val="21"/>
  </w:num>
  <w:num w:numId="57">
    <w:abstractNumId w:val="13"/>
  </w:num>
  <w:num w:numId="58">
    <w:abstractNumId w:val="5"/>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15"/>
  </w:num>
  <w:num w:numId="62">
    <w:abstractNumId w:val="11"/>
  </w:num>
  <w:num w:numId="63">
    <w:abstractNumId w:val="60"/>
  </w:num>
  <w:num w:numId="64">
    <w:abstractNumId w:val="33"/>
  </w:num>
  <w:num w:numId="65">
    <w:abstractNumId w:val="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0"/>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141338781">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443648090">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 w:id="211898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D2F8A1EC-70E3-44C3-9FC2-661BCDD1D0C4}">
  <ds:schemaRefs>
    <ds:schemaRef ds:uri="http://schemas.openxmlformats.org/officeDocument/2006/bibliography"/>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87EFAF03-C82A-4E22-A895-19068EAF1D6B}">
  <ds:schemaRefs>
    <ds:schemaRef ds:uri="http://schemas.openxmlformats.org/officeDocument/2006/bibliography"/>
  </ds:schemaRefs>
</ds:datastoreItem>
</file>

<file path=customXml/itemProps5.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8.xml><?xml version="1.0" encoding="utf-8"?>
<ds:datastoreItem xmlns:ds="http://schemas.openxmlformats.org/officeDocument/2006/customXml" ds:itemID="{1BEB5801-998F-441F-A9E4-C944AF1DBE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110</Pages>
  <Words>49021</Words>
  <Characters>253794</Characters>
  <Application>Microsoft Office Word</Application>
  <DocSecurity>0</DocSecurity>
  <Lines>2114</Lines>
  <Paragraphs>604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302211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20</cp:revision>
  <cp:lastPrinted>2019-01-10T09:30:00Z</cp:lastPrinted>
  <dcterms:created xsi:type="dcterms:W3CDTF">2021-10-18T02:49:00Z</dcterms:created>
  <dcterms:modified xsi:type="dcterms:W3CDTF">2021-10-18T04:24:00Z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