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1"/>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ED7003">
            <w:pPr>
              <w:pStyle w:val="a"/>
              <w:numPr>
                <w:ilvl w:val="0"/>
                <w:numId w:val="55"/>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ED7003">
            <w:pPr>
              <w:pStyle w:val="a"/>
              <w:numPr>
                <w:ilvl w:val="0"/>
                <w:numId w:val="55"/>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ED7003">
            <w:pPr>
              <w:pStyle w:val="a"/>
              <w:numPr>
                <w:ilvl w:val="0"/>
                <w:numId w:val="56"/>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ED7003">
      <w:pPr>
        <w:pStyle w:val="a"/>
        <w:numPr>
          <w:ilvl w:val="0"/>
          <w:numId w:val="56"/>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ED7003">
      <w:pPr>
        <w:pStyle w:val="a"/>
        <w:numPr>
          <w:ilvl w:val="1"/>
          <w:numId w:val="56"/>
        </w:numPr>
        <w:rPr>
          <w:lang w:eastAsia="en-US"/>
        </w:rPr>
      </w:pPr>
      <w:r>
        <w:rPr>
          <w:lang w:eastAsia="en-US"/>
        </w:rPr>
        <w:t>Support:</w:t>
      </w:r>
    </w:p>
    <w:p w14:paraId="24190715" w14:textId="342016D4" w:rsidR="00120D0B" w:rsidRDefault="00120D0B" w:rsidP="00ED7003">
      <w:pPr>
        <w:pStyle w:val="a"/>
        <w:numPr>
          <w:ilvl w:val="0"/>
          <w:numId w:val="56"/>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 xml:space="preserve">adjusted </w:t>
      </w:r>
      <w:r w:rsidR="000356BB" w:rsidRPr="000356BB">
        <w:rPr>
          <w:strike/>
          <w:color w:val="FF0000"/>
          <w:lang w:eastAsia="en-US"/>
        </w:rPr>
        <w:t>higher</w:t>
      </w:r>
      <w:r w:rsidR="000356BB" w:rsidRPr="000356BB">
        <w:rPr>
          <w:color w:val="FF0000"/>
          <w:lang w:eastAsia="en-US"/>
        </w:rPr>
        <w:t xml:space="preserve"> lower/tighter</w:t>
      </w:r>
      <w:r w:rsidR="00C606B4" w:rsidRPr="000356BB">
        <w:rPr>
          <w:color w:val="FF0000"/>
          <w:lang w:eastAsia="en-US"/>
        </w:rPr>
        <w:t xml:space="preserve"> </w:t>
      </w:r>
      <w:r w:rsidR="00C606B4">
        <w:rPr>
          <w:lang w:eastAsia="en-US"/>
        </w:rPr>
        <w:t>by the difference between the antenna gains of the sensing beam and transmission beam</w:t>
      </w:r>
    </w:p>
    <w:p w14:paraId="0AFFF6E3" w14:textId="5E8C47D3" w:rsidR="007C54F2" w:rsidRDefault="007C54F2" w:rsidP="00ED7003">
      <w:pPr>
        <w:pStyle w:val="a"/>
        <w:numPr>
          <w:ilvl w:val="1"/>
          <w:numId w:val="56"/>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ED7003">
      <w:pPr>
        <w:pStyle w:val="a"/>
        <w:numPr>
          <w:ilvl w:val="1"/>
          <w:numId w:val="56"/>
        </w:numPr>
        <w:rPr>
          <w:lang w:eastAsia="en-US"/>
        </w:rPr>
      </w:pPr>
      <w:r>
        <w:rPr>
          <w:lang w:eastAsia="en-US"/>
        </w:rPr>
        <w:t>Support:</w:t>
      </w:r>
    </w:p>
    <w:p w14:paraId="7AA0A046" w14:textId="1EBB0782" w:rsidR="00BF396E" w:rsidRDefault="00BF396E" w:rsidP="00ED7003">
      <w:pPr>
        <w:pStyle w:val="a"/>
        <w:numPr>
          <w:ilvl w:val="0"/>
          <w:numId w:val="56"/>
        </w:numPr>
        <w:rPr>
          <w:color w:val="FF0000"/>
          <w:lang w:eastAsia="en-US"/>
        </w:rPr>
      </w:pPr>
      <w:r w:rsidRPr="00913B87">
        <w:rPr>
          <w:color w:val="FF0000"/>
          <w:lang w:eastAsia="en-US"/>
        </w:rPr>
        <w:t xml:space="preserve">Scenario 3: </w:t>
      </w:r>
      <w:r w:rsidR="00B27C61" w:rsidRPr="00913B87">
        <w:rPr>
          <w:color w:val="FF0000"/>
          <w:lang w:eastAsia="en-US"/>
        </w:rPr>
        <w:t>If UE uses omni beam for sensing, no additional EDT adjustment is introduced. If UE is using a directional beam for sensing (with positive antenna gain</w:t>
      </w:r>
      <w:r w:rsidR="00CB3452" w:rsidRPr="00913B87">
        <w:rPr>
          <w:color w:val="FF0000"/>
          <w:lang w:eastAsia="en-US"/>
        </w:rPr>
        <w:t xml:space="preserve">, so the UE will see higher energy level compared with omni </w:t>
      </w:r>
      <w:r w:rsidR="00913B87" w:rsidRPr="00913B87">
        <w:rPr>
          <w:color w:val="FF0000"/>
          <w:lang w:eastAsia="en-US"/>
        </w:rPr>
        <w:t xml:space="preserve">sensing beam), </w:t>
      </w:r>
      <w:r w:rsidR="00052CEA">
        <w:rPr>
          <w:color w:val="FF0000"/>
          <w:lang w:eastAsia="en-US"/>
        </w:rPr>
        <w:t xml:space="preserve">either EDT is adjusted higher/looser by the antenna gain </w:t>
      </w:r>
      <w:r w:rsidR="001E18FD">
        <w:rPr>
          <w:color w:val="FF0000"/>
          <w:lang w:eastAsia="en-US"/>
        </w:rPr>
        <w:t xml:space="preserve">or the measurement energy is adjusted lower by the antenna gain before </w:t>
      </w:r>
      <w:r w:rsidR="00A928E0">
        <w:rPr>
          <w:color w:val="FF0000"/>
          <w:lang w:eastAsia="en-US"/>
        </w:rPr>
        <w:t>measured energy is compared with EDT</w:t>
      </w:r>
    </w:p>
    <w:p w14:paraId="081BC193" w14:textId="6BB374EB" w:rsidR="00A928E0" w:rsidRPr="00913B87" w:rsidRDefault="00A928E0" w:rsidP="00ED7003">
      <w:pPr>
        <w:pStyle w:val="a"/>
        <w:numPr>
          <w:ilvl w:val="1"/>
          <w:numId w:val="56"/>
        </w:numPr>
        <w:rPr>
          <w:color w:val="FF0000"/>
          <w:lang w:eastAsia="en-US"/>
        </w:rPr>
      </w:pPr>
      <w:r>
        <w:rPr>
          <w:color w:val="FF0000"/>
          <w:lang w:eastAsia="en-US"/>
        </w:rPr>
        <w:t>Support:</w:t>
      </w:r>
    </w:p>
    <w:p w14:paraId="7CEDA544" w14:textId="097F7B0F" w:rsidR="00B6523D" w:rsidRDefault="00B6523D" w:rsidP="00ED7003">
      <w:pPr>
        <w:pStyle w:val="a"/>
        <w:numPr>
          <w:ilvl w:val="0"/>
          <w:numId w:val="56"/>
        </w:numPr>
        <w:rPr>
          <w:lang w:eastAsia="en-US"/>
        </w:rPr>
      </w:pPr>
      <w:r>
        <w:rPr>
          <w:lang w:eastAsia="en-US"/>
        </w:rPr>
        <w:t>Other scenarios?</w:t>
      </w:r>
    </w:p>
    <w:p w14:paraId="3C98B8A2" w14:textId="77777777" w:rsidR="00A47C1C" w:rsidRDefault="00A47C1C" w:rsidP="00ED7003">
      <w:pPr>
        <w:pStyle w:val="a"/>
        <w:numPr>
          <w:ilvl w:val="0"/>
          <w:numId w:val="56"/>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an  adjustment </w:t>
            </w:r>
            <w:r>
              <w:rPr>
                <w:lang w:eastAsia="en-US"/>
              </w:rPr>
              <w:lastRenderedPageBreak/>
              <w:t>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59DE0D88" w14:textId="77777777" w:rsidR="00DA017C" w:rsidRDefault="00DA017C" w:rsidP="006B2F0D">
            <w:pPr>
              <w:rPr>
                <w:lang w:eastAsia="en-US"/>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p w14:paraId="347E514B" w14:textId="77777777" w:rsidR="00A77ED2" w:rsidRDefault="00A77ED2" w:rsidP="006B2F0D">
            <w:pPr>
              <w:rPr>
                <w:color w:val="FF0000"/>
                <w:lang w:eastAsia="en-US"/>
              </w:rPr>
            </w:pPr>
            <w:r w:rsidRPr="00D32CC3">
              <w:rPr>
                <w:color w:val="FF0000"/>
                <w:lang w:eastAsia="en-US"/>
              </w:rPr>
              <w:t xml:space="preserve">Moderator: Thanks for the explanation. I am not sure a </w:t>
            </w:r>
            <w:r w:rsidR="00DE60F5" w:rsidRPr="00D32CC3">
              <w:rPr>
                <w:color w:val="FF0000"/>
                <w:lang w:eastAsia="en-US"/>
              </w:rPr>
              <w:t xml:space="preserve">node will have capability to measure energy “before” the antenna. </w:t>
            </w:r>
            <w:r w:rsidR="008E28E2" w:rsidRPr="00D32CC3">
              <w:rPr>
                <w:color w:val="FF0000"/>
                <w:lang w:eastAsia="en-US"/>
              </w:rPr>
              <w:t xml:space="preserve">For any measurement, it has to be done “after” the antenna. </w:t>
            </w:r>
            <w:r w:rsidR="00F17C8E" w:rsidRPr="00D32CC3">
              <w:rPr>
                <w:color w:val="FF0000"/>
                <w:lang w:eastAsia="en-US"/>
              </w:rPr>
              <w:t>In my example, the -40dBm is measured after the antenna</w:t>
            </w:r>
            <w:r w:rsidR="00D32CC3" w:rsidRPr="00D32CC3">
              <w:rPr>
                <w:color w:val="FF0000"/>
                <w:lang w:eastAsia="en-US"/>
              </w:rPr>
              <w:t xml:space="preserve">, so the signal reached at the antenna over the air is at -50dBm. </w:t>
            </w:r>
            <w:r w:rsidR="00CA7CF0">
              <w:rPr>
                <w:color w:val="FF0000"/>
                <w:lang w:eastAsia="en-US"/>
              </w:rPr>
              <w:t xml:space="preserve">Are you proposing we should use the energy before the antenna to compare with EDT? The gNB/UE does not directly measure it. So the energy can only be derived from the </w:t>
            </w:r>
            <w:r w:rsidR="00E0736D">
              <w:rPr>
                <w:color w:val="FF0000"/>
                <w:lang w:eastAsia="en-US"/>
              </w:rPr>
              <w:t>measurement after antenna, deducting the antenna gain. This also implies the gNB/UE needs to know the exact antenna gain as well</w:t>
            </w:r>
            <w:r w:rsidR="009C626D">
              <w:rPr>
                <w:color w:val="FF0000"/>
                <w:lang w:eastAsia="en-US"/>
              </w:rPr>
              <w:t xml:space="preserve">. </w:t>
            </w:r>
          </w:p>
          <w:p w14:paraId="77BBF1C8" w14:textId="37468F73" w:rsidR="00CB4166" w:rsidRDefault="00CB4166" w:rsidP="006B2F0D">
            <w:pPr>
              <w:rPr>
                <w:rFonts w:eastAsiaTheme="minorEastAsia"/>
                <w:lang w:eastAsia="zh-CN"/>
              </w:rPr>
            </w:pPr>
            <w:r>
              <w:rPr>
                <w:color w:val="FF0000"/>
                <w:lang w:eastAsia="en-US"/>
              </w:rPr>
              <w:t>On the other hand, this is a good point to reach common understanding. Let me start a discussion point to collect views in Discussion 2.1.2-3</w:t>
            </w:r>
          </w:p>
        </w:tc>
      </w:tr>
      <w:tr w:rsidR="001F7556" w14:paraId="46A56BB3" w14:textId="77777777" w:rsidTr="00DA017C">
        <w:tc>
          <w:tcPr>
            <w:tcW w:w="1525" w:type="dxa"/>
          </w:tcPr>
          <w:p w14:paraId="6B4AC72D" w14:textId="0439A966" w:rsidR="001F7556" w:rsidRDefault="001F7556" w:rsidP="001F7556">
            <w:pPr>
              <w:rPr>
                <w:rFonts w:eastAsiaTheme="minorEastAsia"/>
                <w:lang w:eastAsia="zh-CN"/>
              </w:rPr>
            </w:pPr>
            <w:r>
              <w:rPr>
                <w:rFonts w:eastAsiaTheme="minorEastAsia"/>
                <w:lang w:eastAsia="zh-CN"/>
              </w:rPr>
              <w:t>Samsung</w:t>
            </w:r>
          </w:p>
        </w:tc>
        <w:tc>
          <w:tcPr>
            <w:tcW w:w="7837" w:type="dxa"/>
          </w:tcPr>
          <w:p w14:paraId="3A63DEB5" w14:textId="77777777" w:rsidR="001F7556" w:rsidRDefault="001F7556" w:rsidP="001F7556">
            <w:pPr>
              <w:rPr>
                <w:rFonts w:eastAsiaTheme="minorEastAsia"/>
                <w:color w:val="FF0000"/>
                <w:lang w:eastAsia="zh-CN"/>
              </w:rPr>
            </w:pPr>
            <w:r w:rsidRPr="00996D3E">
              <w:rPr>
                <w:lang w:eastAsia="en-US"/>
              </w:rPr>
              <w:t>We share similar view as Intel. The reference/baseline should be omni-directional sensing, and further beam forming gain should further contribute to the EDT.</w:t>
            </w:r>
            <w:r>
              <w:rPr>
                <w:rFonts w:eastAsiaTheme="minorEastAsia"/>
                <w:color w:val="FF0000"/>
                <w:lang w:eastAsia="zh-CN"/>
              </w:rPr>
              <w:t xml:space="preserve"> </w:t>
            </w:r>
          </w:p>
          <w:p w14:paraId="2EC7EB94" w14:textId="5696DD9B" w:rsidR="00A928E0" w:rsidRPr="00066A7D" w:rsidRDefault="00A928E0" w:rsidP="001F7556">
            <w:pPr>
              <w:rPr>
                <w:rFonts w:eastAsiaTheme="minorEastAsia"/>
                <w:color w:val="FF0000"/>
                <w:lang w:eastAsia="zh-CN"/>
              </w:rPr>
            </w:pPr>
            <w:r>
              <w:rPr>
                <w:rFonts w:eastAsiaTheme="minorEastAsia"/>
                <w:color w:val="FF0000"/>
                <w:lang w:eastAsia="zh-CN"/>
              </w:rPr>
              <w:t>Moderator: Added scenario 3. I assume this is what you have in mind?</w:t>
            </w:r>
          </w:p>
        </w:tc>
      </w:tr>
      <w:tr w:rsidR="007F5FCB" w14:paraId="5B447EC0" w14:textId="77777777" w:rsidTr="00DA017C">
        <w:tc>
          <w:tcPr>
            <w:tcW w:w="1525" w:type="dxa"/>
          </w:tcPr>
          <w:p w14:paraId="756B3D48" w14:textId="4B3EC01A" w:rsidR="007F5FCB" w:rsidRDefault="007F5FCB" w:rsidP="007F5FCB">
            <w:pPr>
              <w:rPr>
                <w:rFonts w:eastAsiaTheme="minorEastAsia"/>
                <w:lang w:eastAsia="zh-CN"/>
              </w:rPr>
            </w:pPr>
            <w:r>
              <w:rPr>
                <w:rFonts w:eastAsiaTheme="minorEastAsia"/>
                <w:lang w:eastAsia="zh-CN"/>
              </w:rPr>
              <w:t xml:space="preserve">Intel </w:t>
            </w:r>
          </w:p>
        </w:tc>
        <w:tc>
          <w:tcPr>
            <w:tcW w:w="7837" w:type="dxa"/>
          </w:tcPr>
          <w:p w14:paraId="415C9563" w14:textId="62A0EFA8" w:rsidR="007F5FCB" w:rsidRDefault="007F5FCB" w:rsidP="007F5FCB">
            <w:pPr>
              <w:rPr>
                <w:color w:val="000000" w:themeColor="text1"/>
                <w:lang w:eastAsia="en-US"/>
              </w:rPr>
            </w:pPr>
            <w:r w:rsidRPr="004A6FEA">
              <w:rPr>
                <w:color w:val="000000" w:themeColor="text1"/>
                <w:lang w:eastAsia="en-US"/>
              </w:rPr>
              <w:t>To moderator: Many thanks for the reply and question: Our view is that the ED threshold for directional LBT should be more stringent – we definitely want to comply with the ETSI BRAN and utilize at minimum the ED threshold mandate by regulation. With that said, in your example the adjustment will be X dB down, where X can be further discussed and should be proportional to the beamforming gain, and X=0 for 0dB beamforming gain, so that when quasi omni-directional LBT is used then the minimum ED threshold mandated by ETSI BRAN is used.</w:t>
            </w:r>
          </w:p>
          <w:p w14:paraId="2E1AF562" w14:textId="1269965B" w:rsidR="007F5FCB" w:rsidRPr="00996D3E" w:rsidRDefault="00785EA6" w:rsidP="00785EA6">
            <w:pPr>
              <w:rPr>
                <w:lang w:eastAsia="en-US"/>
              </w:rPr>
            </w:pPr>
            <w:r w:rsidRPr="00785EA6">
              <w:rPr>
                <w:color w:val="FF0000"/>
                <w:lang w:eastAsia="en-US"/>
              </w:rPr>
              <w:t>Moderator: Sorry I had a typo in scenario 2. It should be “lower/tighter” instead of “higher”</w:t>
            </w:r>
            <w:r w:rsidR="008C2B61">
              <w:rPr>
                <w:color w:val="FF0000"/>
                <w:lang w:eastAsia="en-US"/>
              </w:rPr>
              <w:t>. Can you check the current scenario 2 and 3 again?</w:t>
            </w:r>
            <w:r w:rsidR="00E55897">
              <w:rPr>
                <w:color w:val="FF0000"/>
                <w:lang w:eastAsia="en-US"/>
              </w:rPr>
              <w:t xml:space="preserve"> My concern is, if we use X=0 for omni, and if a narrower beam is used for sensing, the UE will measure higher energy</w:t>
            </w:r>
            <w:r w:rsidR="00CC2572">
              <w:rPr>
                <w:color w:val="FF0000"/>
                <w:lang w:eastAsia="en-US"/>
              </w:rPr>
              <w:t xml:space="preserve"> (assuming the energy comes from the direction of the sensing beam</w:t>
            </w:r>
            <w:r w:rsidR="009663D4">
              <w:rPr>
                <w:color w:val="FF0000"/>
                <w:lang w:eastAsia="en-US"/>
              </w:rPr>
              <w:t>). In this case, we need to relax the EDT to let the LBT pass.</w:t>
            </w:r>
          </w:p>
        </w:tc>
      </w:tr>
      <w:tr w:rsidR="008E3AEB" w14:paraId="6A24E39E" w14:textId="77777777" w:rsidTr="008E3AEB">
        <w:tc>
          <w:tcPr>
            <w:tcW w:w="1525" w:type="dxa"/>
          </w:tcPr>
          <w:p w14:paraId="73D1CE31" w14:textId="77777777" w:rsidR="008E3AEB" w:rsidRDefault="008E3AEB" w:rsidP="00A61CEE">
            <w:pPr>
              <w:rPr>
                <w:rFonts w:eastAsiaTheme="minorEastAsia"/>
                <w:lang w:eastAsia="zh-CN"/>
              </w:rPr>
            </w:pPr>
            <w:r>
              <w:rPr>
                <w:rFonts w:eastAsiaTheme="minorEastAsia"/>
                <w:lang w:eastAsia="zh-CN"/>
              </w:rPr>
              <w:t>Huawei, HiSilic</w:t>
            </w:r>
            <w:r>
              <w:rPr>
                <w:rFonts w:eastAsiaTheme="minorEastAsia"/>
                <w:lang w:eastAsia="zh-CN"/>
              </w:rPr>
              <w:lastRenderedPageBreak/>
              <w:t>on</w:t>
            </w:r>
          </w:p>
        </w:tc>
        <w:tc>
          <w:tcPr>
            <w:tcW w:w="7837" w:type="dxa"/>
          </w:tcPr>
          <w:p w14:paraId="52E0107B" w14:textId="77777777" w:rsidR="008E3AEB" w:rsidRDefault="008E3AEB" w:rsidP="00A61CEE">
            <w:pPr>
              <w:rPr>
                <w:color w:val="000000" w:themeColor="text1"/>
                <w:lang w:eastAsia="en-US"/>
              </w:rPr>
            </w:pPr>
            <w:r>
              <w:rPr>
                <w:color w:val="000000" w:themeColor="text1"/>
                <w:lang w:eastAsia="en-US"/>
              </w:rPr>
              <w:lastRenderedPageBreak/>
              <w:t>While we are in principle in agreement with EDT adjustment, we think the solutions provided s</w:t>
            </w:r>
            <w:r>
              <w:rPr>
                <w:color w:val="000000" w:themeColor="text1"/>
                <w:lang w:eastAsia="en-US"/>
              </w:rPr>
              <w:lastRenderedPageBreak/>
              <w:t xml:space="preserve">cenario 1 and scenario 2 are problematic: </w:t>
            </w:r>
          </w:p>
          <w:p w14:paraId="78E52110" w14:textId="0FC0AEBB" w:rsidR="008E3AEB" w:rsidRPr="000576D9" w:rsidRDefault="008E3AEB" w:rsidP="00ED7003">
            <w:pPr>
              <w:pStyle w:val="a"/>
              <w:numPr>
                <w:ilvl w:val="0"/>
                <w:numId w:val="62"/>
              </w:numPr>
              <w:rPr>
                <w:color w:val="000000" w:themeColor="text1"/>
                <w:lang w:eastAsia="en-US"/>
              </w:rPr>
            </w:pPr>
            <w:r w:rsidRPr="0029384C">
              <w:rPr>
                <w:color w:val="000000" w:themeColor="text1"/>
                <w:lang w:eastAsia="en-US"/>
              </w:rPr>
              <w:t xml:space="preserve">For scenario 1, we think that </w:t>
            </w:r>
            <w:r>
              <w:t>even if the sensing beam is the same as the TX beam, the EDT should not be the same for a wide TX beam and a narrow Tx beam as these two Tx beams have different interference footprints.</w:t>
            </w:r>
          </w:p>
          <w:p w14:paraId="6DFC0390" w14:textId="1F965D2F" w:rsidR="000576D9" w:rsidRPr="0043792E" w:rsidRDefault="000576D9" w:rsidP="000576D9">
            <w:pPr>
              <w:rPr>
                <w:color w:val="FF0000"/>
                <w:lang w:eastAsia="en-US"/>
              </w:rPr>
            </w:pPr>
            <w:r w:rsidRPr="0043792E">
              <w:rPr>
                <w:color w:val="FF0000"/>
                <w:lang w:eastAsia="en-US"/>
              </w:rPr>
              <w:t xml:space="preserve">Moderator: Even though this is a good observation, I feel we should </w:t>
            </w:r>
            <w:r w:rsidR="0043792E" w:rsidRPr="0043792E">
              <w:rPr>
                <w:color w:val="FF0000"/>
                <w:lang w:eastAsia="en-US"/>
              </w:rPr>
              <w:t>not optimize too much</w:t>
            </w:r>
          </w:p>
          <w:p w14:paraId="5CC77598" w14:textId="6681A5D2" w:rsidR="008E3AEB" w:rsidRPr="0043792E" w:rsidRDefault="008E3AEB" w:rsidP="00ED7003">
            <w:pPr>
              <w:pStyle w:val="a"/>
              <w:numPr>
                <w:ilvl w:val="0"/>
                <w:numId w:val="62"/>
              </w:numPr>
              <w:rPr>
                <w:color w:val="000000" w:themeColor="text1"/>
                <w:lang w:eastAsia="en-US"/>
              </w:rPr>
            </w:pPr>
            <w:r>
              <w:t xml:space="preserve">For scenario 2, if the covering sensing beam is 0dBi for instance, this solution seems to imply that the EDT will be lower (more conservative)  for more directional transmissions which is counter intuitive (EDT-&gt; EDT + (G_sense – G_tx)) since more directional Tx beams should not be penalized but incentivized. If this is our misunderstanding and scenario 2 means that (EDT-&gt; EDT + (G_tx – G_sense)) then the adjustment would always be a positive term and EDT may exceed the regulatory threshold. That is exactly why we suggest (EDT-&gt; EDT + (G_tx – G_tx_max) which is always a negative term but still incentivize the more directional beams. </w:t>
            </w:r>
          </w:p>
          <w:p w14:paraId="16C349A6" w14:textId="5F2E0FDE" w:rsidR="0043792E" w:rsidRPr="0043792E" w:rsidRDefault="0043792E" w:rsidP="0043792E">
            <w:pPr>
              <w:rPr>
                <w:color w:val="FF0000"/>
                <w:lang w:eastAsia="en-US"/>
              </w:rPr>
            </w:pPr>
            <w:r w:rsidRPr="0043792E">
              <w:rPr>
                <w:color w:val="FF0000"/>
                <w:lang w:eastAsia="en-US"/>
              </w:rPr>
              <w:t>Moderator:</w:t>
            </w:r>
            <w:r w:rsidR="00AA0963">
              <w:rPr>
                <w:color w:val="FF0000"/>
                <w:lang w:eastAsia="en-US"/>
              </w:rPr>
              <w:t xml:space="preserve"> My intention is first case (</w:t>
            </w:r>
            <w:r w:rsidR="00AA0963" w:rsidRPr="00AA0963">
              <w:rPr>
                <w:color w:val="FF0000"/>
                <w:lang w:eastAsia="en-US"/>
              </w:rPr>
              <w:t>EDT-&gt; EDT + (G_sense – G_tx))</w:t>
            </w:r>
            <w:r w:rsidR="0004587C">
              <w:rPr>
                <w:color w:val="FF0000"/>
                <w:lang w:eastAsia="en-US"/>
              </w:rPr>
              <w:t xml:space="preserve">. I don’t think we need to consider it as penalizing narrow transmission beam. Instead </w:t>
            </w:r>
            <w:r w:rsidR="00AF08E9">
              <w:rPr>
                <w:color w:val="FF0000"/>
                <w:lang w:eastAsia="en-US"/>
              </w:rPr>
              <w:t>we provide more incentive for narrower sensing beam to be used</w:t>
            </w:r>
            <w:r w:rsidR="004014B1">
              <w:rPr>
                <w:color w:val="FF0000"/>
                <w:lang w:eastAsia="en-US"/>
              </w:rPr>
              <w:t xml:space="preserve">. </w:t>
            </w:r>
          </w:p>
          <w:p w14:paraId="09324F9D" w14:textId="35D42E01" w:rsidR="008E3AEB" w:rsidRPr="008E3AEB" w:rsidRDefault="008E3AEB" w:rsidP="008E3AEB">
            <w:pPr>
              <w:rPr>
                <w:color w:val="000000" w:themeColor="text1"/>
                <w:lang w:eastAsia="en-US"/>
              </w:rPr>
            </w:pPr>
            <w:r>
              <w:rPr>
                <w:color w:val="000000" w:themeColor="text1"/>
                <w:lang w:eastAsia="en-US"/>
              </w:rPr>
              <w:t>We don’t think that Scenario 3 (omni directional) should be supported altogether</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EIRP ,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burst </w:t>
            </w:r>
            <w:r>
              <w:rPr>
                <w:rFonts w:eastAsia="SimSun"/>
                <w:lang w:val="en-US" w:eastAsia="zh-CN"/>
              </w:rPr>
              <w:t>”</w:t>
            </w:r>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r w:rsidR="001F7556" w14:paraId="189E854B" w14:textId="77777777" w:rsidTr="00B42172">
        <w:tc>
          <w:tcPr>
            <w:tcW w:w="1525" w:type="dxa"/>
          </w:tcPr>
          <w:p w14:paraId="752D0244" w14:textId="71554BC4" w:rsidR="001F7556" w:rsidRDefault="001F7556" w:rsidP="001F7556">
            <w:pPr>
              <w:rPr>
                <w:rFonts w:eastAsiaTheme="minorEastAsia"/>
                <w:lang w:eastAsia="zh-CN"/>
              </w:rPr>
            </w:pPr>
            <w:r>
              <w:rPr>
                <w:rFonts w:eastAsiaTheme="minorEastAsia"/>
                <w:lang w:eastAsia="zh-CN"/>
              </w:rPr>
              <w:t>Samsung</w:t>
            </w:r>
          </w:p>
        </w:tc>
        <w:tc>
          <w:tcPr>
            <w:tcW w:w="7837" w:type="dxa"/>
          </w:tcPr>
          <w:p w14:paraId="5ABCD0AE" w14:textId="70489A35" w:rsidR="001F7556" w:rsidRDefault="001F7556" w:rsidP="001F7556">
            <w:pPr>
              <w:pStyle w:val="discussionpoint"/>
              <w:rPr>
                <w:rFonts w:eastAsiaTheme="minorEastAsia"/>
                <w:lang w:eastAsia="zh-CN"/>
              </w:rPr>
            </w:pPr>
            <w:r>
              <w:t xml:space="preserve">We support the proposal. </w:t>
            </w:r>
          </w:p>
        </w:tc>
      </w:tr>
      <w:tr w:rsidR="00544398" w14:paraId="7789D356" w14:textId="77777777" w:rsidTr="00544398">
        <w:tc>
          <w:tcPr>
            <w:tcW w:w="1525" w:type="dxa"/>
          </w:tcPr>
          <w:p w14:paraId="607280AC" w14:textId="77777777" w:rsidR="00544398" w:rsidRDefault="00544398" w:rsidP="00A61CEE">
            <w:pPr>
              <w:rPr>
                <w:rFonts w:eastAsiaTheme="minorEastAsia"/>
                <w:lang w:eastAsia="zh-CN"/>
              </w:rPr>
            </w:pPr>
            <w:r>
              <w:rPr>
                <w:rFonts w:eastAsiaTheme="minorEastAsia"/>
                <w:lang w:eastAsia="zh-CN"/>
              </w:rPr>
              <w:t>Huawei, HiSilicon</w:t>
            </w:r>
          </w:p>
        </w:tc>
        <w:tc>
          <w:tcPr>
            <w:tcW w:w="7837" w:type="dxa"/>
          </w:tcPr>
          <w:p w14:paraId="23BF28B8" w14:textId="77777777" w:rsidR="00544398" w:rsidRDefault="00544398" w:rsidP="00A61CEE">
            <w:pPr>
              <w:pStyle w:val="discussionpoint"/>
            </w:pPr>
            <w:r>
              <w:t xml:space="preserve">We support the proposal </w:t>
            </w:r>
          </w:p>
        </w:tc>
      </w:tr>
    </w:tbl>
    <w:p w14:paraId="37128FE4" w14:textId="1046A72D" w:rsidR="00054FA6" w:rsidRDefault="00054FA6">
      <w:pPr>
        <w:rPr>
          <w:lang w:eastAsia="en-US"/>
        </w:rPr>
      </w:pPr>
    </w:p>
    <w:p w14:paraId="018817BB" w14:textId="5D03251E" w:rsidR="00CB4166" w:rsidRDefault="00CB4166">
      <w:pPr>
        <w:rPr>
          <w:lang w:eastAsia="en-US"/>
        </w:rPr>
      </w:pPr>
    </w:p>
    <w:p w14:paraId="79FE6165" w14:textId="2FC21252" w:rsidR="00CB4166" w:rsidRDefault="00CB4166" w:rsidP="00CB4166">
      <w:pPr>
        <w:pStyle w:val="discussionpoint"/>
      </w:pPr>
      <w:r>
        <w:t>Discussion 2.1.2-3</w:t>
      </w:r>
    </w:p>
    <w:p w14:paraId="2EEB5315" w14:textId="12C3AE9A" w:rsidR="00CB4166" w:rsidRDefault="00CB4166" w:rsidP="00CB4166">
      <w:pPr>
        <w:rPr>
          <w:lang w:eastAsia="x-none"/>
        </w:rPr>
      </w:pPr>
      <w:r>
        <w:rPr>
          <w:lang w:eastAsia="x-none"/>
        </w:rPr>
        <w:t xml:space="preserve">It seems that we don’t have common understanding on </w:t>
      </w:r>
      <w:r w:rsidR="00597467">
        <w:rPr>
          <w:lang w:eastAsia="x-none"/>
        </w:rPr>
        <w:t>which measured energy is used to compare with EDT</w:t>
      </w:r>
      <w:r w:rsidR="005D578A">
        <w:rPr>
          <w:lang w:eastAsia="x-none"/>
        </w:rPr>
        <w:t>, even before we consider if additional EDT adjustment is needed</w:t>
      </w:r>
      <w:r w:rsidR="00597467">
        <w:rPr>
          <w:lang w:eastAsia="x-none"/>
        </w:rPr>
        <w:t>. There are two views below. Please provide your understanding</w:t>
      </w:r>
    </w:p>
    <w:p w14:paraId="0806EF7A" w14:textId="4755C516" w:rsidR="00597467" w:rsidRDefault="00597467" w:rsidP="00ED7003">
      <w:pPr>
        <w:pStyle w:val="a"/>
        <w:numPr>
          <w:ilvl w:val="0"/>
          <w:numId w:val="56"/>
        </w:numPr>
        <w:rPr>
          <w:lang w:eastAsia="x-none"/>
        </w:rPr>
      </w:pPr>
      <w:r>
        <w:rPr>
          <w:lang w:eastAsia="x-none"/>
        </w:rPr>
        <w:t xml:space="preserve">View 1. </w:t>
      </w:r>
      <w:r w:rsidR="00040A08">
        <w:rPr>
          <w:lang w:eastAsia="x-none"/>
        </w:rPr>
        <w:t>The energy at gNB/UE is measured after antenna</w:t>
      </w:r>
      <w:r w:rsidR="005D578A">
        <w:rPr>
          <w:lang w:eastAsia="x-none"/>
        </w:rPr>
        <w:t xml:space="preserve"> and antenna gain is included in the energy measurement. The energy measurement is directly compared with EDT</w:t>
      </w:r>
    </w:p>
    <w:p w14:paraId="4076ACDE" w14:textId="43C218A9" w:rsidR="00C56BD0" w:rsidRDefault="00C56BD0" w:rsidP="00ED7003">
      <w:pPr>
        <w:pStyle w:val="a"/>
        <w:numPr>
          <w:ilvl w:val="1"/>
          <w:numId w:val="56"/>
        </w:numPr>
        <w:rPr>
          <w:lang w:eastAsia="x-none"/>
        </w:rPr>
      </w:pPr>
      <w:r>
        <w:rPr>
          <w:lang w:eastAsia="x-none"/>
        </w:rPr>
        <w:t>Support:</w:t>
      </w:r>
      <w:r w:rsidR="00A928E0">
        <w:rPr>
          <w:lang w:eastAsia="x-none"/>
        </w:rPr>
        <w:t xml:space="preserve"> Qualcomm</w:t>
      </w:r>
    </w:p>
    <w:p w14:paraId="3E7BA1CF" w14:textId="49CB627A" w:rsidR="006219FC" w:rsidRDefault="006219FC" w:rsidP="00ED7003">
      <w:pPr>
        <w:pStyle w:val="a"/>
        <w:numPr>
          <w:ilvl w:val="0"/>
          <w:numId w:val="56"/>
        </w:numPr>
        <w:rPr>
          <w:lang w:eastAsia="x-none"/>
        </w:rPr>
      </w:pPr>
      <w:r>
        <w:rPr>
          <w:lang w:eastAsia="x-none"/>
        </w:rPr>
        <w:t xml:space="preserve">View 2. The energy at gNB/UE is measured before antenna and does not include antenna gain. </w:t>
      </w:r>
      <w:r w:rsidR="00E67F6C">
        <w:rPr>
          <w:lang w:eastAsia="x-none"/>
        </w:rPr>
        <w:t>To come up with this measurement, the gNB/UE need to deduct the antenna gain from the energy measured. After deduction, the energy is compared with EDT.</w:t>
      </w:r>
    </w:p>
    <w:p w14:paraId="1A8DC7DA" w14:textId="384EEFE4" w:rsidR="00C56BD0" w:rsidRPr="008E7A07" w:rsidRDefault="00C56BD0" w:rsidP="00ED7003">
      <w:pPr>
        <w:pStyle w:val="a"/>
        <w:numPr>
          <w:ilvl w:val="1"/>
          <w:numId w:val="56"/>
        </w:numPr>
        <w:rPr>
          <w:lang w:eastAsia="x-none"/>
        </w:rPr>
      </w:pPr>
      <w:r>
        <w:rPr>
          <w:lang w:eastAsia="x-none"/>
        </w:rPr>
        <w:t>Support:</w:t>
      </w:r>
    </w:p>
    <w:p w14:paraId="35767067" w14:textId="77777777" w:rsidR="00CB4166" w:rsidRDefault="00CB4166" w:rsidP="00CB4166">
      <w:pPr>
        <w:rPr>
          <w:lang w:eastAsia="en-US"/>
        </w:rPr>
      </w:pPr>
    </w:p>
    <w:p w14:paraId="1BC2DF8F" w14:textId="3AAE9271" w:rsidR="00CB4166" w:rsidRDefault="00CB4166" w:rsidP="00CB4166">
      <w:pPr>
        <w:rPr>
          <w:lang w:eastAsia="en-US"/>
        </w:rPr>
      </w:pPr>
      <w:r>
        <w:rPr>
          <w:lang w:eastAsia="en-US"/>
        </w:rPr>
        <w:t xml:space="preserve">Please provide your </w:t>
      </w:r>
      <w:r w:rsidR="00597467">
        <w:rPr>
          <w:lang w:eastAsia="en-US"/>
        </w:rPr>
        <w:t>support above and additional comments below</w:t>
      </w:r>
      <w:r>
        <w:rPr>
          <w:lang w:eastAsia="en-US"/>
        </w:rPr>
        <w:t>:</w:t>
      </w:r>
    </w:p>
    <w:tbl>
      <w:tblPr>
        <w:tblStyle w:val="af1"/>
        <w:tblW w:w="9362" w:type="dxa"/>
        <w:tblLayout w:type="fixed"/>
        <w:tblLook w:val="04A0" w:firstRow="1" w:lastRow="0" w:firstColumn="1" w:lastColumn="0" w:noHBand="0" w:noVBand="1"/>
      </w:tblPr>
      <w:tblGrid>
        <w:gridCol w:w="1525"/>
        <w:gridCol w:w="7837"/>
      </w:tblGrid>
      <w:tr w:rsidR="00CB4166" w14:paraId="51DE3457" w14:textId="77777777" w:rsidTr="00A66A04">
        <w:tc>
          <w:tcPr>
            <w:tcW w:w="1525" w:type="dxa"/>
          </w:tcPr>
          <w:p w14:paraId="1E073702" w14:textId="77777777" w:rsidR="00CB4166" w:rsidRDefault="00CB4166" w:rsidP="00A66A04">
            <w:pPr>
              <w:rPr>
                <w:lang w:eastAsia="en-US"/>
              </w:rPr>
            </w:pPr>
            <w:r>
              <w:rPr>
                <w:lang w:eastAsia="en-US"/>
              </w:rPr>
              <w:lastRenderedPageBreak/>
              <w:t>Company</w:t>
            </w:r>
          </w:p>
        </w:tc>
        <w:tc>
          <w:tcPr>
            <w:tcW w:w="7837" w:type="dxa"/>
          </w:tcPr>
          <w:p w14:paraId="15D61B33" w14:textId="77777777" w:rsidR="00CB4166" w:rsidRDefault="00CB4166" w:rsidP="00A66A04">
            <w:pPr>
              <w:rPr>
                <w:lang w:eastAsia="en-US"/>
              </w:rPr>
            </w:pPr>
            <w:r>
              <w:rPr>
                <w:lang w:eastAsia="en-US"/>
              </w:rPr>
              <w:t>View</w:t>
            </w:r>
          </w:p>
        </w:tc>
      </w:tr>
      <w:tr w:rsidR="00CB4166" w14:paraId="36469ADF" w14:textId="77777777" w:rsidTr="00A66A04">
        <w:tc>
          <w:tcPr>
            <w:tcW w:w="1525" w:type="dxa"/>
          </w:tcPr>
          <w:p w14:paraId="548ACC04" w14:textId="7E81F67B" w:rsidR="00CB4166" w:rsidRDefault="00A928E0" w:rsidP="00A66A04">
            <w:pPr>
              <w:rPr>
                <w:lang w:eastAsia="en-US"/>
              </w:rPr>
            </w:pPr>
            <w:r>
              <w:rPr>
                <w:lang w:eastAsia="en-US"/>
              </w:rPr>
              <w:t>Qualcomm</w:t>
            </w:r>
          </w:p>
        </w:tc>
        <w:tc>
          <w:tcPr>
            <w:tcW w:w="7837" w:type="dxa"/>
          </w:tcPr>
          <w:p w14:paraId="3F18D23F" w14:textId="6EA461E2" w:rsidR="00CB4166" w:rsidRDefault="00F26D42" w:rsidP="00A66A04">
            <w:pPr>
              <w:rPr>
                <w:lang w:eastAsia="en-US"/>
              </w:rPr>
            </w:pPr>
            <w:r>
              <w:rPr>
                <w:lang w:eastAsia="en-US"/>
              </w:rPr>
              <w:t xml:space="preserve">We believe view 1 is reasonable. For view 2, the result will be, no matter how large the antenna gain is, </w:t>
            </w:r>
            <w:r w:rsidR="00B23A64">
              <w:rPr>
                <w:lang w:eastAsia="en-US"/>
              </w:rPr>
              <w:t>the same LBT pass or fail decision will be made</w:t>
            </w:r>
            <w:r w:rsidR="00537A53">
              <w:rPr>
                <w:lang w:eastAsia="en-US"/>
              </w:rPr>
              <w:t xml:space="preserve"> as it does not depen</w:t>
            </w:r>
            <w:r w:rsidR="00581B1A">
              <w:rPr>
                <w:lang w:eastAsia="en-US"/>
              </w:rPr>
              <w:t>d</w:t>
            </w:r>
            <w:r w:rsidR="00537A53">
              <w:rPr>
                <w:lang w:eastAsia="en-US"/>
              </w:rPr>
              <w:t xml:space="preserve"> on antenna pattern</w:t>
            </w:r>
            <w:r w:rsidR="00B23A64">
              <w:rPr>
                <w:lang w:eastAsia="en-US"/>
              </w:rPr>
              <w:t xml:space="preserve">. </w:t>
            </w:r>
            <w:r w:rsidR="00581B1A">
              <w:rPr>
                <w:lang w:eastAsia="en-US"/>
              </w:rPr>
              <w:t xml:space="preserve">But </w:t>
            </w:r>
            <w:r w:rsidR="00C50618">
              <w:rPr>
                <w:lang w:eastAsia="en-US"/>
              </w:rPr>
              <w:t>if a node transmit</w:t>
            </w:r>
            <w:r w:rsidR="003F3CB6">
              <w:rPr>
                <w:lang w:eastAsia="en-US"/>
              </w:rPr>
              <w:t>s</w:t>
            </w:r>
            <w:r w:rsidR="00C50618">
              <w:rPr>
                <w:lang w:eastAsia="en-US"/>
              </w:rPr>
              <w:t xml:space="preserve"> further away (with larger EIRP), </w:t>
            </w:r>
            <w:r w:rsidR="003F3CB6">
              <w:rPr>
                <w:lang w:eastAsia="en-US"/>
              </w:rPr>
              <w:t xml:space="preserve">it will impact victims further away and should </w:t>
            </w:r>
            <w:r w:rsidR="00BA7947">
              <w:rPr>
                <w:lang w:eastAsia="en-US"/>
              </w:rPr>
              <w:t>backoff more on ED. View 1 is align with the philosophy of adjusting EDT inversely with Pout</w:t>
            </w:r>
            <w:r w:rsidR="003D6BB6">
              <w:rPr>
                <w:lang w:eastAsia="en-US"/>
              </w:rPr>
              <w:t>.</w:t>
            </w:r>
          </w:p>
        </w:tc>
      </w:tr>
      <w:tr w:rsidR="00BB7DC1" w14:paraId="2E8E8188" w14:textId="77777777" w:rsidTr="00BB7DC1">
        <w:tc>
          <w:tcPr>
            <w:tcW w:w="1525" w:type="dxa"/>
          </w:tcPr>
          <w:p w14:paraId="1B8E8D65" w14:textId="77777777" w:rsidR="00BB7DC1" w:rsidRDefault="00BB7DC1" w:rsidP="00A61CEE">
            <w:pPr>
              <w:rPr>
                <w:lang w:eastAsia="en-US"/>
              </w:rPr>
            </w:pPr>
            <w:r>
              <w:rPr>
                <w:lang w:eastAsia="en-US"/>
              </w:rPr>
              <w:t>Huawei, HiSilicon</w:t>
            </w:r>
          </w:p>
        </w:tc>
        <w:tc>
          <w:tcPr>
            <w:tcW w:w="7837" w:type="dxa"/>
          </w:tcPr>
          <w:p w14:paraId="46D32DBD" w14:textId="77777777" w:rsidR="00BB7DC1" w:rsidRDefault="00BB7DC1" w:rsidP="00A61CEE">
            <w:pPr>
              <w:rPr>
                <w:lang w:eastAsia="en-US"/>
              </w:rPr>
            </w:pPr>
            <w:r>
              <w:rPr>
                <w:lang w:eastAsia="en-US"/>
              </w:rPr>
              <w:t xml:space="preserve">Our view is that, currently, and if RAN1 does not make any decision regarding adjustment of the measured energy, the energy is measured and compared with EDT according to View 1. However, this needs to be corrected and we suggest that RAN1 make an agreement that gNB/UE needs to deduct the UE/gNB sensing beamforming gain from the measured energy before comparing with EDT. </w:t>
            </w:r>
          </w:p>
        </w:tc>
      </w:tr>
    </w:tbl>
    <w:p w14:paraId="5CB3D4FA" w14:textId="77777777" w:rsidR="00CB4166" w:rsidRDefault="00CB416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lastRenderedPageBreak/>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맑은 고딕"/>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lastRenderedPageBreak/>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1"/>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w:t>
            </w:r>
            <w:r w:rsidRPr="00D83D26">
              <w:rPr>
                <w:rFonts w:eastAsia="MS Mincho"/>
                <w:lang w:eastAsia="ja-JP"/>
              </w:rPr>
              <w:lastRenderedPageBreak/>
              <w:t>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lastRenderedPageBreak/>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r w:rsidR="001F7556" w:rsidRPr="00D83D26" w14:paraId="3D48DAB2" w14:textId="77777777" w:rsidTr="00B94D6F">
        <w:tc>
          <w:tcPr>
            <w:tcW w:w="1117" w:type="dxa"/>
          </w:tcPr>
          <w:p w14:paraId="573456B8" w14:textId="76072787" w:rsidR="001F7556" w:rsidRDefault="001F7556" w:rsidP="001F7556">
            <w:pPr>
              <w:rPr>
                <w:rFonts w:eastAsiaTheme="minorEastAsia"/>
                <w:lang w:eastAsia="zh-CN"/>
              </w:rPr>
            </w:pPr>
            <w:r>
              <w:rPr>
                <w:rFonts w:eastAsiaTheme="minorEastAsia"/>
                <w:lang w:eastAsia="zh-CN"/>
              </w:rPr>
              <w:t>Samsung</w:t>
            </w:r>
          </w:p>
        </w:tc>
        <w:tc>
          <w:tcPr>
            <w:tcW w:w="8245" w:type="dxa"/>
          </w:tcPr>
          <w:p w14:paraId="0B845C22" w14:textId="77777777" w:rsidR="001F7556" w:rsidRDefault="001F7556" w:rsidP="001F7556">
            <w:pPr>
              <w:rPr>
                <w:rFonts w:eastAsiaTheme="minorEastAsia"/>
                <w:lang w:eastAsia="zh-CN"/>
              </w:rPr>
            </w:pPr>
            <w:r>
              <w:rPr>
                <w:rFonts w:eastAsiaTheme="minorEastAsia"/>
                <w:lang w:eastAsia="zh-CN"/>
              </w:rPr>
              <w:t xml:space="preserve">We are ok with the conclusion, but our comments in the previous round is not addressed by moderator yet, so copied below: </w:t>
            </w:r>
          </w:p>
          <w:p w14:paraId="6FCF4204" w14:textId="77777777" w:rsidR="001F7556" w:rsidRPr="00A75B50" w:rsidRDefault="001F7556" w:rsidP="001F7556">
            <w:pPr>
              <w:rPr>
                <w:rFonts w:eastAsia="SimSun"/>
                <w:lang w:val="en-US" w:eastAsia="zh-CN"/>
              </w:rPr>
            </w:pPr>
            <w:r w:rsidRPr="00A75B50">
              <w:rPr>
                <w:rFonts w:eastAsia="SimSun"/>
                <w:lang w:val="en-US" w:eastAsia="zh-CN"/>
              </w:rPr>
              <w:t>Moreover, we have some clarification question on the agreement from last meeting. In Alt SC1, there is a bracket “(or BWP bandwidth)”, and is it allowed to perform LBT over the BWP bandwidth only and transmit? If this is allowed, does it violate the conclusion we made in the last meeting? Also, for CA case, the sensing per carrier is according to channel bandwidth, then how to understand the mismatch between SC case and CA case, i.e., does it allow to sense only on BWP bandwidth for CA case?</w:t>
            </w:r>
          </w:p>
          <w:p w14:paraId="7D248019" w14:textId="77777777" w:rsidR="001F7556" w:rsidRPr="00A75B50" w:rsidRDefault="001F7556" w:rsidP="001F7556">
            <w:pPr>
              <w:spacing w:after="0"/>
              <w:rPr>
                <w:u w:val="single"/>
                <w:lang w:eastAsia="x-none"/>
              </w:rPr>
            </w:pPr>
            <w:r w:rsidRPr="00A75B50">
              <w:rPr>
                <w:u w:val="single"/>
                <w:lang w:eastAsia="x-none"/>
              </w:rPr>
              <w:t>Conclusion:</w:t>
            </w:r>
          </w:p>
          <w:p w14:paraId="3387C494" w14:textId="77777777" w:rsidR="001F7556" w:rsidRPr="00A75B50" w:rsidRDefault="001F7556" w:rsidP="001F7556">
            <w:r w:rsidRPr="00A75B50">
              <w:t>There is no consensus in RAN1 to support the functionality of accessing a carrier if there is interference in part of the carrier in frequency.</w:t>
            </w:r>
          </w:p>
          <w:p w14:paraId="47F0F615" w14:textId="77777777" w:rsidR="00587C9E" w:rsidRDefault="00587C9E" w:rsidP="001F7556">
            <w:pPr>
              <w:rPr>
                <w:color w:val="FF0000"/>
              </w:rPr>
            </w:pPr>
            <w:r>
              <w:rPr>
                <w:color w:val="FF0000"/>
              </w:rPr>
              <w:t>Moderator: The bracket in the previous agreement is to</w:t>
            </w:r>
            <w:r w:rsidR="004429F1">
              <w:rPr>
                <w:color w:val="FF0000"/>
              </w:rPr>
              <w:t xml:space="preserve"> unify the notation between RAN1 and RAN4. In RAN1 we distinguish BWP bandwidth and channel bandwidth, but in RAN4, they are the same thing. </w:t>
            </w:r>
            <w:r w:rsidR="00F93C15">
              <w:rPr>
                <w:color w:val="FF0000"/>
              </w:rPr>
              <w:t xml:space="preserve">In other words, I believe RAN1’s BWP bandwidth is RAN4’s channel bandwidth. </w:t>
            </w:r>
          </w:p>
          <w:p w14:paraId="3DAE9BE2" w14:textId="77777777" w:rsidR="006A14A1" w:rsidRDefault="006A14A1" w:rsidP="001F7556">
            <w:pPr>
              <w:rPr>
                <w:color w:val="FF0000"/>
              </w:rPr>
            </w:pPr>
            <w:r>
              <w:rPr>
                <w:color w:val="FF0000"/>
              </w:rPr>
              <w:t xml:space="preserve">Then from RAN1 perspective, my interpretation is to sense </w:t>
            </w:r>
            <w:r w:rsidR="000804B0">
              <w:rPr>
                <w:color w:val="FF0000"/>
              </w:rPr>
              <w:t>in the active BWP bandwidth. However, it also does not preclude a more conservative implementation where the sensing bandwidth is wider.</w:t>
            </w:r>
          </w:p>
          <w:p w14:paraId="0DEFA2E5" w14:textId="15CD6EDB" w:rsidR="00003EB5" w:rsidRDefault="00003EB5" w:rsidP="001F7556">
            <w:pPr>
              <w:rPr>
                <w:rFonts w:eastAsiaTheme="minorEastAsia"/>
                <w:lang w:eastAsia="zh-CN"/>
              </w:rPr>
            </w:pPr>
            <w:r>
              <w:rPr>
                <w:color w:val="FF0000"/>
              </w:rPr>
              <w:t>Actually this leads to another discussion on what if the UL BWP is wider than DL BWP</w:t>
            </w:r>
            <w:r w:rsidR="005E2867">
              <w:rPr>
                <w:color w:val="FF0000"/>
              </w:rPr>
              <w:t xml:space="preserve">. Then sense in DL BWP only make not </w:t>
            </w:r>
            <w:r w:rsidR="00C85CED">
              <w:rPr>
                <w:color w:val="FF0000"/>
              </w:rPr>
              <w:t xml:space="preserve">be good, at least when the gNB needs to share the COT with UE. In this case the gNB may need to sense </w:t>
            </w:r>
            <w:r w:rsidR="00EA51D2">
              <w:rPr>
                <w:color w:val="FF0000"/>
              </w:rPr>
              <w:t xml:space="preserve">at UL BWP bandwidth. This is a little complicated, but may not be very urgent to make a decision. </w:t>
            </w:r>
            <w:r w:rsidR="00C47479">
              <w:rPr>
                <w:color w:val="FF0000"/>
              </w:rPr>
              <w:t>Let’s keep that in mind and fix it later.</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lastRenderedPageBreak/>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w:t>
            </w:r>
            <w:r>
              <w:rPr>
                <w:rFonts w:eastAsiaTheme="minorEastAsia"/>
                <w:lang w:val="en-US" w:eastAsia="zh-CN"/>
              </w:rPr>
              <w:lastRenderedPageBreak/>
              <w:t>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lastRenderedPageBreak/>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1"/>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lastRenderedPageBreak/>
        <w:t>Please provide your view:</w:t>
      </w:r>
    </w:p>
    <w:tbl>
      <w:tblPr>
        <w:tblStyle w:val="af1"/>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
              <w:rPr>
                <w:rFonts w:ascii="Times New Roman" w:eastAsia="바탕" w:hAnsi="Times New Roman" w:cs="Times New Roman"/>
                <w:color w:val="000000" w:themeColor="text1"/>
                <w:kern w:val="2"/>
                <w:sz w:val="20"/>
                <w:lang w:eastAsia="en-US"/>
              </w:rPr>
            </w:pPr>
            <w:r>
              <w:rPr>
                <w:rFonts w:ascii="Times New Roman" w:eastAsia="바탕" w:hAnsi="Times New Roman" w:cs="Times New Roman"/>
                <w:color w:val="000000" w:themeColor="text1"/>
                <w:kern w:val="2"/>
                <w:sz w:val="20"/>
                <w:lang w:eastAsia="en-US"/>
              </w:rPr>
              <w:t xml:space="preserve">Duration can be </w:t>
            </w:r>
            <w:r w:rsidRPr="00BA5858">
              <w:rPr>
                <w:rFonts w:ascii="Times New Roman" w:eastAsia="바탕" w:hAnsi="Times New Roman" w:cs="Times New Roman"/>
                <w:color w:val="000000" w:themeColor="text1"/>
                <w:kern w:val="2"/>
                <w:sz w:val="20"/>
                <w:lang w:eastAsia="en-US"/>
              </w:rPr>
              <w:t>left for implementation</w:t>
            </w:r>
            <w:r>
              <w:rPr>
                <w:rFonts w:ascii="Times New Roman" w:eastAsia="바탕"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af"/>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af"/>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af"/>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af"/>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60B34384" w:rsidR="008A1102" w:rsidRDefault="008A1102" w:rsidP="006B2F0D">
            <w:pPr>
              <w:pStyle w:val="af"/>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58320215" w14:textId="076BA740" w:rsidR="00CA4AB6" w:rsidRPr="00CA4AB6" w:rsidRDefault="00CA4AB6" w:rsidP="006B2F0D">
            <w:pPr>
              <w:pStyle w:val="af"/>
              <w:rPr>
                <w:rFonts w:ascii="Times New Roman" w:eastAsiaTheme="minorEastAsia" w:hAnsi="Times New Roman" w:cs="Times New Roman"/>
                <w:color w:val="FF0000"/>
                <w:kern w:val="2"/>
                <w:sz w:val="20"/>
                <w:lang w:eastAsia="zh-CN"/>
              </w:rPr>
            </w:pPr>
            <w:r w:rsidRPr="00CA4AB6">
              <w:rPr>
                <w:rFonts w:ascii="Times New Roman" w:eastAsiaTheme="minorEastAsia" w:hAnsi="Times New Roman" w:cs="Times New Roman"/>
                <w:color w:val="FF0000"/>
                <w:kern w:val="2"/>
                <w:sz w:val="20"/>
                <w:lang w:eastAsia="zh-CN"/>
              </w:rPr>
              <w:t xml:space="preserve">Moderator: </w:t>
            </w:r>
            <w:r w:rsidR="000A63B6">
              <w:rPr>
                <w:rFonts w:ascii="Times New Roman" w:eastAsiaTheme="minorEastAsia" w:hAnsi="Times New Roman" w:cs="Times New Roman"/>
                <w:color w:val="FF0000"/>
                <w:kern w:val="2"/>
                <w:sz w:val="20"/>
                <w:lang w:eastAsia="zh-CN"/>
              </w:rPr>
              <w:t>Even if it is hard to define a test to check, with in minimum value defined, the right and wrong is defined</w:t>
            </w:r>
            <w:r w:rsidR="000C56BE">
              <w:rPr>
                <w:rFonts w:ascii="Times New Roman" w:eastAsiaTheme="minorEastAsia" w:hAnsi="Times New Roman" w:cs="Times New Roman"/>
                <w:color w:val="FF0000"/>
                <w:kern w:val="2"/>
                <w:sz w:val="20"/>
                <w:lang w:eastAsia="zh-CN"/>
              </w:rPr>
              <w:t xml:space="preserve">. It is like the speed limit on highway. Even if there is no police around, </w:t>
            </w:r>
            <w:r w:rsidR="0050758E">
              <w:rPr>
                <w:rFonts w:ascii="Times New Roman" w:eastAsiaTheme="minorEastAsia" w:hAnsi="Times New Roman" w:cs="Times New Roman"/>
                <w:color w:val="FF0000"/>
                <w:kern w:val="2"/>
                <w:sz w:val="20"/>
                <w:lang w:eastAsia="zh-CN"/>
              </w:rPr>
              <w:t>the drivers are abide by law to follow the speed limit. If there is no speed limit defined in the beginning, the drivers can do whatever they want.</w:t>
            </w:r>
          </w:p>
          <w:p w14:paraId="43CF90A5" w14:textId="77777777" w:rsidR="008A1102" w:rsidRDefault="008A1102" w:rsidP="006B2F0D">
            <w:pPr>
              <w:pStyle w:val="af"/>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r w:rsidR="00960EEC" w14:paraId="209329E0" w14:textId="77777777" w:rsidTr="00960EEC">
        <w:tc>
          <w:tcPr>
            <w:tcW w:w="1117" w:type="dxa"/>
          </w:tcPr>
          <w:p w14:paraId="342A1C53" w14:textId="77777777" w:rsidR="00960EEC" w:rsidRPr="005D7F10" w:rsidRDefault="00960EEC" w:rsidP="00A61CEE">
            <w:pPr>
              <w:rPr>
                <w:rFonts w:eastAsiaTheme="minorEastAsia"/>
                <w:color w:val="000000" w:themeColor="text1"/>
                <w:lang w:eastAsia="zh-CN"/>
              </w:rPr>
            </w:pPr>
            <w:r w:rsidRPr="005D7F10">
              <w:rPr>
                <w:rFonts w:eastAsiaTheme="minorEastAsia"/>
                <w:color w:val="000000" w:themeColor="text1"/>
                <w:lang w:eastAsia="zh-CN"/>
              </w:rPr>
              <w:t>Huawei, HiSilicon</w:t>
            </w:r>
          </w:p>
        </w:tc>
        <w:tc>
          <w:tcPr>
            <w:tcW w:w="8245" w:type="dxa"/>
          </w:tcPr>
          <w:p w14:paraId="4E8D5F70" w14:textId="77777777" w:rsidR="00960EEC" w:rsidRPr="005D7F10" w:rsidRDefault="00960EEC" w:rsidP="00A61CEE">
            <w:pPr>
              <w:pStyle w:val="af"/>
              <w:rPr>
                <w:rFonts w:ascii="Times New Roman" w:eastAsiaTheme="minorEastAsia" w:hAnsi="Times New Roman" w:cs="Times New Roman"/>
                <w:color w:val="FF0000"/>
                <w:kern w:val="2"/>
                <w:sz w:val="20"/>
                <w:lang w:eastAsia="zh-CN"/>
              </w:rPr>
            </w:pPr>
            <w:r w:rsidRPr="005D7F10">
              <w:rPr>
                <w:rFonts w:ascii="Times New Roman" w:eastAsiaTheme="minorEastAsia" w:hAnsi="Times New Roman" w:cs="Times New Roman"/>
                <w:color w:val="000000" w:themeColor="text1"/>
                <w:kern w:val="2"/>
                <w:sz w:val="20"/>
                <w:lang w:eastAsia="zh-CN"/>
              </w:rPr>
              <w:t xml:space="preserve">Share similar view as Apple. </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lastRenderedPageBreak/>
        <w:t xml:space="preserve">COT Sharing </w:t>
      </w:r>
    </w:p>
    <w:tbl>
      <w:tblPr>
        <w:tblStyle w:val="af1"/>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바탕"/>
                <w:bCs/>
                <w:iCs/>
                <w:szCs w:val="20"/>
                <w:lang w:eastAsia="en-US"/>
              </w:rPr>
            </w:pPr>
            <w:r>
              <w:rPr>
                <w:rFonts w:cs="바탕"/>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바탕"/>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맑은 고딕"/>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1"/>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r w:rsidR="001F7556" w:rsidRPr="00D83D26" w14:paraId="51BDE993" w14:textId="77777777" w:rsidTr="005C5308">
        <w:tc>
          <w:tcPr>
            <w:tcW w:w="1117" w:type="dxa"/>
          </w:tcPr>
          <w:p w14:paraId="44C41A7D" w14:textId="63DE1B1B" w:rsidR="001F7556" w:rsidRDefault="001F7556" w:rsidP="001F7556">
            <w:pPr>
              <w:rPr>
                <w:rFonts w:eastAsiaTheme="minorEastAsia"/>
                <w:lang w:eastAsia="zh-CN"/>
              </w:rPr>
            </w:pPr>
            <w:r>
              <w:rPr>
                <w:rFonts w:eastAsiaTheme="minorEastAsia"/>
                <w:lang w:eastAsia="zh-CN"/>
              </w:rPr>
              <w:t>Samsung</w:t>
            </w:r>
          </w:p>
        </w:tc>
        <w:tc>
          <w:tcPr>
            <w:tcW w:w="8245" w:type="dxa"/>
          </w:tcPr>
          <w:p w14:paraId="703DE27A" w14:textId="77777777" w:rsidR="001F7556" w:rsidRDefault="001F7556" w:rsidP="001F7556">
            <w:pPr>
              <w:rPr>
                <w:rFonts w:eastAsiaTheme="minorEastAsia"/>
                <w:lang w:eastAsia="zh-CN"/>
              </w:rPr>
            </w:pPr>
            <w:r>
              <w:rPr>
                <w:rFonts w:eastAsiaTheme="minorEastAsia"/>
                <w:lang w:eastAsia="zh-CN"/>
              </w:rPr>
              <w:t xml:space="preserve">We agree with the conclusion with the assumption that the CAT2 LBT is indicated in the DCI (so far no such discussion or agreement yet). </w:t>
            </w:r>
          </w:p>
          <w:p w14:paraId="32390D3F" w14:textId="0A4773CA" w:rsidR="00D85971" w:rsidRDefault="00D85971" w:rsidP="001F7556">
            <w:pPr>
              <w:rPr>
                <w:rFonts w:eastAsiaTheme="minorEastAsia"/>
                <w:lang w:eastAsia="zh-CN"/>
              </w:rPr>
            </w:pPr>
            <w:r w:rsidRPr="00D85971">
              <w:rPr>
                <w:rFonts w:eastAsiaTheme="minorEastAsia"/>
                <w:color w:val="FF0000"/>
                <w:lang w:eastAsia="zh-CN"/>
              </w:rPr>
              <w:t>Moderator: Right we should have that agreement too. Let’s do it later, assuming it will not be a difficult discussion.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9"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1"/>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lastRenderedPageBreak/>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맑은 고딕"/>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0"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7"/>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맑은 고딕"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맑은 고딕"/>
              </w:rPr>
            </w:pPr>
            <w:r>
              <w:rPr>
                <w:rFonts w:eastAsia="맑은 고딕"/>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맑은 고딕"/>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맑은 고딕"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맑은 고딕"/>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1"/>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맑은 고딕"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맑은 고딕"/>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맑은 고딕"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맑은 고딕"/>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맑은 고딕"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a8"/>
        <w:rPr>
          <w:rFonts w:eastAsiaTheme="minorEastAsia"/>
          <w:lang w:eastAsia="zh-CN"/>
        </w:rPr>
      </w:pPr>
    </w:p>
    <w:p w14:paraId="4BC5772A" w14:textId="71795681" w:rsidR="00C956D8" w:rsidRDefault="00C956D8" w:rsidP="00C956D8">
      <w:pPr>
        <w:pStyle w:val="a8"/>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8"/>
      </w:pPr>
    </w:p>
    <w:p w14:paraId="3D9B035F" w14:textId="77777777" w:rsidR="00AB52A8" w:rsidRDefault="00AB52A8" w:rsidP="00AB52A8">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r w:rsidR="00960EEC" w14:paraId="58CD418B" w14:textId="77777777" w:rsidTr="00960EEC">
        <w:tc>
          <w:tcPr>
            <w:tcW w:w="1525" w:type="dxa"/>
          </w:tcPr>
          <w:p w14:paraId="5E88CB42" w14:textId="77777777" w:rsidR="00960EEC" w:rsidRDefault="00960EEC" w:rsidP="00A61CEE">
            <w:pPr>
              <w:rPr>
                <w:rFonts w:eastAsiaTheme="minorEastAsia"/>
                <w:lang w:val="en-US" w:eastAsia="zh-CN"/>
              </w:rPr>
            </w:pPr>
            <w:r>
              <w:rPr>
                <w:rFonts w:eastAsiaTheme="minorEastAsia"/>
                <w:lang w:val="en-US" w:eastAsia="zh-CN"/>
              </w:rPr>
              <w:lastRenderedPageBreak/>
              <w:t>Huawei, HiSilicon</w:t>
            </w:r>
          </w:p>
        </w:tc>
        <w:tc>
          <w:tcPr>
            <w:tcW w:w="7837" w:type="dxa"/>
          </w:tcPr>
          <w:p w14:paraId="40EA81E9" w14:textId="77777777" w:rsidR="00960EEC" w:rsidRDefault="00960EEC" w:rsidP="00A61CEE">
            <w:pPr>
              <w:rPr>
                <w:rFonts w:eastAsia="SimSun"/>
                <w:color w:val="000000" w:themeColor="text1"/>
                <w:lang w:val="en-US" w:eastAsia="zh-CN"/>
              </w:rPr>
            </w:pPr>
            <w:r>
              <w:rPr>
                <w:rFonts w:eastAsia="SimSun"/>
                <w:color w:val="000000" w:themeColor="text1"/>
                <w:lang w:val="en-US" w:eastAsia="zh-CN"/>
              </w:rPr>
              <w:t xml:space="preserve">At the risk of being a bit pedantic, we would like to mention that the modified language is still not entirely accurate as DCI 1_1 can trigger A-SRS before or after of scheduled PDSCH in Rel15/16. Maybe we can make it accurate if we further </w:t>
            </w:r>
            <w:r w:rsidRPr="00960EEC">
              <w:rPr>
                <w:rFonts w:eastAsia="SimSun"/>
                <w:color w:val="000000" w:themeColor="text1"/>
                <w:highlight w:val="red"/>
                <w:lang w:val="en-US" w:eastAsia="zh-CN"/>
              </w:rPr>
              <w:t>modify</w:t>
            </w:r>
            <w:r>
              <w:rPr>
                <w:rFonts w:eastAsia="SimSun"/>
                <w:color w:val="000000" w:themeColor="text1"/>
                <w:lang w:val="en-US" w:eastAsia="zh-CN"/>
              </w:rPr>
              <w:t>:</w:t>
            </w:r>
          </w:p>
          <w:p w14:paraId="7F86A6CD" w14:textId="77777777" w:rsidR="00960EEC" w:rsidRDefault="00960EEC" w:rsidP="00A61CEE">
            <w:pPr>
              <w:rPr>
                <w:rFonts w:eastAsia="SimSun"/>
                <w:color w:val="000000" w:themeColor="text1"/>
                <w:lang w:val="en-US" w:eastAsia="zh-CN"/>
              </w:rPr>
            </w:pPr>
          </w:p>
          <w:p w14:paraId="6BB9FA89" w14:textId="77777777" w:rsidR="00960EEC" w:rsidRDefault="00960EEC" w:rsidP="00A61CEE">
            <w:pPr>
              <w:jc w:val="left"/>
              <w:rPr>
                <w:rFonts w:eastAsia="SimSun"/>
                <w:color w:val="000000" w:themeColor="text1"/>
                <w:lang w:val="en-US" w:eastAsia="zh-CN"/>
              </w:rPr>
            </w:pPr>
            <w:r>
              <w:rPr>
                <w:rFonts w:eastAsia="Times New Roman"/>
              </w:rPr>
              <w:t xml:space="preserve">For Scheme 2-1 in earlier agreement, there is no consensus to support </w:t>
            </w:r>
            <w:r>
              <w:rPr>
                <w:rFonts w:eastAsia="Times New Roman"/>
                <w:lang w:val="en-US"/>
              </w:rPr>
              <w:t xml:space="preserve">the same DCI triggers the PUCCH/SRS transmission </w:t>
            </w:r>
            <w:r w:rsidRPr="00001211">
              <w:rPr>
                <w:rFonts w:eastAsia="Times New Roman"/>
                <w:highlight w:val="red"/>
                <w:lang w:val="en-US"/>
              </w:rPr>
              <w:t>for Rx-assistance purposes</w:t>
            </w:r>
            <w:r>
              <w:rPr>
                <w:rFonts w:eastAsia="Times New Roman"/>
                <w:lang w:val="en-US"/>
              </w:rPr>
              <w:t xml:space="preserve"> </w:t>
            </w:r>
            <w:r w:rsidRPr="00C351C7">
              <w:rPr>
                <w:rFonts w:eastAsia="Times New Roman"/>
                <w:color w:val="FF0000"/>
                <w:lang w:val="en-US"/>
              </w:rPr>
              <w:t>also schedules the DL transmission after the PUCCH/SRS transmission</w:t>
            </w:r>
          </w:p>
        </w:tc>
      </w:tr>
    </w:tbl>
    <w:p w14:paraId="6CEF9103" w14:textId="77777777" w:rsidR="00AB52A8" w:rsidRDefault="00AB52A8" w:rsidP="00C956D8">
      <w:pPr>
        <w:pStyle w:val="a8"/>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맑은 고딕"/>
                <w:color w:val="000000" w:themeColor="text1"/>
              </w:rPr>
            </w:pPr>
            <w:r w:rsidRPr="00A05CE9">
              <w:rPr>
                <w:rFonts w:eastAsia="맑은 고딕"/>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맑은 고딕"/>
                <w:color w:val="000000" w:themeColor="text1"/>
              </w:rPr>
            </w:pPr>
            <w:r>
              <w:rPr>
                <w:rFonts w:eastAsia="맑은 고딕"/>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lastRenderedPageBreak/>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a8"/>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a8"/>
              <w:rPr>
                <w:color w:val="FF0000"/>
                <w:sz w:val="20"/>
                <w:szCs w:val="16"/>
              </w:rPr>
            </w:pPr>
          </w:p>
          <w:p w14:paraId="3DADDFE7" w14:textId="1F388597" w:rsidR="00AC7AFF" w:rsidRPr="00FD07CA" w:rsidRDefault="00AC7AFF" w:rsidP="009B2DE1">
            <w:pPr>
              <w:pStyle w:val="a8"/>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r w:rsidR="00960EEC" w:rsidRPr="00FD07CA" w14:paraId="5DBAE5D3" w14:textId="77777777" w:rsidTr="00960EEC">
        <w:trPr>
          <w:trHeight w:val="120"/>
        </w:trPr>
        <w:tc>
          <w:tcPr>
            <w:tcW w:w="1525" w:type="dxa"/>
          </w:tcPr>
          <w:p w14:paraId="73E83888" w14:textId="77777777" w:rsidR="00960EEC" w:rsidRDefault="00960EEC" w:rsidP="00A61CEE">
            <w:pPr>
              <w:rPr>
                <w:rFonts w:eastAsiaTheme="minorEastAsia"/>
                <w:lang w:eastAsia="zh-CN"/>
              </w:rPr>
            </w:pPr>
            <w:r>
              <w:rPr>
                <w:rFonts w:eastAsiaTheme="minorEastAsia"/>
                <w:lang w:eastAsia="zh-CN"/>
              </w:rPr>
              <w:t>Huawei, HiSilicon</w:t>
            </w:r>
          </w:p>
        </w:tc>
        <w:tc>
          <w:tcPr>
            <w:tcW w:w="7837" w:type="dxa"/>
          </w:tcPr>
          <w:p w14:paraId="2ECDA561" w14:textId="77777777" w:rsidR="00960EEC" w:rsidRDefault="00960EEC" w:rsidP="00A61CEE">
            <w:pPr>
              <w:pStyle w:val="discussionpoint"/>
              <w:rPr>
                <w:rFonts w:eastAsia="MS Mincho"/>
                <w:color w:val="000000" w:themeColor="text1"/>
                <w:lang w:eastAsia="ja-JP"/>
              </w:rPr>
            </w:pPr>
            <w:r>
              <w:rPr>
                <w:rFonts w:eastAsia="MS Mincho"/>
                <w:color w:val="000000" w:themeColor="text1"/>
                <w:lang w:eastAsia="ja-JP"/>
              </w:rPr>
              <w:t>We can agree with the proposal with following modification:</w:t>
            </w:r>
          </w:p>
          <w:p w14:paraId="224E4A57" w14:textId="77777777" w:rsidR="00960EEC" w:rsidRDefault="00960EEC" w:rsidP="00A61CEE">
            <w:pPr>
              <w:pStyle w:val="discussionpoint"/>
              <w:rPr>
                <w:rFonts w:eastAsia="MS Mincho"/>
                <w:color w:val="000000" w:themeColor="text1"/>
                <w:lang w:eastAsia="ja-JP"/>
              </w:rPr>
            </w:pPr>
          </w:p>
          <w:p w14:paraId="3086A5C0" w14:textId="77777777" w:rsidR="00960EEC" w:rsidRDefault="00960EEC" w:rsidP="00A61CEE">
            <w:pPr>
              <w:pStyle w:val="discussionpoint"/>
              <w:rPr>
                <w:snapToGrid/>
              </w:rPr>
            </w:pPr>
            <w:r>
              <w:t xml:space="preserve">Proposal: 2.6.2-5 </w:t>
            </w:r>
            <w:r w:rsidRPr="00AA48F1">
              <w:rPr>
                <w:highlight w:val="cyan"/>
              </w:rPr>
              <w:t>(modified)</w:t>
            </w:r>
            <w:r>
              <w:rPr>
                <w:snapToGrid/>
              </w:rPr>
              <w:t xml:space="preserve">: </w:t>
            </w:r>
          </w:p>
          <w:p w14:paraId="38918ECB" w14:textId="77777777" w:rsidR="00960EEC" w:rsidRDefault="00960EEC"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431FC5A2" w14:textId="77777777" w:rsidR="00960EEC" w:rsidRPr="00AA48F1" w:rsidRDefault="00960EEC" w:rsidP="00A61CEE">
            <w:pPr>
              <w:pStyle w:val="a"/>
              <w:numPr>
                <w:ilvl w:val="0"/>
                <w:numId w:val="38"/>
              </w:numPr>
              <w:kinsoku/>
              <w:overflowPunct/>
              <w:adjustRightInd/>
              <w:snapToGrid w:val="0"/>
              <w:spacing w:after="0" w:line="240" w:lineRule="auto"/>
              <w:textAlignment w:val="auto"/>
              <w:rPr>
                <w:rFonts w:eastAsia="Times New Roman"/>
                <w:strike/>
              </w:rPr>
            </w:pPr>
            <w:r w:rsidRPr="00AA48F1">
              <w:rPr>
                <w:rFonts w:eastAsia="Times New Roman"/>
                <w:strike/>
              </w:rPr>
              <w:t>Introduce RRC configuration for reference SCS and measurement bandwidth</w:t>
            </w:r>
          </w:p>
          <w:p w14:paraId="34EDA10F" w14:textId="77777777" w:rsidR="00960EEC" w:rsidRPr="0070155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AA48F1">
              <w:rPr>
                <w:color w:val="FF0000"/>
                <w:szCs w:val="16"/>
                <w:highlight w:val="cyan"/>
              </w:rPr>
              <w:t>FFS:</w:t>
            </w:r>
            <w:r>
              <w:rPr>
                <w:color w:val="FF0000"/>
                <w:szCs w:val="16"/>
              </w:rPr>
              <w:t xml:space="preserve"> </w:t>
            </w:r>
            <w:r w:rsidRPr="00D34E4F">
              <w:rPr>
                <w:color w:val="FF0000"/>
                <w:szCs w:val="16"/>
              </w:rPr>
              <w:t xml:space="preserve">Extend the reference SCS/CP field (ref-SCS-CP-r16) in </w:t>
            </w:r>
            <w:r w:rsidRPr="00D34E4F">
              <w:rPr>
                <w:i/>
                <w:iCs/>
                <w:color w:val="FF0000"/>
                <w:szCs w:val="16"/>
              </w:rPr>
              <w:t>RMTC-Config</w:t>
            </w:r>
          </w:p>
          <w:p w14:paraId="1B4881AF" w14:textId="77777777" w:rsidR="00960EEC" w:rsidRPr="00D34E4F"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Pr>
                <w:color w:val="FF0000"/>
                <w:szCs w:val="16"/>
              </w:rPr>
              <w:t>FFS value range:</w:t>
            </w:r>
            <w:r w:rsidRPr="00D34E4F">
              <w:rPr>
                <w:color w:val="FF0000"/>
                <w:szCs w:val="16"/>
              </w:rPr>
              <w:t xml:space="preserve"> </w:t>
            </w:r>
            <w:r>
              <w:rPr>
                <w:color w:val="FF0000"/>
                <w:szCs w:val="16"/>
              </w:rPr>
              <w:t>[</w:t>
            </w:r>
            <w:r w:rsidRPr="00D34E4F">
              <w:rPr>
                <w:color w:val="FF0000"/>
                <w:szCs w:val="16"/>
              </w:rPr>
              <w:t>120, 480 and 960 kHz SCSs</w:t>
            </w:r>
            <w:r>
              <w:rPr>
                <w:color w:val="FF0000"/>
                <w:szCs w:val="16"/>
              </w:rPr>
              <w:t>]</w:t>
            </w:r>
          </w:p>
          <w:p w14:paraId="47A3EA1E" w14:textId="77777777" w:rsidR="00960EEC" w:rsidRPr="00B67A63" w:rsidRDefault="00960EEC" w:rsidP="00A61CEE">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76596F0A" w14:textId="77777777" w:rsidR="00960EEC" w:rsidRPr="00B67A63" w:rsidRDefault="00960EEC" w:rsidP="00A61CEE">
            <w:pPr>
              <w:pStyle w:val="a"/>
              <w:numPr>
                <w:ilvl w:val="1"/>
                <w:numId w:val="38"/>
              </w:numPr>
              <w:tabs>
                <w:tab w:val="left" w:pos="720"/>
                <w:tab w:val="left" w:pos="216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 for measurement bandwidth</w:t>
            </w:r>
          </w:p>
          <w:p w14:paraId="6005D348" w14:textId="77777777" w:rsidR="00960EEC" w:rsidRDefault="00960EEC" w:rsidP="00A61CEE">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5A876CB6" w14:textId="77777777" w:rsidR="00960EEC" w:rsidRPr="00F630D5" w:rsidRDefault="00960EEC" w:rsidP="00A61CEE">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1862701D" w14:textId="77777777" w:rsidR="00960EEC" w:rsidRDefault="00960EEC" w:rsidP="00A61CEE">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1373D4E4" w14:textId="77777777" w:rsidR="00960EEC" w:rsidRDefault="00960EEC" w:rsidP="00A61CEE">
            <w:pPr>
              <w:pStyle w:val="discussionpoint"/>
              <w:rPr>
                <w:rFonts w:eastAsia="MS Mincho"/>
                <w:color w:val="000000" w:themeColor="text1"/>
                <w:lang w:eastAsia="ja-JP"/>
              </w:rPr>
            </w:pP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w:t>
      </w:r>
      <w:r w:rsidR="003B306B">
        <w:rPr>
          <w:szCs w:val="20"/>
        </w:rPr>
        <w:lastRenderedPageBreak/>
        <w:t xml:space="preserve">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0F22101E" w:rsid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775D3723" w14:textId="2F100EAB" w:rsidR="00113464" w:rsidRDefault="00113464" w:rsidP="00113464">
      <w:pPr>
        <w:pStyle w:val="a"/>
        <w:numPr>
          <w:ilvl w:val="1"/>
          <w:numId w:val="16"/>
        </w:numPr>
        <w:rPr>
          <w:rFonts w:eastAsia="Times New Roman"/>
        </w:rPr>
      </w:pPr>
      <w:r>
        <w:rPr>
          <w:rFonts w:eastAsia="Times New Roman"/>
        </w:rPr>
        <w:t>FFS: L1-RSSI is reported in an AP-CSI report</w:t>
      </w:r>
      <w:r w:rsidR="00D95FBC">
        <w:rPr>
          <w:rFonts w:eastAsia="Times New Roman"/>
        </w:rPr>
        <w:t xml:space="preserve"> (L1-RSRP design)</w:t>
      </w:r>
    </w:p>
    <w:p w14:paraId="4E192875" w14:textId="338B82CE" w:rsidR="00113464" w:rsidRDefault="00113464" w:rsidP="00113464">
      <w:pPr>
        <w:pStyle w:val="a"/>
        <w:numPr>
          <w:ilvl w:val="1"/>
          <w:numId w:val="16"/>
        </w:numPr>
        <w:rPr>
          <w:rFonts w:eastAsia="Times New Roman"/>
        </w:rPr>
      </w:pPr>
      <w:r>
        <w:rPr>
          <w:rFonts w:eastAsia="Times New Roman"/>
        </w:rPr>
        <w:t>FFS: L1-RSSI trigger in UL grant with existing AP-CSI triggering mechanism</w:t>
      </w:r>
      <w:r w:rsidR="00D95FBC">
        <w:rPr>
          <w:rFonts w:eastAsia="Times New Roman"/>
        </w:rPr>
        <w:t xml:space="preserve"> (L1-RSRP design)</w:t>
      </w:r>
    </w:p>
    <w:p w14:paraId="3631FC54" w14:textId="77777777" w:rsidR="00113464" w:rsidRDefault="00113464" w:rsidP="00113464">
      <w:pPr>
        <w:pStyle w:val="a"/>
        <w:numPr>
          <w:ilvl w:val="2"/>
          <w:numId w:val="16"/>
        </w:numPr>
        <w:rPr>
          <w:rFonts w:eastAsia="Times New Roman"/>
        </w:rPr>
      </w:pPr>
      <w:r>
        <w:rPr>
          <w:rFonts w:eastAsia="Times New Roman"/>
        </w:rPr>
        <w:t>FFS if L1-RSSI trigger can also be carried in DL grant</w:t>
      </w:r>
    </w:p>
    <w:p w14:paraId="36A9E49A" w14:textId="18B5DBA3" w:rsidR="00113464" w:rsidRPr="00454CE0" w:rsidRDefault="00113464" w:rsidP="00113464">
      <w:pPr>
        <w:pStyle w:val="a"/>
        <w:numPr>
          <w:ilvl w:val="1"/>
          <w:numId w:val="16"/>
        </w:numPr>
        <w:rPr>
          <w:rFonts w:eastAsia="Times New Roman"/>
        </w:rPr>
      </w:pPr>
      <w:r>
        <w:rPr>
          <w:rFonts w:eastAsia="Times New Roman"/>
        </w:rPr>
        <w:t xml:space="preserve">FFS: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2EB3C9BA" w14:textId="77777777" w:rsidR="00113464" w:rsidRDefault="00113464" w:rsidP="00113464">
      <w:pPr>
        <w:pStyle w:val="a"/>
        <w:numPr>
          <w:ilvl w:val="2"/>
          <w:numId w:val="16"/>
        </w:numPr>
        <w:rPr>
          <w:rFonts w:eastAsia="Times New Roman"/>
        </w:rPr>
      </w:pPr>
      <w:r>
        <w:rPr>
          <w:rFonts w:eastAsia="Times New Roman"/>
          <w:color w:val="FF0000"/>
        </w:rPr>
        <w:t>Note: The L1-RSRP timeline is defined in Table 5.4-2 in 38.214</w:t>
      </w:r>
    </w:p>
    <w:p w14:paraId="424EBFFC" w14:textId="39633EFB" w:rsidR="00113464" w:rsidRDefault="00113464" w:rsidP="00113464">
      <w:pPr>
        <w:pStyle w:val="a"/>
        <w:numPr>
          <w:ilvl w:val="1"/>
          <w:numId w:val="16"/>
        </w:numPr>
        <w:rPr>
          <w:rFonts w:eastAsia="Times New Roman"/>
        </w:rPr>
      </w:pPr>
      <w:r>
        <w:rPr>
          <w:rFonts w:eastAsia="Times New Roman"/>
        </w:rPr>
        <w:t>FFS: Reuse the same mechanism for L1-RSRP beam determination for L1-RSSI</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r w:rsidR="001E68C6">
        <w:rPr>
          <w:rFonts w:eastAsia="Times New Roman"/>
        </w:rPr>
        <w:t>, ZTE</w:t>
      </w:r>
    </w:p>
    <w:p w14:paraId="62DDE33F" w14:textId="2BB2B06E" w:rsidR="008F0B25" w:rsidRDefault="00113464" w:rsidP="008F0B25">
      <w:pPr>
        <w:pStyle w:val="a"/>
        <w:numPr>
          <w:ilvl w:val="1"/>
          <w:numId w:val="16"/>
        </w:numPr>
        <w:rPr>
          <w:rFonts w:eastAsia="Times New Roman"/>
        </w:rPr>
      </w:pPr>
      <w:r>
        <w:rPr>
          <w:rFonts w:eastAsia="Times New Roman"/>
        </w:rPr>
        <w:t xml:space="preserve">Note: </w:t>
      </w:r>
      <w:r w:rsidR="008F0B25">
        <w:rPr>
          <w:rFonts w:eastAsia="Times New Roman"/>
        </w:rPr>
        <w:t>L1-RSRP is using NZP-CSI-RS</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a"/>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8FA77CF" w14:textId="4F60C8A3" w:rsidR="008607E2" w:rsidRDefault="008607E2" w:rsidP="008607E2">
      <w:pPr>
        <w:pStyle w:val="a"/>
        <w:numPr>
          <w:ilvl w:val="0"/>
          <w:numId w:val="16"/>
        </w:numPr>
      </w:pPr>
      <w:r>
        <w:t>Do not support: ZTE (not first choice), vivo, Samsung</w:t>
      </w:r>
    </w:p>
    <w:p w14:paraId="2D153E97" w14:textId="4653D5E6" w:rsidR="00045D9B" w:rsidRDefault="00045D9B" w:rsidP="00045D9B">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ED7003">
            <w:pPr>
              <w:pStyle w:val="a"/>
              <w:numPr>
                <w:ilvl w:val="0"/>
                <w:numId w:val="61"/>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a"/>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r w:rsidR="001F7556" w:rsidRPr="00D83D26" w14:paraId="1191471A" w14:textId="77777777" w:rsidTr="00B42172">
        <w:tc>
          <w:tcPr>
            <w:tcW w:w="1525" w:type="dxa"/>
          </w:tcPr>
          <w:p w14:paraId="30B7A088" w14:textId="472E35EB" w:rsidR="001F7556" w:rsidRDefault="001F7556" w:rsidP="001F7556">
            <w:pPr>
              <w:rPr>
                <w:rFonts w:eastAsiaTheme="minorEastAsia"/>
                <w:lang w:eastAsia="zh-CN"/>
              </w:rPr>
            </w:pPr>
            <w:r>
              <w:rPr>
                <w:rFonts w:eastAsiaTheme="minorEastAsia"/>
                <w:lang w:val="en-US" w:eastAsia="zh-CN"/>
              </w:rPr>
              <w:t>Samsung</w:t>
            </w:r>
          </w:p>
        </w:tc>
        <w:tc>
          <w:tcPr>
            <w:tcW w:w="7837" w:type="dxa"/>
          </w:tcPr>
          <w:p w14:paraId="11E8212A" w14:textId="77777777" w:rsidR="001F7556" w:rsidRDefault="001F7556" w:rsidP="001F7556">
            <w:pPr>
              <w:rPr>
                <w:rFonts w:eastAsia="SimSun"/>
                <w:color w:val="000000" w:themeColor="text1"/>
                <w:lang w:val="en-US" w:eastAsia="zh-CN"/>
              </w:rPr>
            </w:pPr>
            <w:r>
              <w:rPr>
                <w:rFonts w:eastAsia="SimSun"/>
                <w:color w:val="000000" w:themeColor="text1"/>
                <w:lang w:val="en-US" w:eastAsia="zh-CN"/>
              </w:rPr>
              <w:t xml:space="preserve">We don’t support the proposal. The gain of Scheme 1 over Scheme 2 is still not clear. If Scheme 2 can be supported without specification impact, then why do we need Scheme 1 to achieve similar purpose? Also, there are still many FFS in Scheme 1, so it’s not clear of the design details. We are ok with further discussion on the details of Scheme 1, as we did for Scheme 2, and evaluate whether it’s needed or not after the design is more clear. </w:t>
            </w:r>
          </w:p>
          <w:p w14:paraId="0F963C3A" w14:textId="4F44491F" w:rsidR="00D65F79" w:rsidRDefault="00D65F79" w:rsidP="001F7556">
            <w:pPr>
              <w:rPr>
                <w:rFonts w:eastAsiaTheme="minorEastAsia"/>
                <w:lang w:eastAsia="zh-CN"/>
              </w:rPr>
            </w:pPr>
            <w:r w:rsidRPr="003850F3">
              <w:rPr>
                <w:rFonts w:eastAsia="SimSun"/>
                <w:color w:val="FF0000"/>
                <w:lang w:val="en-US" w:eastAsia="zh-CN"/>
              </w:rPr>
              <w:t xml:space="preserve">Moderator: From the discussion earlier, I see only scheme 2-2 can be supported </w:t>
            </w:r>
            <w:r w:rsidR="00A52C40" w:rsidRPr="003850F3">
              <w:rPr>
                <w:rFonts w:eastAsia="SimSun"/>
                <w:color w:val="FF0000"/>
                <w:lang w:val="en-US" w:eastAsia="zh-CN"/>
              </w:rPr>
              <w:t xml:space="preserve">w/o spec change, and very likely we don’t have consensus to support scheme 2-1. </w:t>
            </w:r>
            <w:r w:rsidR="005A5C32" w:rsidRPr="003850F3">
              <w:rPr>
                <w:rFonts w:eastAsia="SimSun"/>
                <w:color w:val="FF0000"/>
                <w:lang w:val="en-US" w:eastAsia="zh-CN"/>
              </w:rPr>
              <w:t xml:space="preserve">From what I see, scheme 1 has at least the benefit of better control on </w:t>
            </w:r>
            <w:r w:rsidR="00275BA3" w:rsidRPr="003850F3">
              <w:rPr>
                <w:rFonts w:eastAsia="SimSun"/>
                <w:color w:val="FF0000"/>
                <w:lang w:val="en-US" w:eastAsia="zh-CN"/>
              </w:rPr>
              <w:t>the report (resolution, threshold etc). We can certainly discuss more and please feel free to point out what other details are needed.</w:t>
            </w:r>
            <w:r w:rsidR="00DD7451" w:rsidRPr="003850F3">
              <w:rPr>
                <w:rFonts w:eastAsia="SimSun"/>
                <w:color w:val="FF0000"/>
                <w:lang w:val="en-US" w:eastAsia="zh-CN"/>
              </w:rPr>
              <w:t xml:space="preserve"> Please note that </w:t>
            </w:r>
            <w:r w:rsidR="00CD30AE" w:rsidRPr="003850F3">
              <w:rPr>
                <w:rFonts w:eastAsia="SimSun"/>
                <w:color w:val="FF0000"/>
                <w:lang w:val="en-US" w:eastAsia="zh-CN"/>
              </w:rPr>
              <w:t xml:space="preserve">the proposal is to reuse as much from L1-RSRP design as possible, so some of the details can be leveraged there. </w:t>
            </w:r>
          </w:p>
        </w:tc>
      </w:tr>
      <w:tr w:rsidR="00C277B4" w:rsidRPr="00D83D26" w14:paraId="3BEC922D" w14:textId="77777777" w:rsidTr="00C277B4">
        <w:tc>
          <w:tcPr>
            <w:tcW w:w="1525" w:type="dxa"/>
          </w:tcPr>
          <w:p w14:paraId="15709C50"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1C2952F3" w14:textId="77777777" w:rsidR="00C277B4" w:rsidRDefault="00C277B4" w:rsidP="00A61CEE">
            <w:pPr>
              <w:rPr>
                <w:rFonts w:eastAsia="SimSun"/>
                <w:color w:val="000000" w:themeColor="text1"/>
                <w:lang w:val="en-US" w:eastAsia="zh-CN"/>
              </w:rPr>
            </w:pPr>
            <w:r>
              <w:rPr>
                <w:rFonts w:eastAsia="SimSun"/>
                <w:color w:val="000000" w:themeColor="text1"/>
                <w:lang w:val="en-US" w:eastAsia="zh-CN"/>
              </w:rPr>
              <w:t>We have similar concerns as Samsung. To be flexible, we could consider supporting some enhancement on L1-RSSI based on Energy measurement (Alt 2). In our view, Alt 1 has little justification. We can accept the following to be further discussed and potentially agreed in RAN1 107b:</w:t>
            </w:r>
          </w:p>
          <w:p w14:paraId="785FFC5B" w14:textId="77777777" w:rsidR="00C277B4" w:rsidRDefault="00C277B4" w:rsidP="00A61CEE">
            <w:pPr>
              <w:rPr>
                <w:rFonts w:eastAsia="SimSun"/>
                <w:color w:val="000000" w:themeColor="text1"/>
                <w:lang w:val="en-US" w:eastAsia="zh-CN"/>
              </w:rPr>
            </w:pPr>
          </w:p>
          <w:p w14:paraId="15612539" w14:textId="77777777" w:rsidR="00C277B4" w:rsidRDefault="00C277B4" w:rsidP="00A61CEE">
            <w:pPr>
              <w:pStyle w:val="discussionpoint"/>
            </w:pPr>
            <w:r>
              <w:rPr>
                <w:snapToGrid/>
              </w:rPr>
              <w:t xml:space="preserve">Proposal: 2.6.2-6 </w:t>
            </w:r>
            <w:r w:rsidRPr="008C61B1">
              <w:rPr>
                <w:snapToGrid/>
                <w:highlight w:val="cyan"/>
              </w:rPr>
              <w:t>(modified)</w:t>
            </w:r>
          </w:p>
          <w:p w14:paraId="4ADDC06A" w14:textId="77777777" w:rsidR="00C277B4" w:rsidRDefault="00C277B4" w:rsidP="00A61CEE">
            <w:pPr>
              <w:widowControl/>
              <w:kinsoku/>
              <w:overflowPunct/>
              <w:autoSpaceDE/>
              <w:adjustRightInd/>
              <w:snapToGrid w:val="0"/>
              <w:spacing w:after="0" w:line="240" w:lineRule="auto"/>
              <w:jc w:val="left"/>
              <w:textAlignment w:val="auto"/>
              <w:rPr>
                <w:rFonts w:eastAsia="Times New Roman"/>
              </w:rPr>
            </w:pPr>
            <w:r>
              <w:rPr>
                <w:rFonts w:eastAsia="Times New Roman"/>
              </w:rPr>
              <w:t>Support L1-RSSI for FR2-2 unlicensed operation</w:t>
            </w:r>
          </w:p>
          <w:p w14:paraId="382B9200" w14:textId="77777777" w:rsidR="00C277B4" w:rsidRPr="00DE2AE2" w:rsidRDefault="00C277B4" w:rsidP="00A61CEE">
            <w:pPr>
              <w:pStyle w:val="a"/>
              <w:numPr>
                <w:ilvl w:val="0"/>
                <w:numId w:val="16"/>
              </w:numPr>
              <w:kinsoku/>
              <w:overflowPunct/>
              <w:adjustRightInd/>
              <w:snapToGrid w:val="0"/>
              <w:spacing w:after="0" w:line="240" w:lineRule="auto"/>
              <w:textAlignment w:val="auto"/>
              <w:rPr>
                <w:rFonts w:eastAsia="Times New Roman"/>
              </w:rPr>
            </w:pPr>
            <w:r>
              <w:rPr>
                <w:rFonts w:eastAsia="Times New Roman"/>
              </w:rPr>
              <w:t>The design uses L1-RSRP introduced in Rel.16 as baseline</w:t>
            </w:r>
          </w:p>
          <w:p w14:paraId="7A8CEEA0" w14:textId="77777777" w:rsidR="00C277B4" w:rsidRPr="008C61B1" w:rsidRDefault="00C277B4" w:rsidP="00A61CEE">
            <w:pPr>
              <w:pStyle w:val="a"/>
              <w:numPr>
                <w:ilvl w:val="0"/>
                <w:numId w:val="16"/>
              </w:numPr>
              <w:rPr>
                <w:rFonts w:eastAsia="Times New Roman"/>
                <w:strike/>
              </w:rPr>
            </w:pPr>
            <w:r>
              <w:rPr>
                <w:rFonts w:eastAsia="Times New Roman"/>
              </w:rPr>
              <w:t xml:space="preserve">For resource used for RSSI measurement, </w:t>
            </w:r>
            <w:r w:rsidRPr="008C61B1">
              <w:rPr>
                <w:rFonts w:eastAsia="Times New Roman"/>
                <w:highlight w:val="cyan"/>
              </w:rPr>
              <w:t>support</w:t>
            </w:r>
            <w:r>
              <w:rPr>
                <w:rFonts w:eastAsia="Times New Roman"/>
              </w:rPr>
              <w:t xml:space="preserve"> </w:t>
            </w:r>
            <w:r w:rsidRPr="008C61B1">
              <w:rPr>
                <w:rFonts w:eastAsia="Times New Roman"/>
                <w:strike/>
              </w:rPr>
              <w:t>down-select between the following two alternatives:</w:t>
            </w:r>
          </w:p>
          <w:p w14:paraId="0BAB6E28" w14:textId="77777777" w:rsidR="00C277B4" w:rsidRPr="008C61B1" w:rsidRDefault="00C277B4" w:rsidP="00A61CEE">
            <w:pPr>
              <w:pStyle w:val="a"/>
              <w:numPr>
                <w:ilvl w:val="1"/>
                <w:numId w:val="16"/>
              </w:numPr>
              <w:rPr>
                <w:rFonts w:eastAsia="Times New Roman"/>
                <w:strike/>
              </w:rPr>
            </w:pPr>
            <w:r w:rsidRPr="008C61B1">
              <w:rPr>
                <w:rFonts w:eastAsia="Times New Roman"/>
                <w:strike/>
              </w:rPr>
              <w:t>Alt 1: RSSI measurement is based on the time/frequency resources configured for ZP-CSI-RS or CSI-RS for IMR</w:t>
            </w:r>
          </w:p>
          <w:p w14:paraId="4AADBC16" w14:textId="77777777" w:rsidR="00C277B4" w:rsidRPr="008C61B1" w:rsidRDefault="00C277B4" w:rsidP="00A61CEE">
            <w:pPr>
              <w:pStyle w:val="a"/>
              <w:numPr>
                <w:ilvl w:val="2"/>
                <w:numId w:val="16"/>
              </w:numPr>
              <w:rPr>
                <w:rFonts w:eastAsia="Times New Roman"/>
                <w:strike/>
              </w:rPr>
            </w:pPr>
            <w:r w:rsidRPr="008C61B1">
              <w:rPr>
                <w:rFonts w:eastAsia="Times New Roman"/>
                <w:strike/>
              </w:rPr>
              <w:t>FFS: any enhancement needed for CSI-RS for this purpose (e.g., CSI-RS over all Res in BWP over one or more symbols).</w:t>
            </w:r>
          </w:p>
          <w:p w14:paraId="061583BE" w14:textId="77777777" w:rsidR="00C277B4" w:rsidRPr="008C61B1" w:rsidRDefault="00C277B4" w:rsidP="00A61CEE">
            <w:pPr>
              <w:pStyle w:val="a"/>
              <w:numPr>
                <w:ilvl w:val="2"/>
                <w:numId w:val="16"/>
              </w:numPr>
              <w:rPr>
                <w:rFonts w:eastAsia="Times New Roman"/>
                <w:strike/>
              </w:rPr>
            </w:pPr>
            <w:r w:rsidRPr="008C61B1">
              <w:rPr>
                <w:rFonts w:eastAsia="Times New Roman"/>
                <w:strike/>
              </w:rPr>
              <w:t>Qualcomm, Ericsson, Futurewei (1</w:t>
            </w:r>
            <w:r w:rsidRPr="008C61B1">
              <w:rPr>
                <w:rFonts w:eastAsia="Times New Roman"/>
                <w:strike/>
                <w:vertAlign w:val="superscript"/>
              </w:rPr>
              <w:t>st</w:t>
            </w:r>
            <w:r w:rsidRPr="008C61B1">
              <w:rPr>
                <w:rFonts w:eastAsia="Times New Roman"/>
                <w:strike/>
              </w:rPr>
              <w:t xml:space="preserve"> choice), Fujitsu, DCM, </w:t>
            </w:r>
          </w:p>
          <w:p w14:paraId="026BCB25" w14:textId="77777777" w:rsidR="00C277B4" w:rsidRDefault="00C277B4" w:rsidP="00A61CEE">
            <w:pPr>
              <w:pStyle w:val="a"/>
              <w:numPr>
                <w:ilvl w:val="1"/>
                <w:numId w:val="16"/>
              </w:numPr>
              <w:rPr>
                <w:rFonts w:eastAsia="Times New Roman"/>
              </w:rPr>
            </w:pPr>
            <w:r w:rsidRPr="008C61B1">
              <w:rPr>
                <w:rFonts w:eastAsia="Times New Roman"/>
                <w:strike/>
              </w:rPr>
              <w:t>Alt 2:</w:t>
            </w:r>
            <w:r>
              <w:rPr>
                <w:rFonts w:eastAsia="Times New Roman"/>
              </w:rPr>
              <w:t xml:space="preserve"> Energy measurement on operating BW over indicated or specified number of symbols or time interval</w:t>
            </w:r>
          </w:p>
          <w:p w14:paraId="7C5D09FA" w14:textId="77777777" w:rsidR="00C277B4" w:rsidRDefault="00C277B4" w:rsidP="00A61CEE">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 ZTE</w:t>
            </w:r>
          </w:p>
          <w:p w14:paraId="1854BD3A" w14:textId="77777777" w:rsidR="00C277B4" w:rsidRPr="008C61B1" w:rsidRDefault="00C277B4" w:rsidP="00A61CEE">
            <w:pPr>
              <w:pStyle w:val="a"/>
              <w:numPr>
                <w:ilvl w:val="1"/>
                <w:numId w:val="16"/>
              </w:numPr>
              <w:rPr>
                <w:rFonts w:eastAsia="Times New Roman"/>
                <w:strike/>
              </w:rPr>
            </w:pPr>
            <w:r w:rsidRPr="008C61B1">
              <w:rPr>
                <w:rFonts w:eastAsia="Times New Roman"/>
                <w:strike/>
              </w:rPr>
              <w:t>As a reference, L1-RSRP is using NZP-CSI-RS</w:t>
            </w:r>
          </w:p>
          <w:p w14:paraId="05EC18CA" w14:textId="77777777" w:rsidR="00C277B4" w:rsidRDefault="00C277B4" w:rsidP="00A61CEE">
            <w:pPr>
              <w:pStyle w:val="a"/>
              <w:numPr>
                <w:ilvl w:val="0"/>
                <w:numId w:val="16"/>
              </w:numPr>
              <w:rPr>
                <w:rFonts w:eastAsia="Times New Roman"/>
              </w:rPr>
            </w:pPr>
            <w:r w:rsidRPr="008C61B1">
              <w:rPr>
                <w:rFonts w:eastAsia="Times New Roman"/>
                <w:highlight w:val="cyan"/>
              </w:rPr>
              <w:t>FFS:</w:t>
            </w:r>
            <w:r>
              <w:rPr>
                <w:rFonts w:eastAsia="Times New Roman"/>
              </w:rPr>
              <w:t xml:space="preserve"> L1-RSSI is reported in an AP-CSI report, </w:t>
            </w:r>
            <w:r w:rsidRPr="005027C6">
              <w:rPr>
                <w:rFonts w:eastAsia="Times New Roman"/>
                <w:strike/>
              </w:rPr>
              <w:t>just like L1-RSRP</w:t>
            </w:r>
          </w:p>
          <w:p w14:paraId="4D7FB222"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L1-RSSI trigger in UL grant with existing AP-CSI triggering mechanism, just like L1-RSRP</w:t>
            </w:r>
          </w:p>
          <w:p w14:paraId="36E19765" w14:textId="77777777" w:rsidR="00C277B4" w:rsidRDefault="00C277B4" w:rsidP="00A61CEE">
            <w:pPr>
              <w:pStyle w:val="a"/>
              <w:numPr>
                <w:ilvl w:val="1"/>
                <w:numId w:val="16"/>
              </w:numPr>
              <w:rPr>
                <w:rFonts w:eastAsia="Times New Roman"/>
              </w:rPr>
            </w:pPr>
            <w:r>
              <w:rPr>
                <w:rFonts w:eastAsia="Times New Roman"/>
              </w:rPr>
              <w:t>FFS if L1-RSSI trigger can also be carried in DL grant</w:t>
            </w:r>
          </w:p>
          <w:p w14:paraId="0779DDC1" w14:textId="77777777" w:rsidR="00C277B4" w:rsidRPr="00454CE0"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 xml:space="preserve">equal to AP-CSI reporting of L1-RSRP </w:t>
            </w:r>
            <w:r w:rsidRPr="00454CE0">
              <w:rPr>
                <w:rFonts w:eastAsia="Times New Roman"/>
                <w:color w:val="FF0000"/>
              </w:rPr>
              <w:t xml:space="preserve">for 120KHz </w:t>
            </w:r>
          </w:p>
          <w:p w14:paraId="693CE358" w14:textId="77777777" w:rsidR="00C277B4" w:rsidRDefault="00C277B4" w:rsidP="00A61CEE">
            <w:pPr>
              <w:pStyle w:val="a"/>
              <w:numPr>
                <w:ilvl w:val="1"/>
                <w:numId w:val="16"/>
              </w:numPr>
              <w:rPr>
                <w:rFonts w:eastAsia="Times New Roman"/>
              </w:rPr>
            </w:pPr>
            <w:r>
              <w:rPr>
                <w:rFonts w:eastAsia="Times New Roman"/>
                <w:color w:val="FF0000"/>
              </w:rPr>
              <w:lastRenderedPageBreak/>
              <w:t>Note: The L1-RSRP timeline is defined in Table 5.4-2 in 38.214</w:t>
            </w:r>
          </w:p>
          <w:p w14:paraId="5FEA8394" w14:textId="77777777" w:rsidR="00C277B4" w:rsidRDefault="00C277B4" w:rsidP="00A61CEE">
            <w:pPr>
              <w:pStyle w:val="a"/>
              <w:numPr>
                <w:ilvl w:val="0"/>
                <w:numId w:val="16"/>
              </w:numPr>
              <w:rPr>
                <w:rFonts w:eastAsia="Times New Roman"/>
              </w:rPr>
            </w:pPr>
            <w:r w:rsidRPr="005027C6">
              <w:rPr>
                <w:rFonts w:eastAsia="Times New Roman"/>
                <w:highlight w:val="cyan"/>
              </w:rPr>
              <w:t>FFS:</w:t>
            </w:r>
            <w:r>
              <w:rPr>
                <w:rFonts w:eastAsia="Times New Roman"/>
              </w:rPr>
              <w:t xml:space="preserve"> Reuse the same mechanism for L1-RSRP beam determination for L1-RSSI</w:t>
            </w:r>
          </w:p>
          <w:p w14:paraId="42C6B216" w14:textId="77777777" w:rsidR="00C277B4" w:rsidRDefault="00C277B4" w:rsidP="00A61CEE">
            <w:pPr>
              <w:pStyle w:val="a"/>
              <w:numPr>
                <w:ilvl w:val="0"/>
                <w:numId w:val="16"/>
              </w:numPr>
              <w:rPr>
                <w:rFonts w:eastAsia="Times New Roman"/>
              </w:rPr>
            </w:pPr>
            <w:r>
              <w:rPr>
                <w:rFonts w:eastAsia="Times New Roman"/>
              </w:rPr>
              <w:t>On the content of L1-RSSI report, down-select one or more of the following alternatives</w:t>
            </w:r>
          </w:p>
          <w:p w14:paraId="5BAAD05B" w14:textId="77777777" w:rsidR="00C277B4" w:rsidRDefault="00C277B4" w:rsidP="00A61CEE">
            <w:pPr>
              <w:pStyle w:val="a"/>
              <w:numPr>
                <w:ilvl w:val="1"/>
                <w:numId w:val="16"/>
              </w:numPr>
              <w:rPr>
                <w:rFonts w:eastAsia="Times New Roman"/>
              </w:rPr>
            </w:pPr>
            <w:r>
              <w:rPr>
                <w:rFonts w:eastAsia="Times New Roman"/>
              </w:rPr>
              <w:t>Alt 1. L1-RSSI provides the (quantized) value of RSSI measurement</w:t>
            </w:r>
          </w:p>
          <w:p w14:paraId="43080F25" w14:textId="77777777" w:rsidR="00C277B4" w:rsidRDefault="00C277B4" w:rsidP="00A61CEE">
            <w:pPr>
              <w:pStyle w:val="a"/>
              <w:numPr>
                <w:ilvl w:val="2"/>
                <w:numId w:val="16"/>
              </w:numPr>
              <w:rPr>
                <w:rFonts w:eastAsia="Times New Roman"/>
              </w:rPr>
            </w:pPr>
            <w:r>
              <w:rPr>
                <w:rFonts w:eastAsia="Times New Roman"/>
              </w:rPr>
              <w:t>Qualcomm, Ericsson, Apple, Futurewei, DCM, Nokia. Sony, Charter</w:t>
            </w:r>
          </w:p>
          <w:p w14:paraId="2739E159" w14:textId="77777777" w:rsidR="00C277B4" w:rsidRDefault="00C277B4" w:rsidP="00A61CEE">
            <w:pPr>
              <w:pStyle w:val="a"/>
              <w:numPr>
                <w:ilvl w:val="1"/>
                <w:numId w:val="16"/>
              </w:numPr>
              <w:rPr>
                <w:rFonts w:eastAsia="Times New Roman"/>
              </w:rPr>
            </w:pPr>
            <w:r>
              <w:rPr>
                <w:rFonts w:eastAsia="Times New Roman"/>
              </w:rPr>
              <w:t>Alt 2. L1-RSSI provides the comparison outcome with a preconfigured Energy Detection threshold</w:t>
            </w:r>
          </w:p>
          <w:p w14:paraId="7286E42D" w14:textId="0F4E137C" w:rsidR="00C277B4" w:rsidRDefault="005D1E78" w:rsidP="00A61CEE">
            <w:pPr>
              <w:rPr>
                <w:rFonts w:eastAsia="SimSun"/>
                <w:color w:val="000000" w:themeColor="text1"/>
                <w:lang w:val="en-US" w:eastAsia="zh-CN"/>
              </w:rPr>
            </w:pPr>
            <w:r w:rsidRPr="00113464">
              <w:rPr>
                <w:rFonts w:eastAsia="SimSun"/>
                <w:color w:val="FF0000"/>
                <w:lang w:val="en-US" w:eastAsia="zh-CN"/>
              </w:rPr>
              <w:t xml:space="preserve">Moderator: For </w:t>
            </w:r>
            <w:r w:rsidR="001E2ED4" w:rsidRPr="00113464">
              <w:rPr>
                <w:rFonts w:eastAsia="SimSun"/>
                <w:color w:val="FF0000"/>
                <w:lang w:val="en-US" w:eastAsia="zh-CN"/>
              </w:rPr>
              <w:t xml:space="preserve">resource used, given different preferences, we can leave the down-selection to the future. For the </w:t>
            </w:r>
            <w:r w:rsidR="00292AB8" w:rsidRPr="00113464">
              <w:rPr>
                <w:rFonts w:eastAsia="SimSun"/>
                <w:color w:val="FF0000"/>
                <w:lang w:val="en-US" w:eastAsia="zh-CN"/>
              </w:rPr>
              <w:t>FFS items, I am open to change them to FFS.</w:t>
            </w:r>
            <w:r w:rsidR="00D83033" w:rsidRPr="00113464">
              <w:rPr>
                <w:rFonts w:eastAsia="SimSun"/>
                <w:color w:val="FF0000"/>
                <w:lang w:val="en-US" w:eastAsia="zh-CN"/>
              </w:rPr>
              <w:t xml:space="preserve"> The FFS are just current L1-RSRP design though. </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1"/>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037EF9A" w14:textId="31C2745F" w:rsidR="00E26DC0" w:rsidRDefault="00E26DC0" w:rsidP="00E26DC0">
            <w:pPr>
              <w:rPr>
                <w:lang w:eastAsia="en-US"/>
              </w:rPr>
            </w:pPr>
            <w:r>
              <w:rPr>
                <w:rFonts w:eastAsia="맑은 고딕" w:hint="eastAsia"/>
                <w:lang w:val="en-US"/>
              </w:rPr>
              <w:t>W</w:t>
            </w:r>
            <w:r>
              <w:rPr>
                <w:rFonts w:eastAsia="맑은 고딕"/>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맑은 고딕"/>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맑은 고딕"/>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1"/>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맑은 고딕"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맑은 고딕"/>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맑은 고딕"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맑은 고딕"/>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ED7003">
      <w:pPr>
        <w:widowControl/>
        <w:numPr>
          <w:ilvl w:val="0"/>
          <w:numId w:val="58"/>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굴림"/>
                <w:kern w:val="0"/>
                <w:szCs w:val="20"/>
              </w:rPr>
            </w:pPr>
            <w:r w:rsidRPr="00680880">
              <w:rPr>
                <w:rFonts w:eastAsia="굴림"/>
                <w:kern w:val="0"/>
                <w:szCs w:val="20"/>
              </w:rPr>
              <w:t xml:space="preserve">Intel </w:t>
            </w:r>
          </w:p>
        </w:tc>
        <w:tc>
          <w:tcPr>
            <w:tcW w:w="7837" w:type="dxa"/>
          </w:tcPr>
          <w:p w14:paraId="56184391" w14:textId="627AA8EF" w:rsidR="0042407F" w:rsidRPr="00680880" w:rsidRDefault="006710A3" w:rsidP="00CA4DB6">
            <w:pPr>
              <w:rPr>
                <w:rFonts w:eastAsia="굴림"/>
                <w:kern w:val="0"/>
                <w:szCs w:val="20"/>
              </w:rPr>
            </w:pPr>
            <w:r w:rsidRPr="00680880">
              <w:rPr>
                <w:rFonts w:eastAsia="굴림"/>
                <w:kern w:val="0"/>
                <w:szCs w:val="20"/>
              </w:rPr>
              <w:t>As clarified above, we do not think this is needed. Our understanding</w:t>
            </w:r>
            <w:r w:rsidR="00031FED" w:rsidRPr="00680880">
              <w:rPr>
                <w:rFonts w:eastAsia="굴림"/>
                <w:kern w:val="0"/>
                <w:szCs w:val="20"/>
              </w:rPr>
              <w:t>, as explained above,</w:t>
            </w:r>
            <w:r w:rsidRPr="00680880">
              <w:rPr>
                <w:rFonts w:eastAsia="굴림"/>
                <w:kern w:val="0"/>
                <w:szCs w:val="20"/>
              </w:rPr>
              <w:t xml:space="preserve"> is that one-to-many mapping</w:t>
            </w:r>
            <w:r w:rsidR="00031FED" w:rsidRPr="00680880">
              <w:rPr>
                <w:rFonts w:eastAsia="굴림"/>
                <w:kern w:val="0"/>
                <w:szCs w:val="20"/>
              </w:rPr>
              <w:t xml:space="preserve"> at the UE</w:t>
            </w:r>
            <w:r w:rsidRPr="00680880">
              <w:rPr>
                <w:rFonts w:eastAsia="굴림"/>
                <w:kern w:val="0"/>
                <w:szCs w:val="20"/>
              </w:rPr>
              <w:t xml:space="preserve"> is only applicable if multi-TRP is supported</w:t>
            </w:r>
            <w:r w:rsidR="008B1AA8" w:rsidRPr="00680880">
              <w:rPr>
                <w:rFonts w:eastAsia="굴림"/>
                <w:kern w:val="0"/>
                <w:szCs w:val="20"/>
              </w:rPr>
              <w:t xml:space="preserve">, and we are </w:t>
            </w:r>
            <w:r w:rsidR="00031FED" w:rsidRPr="00680880">
              <w:rPr>
                <w:rFonts w:eastAsia="굴림"/>
                <w:kern w:val="0"/>
                <w:szCs w:val="20"/>
              </w:rPr>
              <w:t xml:space="preserve">not </w:t>
            </w:r>
            <w:r w:rsidR="008B1AA8" w:rsidRPr="00680880">
              <w:rPr>
                <w:rFonts w:eastAsia="굴림"/>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굴림"/>
                <w:kern w:val="0"/>
                <w:szCs w:val="20"/>
              </w:rPr>
            </w:pPr>
            <w:r>
              <w:rPr>
                <w:rFonts w:eastAsia="굴림"/>
                <w:kern w:val="0"/>
                <w:szCs w:val="20"/>
              </w:rPr>
              <w:t>Futurewei</w:t>
            </w:r>
          </w:p>
        </w:tc>
        <w:tc>
          <w:tcPr>
            <w:tcW w:w="7837" w:type="dxa"/>
          </w:tcPr>
          <w:p w14:paraId="652C3CBB" w14:textId="6732D071" w:rsidR="00907C3F" w:rsidRPr="00680880" w:rsidRDefault="00907C3F" w:rsidP="00CA4DB6">
            <w:pPr>
              <w:rPr>
                <w:rFonts w:eastAsia="굴림"/>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a"/>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1"/>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맑은 고딕"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Yes, we tend to reinterpret the previous agreement  and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r w:rsidR="001F7556" w:rsidRPr="00B40F49" w14:paraId="68643294" w14:textId="77777777" w:rsidTr="0093389D">
        <w:tc>
          <w:tcPr>
            <w:tcW w:w="1525" w:type="dxa"/>
          </w:tcPr>
          <w:p w14:paraId="7FD2C610" w14:textId="3152EBCF" w:rsidR="001F7556" w:rsidRDefault="001F7556" w:rsidP="001F7556">
            <w:pPr>
              <w:rPr>
                <w:rFonts w:eastAsiaTheme="minorEastAsia"/>
                <w:lang w:val="en-US" w:eastAsia="zh-CN"/>
              </w:rPr>
            </w:pPr>
            <w:r>
              <w:rPr>
                <w:rFonts w:eastAsiaTheme="minorEastAsia"/>
                <w:lang w:val="en-US" w:eastAsia="zh-CN"/>
              </w:rPr>
              <w:t>Samsung</w:t>
            </w:r>
          </w:p>
        </w:tc>
        <w:tc>
          <w:tcPr>
            <w:tcW w:w="7837" w:type="dxa"/>
          </w:tcPr>
          <w:p w14:paraId="54053F8F" w14:textId="552D2E87" w:rsidR="001F7556" w:rsidRDefault="001F7556" w:rsidP="001F7556">
            <w:pPr>
              <w:rPr>
                <w:rFonts w:eastAsiaTheme="minorEastAsia"/>
                <w:lang w:val="en-US" w:eastAsia="zh-CN"/>
              </w:rPr>
            </w:pPr>
            <w:r>
              <w:rPr>
                <w:rFonts w:eastAsiaTheme="minorEastAsia"/>
                <w:lang w:val="en-US" w:eastAsia="zh-CN"/>
              </w:rPr>
              <w:t xml:space="preserve">We support Alt B. At least some RAN4 impact is expected to support such feature. </w:t>
            </w:r>
          </w:p>
        </w:tc>
      </w:tr>
      <w:tr w:rsidR="00C277B4" w:rsidRPr="00B40F49" w14:paraId="7C32AB96" w14:textId="77777777" w:rsidTr="00C277B4">
        <w:tc>
          <w:tcPr>
            <w:tcW w:w="1525" w:type="dxa"/>
          </w:tcPr>
          <w:p w14:paraId="13B759DC" w14:textId="77777777" w:rsidR="00C277B4" w:rsidRDefault="00C277B4" w:rsidP="00A61CEE">
            <w:pPr>
              <w:rPr>
                <w:rFonts w:eastAsiaTheme="minorEastAsia"/>
                <w:lang w:val="en-US" w:eastAsia="zh-CN"/>
              </w:rPr>
            </w:pPr>
            <w:r>
              <w:rPr>
                <w:rFonts w:eastAsiaTheme="minorEastAsia"/>
                <w:lang w:val="en-US" w:eastAsia="zh-CN"/>
              </w:rPr>
              <w:t>Huawei, HiSilicon</w:t>
            </w:r>
          </w:p>
        </w:tc>
        <w:tc>
          <w:tcPr>
            <w:tcW w:w="7837" w:type="dxa"/>
          </w:tcPr>
          <w:p w14:paraId="7BFF074A" w14:textId="77777777" w:rsidR="00C277B4" w:rsidRDefault="00C277B4" w:rsidP="00A61CEE">
            <w:pPr>
              <w:rPr>
                <w:rFonts w:eastAsiaTheme="minorEastAsia"/>
                <w:lang w:val="en-US" w:eastAsia="zh-CN"/>
              </w:rPr>
            </w:pPr>
            <w:r>
              <w:rPr>
                <w:rFonts w:eastAsiaTheme="minorEastAsia"/>
                <w:lang w:val="en-US" w:eastAsia="zh-CN"/>
              </w:rPr>
              <w:t>We support Alt B and don’t see why the additional note is required. Alt 1 already left the final decision to RAN4:</w:t>
            </w:r>
          </w:p>
          <w:p w14:paraId="01C78ED5" w14:textId="77777777" w:rsidR="00C277B4" w:rsidRDefault="00C277B4" w:rsidP="00A61CEE">
            <w:pPr>
              <w:rPr>
                <w:rFonts w:eastAsiaTheme="minorEastAsia"/>
                <w:lang w:val="en-US" w:eastAsia="zh-CN"/>
              </w:rPr>
            </w:pPr>
          </w:p>
          <w:p w14:paraId="5FBF390D" w14:textId="77777777" w:rsidR="00C277B4" w:rsidRDefault="00C277B4" w:rsidP="00A61CEE">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45FC7FFE" w14:textId="77777777" w:rsidR="00C277B4" w:rsidRDefault="00C277B4" w:rsidP="00A61CEE">
            <w:pPr>
              <w:pStyle w:val="a"/>
              <w:numPr>
                <w:ilvl w:val="1"/>
                <w:numId w:val="45"/>
              </w:numPr>
              <w:snapToGrid w:val="0"/>
              <w:spacing w:after="0" w:line="256" w:lineRule="auto"/>
              <w:textAlignment w:val="auto"/>
              <w:rPr>
                <w:szCs w:val="20"/>
              </w:rPr>
            </w:pPr>
            <w:r w:rsidRPr="00294FF7">
              <w:rPr>
                <w:szCs w:val="20"/>
                <w:highlight w:val="cyan"/>
              </w:rPr>
              <w:t>RAN4 choice may not be limited by the list above,</w:t>
            </w:r>
            <w:r>
              <w:rPr>
                <w:szCs w:val="20"/>
              </w:rPr>
              <w:t xml:space="preserve"> but if different method is selected, RAN1 would like to have an opportunity to check as well</w:t>
            </w:r>
          </w:p>
          <w:p w14:paraId="02C6FCB5" w14:textId="77777777" w:rsidR="00C277B4" w:rsidRDefault="00C277B4" w:rsidP="00A61CEE">
            <w:pPr>
              <w:rPr>
                <w:rFonts w:eastAsiaTheme="minorEastAsia"/>
                <w:lang w:val="en-US" w:eastAsia="zh-CN"/>
              </w:rPr>
            </w:pPr>
          </w:p>
          <w:p w14:paraId="26D95F88" w14:textId="77777777" w:rsidR="00C277B4" w:rsidRDefault="00C277B4" w:rsidP="00A61CEE">
            <w:pPr>
              <w:rPr>
                <w:rFonts w:eastAsiaTheme="minorEastAsia"/>
                <w:lang w:val="en-US" w:eastAsia="zh-CN"/>
              </w:rPr>
            </w:pPr>
            <w:r>
              <w:rPr>
                <w:rFonts w:eastAsiaTheme="minorEastAsia"/>
                <w:lang w:val="en-US" w:eastAsia="zh-CN"/>
              </w:rPr>
              <w:t xml:space="preserve">Our understanding is that it is always up to RAN4 to decide if it is necessary to design a performance requirement test. If a test is not designed, the feature will be based on implementation anyway. RAN4 does not need RAN1 green light for not designing a requirement test. </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1"/>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맑은 고딕"/>
                <w:color w:val="000000" w:themeColor="text1"/>
              </w:rPr>
            </w:pPr>
            <w:r>
              <w:rPr>
                <w:rFonts w:eastAsia="맑은 고딕"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ED7003">
            <w:pPr>
              <w:numPr>
                <w:ilvl w:val="0"/>
                <w:numId w:val="59"/>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맑은 고딕"/>
                <w:color w:val="000000" w:themeColor="text1"/>
              </w:rPr>
            </w:pPr>
            <w:r>
              <w:rPr>
                <w:rFonts w:eastAsia="맑은 고딕"/>
                <w:color w:val="000000" w:themeColor="text1"/>
              </w:rPr>
              <w:lastRenderedPageBreak/>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UE does not indicate a capability for beam correspondence with beamCorrespondenceWithoutUL-BeamSweeping ={1}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맑은 고딕"/>
                <w:color w:val="000000" w:themeColor="text1"/>
              </w:rPr>
            </w:pPr>
            <w:r>
              <w:rPr>
                <w:rFonts w:eastAsia="맑은 고딕"/>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맑은 고딕"/>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lastRenderedPageBreak/>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r w:rsidR="00C277B4" w:rsidRPr="000B733A" w14:paraId="2D892238" w14:textId="77777777" w:rsidTr="00C277B4">
        <w:tc>
          <w:tcPr>
            <w:tcW w:w="1525" w:type="dxa"/>
          </w:tcPr>
          <w:p w14:paraId="41BFAC80" w14:textId="77777777" w:rsidR="00C277B4" w:rsidRDefault="00C277B4" w:rsidP="00A61CEE">
            <w:pPr>
              <w:rPr>
                <w:rFonts w:eastAsiaTheme="minorEastAsia"/>
                <w:lang w:eastAsia="zh-CN"/>
              </w:rPr>
            </w:pPr>
            <w:r>
              <w:rPr>
                <w:rFonts w:eastAsiaTheme="minorEastAsia"/>
                <w:lang w:eastAsia="zh-CN"/>
              </w:rPr>
              <w:t>Huawei, HiSilicon</w:t>
            </w:r>
          </w:p>
        </w:tc>
        <w:tc>
          <w:tcPr>
            <w:tcW w:w="7837" w:type="dxa"/>
          </w:tcPr>
          <w:p w14:paraId="71498BE7" w14:textId="77777777" w:rsidR="00C277B4" w:rsidRPr="00080D79" w:rsidRDefault="00C277B4" w:rsidP="00A61CEE">
            <w:pPr>
              <w:snapToGrid w:val="0"/>
              <w:spacing w:after="0" w:line="256" w:lineRule="auto"/>
              <w:textAlignment w:val="auto"/>
              <w:rPr>
                <w:rFonts w:eastAsiaTheme="minorEastAsia"/>
                <w:lang w:eastAsia="zh-CN"/>
              </w:rPr>
            </w:pPr>
            <w:r>
              <w:rPr>
                <w:rFonts w:eastAsiaTheme="minorEastAsia"/>
                <w:lang w:eastAsia="zh-CN"/>
              </w:rPr>
              <w:t xml:space="preserve">We support </w:t>
            </w:r>
            <w:r>
              <w:t xml:space="preserve">Proposal </w:t>
            </w:r>
            <w:r>
              <w:rPr>
                <w:color w:val="000000"/>
              </w:rPr>
              <w:t>2.9.2-2</w:t>
            </w:r>
          </w:p>
        </w:tc>
      </w:tr>
      <w:tr w:rsidR="00075BA4" w:rsidRPr="000B733A" w14:paraId="2870E428" w14:textId="77777777" w:rsidTr="00C277B4">
        <w:tc>
          <w:tcPr>
            <w:tcW w:w="1525" w:type="dxa"/>
          </w:tcPr>
          <w:p w14:paraId="6ED7C07A" w14:textId="0DED8E54" w:rsidR="00075BA4" w:rsidRPr="00075BA4" w:rsidRDefault="00075BA4" w:rsidP="00A61CEE">
            <w:pPr>
              <w:rPr>
                <w:rFonts w:eastAsia="맑은 고딕" w:hint="eastAsia"/>
              </w:rPr>
            </w:pPr>
            <w:r>
              <w:rPr>
                <w:rFonts w:eastAsia="맑은 고딕" w:hint="eastAsia"/>
              </w:rPr>
              <w:t>LG Electronics</w:t>
            </w:r>
          </w:p>
        </w:tc>
        <w:tc>
          <w:tcPr>
            <w:tcW w:w="7837" w:type="dxa"/>
          </w:tcPr>
          <w:p w14:paraId="08576775" w14:textId="77777777" w:rsidR="00075BA4" w:rsidRDefault="00075BA4" w:rsidP="00075BA4">
            <w:pPr>
              <w:rPr>
                <w:rFonts w:eastAsia="SimSun"/>
                <w:snapToGrid/>
                <w:kern w:val="0"/>
                <w:szCs w:val="20"/>
                <w:lang w:eastAsia="en-US"/>
              </w:rPr>
            </w:pPr>
            <w:r>
              <w:rPr>
                <w:color w:val="000000"/>
                <w:szCs w:val="20"/>
                <w:lang w:eastAsia="en-US"/>
              </w:rPr>
              <w:t xml:space="preserve">We have a different understanding for </w:t>
            </w:r>
            <w:r>
              <w:rPr>
                <w:szCs w:val="20"/>
                <w:lang w:eastAsia="en-US"/>
              </w:rPr>
              <w:t>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1C28AEA0" w14:textId="77777777" w:rsidR="00075BA4" w:rsidRDefault="00075BA4" w:rsidP="00075BA4">
            <w:pPr>
              <w:pStyle w:val="a"/>
              <w:numPr>
                <w:ilvl w:val="0"/>
                <w:numId w:val="64"/>
              </w:numPr>
              <w:kinsoku/>
              <w:overflowPunct/>
              <w:adjustRightInd/>
              <w:spacing w:after="0" w:line="240" w:lineRule="auto"/>
              <w:textAlignment w:val="auto"/>
              <w:rPr>
                <w:szCs w:val="20"/>
                <w:lang w:eastAsia="en-US"/>
              </w:rPr>
            </w:pPr>
            <w:r>
              <w:rPr>
                <w:szCs w:val="20"/>
                <w:lang w:eastAsia="en-US"/>
              </w:rPr>
              <w:t>UE#1 with beamCorrespondenceWithoutUL-BeamSweeping = {1}</w:t>
            </w:r>
          </w:p>
          <w:p w14:paraId="5FBFEFAA" w14:textId="77777777" w:rsidR="00075BA4" w:rsidRDefault="00075BA4" w:rsidP="00075BA4">
            <w:pPr>
              <w:pStyle w:val="a"/>
              <w:numPr>
                <w:ilvl w:val="0"/>
                <w:numId w:val="64"/>
              </w:numPr>
              <w:kinsoku/>
              <w:overflowPunct/>
              <w:adjustRightInd/>
              <w:spacing w:after="0" w:line="240" w:lineRule="auto"/>
              <w:textAlignment w:val="auto"/>
              <w:rPr>
                <w:szCs w:val="20"/>
                <w:lang w:eastAsia="en-US"/>
              </w:rPr>
            </w:pPr>
            <w:r>
              <w:rPr>
                <w:szCs w:val="20"/>
                <w:lang w:eastAsia="en-US"/>
              </w:rPr>
              <w:t>UE#2 with beamCorrespondenceWithoutUL-BeamSweeping = {0} after UL beam management procedure</w:t>
            </w:r>
          </w:p>
          <w:p w14:paraId="615A27CB" w14:textId="77777777" w:rsidR="00075BA4" w:rsidRDefault="00075BA4" w:rsidP="00075BA4">
            <w:pPr>
              <w:pStyle w:val="a"/>
              <w:numPr>
                <w:ilvl w:val="0"/>
                <w:numId w:val="64"/>
              </w:numPr>
              <w:kinsoku/>
              <w:overflowPunct/>
              <w:adjustRightInd/>
              <w:spacing w:after="0" w:line="240" w:lineRule="auto"/>
              <w:textAlignment w:val="auto"/>
              <w:rPr>
                <w:szCs w:val="20"/>
                <w:lang w:eastAsia="en-US"/>
              </w:rPr>
            </w:pPr>
            <w:r>
              <w:rPr>
                <w:szCs w:val="20"/>
                <w:lang w:eastAsia="en-US"/>
              </w:rPr>
              <w:t>UE#3 with beamCorrespondenceWithoutUL-BeamSweeping = {0} before UL beam management procedure</w:t>
            </w:r>
          </w:p>
          <w:p w14:paraId="2A133CE5" w14:textId="77777777" w:rsidR="00075BA4" w:rsidRDefault="00075BA4" w:rsidP="00075BA4">
            <w:pPr>
              <w:rPr>
                <w:color w:val="000000"/>
                <w:szCs w:val="20"/>
                <w:lang w:eastAsia="en-US"/>
              </w:rPr>
            </w:pPr>
            <w:r>
              <w:rPr>
                <w:szCs w:val="20"/>
              </w:rPr>
              <w:t>In other words, UE#1 and UE#2</w:t>
            </w:r>
            <w:r>
              <w:rPr>
                <w:szCs w:val="20"/>
                <w:lang w:eastAsia="en-US"/>
              </w:rPr>
              <w:t xml:space="preserve">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w:t>
            </w:r>
            <w:r>
              <w:rPr>
                <w:color w:val="000000"/>
                <w:szCs w:val="20"/>
                <w:lang w:eastAsia="en-US"/>
              </w:rPr>
              <w:t xml:space="preserve">#3 is needed, we can consider ED threshold adjustment (e.g., 3 dB penalty for UE#3), without RAN4 involvement on this issue. </w:t>
            </w:r>
          </w:p>
          <w:p w14:paraId="65FFFBEF" w14:textId="08C9A94C" w:rsidR="00B663C0" w:rsidRPr="00075BA4" w:rsidRDefault="00B663C0" w:rsidP="00B663C0">
            <w:pPr>
              <w:wordWrap/>
              <w:rPr>
                <w:color w:val="000000"/>
                <w:szCs w:val="20"/>
                <w:lang w:eastAsia="en-US"/>
              </w:rPr>
            </w:pPr>
            <w:r>
              <w:rPr>
                <w:color w:val="000000"/>
                <w:szCs w:val="20"/>
                <w:lang w:eastAsia="en-US"/>
              </w:rPr>
              <w:t>Meanwhile, we would like to clarify the meaning of “</w:t>
            </w:r>
            <w:r>
              <w:t xml:space="preserve">UE </w:t>
            </w:r>
            <w:r w:rsidRPr="00A10CA5">
              <w:rPr>
                <w:strike/>
                <w:color w:val="FF0000"/>
              </w:rPr>
              <w:t>chooses to</w:t>
            </w:r>
            <w:r w:rsidRPr="00A10CA5">
              <w:rPr>
                <w:color w:val="FF0000"/>
              </w:rPr>
              <w:t xml:space="preserve"> </w:t>
            </w:r>
            <w:r>
              <w:t>use</w:t>
            </w:r>
            <w:r w:rsidRPr="00A10CA5">
              <w:rPr>
                <w:color w:val="FF0000"/>
              </w:rPr>
              <w:t>s</w:t>
            </w:r>
            <w:r>
              <w:t xml:space="preserve"> a different beam for sensing than the beam used for transmission</w:t>
            </w:r>
            <w:r>
              <w:t>” in the proposal.</w:t>
            </w:r>
            <w:bookmarkStart w:id="25" w:name="_GoBack"/>
            <w:bookmarkEnd w:id="25"/>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1"/>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lastRenderedPageBreak/>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맑은 고딕"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맑은 고딕"/>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맑은 고딕"/>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ED7003">
            <w:pPr>
              <w:pStyle w:val="a"/>
              <w:numPr>
                <w:ilvl w:val="0"/>
                <w:numId w:val="57"/>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ED7003">
            <w:pPr>
              <w:pStyle w:val="a"/>
              <w:numPr>
                <w:ilvl w:val="0"/>
                <w:numId w:val="57"/>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1"/>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맑은 고딕"/>
                <w:lang w:val="en-US"/>
              </w:rPr>
            </w:pPr>
            <w:r>
              <w:rPr>
                <w:rFonts w:eastAsia="맑은 고딕" w:hint="eastAsia"/>
                <w:lang w:val="en-US"/>
              </w:rPr>
              <w:t>W</w:t>
            </w:r>
            <w:r>
              <w:rPr>
                <w:rFonts w:eastAsia="맑은 고딕"/>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맑은 고딕"/>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1"/>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lastRenderedPageBreak/>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Yes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lastRenderedPageBreak/>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1"/>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w:t>
            </w:r>
            <w:r>
              <w:rPr>
                <w:rFonts w:eastAsia="Times New Roman"/>
                <w:b/>
                <w:bCs/>
                <w:snapToGrid/>
                <w:color w:val="000000"/>
                <w:kern w:val="0"/>
                <w:szCs w:val="20"/>
                <w:lang w:val="en-US" w:eastAsia="en-US"/>
              </w:rPr>
              <w:lastRenderedPageBreak/>
              <w:t>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lastRenderedPageBreak/>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8"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1"/>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w:t>
            </w:r>
            <w:r>
              <w:lastRenderedPageBreak/>
              <w:t xml:space="preserve">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lastRenderedPageBreak/>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맑은 고딕"/>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1"/>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lastRenderedPageBreak/>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맑은 고딕"/>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맑은 고딕"/>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맑은 고딕"/>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맑은 고딕"/>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lastRenderedPageBreak/>
        <w:t>Please provide your views:</w:t>
      </w:r>
    </w:p>
    <w:tbl>
      <w:tblPr>
        <w:tblStyle w:val="af1"/>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맑은 고딕" w:hint="eastAsia"/>
                <w:lang w:val="en-US"/>
              </w:rPr>
              <w:t>W</w:t>
            </w:r>
            <w:r>
              <w:rPr>
                <w:rFonts w:eastAsia="맑은 고딕"/>
                <w:lang w:val="en-US"/>
              </w:rPr>
              <w:t>ILUS</w:t>
            </w:r>
          </w:p>
        </w:tc>
        <w:tc>
          <w:tcPr>
            <w:tcW w:w="7567" w:type="dxa"/>
          </w:tcPr>
          <w:p w14:paraId="29EE6E8E" w14:textId="621BEFD5" w:rsidR="00E26DC0" w:rsidRDefault="00E26DC0" w:rsidP="00E26DC0">
            <w:pPr>
              <w:rPr>
                <w:lang w:eastAsia="en-US"/>
              </w:rPr>
            </w:pPr>
            <w:r>
              <w:rPr>
                <w:rFonts w:eastAsia="맑은 고딕" w:hint="eastAsia"/>
                <w:lang w:val="en-US"/>
              </w:rPr>
              <w:t>W</w:t>
            </w:r>
            <w:r>
              <w:rPr>
                <w:rFonts w:eastAsia="맑은 고딕"/>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맑은 고딕"/>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맑은 고딕"/>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lastRenderedPageBreak/>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7A2582E3"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0679590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xml:space="preserve">, Samsung </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77401563"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1F7556">
        <w:rPr>
          <w:rFonts w:eastAsia="SimSun"/>
          <w:lang w:val="en-US" w:eastAsia="zh-CN"/>
        </w:rPr>
        <w:t>, Samsung</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5"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5"/>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lastRenderedPageBreak/>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r w:rsidR="001F7556" w14:paraId="500136BE" w14:textId="77777777" w:rsidTr="00754C10">
        <w:tc>
          <w:tcPr>
            <w:tcW w:w="1795" w:type="dxa"/>
          </w:tcPr>
          <w:p w14:paraId="65156E8F" w14:textId="08532FB6" w:rsidR="001F7556" w:rsidRPr="007B1A3F" w:rsidRDefault="001F7556" w:rsidP="001F7556">
            <w:pPr>
              <w:rPr>
                <w:rFonts w:eastAsia="SimSun"/>
                <w:lang w:val="en-US" w:eastAsia="zh-CN"/>
              </w:rPr>
            </w:pPr>
            <w:r>
              <w:rPr>
                <w:rFonts w:eastAsia="SimSun"/>
                <w:lang w:val="en-US" w:eastAsia="zh-CN"/>
              </w:rPr>
              <w:t>Samsung</w:t>
            </w:r>
          </w:p>
        </w:tc>
        <w:tc>
          <w:tcPr>
            <w:tcW w:w="7567" w:type="dxa"/>
          </w:tcPr>
          <w:p w14:paraId="023F4330" w14:textId="7A5A0C97" w:rsidR="001F7556" w:rsidRPr="007B1A3F" w:rsidRDefault="001F7556" w:rsidP="001F7556">
            <w:pPr>
              <w:pStyle w:val="00BodyText"/>
              <w:rPr>
                <w:rFonts w:ascii="Times New Roman" w:hAnsi="Times New Roman"/>
                <w:snapToGrid w:val="0"/>
                <w:kern w:val="2"/>
                <w:szCs w:val="22"/>
                <w:lang w:val="en-US" w:eastAsia="zh-CN"/>
              </w:rPr>
            </w:pPr>
            <w:r>
              <w:rPr>
                <w:rFonts w:ascii="Times New Roman" w:hAnsi="Times New Roman"/>
                <w:snapToGrid w:val="0"/>
                <w:kern w:val="2"/>
                <w:szCs w:val="22"/>
                <w:lang w:val="en-US" w:eastAsia="zh-CN"/>
              </w:rPr>
              <w:t xml:space="preserve">We added our position inline, but we’d more prefer to agree discovery burst as a whole. </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33774F43"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r w:rsidR="001F7556">
        <w:rPr>
          <w:rFonts w:eastAsia="SimSun"/>
          <w:lang w:val="en-US" w:eastAsia="zh-CN"/>
        </w:rPr>
        <w:t>, Samsung</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7B897C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2F86DC49"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1F7556">
        <w:rPr>
          <w:rFonts w:eastAsia="SimSun"/>
          <w:lang w:val="en-US" w:eastAsia="zh-CN"/>
        </w:rPr>
        <w:t>, Samsung</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1"/>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r w:rsidR="001F7556" w14:paraId="2AB95CAE" w14:textId="77777777" w:rsidTr="005C5308">
        <w:tc>
          <w:tcPr>
            <w:tcW w:w="1795" w:type="dxa"/>
          </w:tcPr>
          <w:p w14:paraId="1C5CD58B" w14:textId="390A7389" w:rsidR="001F7556" w:rsidRDefault="001F7556" w:rsidP="001F7556">
            <w:pPr>
              <w:rPr>
                <w:rFonts w:eastAsia="MS Mincho"/>
                <w:lang w:eastAsia="ja-JP"/>
              </w:rPr>
            </w:pPr>
            <w:r>
              <w:rPr>
                <w:rFonts w:eastAsia="MS Mincho"/>
                <w:lang w:eastAsia="ja-JP"/>
              </w:rPr>
              <w:t>Samsung</w:t>
            </w:r>
          </w:p>
        </w:tc>
        <w:tc>
          <w:tcPr>
            <w:tcW w:w="7567" w:type="dxa"/>
          </w:tcPr>
          <w:p w14:paraId="3078F0C4" w14:textId="60FF0F35" w:rsidR="001F7556" w:rsidRDefault="001F7556" w:rsidP="001F7556">
            <w:pPr>
              <w:rPr>
                <w:rFonts w:eastAsia="MS Mincho"/>
                <w:lang w:eastAsia="ja-JP"/>
              </w:rPr>
            </w:pPr>
            <w:r>
              <w:rPr>
                <w:rFonts w:eastAsia="MS Mincho"/>
                <w:lang w:eastAsia="ja-JP"/>
              </w:rPr>
              <w:t xml:space="preserve">In general, we support as least discovery burst as short control signalling, and its components can be separately used as short control signalling. </w:t>
            </w: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507F67D9" w:rsidR="00577321" w:rsidRDefault="00577321" w:rsidP="00577321">
      <w:pPr>
        <w:contextualSpacing/>
      </w:pPr>
      <w:r>
        <w:t xml:space="preserve">The following signals/channels can be multiplexed </w:t>
      </w:r>
      <w:r w:rsidRPr="00FE43A7">
        <w:rPr>
          <w:color w:val="FF0000"/>
        </w:rPr>
        <w:t>with SS/PBCH block transmission in the same burst without gaps</w:t>
      </w:r>
      <w:r w:rsidR="00227FBE" w:rsidRPr="00FE43A7">
        <w:rPr>
          <w:color w:val="FF0000"/>
        </w:rPr>
        <w:t xml:space="preserve"> and the burst can be transmitted </w:t>
      </w:r>
      <w:r w:rsidR="00FE43A7" w:rsidRPr="00FE43A7">
        <w:rPr>
          <w:color w:val="FF0000"/>
        </w:rPr>
        <w:t>as</w:t>
      </w:r>
      <w:r w:rsidR="00227FBE" w:rsidRPr="00FE43A7">
        <w:rPr>
          <w:color w:val="FF0000"/>
        </w:rPr>
        <w:t xml:space="preserve"> contention exemption short control signalling </w:t>
      </w:r>
    </w:p>
    <w:p w14:paraId="3E8D4767" w14:textId="77777777" w:rsidR="00577321" w:rsidRDefault="00577321" w:rsidP="00577321">
      <w:pPr>
        <w:pStyle w:val="a"/>
        <w:numPr>
          <w:ilvl w:val="0"/>
          <w:numId w:val="48"/>
        </w:numPr>
        <w:rPr>
          <w:lang w:eastAsia="en-US"/>
        </w:rPr>
      </w:pPr>
      <w:r>
        <w:rPr>
          <w:lang w:eastAsia="en-US"/>
        </w:rPr>
        <w:lastRenderedPageBreak/>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3EF8D7D3"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r w:rsidR="001F7556" w:rsidRPr="001B1F34" w14:paraId="49E451AD" w14:textId="77777777" w:rsidTr="00B42172">
        <w:tc>
          <w:tcPr>
            <w:tcW w:w="1795" w:type="dxa"/>
          </w:tcPr>
          <w:p w14:paraId="4A4EEA91" w14:textId="7B57EB4E" w:rsidR="001F7556" w:rsidRDefault="001F7556" w:rsidP="007241B2">
            <w:pPr>
              <w:rPr>
                <w:rFonts w:eastAsiaTheme="minorEastAsia"/>
                <w:lang w:eastAsia="zh-CN"/>
              </w:rPr>
            </w:pPr>
            <w:r>
              <w:rPr>
                <w:rFonts w:eastAsiaTheme="minorEastAsia"/>
                <w:lang w:eastAsia="zh-CN"/>
              </w:rPr>
              <w:t>Samsung</w:t>
            </w:r>
          </w:p>
        </w:tc>
        <w:tc>
          <w:tcPr>
            <w:tcW w:w="7567" w:type="dxa"/>
          </w:tcPr>
          <w:p w14:paraId="5A2D27F7" w14:textId="1163025B" w:rsidR="002F3A2F" w:rsidRDefault="001F7556" w:rsidP="007241B2">
            <w:pPr>
              <w:rPr>
                <w:rFonts w:eastAsiaTheme="minorEastAsia"/>
                <w:lang w:eastAsia="zh-CN"/>
              </w:rPr>
            </w:pPr>
            <w:r>
              <w:rPr>
                <w:rFonts w:eastAsiaTheme="minorEastAsia"/>
                <w:lang w:eastAsia="zh-CN"/>
              </w:rPr>
              <w:t xml:space="preserve">Just one clarification: the above signal/channel multiplexed with SSB are also exempted from performing LBT? </w:t>
            </w:r>
          </w:p>
          <w:p w14:paraId="1E5E0573" w14:textId="103E9103" w:rsidR="002F3A2F" w:rsidRPr="002F3A2F" w:rsidRDefault="002F3A2F" w:rsidP="007241B2">
            <w:pPr>
              <w:rPr>
                <w:rFonts w:eastAsiaTheme="minorEastAsia"/>
                <w:color w:val="FF0000"/>
                <w:lang w:eastAsia="zh-CN"/>
              </w:rPr>
            </w:pPr>
            <w:r w:rsidRPr="002F3A2F">
              <w:rPr>
                <w:rFonts w:eastAsiaTheme="minorEastAsia"/>
                <w:color w:val="FF0000"/>
                <w:lang w:eastAsia="zh-CN"/>
              </w:rPr>
              <w:t>Moderator: Yes. It is the same burst</w:t>
            </w:r>
          </w:p>
          <w:p w14:paraId="55829F51" w14:textId="77777777" w:rsidR="001F7556" w:rsidRDefault="001F7556" w:rsidP="007241B2">
            <w:pPr>
              <w:rPr>
                <w:rFonts w:eastAsiaTheme="minorEastAsia"/>
                <w:lang w:eastAsia="zh-CN"/>
              </w:rPr>
            </w:pPr>
            <w:r>
              <w:rPr>
                <w:rFonts w:eastAsiaTheme="minorEastAsia"/>
                <w:lang w:eastAsia="zh-CN"/>
              </w:rPr>
              <w:t xml:space="preserve">Current wording is strange, since signal/channel for sure should be able to multiplex with SSB, but the key is whether they are also exempt from LBT. Also, if they are also exempt from LBT, we prefer to call them part of short control signal as well to be aligned with regulation. Otherwise it looks like we introduce new signal/channel to be multiplexed with short control signal and exempt from LBT. </w:t>
            </w:r>
          </w:p>
          <w:p w14:paraId="508999F6" w14:textId="0CB31B4B" w:rsidR="00AF6E23" w:rsidRDefault="00AF6E23" w:rsidP="007241B2">
            <w:pPr>
              <w:rPr>
                <w:rFonts w:eastAsiaTheme="minorEastAsia"/>
                <w:lang w:eastAsia="zh-CN"/>
              </w:rPr>
            </w:pPr>
            <w:r w:rsidRPr="0069288E">
              <w:rPr>
                <w:rFonts w:eastAsiaTheme="minorEastAsia"/>
                <w:color w:val="FF0000"/>
                <w:lang w:eastAsia="zh-CN"/>
              </w:rPr>
              <w:t xml:space="preserve">Moderator: Not sure how to improve the language. The intention is </w:t>
            </w:r>
            <w:r w:rsidR="00B25912" w:rsidRPr="0069288E">
              <w:rPr>
                <w:rFonts w:eastAsiaTheme="minorEastAsia"/>
                <w:color w:val="FF0000"/>
                <w:lang w:eastAsia="zh-CN"/>
              </w:rPr>
              <w:t>to agree what can be transmitted together with SSB with SCS. For other signals/channels not in the list, they can certainly be transmitted with SSB as well, but in that case, the transmission will be subject to LBT</w:t>
            </w:r>
            <w:r w:rsidR="0069288E" w:rsidRPr="0069288E">
              <w:rPr>
                <w:rFonts w:eastAsiaTheme="minorEastAsia"/>
                <w:color w:val="FF0000"/>
                <w:lang w:eastAsia="zh-CN"/>
              </w:rPr>
              <w:t xml:space="preserve"> (if required)</w:t>
            </w:r>
          </w:p>
        </w:tc>
      </w:tr>
      <w:tr w:rsidR="00B83E89" w:rsidRPr="001B1F34" w14:paraId="36C22670" w14:textId="77777777" w:rsidTr="00B42172">
        <w:tc>
          <w:tcPr>
            <w:tcW w:w="1795" w:type="dxa"/>
          </w:tcPr>
          <w:p w14:paraId="12C59FE4" w14:textId="54C4DF5B" w:rsidR="00B83E89" w:rsidRDefault="00B83E89" w:rsidP="00B83E89">
            <w:pPr>
              <w:rPr>
                <w:rFonts w:eastAsiaTheme="minorEastAsia"/>
                <w:lang w:eastAsia="zh-CN"/>
              </w:rPr>
            </w:pPr>
            <w:r>
              <w:rPr>
                <w:rFonts w:eastAsiaTheme="minorEastAsia"/>
                <w:lang w:eastAsia="zh-CN"/>
              </w:rPr>
              <w:t>Intel</w:t>
            </w:r>
          </w:p>
        </w:tc>
        <w:tc>
          <w:tcPr>
            <w:tcW w:w="7567" w:type="dxa"/>
          </w:tcPr>
          <w:p w14:paraId="4293AF8A" w14:textId="1FB97FFA" w:rsidR="00B83E89" w:rsidRDefault="00B83E89" w:rsidP="00B83E89">
            <w:pPr>
              <w:rPr>
                <w:rFonts w:eastAsiaTheme="minorEastAsia"/>
                <w:lang w:eastAsia="zh-CN"/>
              </w:rPr>
            </w:pPr>
            <w:r>
              <w:rPr>
                <w:rFonts w:eastAsiaTheme="minorEastAsia"/>
                <w:lang w:eastAsia="zh-CN"/>
              </w:rPr>
              <w:t>We support the proposal.</w:t>
            </w:r>
          </w:p>
        </w:tc>
      </w:tr>
      <w:tr w:rsidR="00BA4B52" w:rsidRPr="001B1F34" w14:paraId="376FCF6F" w14:textId="77777777" w:rsidTr="00BA4B52">
        <w:tc>
          <w:tcPr>
            <w:tcW w:w="1795" w:type="dxa"/>
          </w:tcPr>
          <w:p w14:paraId="416EFFA9"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32B2D828"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p w14:paraId="5A52D986" w14:textId="70D9228B" w:rsidR="002425C7" w:rsidRDefault="002425C7" w:rsidP="00A61CEE">
            <w:pPr>
              <w:rPr>
                <w:rFonts w:eastAsiaTheme="minorEastAsia"/>
                <w:lang w:eastAsia="zh-CN"/>
              </w:rPr>
            </w:pPr>
            <w:r w:rsidRPr="00FD25F0">
              <w:rPr>
                <w:rFonts w:eastAsiaTheme="minorEastAsia"/>
                <w:color w:val="FF0000"/>
                <w:lang w:eastAsia="zh-CN"/>
              </w:rPr>
              <w:t xml:space="preserve">Moderator: The list of signals/channels, though more than what are included in Rel.16 NR-U DRS, are the signals/channels that can be multiplexed in DRS with Cat2 LBT based transmission. </w:t>
            </w:r>
            <w:r w:rsidR="00217CA4">
              <w:rPr>
                <w:rFonts w:eastAsiaTheme="minorEastAsia"/>
                <w:color w:val="FF0000"/>
                <w:lang w:eastAsia="zh-CN"/>
              </w:rPr>
              <w:t>Since we introduced exception for them in NR-U in FR1, it may not be too aggressive to introduce similar exception for them in FR2-2</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7BB653CE" w:rsidR="0005081C" w:rsidRDefault="0005081C" w:rsidP="0005081C">
      <w:pPr>
        <w:contextualSpacing/>
      </w:pPr>
      <w:r>
        <w:lastRenderedPageBreak/>
        <w:t>Support: Nokia</w:t>
      </w:r>
      <w:r w:rsidR="00B8453F">
        <w:t>/</w:t>
      </w:r>
      <w:r>
        <w:t>NSB, Lenovo</w:t>
      </w:r>
      <w:r w:rsidR="00B8453F">
        <w:t>/</w:t>
      </w:r>
      <w:r>
        <w:t xml:space="preserve">Motorola Mobility, DCM, Ericsson, </w:t>
      </w:r>
      <w:r w:rsidR="0042280D">
        <w:t>Apple</w:t>
      </w:r>
      <w:r w:rsidR="003524AE">
        <w:t>,</w:t>
      </w:r>
      <w:r w:rsidR="008F29E3">
        <w:t xml:space="preserve"> Samsung</w:t>
      </w:r>
    </w:p>
    <w:p w14:paraId="08AAF7E8" w14:textId="4652139A" w:rsidR="0005081C" w:rsidRDefault="0005081C" w:rsidP="0005081C">
      <w:pPr>
        <w:contextualSpacing/>
      </w:pPr>
      <w:r>
        <w:t>Not support:</w:t>
      </w:r>
      <w:r w:rsidR="0042280D">
        <w:t xml:space="preserve"> Intel, </w:t>
      </w:r>
      <w:r w:rsidR="00EA041D">
        <w:t>CATT (need more discussion)</w:t>
      </w:r>
      <w:r w:rsidR="0069288E">
        <w:t>, vivo (only support RMSI)</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af1"/>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r w:rsidR="00D31DFF" w:rsidRPr="001B1F34" w14:paraId="0F6905AD" w14:textId="77777777" w:rsidTr="00B42172">
        <w:tc>
          <w:tcPr>
            <w:tcW w:w="1795" w:type="dxa"/>
          </w:tcPr>
          <w:p w14:paraId="6678C505" w14:textId="39EB92EF" w:rsidR="00D31DFF" w:rsidRDefault="00D31DFF" w:rsidP="00D31DFF">
            <w:pPr>
              <w:rPr>
                <w:rFonts w:eastAsiaTheme="minorEastAsia"/>
                <w:lang w:eastAsia="zh-CN"/>
              </w:rPr>
            </w:pPr>
            <w:r>
              <w:rPr>
                <w:rFonts w:eastAsiaTheme="minorEastAsia"/>
                <w:lang w:eastAsia="zh-CN"/>
              </w:rPr>
              <w:t>Intel</w:t>
            </w:r>
          </w:p>
        </w:tc>
        <w:tc>
          <w:tcPr>
            <w:tcW w:w="7567" w:type="dxa"/>
          </w:tcPr>
          <w:p w14:paraId="422B3A51" w14:textId="1D70B21E" w:rsidR="00D31DFF" w:rsidRDefault="00D31DFF" w:rsidP="00D31DFF">
            <w:pPr>
              <w:rPr>
                <w:rFonts w:eastAsiaTheme="minorEastAsia"/>
                <w:lang w:eastAsia="zh-CN"/>
              </w:rPr>
            </w:pPr>
            <w:r>
              <w:rPr>
                <w:rFonts w:eastAsiaTheme="minorEastAsia"/>
                <w:lang w:eastAsia="zh-CN"/>
              </w:rPr>
              <w:t>As mentioned above we do not support this proposal, and further discussion may ne needed.</w:t>
            </w:r>
          </w:p>
        </w:tc>
      </w:tr>
      <w:tr w:rsidR="00BA4B52" w:rsidRPr="001B1F34" w14:paraId="64533141" w14:textId="77777777" w:rsidTr="00BA4B52">
        <w:tc>
          <w:tcPr>
            <w:tcW w:w="1795" w:type="dxa"/>
          </w:tcPr>
          <w:p w14:paraId="2B20C570" w14:textId="77777777" w:rsidR="00BA4B52" w:rsidRDefault="00BA4B52" w:rsidP="00A61CEE">
            <w:pPr>
              <w:rPr>
                <w:rFonts w:eastAsiaTheme="minorEastAsia"/>
                <w:lang w:eastAsia="zh-CN"/>
              </w:rPr>
            </w:pPr>
            <w:r>
              <w:rPr>
                <w:rFonts w:eastAsiaTheme="minorEastAsia"/>
                <w:lang w:eastAsia="zh-CN"/>
              </w:rPr>
              <w:t>Huawei, HiSilicon</w:t>
            </w:r>
          </w:p>
        </w:tc>
        <w:tc>
          <w:tcPr>
            <w:tcW w:w="7567" w:type="dxa"/>
          </w:tcPr>
          <w:p w14:paraId="234334F4" w14:textId="77777777" w:rsidR="00BA4B52" w:rsidRDefault="00BA4B52" w:rsidP="00A61CEE">
            <w:pPr>
              <w:rPr>
                <w:rFonts w:eastAsiaTheme="minorEastAsia"/>
                <w:lang w:eastAsia="zh-CN"/>
              </w:rPr>
            </w:pPr>
            <w:r>
              <w:rPr>
                <w:rFonts w:eastAsiaTheme="minorEastAsia"/>
                <w:lang w:eastAsia="zh-CN"/>
              </w:rPr>
              <w:t xml:space="preserve">We do not support the proposal. In our view, only signals/channels that belong to DB may be exempted. </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1"/>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lastRenderedPageBreak/>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맑은 고딕"/>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1"/>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맑은 고딕" w:hint="eastAsia"/>
                <w:lang w:val="en-US"/>
              </w:rPr>
              <w:t>W</w:t>
            </w:r>
            <w:r>
              <w:rPr>
                <w:rFonts w:eastAsia="맑은 고딕"/>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맑은 고딕"/>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lastRenderedPageBreak/>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lastRenderedPageBreak/>
        <w:t>Please provide your view</w:t>
      </w:r>
    </w:p>
    <w:tbl>
      <w:tblPr>
        <w:tblStyle w:val="af1"/>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9259C24" w:rsidR="00EF6B4C" w:rsidRPr="003524AE" w:rsidRDefault="000F244B" w:rsidP="00EF6B4C">
            <w:pPr>
              <w:rPr>
                <w:rFonts w:eastAsiaTheme="minorEastAsia"/>
                <w:lang w:eastAsia="zh-CN"/>
              </w:rPr>
            </w:pPr>
            <w:r>
              <w:rPr>
                <w:rFonts w:eastAsiaTheme="minorEastAsia" w:hint="eastAsia"/>
                <w:lang w:val="en-US" w:eastAsia="zh-CN"/>
              </w:rPr>
              <w:t>ZTE, Sanechips2</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1"/>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539B" w14:textId="77777777" w:rsidR="007C1900" w:rsidRDefault="007C1900">
      <w:pPr>
        <w:spacing w:after="0" w:line="240" w:lineRule="auto"/>
      </w:pPr>
      <w:r>
        <w:separator/>
      </w:r>
    </w:p>
  </w:endnote>
  <w:endnote w:type="continuationSeparator" w:id="0">
    <w:p w14:paraId="41AE16A2" w14:textId="77777777" w:rsidR="007C1900" w:rsidRDefault="007C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28615B" w:rsidRDefault="0028615B">
    <w:pPr>
      <w:pStyle w:val="ab"/>
      <w:rPr>
        <w:rStyle w:val="af3"/>
      </w:rPr>
    </w:pPr>
    <w:r>
      <w:rPr>
        <w:rStyle w:val="af3"/>
      </w:rPr>
      <w:fldChar w:fldCharType="begin"/>
    </w:r>
    <w:r>
      <w:rPr>
        <w:rStyle w:val="af3"/>
      </w:rPr>
      <w:instrText xml:space="preserve">PAGE  </w:instrText>
    </w:r>
    <w:r>
      <w:rPr>
        <w:rStyle w:val="af3"/>
      </w:rPr>
      <w:fldChar w:fldCharType="end"/>
    </w:r>
  </w:p>
  <w:p w14:paraId="2E8702EC" w14:textId="77777777" w:rsidR="0028615B" w:rsidRDefault="0028615B">
    <w:pPr>
      <w:pStyle w:val="ab"/>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558569AC" w:rsidR="0028615B" w:rsidRDefault="0028615B">
    <w:pPr>
      <w:pStyle w:val="ab"/>
      <w:rPr>
        <w:rStyle w:val="af3"/>
      </w:rPr>
    </w:pPr>
    <w:r>
      <w:rPr>
        <w:rStyle w:val="af3"/>
      </w:rPr>
      <w:fldChar w:fldCharType="begin"/>
    </w:r>
    <w:r>
      <w:rPr>
        <w:rStyle w:val="af3"/>
      </w:rPr>
      <w:instrText xml:space="preserve">PAGE  </w:instrText>
    </w:r>
    <w:r>
      <w:rPr>
        <w:rStyle w:val="af3"/>
      </w:rPr>
      <w:fldChar w:fldCharType="separate"/>
    </w:r>
    <w:r w:rsidR="00B663C0">
      <w:rPr>
        <w:rStyle w:val="af3"/>
        <w:noProof/>
      </w:rPr>
      <w:t>90</w:t>
    </w:r>
    <w:r>
      <w:rPr>
        <w:rStyle w:val="af3"/>
      </w:rPr>
      <w:fldChar w:fldCharType="end"/>
    </w:r>
  </w:p>
  <w:p w14:paraId="2BFA7ADE" w14:textId="77777777" w:rsidR="0028615B" w:rsidRDefault="0028615B">
    <w:pPr>
      <w:pStyle w:val="ab"/>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212C" w14:textId="77777777" w:rsidR="007C1900" w:rsidRDefault="007C1900">
      <w:pPr>
        <w:spacing w:after="0" w:line="240" w:lineRule="auto"/>
      </w:pPr>
      <w:r>
        <w:separator/>
      </w:r>
    </w:p>
  </w:footnote>
  <w:footnote w:type="continuationSeparator" w:id="0">
    <w:p w14:paraId="1734C294" w14:textId="77777777" w:rsidR="007C1900" w:rsidRDefault="007C1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0890059"/>
    <w:multiLevelType w:val="hybridMultilevel"/>
    <w:tmpl w:val="2D1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2"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9"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0"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42224D8B"/>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48CA3E1B"/>
    <w:multiLevelType w:val="hybridMultilevel"/>
    <w:tmpl w:val="B91AAF26"/>
    <w:lvl w:ilvl="0" w:tplc="A3B6EB4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7"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4"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8"/>
  </w:num>
  <w:num w:numId="2">
    <w:abstractNumId w:val="7"/>
  </w:num>
  <w:num w:numId="3">
    <w:abstractNumId w:val="60"/>
  </w:num>
  <w:num w:numId="4">
    <w:abstractNumId w:val="0"/>
  </w:num>
  <w:num w:numId="5">
    <w:abstractNumId w:val="21"/>
  </w:num>
  <w:num w:numId="6">
    <w:abstractNumId w:val="57"/>
  </w:num>
  <w:num w:numId="7">
    <w:abstractNumId w:val="19"/>
  </w:num>
  <w:num w:numId="8">
    <w:abstractNumId w:val="33"/>
  </w:num>
  <w:num w:numId="9">
    <w:abstractNumId w:val="24"/>
  </w:num>
  <w:num w:numId="10">
    <w:abstractNumId w:val="34"/>
  </w:num>
  <w:num w:numId="11">
    <w:abstractNumId w:val="36"/>
  </w:num>
  <w:num w:numId="12">
    <w:abstractNumId w:val="27"/>
  </w:num>
  <w:num w:numId="13">
    <w:abstractNumId w:val="42"/>
  </w:num>
  <w:num w:numId="14">
    <w:abstractNumId w:val="58"/>
  </w:num>
  <w:num w:numId="15">
    <w:abstractNumId w:val="48"/>
  </w:num>
  <w:num w:numId="16">
    <w:abstractNumId w:val="54"/>
  </w:num>
  <w:num w:numId="17">
    <w:abstractNumId w:val="16"/>
  </w:num>
  <w:num w:numId="18">
    <w:abstractNumId w:val="37"/>
  </w:num>
  <w:num w:numId="19">
    <w:abstractNumId w:val="25"/>
  </w:num>
  <w:num w:numId="20">
    <w:abstractNumId w:val="13"/>
  </w:num>
  <w:num w:numId="21">
    <w:abstractNumId w:val="1"/>
  </w:num>
  <w:num w:numId="22">
    <w:abstractNumId w:val="29"/>
  </w:num>
  <w:num w:numId="23">
    <w:abstractNumId w:val="51"/>
  </w:num>
  <w:num w:numId="24">
    <w:abstractNumId w:val="26"/>
  </w:num>
  <w:num w:numId="25">
    <w:abstractNumId w:val="2"/>
  </w:num>
  <w:num w:numId="26">
    <w:abstractNumId w:val="56"/>
  </w:num>
  <w:num w:numId="27">
    <w:abstractNumId w:val="62"/>
  </w:num>
  <w:num w:numId="28">
    <w:abstractNumId w:val="8"/>
  </w:num>
  <w:num w:numId="29">
    <w:abstractNumId w:val="31"/>
  </w:num>
  <w:num w:numId="30">
    <w:abstractNumId w:val="47"/>
  </w:num>
  <w:num w:numId="31">
    <w:abstractNumId w:val="4"/>
  </w:num>
  <w:num w:numId="32">
    <w:abstractNumId w:val="39"/>
  </w:num>
  <w:num w:numId="33">
    <w:abstractNumId w:val="43"/>
  </w:num>
  <w:num w:numId="34">
    <w:abstractNumId w:val="53"/>
  </w:num>
  <w:num w:numId="35">
    <w:abstractNumId w:val="6"/>
  </w:num>
  <w:num w:numId="36">
    <w:abstractNumId w:val="46"/>
  </w:num>
  <w:num w:numId="37">
    <w:abstractNumId w:val="9"/>
  </w:num>
  <w:num w:numId="38">
    <w:abstractNumId w:val="17"/>
  </w:num>
  <w:num w:numId="39">
    <w:abstractNumId w:val="18"/>
  </w:num>
  <w:num w:numId="40">
    <w:abstractNumId w:val="61"/>
  </w:num>
  <w:num w:numId="41">
    <w:abstractNumId w:val="41"/>
  </w:num>
  <w:num w:numId="42">
    <w:abstractNumId w:val="50"/>
  </w:num>
  <w:num w:numId="43">
    <w:abstractNumId w:val="52"/>
  </w:num>
  <w:num w:numId="44">
    <w:abstractNumId w:val="15"/>
  </w:num>
  <w:num w:numId="45">
    <w:abstractNumId w:val="3"/>
  </w:num>
  <w:num w:numId="46">
    <w:abstractNumId w:val="22"/>
  </w:num>
  <w:num w:numId="47">
    <w:abstractNumId w:val="11"/>
  </w:num>
  <w:num w:numId="48">
    <w:abstractNumId w:val="49"/>
  </w:num>
  <w:num w:numId="49">
    <w:abstractNumId w:val="55"/>
  </w:num>
  <w:num w:numId="50">
    <w:abstractNumId w:val="44"/>
  </w:num>
  <w:num w:numId="51">
    <w:abstractNumId w:val="45"/>
  </w:num>
  <w:num w:numId="52">
    <w:abstractNumId w:val="38"/>
  </w:num>
  <w:num w:numId="53">
    <w:abstractNumId w:val="35"/>
  </w:num>
  <w:num w:numId="54">
    <w:abstractNumId w:val="23"/>
  </w:num>
  <w:num w:numId="55">
    <w:abstractNumId w:val="40"/>
  </w:num>
  <w:num w:numId="56">
    <w:abstractNumId w:val="20"/>
  </w:num>
  <w:num w:numId="57">
    <w:abstractNumId w:val="12"/>
  </w:num>
  <w:num w:numId="58">
    <w:abstractNumId w:val="5"/>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14"/>
  </w:num>
  <w:num w:numId="62">
    <w:abstractNumId w:val="10"/>
  </w:num>
  <w:num w:numId="63">
    <w:abstractNumId w:val="59"/>
  </w:num>
  <w:num w:numId="64">
    <w:abstractNumId w:val="3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3EB5"/>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6BB"/>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08"/>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7C"/>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CEA"/>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6D9"/>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BA4"/>
    <w:rsid w:val="00075C3C"/>
    <w:rsid w:val="00075CB8"/>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4B0"/>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3A"/>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6"/>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20A"/>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6BE"/>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4B"/>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64"/>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2FBF"/>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8FD"/>
    <w:rsid w:val="001E1E17"/>
    <w:rsid w:val="001E1E29"/>
    <w:rsid w:val="001E1F80"/>
    <w:rsid w:val="001E1FCC"/>
    <w:rsid w:val="001E2398"/>
    <w:rsid w:val="001E2410"/>
    <w:rsid w:val="001E2643"/>
    <w:rsid w:val="001E28B3"/>
    <w:rsid w:val="001E2B31"/>
    <w:rsid w:val="001E2D4B"/>
    <w:rsid w:val="001E2DC9"/>
    <w:rsid w:val="001E2ED4"/>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556"/>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CA4"/>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27FBE"/>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5C7"/>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A3"/>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8"/>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A2F"/>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0F3"/>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BB6"/>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CB6"/>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4B1"/>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2E"/>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9F1"/>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8E"/>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53"/>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39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19D"/>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B1A"/>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C9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467"/>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C32"/>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E7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78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867"/>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9FC"/>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BC6"/>
    <w:rsid w:val="00691C52"/>
    <w:rsid w:val="00691D2E"/>
    <w:rsid w:val="00691FC3"/>
    <w:rsid w:val="0069218D"/>
    <w:rsid w:val="006921AD"/>
    <w:rsid w:val="0069221D"/>
    <w:rsid w:val="00692340"/>
    <w:rsid w:val="006923AD"/>
    <w:rsid w:val="006923C5"/>
    <w:rsid w:val="006926B5"/>
    <w:rsid w:val="0069288E"/>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4A1"/>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6E0"/>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1A3"/>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5EA6"/>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900"/>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182"/>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5FCB"/>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7F7FA7"/>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7E2"/>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B61"/>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8E2"/>
    <w:rsid w:val="008E29B7"/>
    <w:rsid w:val="008E29B9"/>
    <w:rsid w:val="008E2BB8"/>
    <w:rsid w:val="008E2CB9"/>
    <w:rsid w:val="008E2FFE"/>
    <w:rsid w:val="008E3380"/>
    <w:rsid w:val="008E34AF"/>
    <w:rsid w:val="008E35C7"/>
    <w:rsid w:val="008E3639"/>
    <w:rsid w:val="008E3857"/>
    <w:rsid w:val="008E3AE2"/>
    <w:rsid w:val="008E3AEB"/>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9E3"/>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87"/>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EEC"/>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3D4"/>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953"/>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26D"/>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C4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B50"/>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ED2"/>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8E0"/>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196"/>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963"/>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9D"/>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8E9"/>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E23"/>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64"/>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912"/>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C61"/>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4F4"/>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3C0"/>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3E89"/>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0AD"/>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B52"/>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94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B7DC1"/>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96E"/>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B4"/>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479"/>
    <w:rsid w:val="00C475CA"/>
    <w:rsid w:val="00C477B2"/>
    <w:rsid w:val="00C47B4F"/>
    <w:rsid w:val="00C47BA6"/>
    <w:rsid w:val="00C47BCD"/>
    <w:rsid w:val="00C47FDE"/>
    <w:rsid w:val="00C500DE"/>
    <w:rsid w:val="00C501CE"/>
    <w:rsid w:val="00C501E1"/>
    <w:rsid w:val="00C50317"/>
    <w:rsid w:val="00C50332"/>
    <w:rsid w:val="00C50618"/>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BD0"/>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CE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AB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CF0"/>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452"/>
    <w:rsid w:val="00CB3572"/>
    <w:rsid w:val="00CB364F"/>
    <w:rsid w:val="00CB3715"/>
    <w:rsid w:val="00CB387B"/>
    <w:rsid w:val="00CB3A98"/>
    <w:rsid w:val="00CB3CE4"/>
    <w:rsid w:val="00CB3DEC"/>
    <w:rsid w:val="00CB40AE"/>
    <w:rsid w:val="00CB4166"/>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572"/>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0AE"/>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DFF"/>
    <w:rsid w:val="00D31F09"/>
    <w:rsid w:val="00D31F6D"/>
    <w:rsid w:val="00D31FCA"/>
    <w:rsid w:val="00D3207D"/>
    <w:rsid w:val="00D3233A"/>
    <w:rsid w:val="00D323C5"/>
    <w:rsid w:val="00D327C8"/>
    <w:rsid w:val="00D32CC3"/>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79"/>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033"/>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71"/>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5FBC"/>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451"/>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0F5"/>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36D"/>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897"/>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67F6C"/>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D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03"/>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C8E"/>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D4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C15"/>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5F0"/>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A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8"/>
    <w:qFormat/>
    <w:rsid w:val="00754C10"/>
    <w:pPr>
      <w:numPr>
        <w:numId w:val="60"/>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141338781">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 w:id="21189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50CA6FD5-55F3-40A0-96C2-5C2CFC042CEF}">
  <ds:schemaRefs>
    <ds:schemaRef ds:uri="http://schemas.openxmlformats.org/officeDocument/2006/bibliography"/>
  </ds:schemaRefs>
</ds:datastoreItem>
</file>

<file path=customXml/itemProps8.xml><?xml version="1.0" encoding="utf-8"?>
<ds:datastoreItem xmlns:ds="http://schemas.openxmlformats.org/officeDocument/2006/customXml" ds:itemID="{35443E74-8524-4387-B9DF-5970F60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44944</Words>
  <Characters>256187</Characters>
  <Application>Microsoft Office Word</Application>
  <DocSecurity>0</DocSecurity>
  <Lines>2134</Lines>
  <Paragraphs>601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300530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4</cp:revision>
  <cp:lastPrinted>2019-01-10T09:30:00Z</cp:lastPrinted>
  <dcterms:created xsi:type="dcterms:W3CDTF">2021-10-18T01:07:00Z</dcterms:created>
  <dcterms:modified xsi:type="dcterms:W3CDTF">2021-10-18T01:08:00Z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