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w:t>
      </w:r>
      <w:proofErr w:type="gramStart"/>
      <w:r w:rsidR="00040AF5">
        <w:rPr>
          <w:lang w:eastAsia="en-US"/>
        </w:rPr>
        <w:t>not support</w:t>
      </w:r>
      <w:proofErr w:type="gramEnd"/>
      <w:r w:rsidR="00040AF5">
        <w:rPr>
          <w:lang w:eastAsia="en-US"/>
        </w:rPr>
        <w:t xml:space="preserve">).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342016D4"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AA0A046" w14:textId="1EBB0782" w:rsidR="00BF396E" w:rsidRDefault="00BF396E" w:rsidP="00B6523D">
      <w:pPr>
        <w:pStyle w:val="ListParagraph"/>
        <w:numPr>
          <w:ilvl w:val="0"/>
          <w:numId w:val="57"/>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A928E0">
      <w:pPr>
        <w:pStyle w:val="ListParagraph"/>
        <w:numPr>
          <w:ilvl w:val="1"/>
          <w:numId w:val="57"/>
        </w:numPr>
        <w:rPr>
          <w:color w:val="FF0000"/>
          <w:lang w:eastAsia="en-US"/>
        </w:rPr>
      </w:pPr>
      <w:r>
        <w:rPr>
          <w:color w:val="FF0000"/>
          <w:lang w:eastAsia="en-US"/>
        </w:rPr>
        <w:t>Support:</w:t>
      </w:r>
    </w:p>
    <w:p w14:paraId="7CEDA544" w14:textId="097F7B0F"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xml:space="preserve">, while in other cases an  adjustment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w:t>
            </w:r>
            <w:proofErr w:type="gramStart"/>
            <w:r w:rsidR="00376084">
              <w:rPr>
                <w:color w:val="FF0000"/>
                <w:lang w:eastAsia="en-US"/>
              </w:rPr>
              <w:t>declare</w:t>
            </w:r>
            <w:proofErr w:type="gramEnd"/>
            <w:r w:rsidR="00376084">
              <w:rPr>
                <w:color w:val="FF0000"/>
                <w:lang w:eastAsia="en-US"/>
              </w:rPr>
              <w:t xml:space="preserv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w:t>
            </w:r>
            <w:proofErr w:type="spellStart"/>
            <w:r>
              <w:rPr>
                <w:rFonts w:eastAsiaTheme="minorEastAsia"/>
                <w:lang w:eastAsia="zh-CN"/>
              </w:rPr>
              <w:t>dBi</w:t>
            </w:r>
            <w:proofErr w:type="spellEnd"/>
            <w:r>
              <w:rPr>
                <w:rFonts w:eastAsiaTheme="minorEastAsia"/>
                <w:lang w:eastAsia="zh-CN"/>
              </w:rPr>
              <w:t xml:space="preserve">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w:t>
            </w:r>
            <w:proofErr w:type="gramStart"/>
            <w:r w:rsidR="008E28E2" w:rsidRPr="00D32CC3">
              <w:rPr>
                <w:color w:val="FF0000"/>
                <w:lang w:eastAsia="en-US"/>
              </w:rPr>
              <w:t>has to</w:t>
            </w:r>
            <w:proofErr w:type="gramEnd"/>
            <w:r w:rsidR="008E28E2" w:rsidRPr="00D32CC3">
              <w:rPr>
                <w:color w:val="FF0000"/>
                <w:lang w:eastAsia="en-US"/>
              </w:rPr>
              <w:t xml:space="preserve">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w:t>
            </w:r>
            <w:proofErr w:type="gramStart"/>
            <w:r w:rsidR="00CA7CF0">
              <w:rPr>
                <w:color w:val="FF0000"/>
                <w:lang w:eastAsia="en-US"/>
              </w:rPr>
              <w:t>So</w:t>
            </w:r>
            <w:proofErr w:type="gramEnd"/>
            <w:r w:rsidR="00CA7CF0">
              <w:rPr>
                <w:color w:val="FF0000"/>
                <w:lang w:eastAsia="en-US"/>
              </w:rPr>
              <w:t xml:space="preserve">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 xml:space="preserve">To moderator: Many thanks for the reply and question: Our view is that the ED threshold for directional LBT should be more stringent – we </w:t>
            </w:r>
            <w:proofErr w:type="gramStart"/>
            <w:r w:rsidRPr="004A6FEA">
              <w:rPr>
                <w:color w:val="000000" w:themeColor="text1"/>
                <w:lang w:eastAsia="en-US"/>
              </w:rPr>
              <w:t>definitely want</w:t>
            </w:r>
            <w:proofErr w:type="gramEnd"/>
            <w:r w:rsidRPr="004A6FEA">
              <w:rPr>
                <w:color w:val="000000" w:themeColor="text1"/>
                <w:lang w:eastAsia="en-US"/>
              </w:rPr>
              <w:t xml:space="preserve">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lastRenderedPageBreak/>
        <w:t xml:space="preserve">From the discussion 2.1.1-2, there is majority to support confirming the WA as is (15 companies vs 8 companies), </w:t>
      </w:r>
      <w:r w:rsidR="009B6980">
        <w:rPr>
          <w:lang w:eastAsia="en-US"/>
        </w:rPr>
        <w:t xml:space="preserve">consider the difference is not large between the two version, for the sake of progress, Moderator would recommend </w:t>
      </w:r>
      <w:proofErr w:type="gramStart"/>
      <w:r w:rsidR="009B6980">
        <w:rPr>
          <w:lang w:eastAsia="en-US"/>
        </w:rPr>
        <w:t>to confirm</w:t>
      </w:r>
      <w:proofErr w:type="gramEnd"/>
      <w:r w:rsidR="009B6980">
        <w:rPr>
          <w:lang w:eastAsia="en-US"/>
        </w:rPr>
        <w:t xml:space="preserve">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proofErr w:type="spellStart"/>
            <w:r>
              <w:rPr>
                <w:rFonts w:eastAsiaTheme="minorEastAsia"/>
                <w:lang w:eastAsia="zh-CN"/>
              </w:rPr>
              <w:t>Futurewei</w:t>
            </w:r>
            <w:proofErr w:type="spellEnd"/>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w:t>
            </w:r>
            <w:proofErr w:type="gramStart"/>
            <w:r>
              <w:rPr>
                <w:rFonts w:eastAsia="SimSun" w:hint="eastAsia"/>
                <w:lang w:val="en-US" w:eastAsia="zh-CN"/>
              </w:rPr>
              <w:t xml:space="preserve">burst </w:t>
            </w:r>
            <w:r>
              <w:rPr>
                <w:rFonts w:eastAsia="SimSun"/>
                <w:lang w:val="en-US" w:eastAsia="zh-CN"/>
              </w:rPr>
              <w:t>”</w:t>
            </w:r>
            <w:proofErr w:type="gramEnd"/>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29F314AE" w14:textId="57E1BB25" w:rsidR="00D3713A" w:rsidRDefault="00D3713A" w:rsidP="00D3713A">
            <w:pPr>
              <w:pStyle w:val="discussionpoint"/>
            </w:pPr>
            <w:r>
              <w:rPr>
                <w:rFonts w:eastAsia="Times New Roman"/>
              </w:rPr>
              <w:lastRenderedPageBreak/>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w:t>
            </w:r>
            <w:proofErr w:type="spellStart"/>
            <w:r>
              <w:t>gNBs</w:t>
            </w:r>
            <w:proofErr w:type="spellEnd"/>
            <w:r>
              <w:t xml:space="preserve"> can estimate it based on their intended transmissions’ maximum transmit power appropriated with the beamforming gain. We are open to discussing solutions to determine the EIRP. As we mentioned before, we can support both the options </w:t>
            </w:r>
            <w:proofErr w:type="gramStart"/>
            <w:r>
              <w:t>and also</w:t>
            </w:r>
            <w:proofErr w:type="gramEnd"/>
            <w:r>
              <w:t xml:space="preserve"> support </w:t>
            </w:r>
            <w:proofErr w:type="spellStart"/>
            <w:r>
              <w:t>Futurewei’s</w:t>
            </w:r>
            <w:proofErr w:type="spellEnd"/>
            <w:r>
              <w:t xml:space="preserve">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597467">
      <w:pPr>
        <w:pStyle w:val="ListParagraph"/>
        <w:numPr>
          <w:ilvl w:val="0"/>
          <w:numId w:val="57"/>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C56BD0">
      <w:pPr>
        <w:pStyle w:val="ListParagraph"/>
        <w:numPr>
          <w:ilvl w:val="1"/>
          <w:numId w:val="57"/>
        </w:numPr>
        <w:rPr>
          <w:lang w:eastAsia="x-none"/>
        </w:rPr>
      </w:pPr>
      <w:r>
        <w:rPr>
          <w:lang w:eastAsia="x-none"/>
        </w:rPr>
        <w:t>Support:</w:t>
      </w:r>
      <w:r w:rsidR="00A928E0">
        <w:rPr>
          <w:lang w:eastAsia="x-none"/>
        </w:rPr>
        <w:t xml:space="preserve"> Qualcomm</w:t>
      </w:r>
    </w:p>
    <w:p w14:paraId="3E7BA1CF" w14:textId="49CB627A" w:rsidR="006219FC" w:rsidRDefault="006219FC" w:rsidP="00597467">
      <w:pPr>
        <w:pStyle w:val="ListParagraph"/>
        <w:numPr>
          <w:ilvl w:val="0"/>
          <w:numId w:val="57"/>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C56BD0">
      <w:pPr>
        <w:pStyle w:val="ListParagraph"/>
        <w:numPr>
          <w:ilvl w:val="1"/>
          <w:numId w:val="57"/>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TableGrid"/>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r w:rsidR="00BA7947">
              <w:rPr>
                <w:lang w:eastAsia="en-US"/>
              </w:rPr>
              <w:t>backoff more on ED. View 1 is align with the philosophy of adjusting EDT inversely with Pout</w:t>
            </w:r>
            <w:r w:rsidR="003D6BB6">
              <w:rPr>
                <w:lang w:eastAsia="en-US"/>
              </w:rPr>
              <w:t>.</w:t>
            </w:r>
          </w:p>
        </w:tc>
      </w:tr>
    </w:tbl>
    <w:p w14:paraId="5CB3D4FA" w14:textId="77777777" w:rsidR="00CB4166" w:rsidRDefault="00CB416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lastRenderedPageBreak/>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proofErr w:type="spellStart"/>
            <w:r>
              <w:rPr>
                <w:rFonts w:eastAsiaTheme="minorEastAsia"/>
                <w:lang w:eastAsia="zh-CN"/>
              </w:rPr>
              <w:t>Futurewei</w:t>
            </w:r>
            <w:proofErr w:type="spellEnd"/>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SimSun"/>
                <w:lang w:val="en-US" w:eastAsia="zh-CN"/>
              </w:rPr>
            </w:pPr>
            <w:r w:rsidRPr="00A75B50">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proofErr w:type="gramStart"/>
            <w:r>
              <w:rPr>
                <w:color w:val="FF0000"/>
              </w:rPr>
              <w:t>Actually</w:t>
            </w:r>
            <w:proofErr w:type="gramEnd"/>
            <w:r>
              <w:rPr>
                <w:color w:val="FF0000"/>
              </w:rPr>
              <w:t xml:space="preserve">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gNB needs to share the COT with UE. In this case the gNB may need to sense </w:t>
            </w:r>
            <w:r w:rsidR="00EA51D2">
              <w:rPr>
                <w:color w:val="FF0000"/>
              </w:rPr>
              <w:t xml:space="preserve">at UL BWP bandwidth. This is a little </w:t>
            </w:r>
            <w:proofErr w:type="gramStart"/>
            <w:r w:rsidR="00EA51D2">
              <w:rPr>
                <w:color w:val="FF0000"/>
              </w:rPr>
              <w:t>complicated, but</w:t>
            </w:r>
            <w:proofErr w:type="gramEnd"/>
            <w:r w:rsidR="00EA51D2">
              <w:rPr>
                <w:color w:val="FF0000"/>
              </w:rPr>
              <w:t xml:space="preserve"> may not be very urgent to make a decision.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proofErr w:type="gramStart"/>
      <w:r>
        <w:rPr>
          <w:color w:val="FF0000"/>
        </w:rPr>
        <w:t>Moderator</w:t>
      </w:r>
      <w:proofErr w:type="gramEnd"/>
      <w:r>
        <w:rPr>
          <w:color w:val="FF0000"/>
        </w:rPr>
        <w:t xml:space="preserve">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 xml:space="preserve">We support the </w:t>
            </w:r>
            <w:proofErr w:type="gramStart"/>
            <w:r>
              <w:rPr>
                <w:rFonts w:eastAsiaTheme="minorEastAsia"/>
                <w:color w:val="000000" w:themeColor="text1"/>
                <w:lang w:eastAsia="zh-CN"/>
              </w:rPr>
              <w:t>proposal, and</w:t>
            </w:r>
            <w:proofErr w:type="gramEnd"/>
            <w:r>
              <w:rPr>
                <w:rFonts w:eastAsiaTheme="minorEastAsia"/>
                <w:color w:val="000000" w:themeColor="text1"/>
                <w:lang w:eastAsia="zh-CN"/>
              </w:rPr>
              <w:t xml:space="preserve">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w:t>
      </w:r>
      <w:proofErr w:type="gramStart"/>
      <w:r w:rsidR="00D801FE">
        <w:rPr>
          <w:rFonts w:eastAsia="Times New Roman"/>
          <w:bCs/>
          <w:snapToGrid/>
          <w:color w:val="000000"/>
          <w:szCs w:val="20"/>
          <w:lang w:val="en-US" w:eastAsia="en-US"/>
        </w:rPr>
        <w:t>becomes</w:t>
      </w:r>
      <w:proofErr w:type="gramEnd"/>
      <w:r w:rsidR="00D801FE">
        <w:rPr>
          <w:rFonts w:eastAsia="Times New Roman"/>
          <w:bCs/>
          <w:snapToGrid/>
          <w:color w:val="000000"/>
          <w:szCs w:val="20"/>
          <w:lang w:val="en-US" w:eastAsia="en-US"/>
        </w:rPr>
        <w:t xml:space="preserve">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NormalWeb"/>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w:t>
            </w:r>
            <w:proofErr w:type="gramStart"/>
            <w:r w:rsidR="000C56BE">
              <w:rPr>
                <w:rFonts w:ascii="Times New Roman" w:eastAsiaTheme="minorEastAsia" w:hAnsi="Times New Roman" w:cs="Times New Roman"/>
                <w:color w:val="FF0000"/>
                <w:kern w:val="2"/>
                <w:sz w:val="20"/>
                <w:lang w:eastAsia="zh-CN"/>
              </w:rPr>
              <w:t>is</w:t>
            </w:r>
            <w:proofErr w:type="gramEnd"/>
            <w:r w:rsidR="000C56BE">
              <w:rPr>
                <w:rFonts w:ascii="Times New Roman" w:eastAsiaTheme="minorEastAsia" w:hAnsi="Times New Roman" w:cs="Times New Roman"/>
                <w:color w:val="FF0000"/>
                <w:kern w:val="2"/>
                <w:sz w:val="20"/>
                <w:lang w:eastAsia="zh-CN"/>
              </w:rPr>
              <w:t xml:space="preserve">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w:t>
            </w:r>
            <w:proofErr w:type="spellStart"/>
            <w:r>
              <w:rPr>
                <w:rFonts w:ascii="Times New Roman" w:eastAsiaTheme="minorEastAsia" w:hAnsi="Times New Roman" w:cs="Times New Roman"/>
                <w:color w:val="000000" w:themeColor="text1"/>
                <w:kern w:val="2"/>
                <w:sz w:val="20"/>
                <w:lang w:eastAsia="zh-CN"/>
              </w:rPr>
              <w:t>aCCAtime</w:t>
            </w:r>
            <w:proofErr w:type="spellEnd"/>
            <w:r>
              <w:rPr>
                <w:rFonts w:ascii="Times New Roman" w:eastAsiaTheme="minorEastAsia" w:hAnsi="Times New Roman" w:cs="Times New Roman"/>
                <w:color w:val="000000" w:themeColor="text1"/>
                <w:kern w:val="2"/>
                <w:sz w:val="20"/>
                <w:lang w:eastAsia="zh-CN"/>
              </w:rPr>
              <w:t xml:space="preserv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lastRenderedPageBreak/>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w:t>
            </w:r>
            <w:r>
              <w:rPr>
                <w:rFonts w:eastAsia="Times New Roman"/>
                <w:b/>
                <w:bCs/>
                <w:i/>
                <w:iCs/>
                <w:snapToGrid/>
                <w:color w:val="000000"/>
                <w:kern w:val="0"/>
                <w:szCs w:val="20"/>
                <w:u w:val="single"/>
                <w:lang w:val="en-US" w:eastAsia="en-US"/>
              </w:rPr>
              <w:lastRenderedPageBreak/>
              <w:t>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lastRenderedPageBreak/>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 xml:space="preserve">and will </w:t>
            </w:r>
            <w:proofErr w:type="gramStart"/>
            <w:r w:rsidR="00EB6881" w:rsidRPr="00F46C33">
              <w:rPr>
                <w:rFonts w:eastAsia="Times New Roman"/>
                <w:bCs/>
                <w:snapToGrid/>
                <w:color w:val="FF0000"/>
                <w:szCs w:val="20"/>
                <w:lang w:val="en-US" w:eastAsia="en-US"/>
              </w:rPr>
              <w:t>make a decision</w:t>
            </w:r>
            <w:proofErr w:type="gramEnd"/>
            <w:r w:rsidR="00EB6881" w:rsidRPr="00F46C33">
              <w:rPr>
                <w:rFonts w:eastAsia="Times New Roman"/>
                <w:bCs/>
                <w:snapToGrid/>
                <w:color w:val="FF0000"/>
                <w:szCs w:val="20"/>
                <w:lang w:val="en-US" w:eastAsia="en-US"/>
              </w:rPr>
              <w:t xml:space="preserve">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 xml:space="preserve">Moderator: So </w:t>
            </w:r>
            <w:proofErr w:type="gramStart"/>
            <w:r w:rsidRPr="00056C26">
              <w:rPr>
                <w:rFonts w:eastAsiaTheme="minorEastAsia"/>
                <w:color w:val="FF0000"/>
                <w:lang w:eastAsia="zh-CN"/>
              </w:rPr>
              <w:t>far</w:t>
            </w:r>
            <w:proofErr w:type="gramEnd"/>
            <w:r w:rsidRPr="00056C26">
              <w:rPr>
                <w:rFonts w:eastAsiaTheme="minorEastAsia"/>
                <w:color w:val="FF0000"/>
                <w:lang w:eastAsia="zh-CN"/>
              </w:rPr>
              <w:t xml:space="preserve">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w:t>
            </w:r>
            <w:proofErr w:type="gramStart"/>
            <w:r w:rsidR="00056C26" w:rsidRPr="00056C26">
              <w:rPr>
                <w:rFonts w:eastAsiaTheme="minorEastAsia"/>
                <w:color w:val="FF0000"/>
                <w:lang w:eastAsia="zh-CN"/>
              </w:rPr>
              <w:t>actually not</w:t>
            </w:r>
            <w:proofErr w:type="gramEnd"/>
            <w:r w:rsidR="00056C26" w:rsidRPr="00056C26">
              <w:rPr>
                <w:rFonts w:eastAsiaTheme="minorEastAsia"/>
                <w:color w:val="FF0000"/>
                <w:lang w:eastAsia="zh-CN"/>
              </w:rPr>
              <w:t xml:space="preserve">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lastRenderedPageBreak/>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w:t>
            </w:r>
            <w:proofErr w:type="gramStart"/>
            <w:r>
              <w:rPr>
                <w:rFonts w:eastAsiaTheme="minorEastAsia"/>
                <w:lang w:eastAsia="zh-CN"/>
              </w:rPr>
              <w:t>far</w:t>
            </w:r>
            <w:proofErr w:type="gramEnd"/>
            <w:r>
              <w:rPr>
                <w:rFonts w:eastAsiaTheme="minorEastAsia"/>
                <w:lang w:eastAsia="zh-CN"/>
              </w:rPr>
              <w:t xml:space="preserve">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 xml:space="preserve">Moderator: </w:t>
            </w:r>
            <w:proofErr w:type="gramStart"/>
            <w:r w:rsidRPr="00D85971">
              <w:rPr>
                <w:rFonts w:eastAsiaTheme="minorEastAsia"/>
                <w:color w:val="FF0000"/>
                <w:lang w:eastAsia="zh-CN"/>
              </w:rPr>
              <w:t>Right</w:t>
            </w:r>
            <w:proofErr w:type="gramEnd"/>
            <w:r w:rsidRPr="00D85971">
              <w:rPr>
                <w:rFonts w:eastAsiaTheme="minorEastAsia"/>
                <w:color w:val="FF0000"/>
                <w:lang w:eastAsia="zh-CN"/>
              </w:rPr>
              <w:t xml:space="preserve"> we should have that agreement too. Let’s do it later, assuming it will not be a difficult discussion.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w:t>
            </w:r>
            <w:r>
              <w:rPr>
                <w:rFonts w:eastAsia="SimSun"/>
                <w:lang w:val="en-US" w:eastAsia="zh-CN"/>
              </w:rPr>
              <w:lastRenderedPageBreak/>
              <w:t xml:space="preserv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lastRenderedPageBreak/>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w:t>
            </w:r>
            <w:proofErr w:type="gramStart"/>
            <w:r w:rsidR="007E2193" w:rsidRPr="007E2193">
              <w:rPr>
                <w:color w:val="FF0000"/>
                <w:sz w:val="21"/>
                <w:szCs w:val="21"/>
                <w:lang w:val="en-US" w:eastAsia="zh-CN"/>
              </w:rPr>
              <w:t>agree</w:t>
            </w:r>
            <w:proofErr w:type="gramEnd"/>
            <w:r w:rsidR="007E2193" w:rsidRPr="007E2193">
              <w:rPr>
                <w:color w:val="FF0000"/>
                <w:sz w:val="21"/>
                <w:szCs w:val="21"/>
                <w:lang w:val="en-US" w:eastAsia="zh-CN"/>
              </w:rPr>
              <w:t xml:space="preserv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w:t>
            </w:r>
            <w:proofErr w:type="gramStart"/>
            <w:r w:rsidRPr="00B15E0F">
              <w:rPr>
                <w:rFonts w:eastAsia="MS Mincho"/>
                <w:szCs w:val="20"/>
                <w:lang w:val="en-US" w:eastAsia="ja-JP"/>
              </w:rPr>
              <w:t>as a result of</w:t>
            </w:r>
            <w:proofErr w:type="gramEnd"/>
            <w:r w:rsidRPr="00B15E0F">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proofErr w:type="gramStart"/>
            <w:r w:rsidRPr="00B15E0F">
              <w:rPr>
                <w:rFonts w:eastAsia="MS Mincho"/>
                <w:szCs w:val="20"/>
                <w:lang w:val="en-US" w:eastAsia="ja-JP"/>
              </w:rPr>
              <w:t>due to the fact that</w:t>
            </w:r>
            <w:proofErr w:type="gramEnd"/>
            <w:r w:rsidRPr="00B15E0F">
              <w:rPr>
                <w:rFonts w:eastAsia="MS Mincho"/>
                <w:szCs w:val="20"/>
                <w:lang w:val="en-US" w:eastAsia="ja-JP"/>
              </w:rPr>
              <w:t xml:space="preserve">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 xml:space="preserve">multiple </w:t>
            </w:r>
            <w:proofErr w:type="gramStart"/>
            <w:r>
              <w:rPr>
                <w:rFonts w:eastAsia="MS Mincho"/>
                <w:szCs w:val="20"/>
                <w:lang w:val="en-US" w:eastAsia="ja-JP"/>
              </w:rPr>
              <w:t>companies</w:t>
            </w:r>
            <w:proofErr w:type="gramEnd"/>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gNB,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gNB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performing DL transmission is left to gNB implementation for Rx-assisted LBT, the behaviour on the UE side will be not clear. For example, when the UE received a DCI scheduling PDSCH but failed LBT, the UE cannot determine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the DL transmission happens. In this case, the UE </w:t>
            </w:r>
            <w:proofErr w:type="gramStart"/>
            <w:r>
              <w:rPr>
                <w:rFonts w:eastAsiaTheme="minorEastAsia"/>
                <w:color w:val="000000" w:themeColor="text1"/>
                <w:lang w:eastAsia="zh-CN"/>
              </w:rPr>
              <w:t>has to</w:t>
            </w:r>
            <w:proofErr w:type="gramEnd"/>
            <w:r>
              <w:rPr>
                <w:rFonts w:eastAsiaTheme="minorEastAsia"/>
                <w:color w:val="000000" w:themeColor="text1"/>
                <w:lang w:eastAsia="zh-CN"/>
              </w:rPr>
              <w:t xml:space="preserve">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proofErr w:type="gramStart"/>
            <w:r>
              <w:rPr>
                <w:rFonts w:eastAsiaTheme="minorEastAsia"/>
                <w:color w:val="000000" w:themeColor="text1"/>
                <w:lang w:eastAsia="zh-CN"/>
              </w:rPr>
              <w:t>Thanks FL</w:t>
            </w:r>
            <w:proofErr w:type="gramEnd"/>
            <w:r>
              <w:rPr>
                <w:rFonts w:eastAsiaTheme="minorEastAsia"/>
                <w:color w:val="000000" w:themeColor="text1"/>
                <w:lang w:eastAsia="zh-CN"/>
              </w:rPr>
              <w:t xml:space="preserve">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So how UE knows which LBT mode is operating? If UE does not know it’s in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proofErr w:type="gramStart"/>
            <w:r>
              <w:rPr>
                <w:rFonts w:eastAsiaTheme="minorEastAsia"/>
                <w:lang w:eastAsia="zh-CN"/>
              </w:rPr>
              <w:t>Thanks Moderator</w:t>
            </w:r>
            <w:proofErr w:type="gramEnd"/>
            <w:r>
              <w:rPr>
                <w:rFonts w:eastAsiaTheme="minorEastAsia"/>
                <w:lang w:eastAsia="zh-CN"/>
              </w:rPr>
              <w:t xml:space="preserve">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gNB detects PUCCH/SRS to determine if UE passes LBT. If pass, the gNB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 xml:space="preserve">flavor 1 can be still supported regardless of the </w:t>
            </w:r>
            <w:proofErr w:type="gramStart"/>
            <w:r>
              <w:rPr>
                <w:rFonts w:eastAsia="SimSun" w:hint="eastAsia"/>
                <w:color w:val="000000" w:themeColor="text1"/>
                <w:lang w:val="en-US" w:eastAsia="zh-CN"/>
              </w:rPr>
              <w:t>final outcome</w:t>
            </w:r>
            <w:proofErr w:type="gramEnd"/>
            <w:r>
              <w:rPr>
                <w:rFonts w:eastAsia="SimSun" w:hint="eastAsia"/>
                <w:color w:val="000000" w:themeColor="text1"/>
                <w:lang w:val="en-US" w:eastAsia="zh-CN"/>
              </w:rPr>
              <w:t xml:space="preserve"> of conclusion 2.6.2-4. For us, although flavor 1 has some spec impact but impact is very small compared with the scheme corresponding to supporting L1-RSSI measurement, so we think and there is no see strongly reason not to support flavor 1.</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proofErr w:type="gramStart"/>
      <w:r w:rsidRPr="00E30A52">
        <w:rPr>
          <w:rFonts w:eastAsia="Times New Roman"/>
          <w:color w:val="FF0000"/>
        </w:rPr>
        <w:t>Moderator</w:t>
      </w:r>
      <w:proofErr w:type="gramEnd"/>
      <w:r w:rsidRPr="00E30A52">
        <w:rPr>
          <w:rFonts w:eastAsia="Times New Roman"/>
          <w:color w:val="FF0000"/>
        </w:rPr>
        <w:t xml:space="preserve">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 xml:space="preserve">We are OK with the </w:t>
            </w:r>
            <w:proofErr w:type="gramStart"/>
            <w:r>
              <w:rPr>
                <w:lang w:eastAsia="en-US"/>
              </w:rPr>
              <w:t>conclusion</w:t>
            </w:r>
            <w:proofErr w:type="gramEnd"/>
            <w:r>
              <w:rPr>
                <w:lang w:eastAsia="en-US"/>
              </w:rPr>
              <w:t xml:space="preserve">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t>
            </w:r>
            <w:proofErr w:type="gramStart"/>
            <w:r w:rsidRPr="006722FE">
              <w:rPr>
                <w:rFonts w:eastAsia="Times New Roman"/>
                <w:lang w:val="en-US"/>
              </w:rPr>
              <w:t>whether or not</w:t>
            </w:r>
            <w:proofErr w:type="gramEnd"/>
            <w:r w:rsidRPr="006722FE">
              <w:rPr>
                <w:rFonts w:eastAsia="Times New Roman"/>
                <w:lang w:val="en-US"/>
              </w:rPr>
              <w:t xml:space="preserve">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proofErr w:type="gramStart"/>
      <w:r w:rsidRPr="00914009">
        <w:rPr>
          <w:rFonts w:eastAsia="Times New Roman"/>
          <w:color w:val="FF0000"/>
        </w:rPr>
        <w:t>Moderator</w:t>
      </w:r>
      <w:proofErr w:type="gramEnd"/>
      <w:r w:rsidRPr="00914009">
        <w:rPr>
          <w:rFonts w:eastAsia="Times New Roman"/>
          <w:color w:val="FF0000"/>
        </w:rPr>
        <w:t xml:space="preserve">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w:t>
            </w:r>
            <w:r>
              <w:rPr>
                <w:szCs w:val="16"/>
              </w:rPr>
              <w:lastRenderedPageBreak/>
              <w:t xml:space="preserve">not see a need to introduce RRC configuration for this scheme. </w:t>
            </w:r>
            <w:r w:rsidRPr="002334A5">
              <w:rPr>
                <w:szCs w:val="16"/>
              </w:rPr>
              <w:t xml:space="preserve">RSSI and Channel Occupancy (CO) measurement was introduced in Rel-16 for NR-U. </w:t>
            </w:r>
            <w:proofErr w:type="gramStart"/>
            <w:r w:rsidRPr="002334A5">
              <w:rPr>
                <w:szCs w:val="16"/>
              </w:rPr>
              <w:t>RSSI</w:t>
            </w:r>
            <w:proofErr w:type="gramEnd"/>
            <w:r w:rsidRPr="002334A5">
              <w:rPr>
                <w:szCs w:val="16"/>
              </w:rPr>
              <w:t xml:space="preserve">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w:t>
      </w:r>
      <w:proofErr w:type="gramStart"/>
      <w:r w:rsidR="003B306B">
        <w:rPr>
          <w:szCs w:val="20"/>
        </w:rPr>
        <w:t>to support</w:t>
      </w:r>
      <w:proofErr w:type="gramEnd"/>
      <w:r w:rsidR="003B306B">
        <w:rPr>
          <w:szCs w:val="20"/>
        </w:rPr>
        <w:t xml:space="preserve">.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xml:space="preserve">, </w:t>
      </w:r>
      <w:proofErr w:type="gramStart"/>
      <w:r>
        <w:rPr>
          <w:rFonts w:eastAsia="Times New Roman"/>
        </w:rPr>
        <w:t>down-select</w:t>
      </w:r>
      <w:proofErr w:type="gramEnd"/>
      <w:r>
        <w:rPr>
          <w:rFonts w:eastAsia="Times New Roman"/>
        </w:rPr>
        <w:t xml:space="preserve">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sidR="001E68C6">
        <w:rPr>
          <w:rFonts w:eastAsia="Times New Roman"/>
        </w:rPr>
        <w:t>, ZTE</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lastRenderedPageBreak/>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r w:rsidR="00075C3C">
        <w:rPr>
          <w:rFonts w:eastAsia="Times New Roman"/>
        </w:rPr>
        <w:t>, ZTE</w:t>
      </w:r>
    </w:p>
    <w:p w14:paraId="18FA77CF" w14:textId="4F60C8A3" w:rsidR="008607E2" w:rsidRDefault="008607E2" w:rsidP="008607E2">
      <w:pPr>
        <w:pStyle w:val="ListParagraph"/>
        <w:numPr>
          <w:ilvl w:val="0"/>
          <w:numId w:val="16"/>
        </w:numPr>
      </w:pPr>
      <w:r>
        <w:t>Do not support: ZTE (not first choice), vivo, Samsung</w:t>
      </w:r>
    </w:p>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w:t>
            </w:r>
            <w:proofErr w:type="gramStart"/>
            <w:r>
              <w:rPr>
                <w:color w:val="000000" w:themeColor="text1"/>
                <w:lang w:eastAsia="en-US"/>
              </w:rPr>
              <w:t>Therefore</w:t>
            </w:r>
            <w:proofErr w:type="gramEnd"/>
            <w:r>
              <w:rPr>
                <w:color w:val="000000" w:themeColor="text1"/>
                <w:lang w:eastAsia="en-US"/>
              </w:rPr>
              <w:t xml:space="preserv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w:t>
            </w:r>
            <w:proofErr w:type="gramStart"/>
            <w:r>
              <w:rPr>
                <w:rFonts w:eastAsia="SimSun" w:hint="eastAsia"/>
                <w:color w:val="000000" w:themeColor="text1"/>
                <w:lang w:val="en-US" w:eastAsia="zh-CN"/>
              </w:rPr>
              <w:t>similar to</w:t>
            </w:r>
            <w:proofErr w:type="gramEnd"/>
            <w:r>
              <w:rPr>
                <w:rFonts w:eastAsia="SimSun" w:hint="eastAsia"/>
                <w:color w:val="000000" w:themeColor="text1"/>
                <w:lang w:val="en-US" w:eastAsia="zh-CN"/>
              </w:rPr>
              <w:t xml:space="preserve">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w:t>
            </w:r>
            <w:proofErr w:type="gramStart"/>
            <w:r>
              <w:rPr>
                <w:rFonts w:eastAsia="SimSun"/>
                <w:color w:val="000000" w:themeColor="text1"/>
                <w:lang w:val="en-US" w:eastAsia="zh-CN"/>
              </w:rPr>
              <w:t>more clear</w:t>
            </w:r>
            <w:proofErr w:type="gramEnd"/>
            <w:r>
              <w:rPr>
                <w:rFonts w:eastAsia="SimSun"/>
                <w:color w:val="000000" w:themeColor="text1"/>
                <w:lang w:val="en-US" w:eastAsia="zh-CN"/>
              </w:rPr>
              <w:t xml:space="preserve">. </w:t>
            </w:r>
          </w:p>
          <w:p w14:paraId="0F963C3A" w14:textId="4F44491F" w:rsidR="00D65F79" w:rsidRDefault="00D65F79" w:rsidP="001F7556">
            <w:pPr>
              <w:rPr>
                <w:rFonts w:eastAsiaTheme="minorEastAsia"/>
                <w:lang w:eastAsia="zh-CN"/>
              </w:rPr>
            </w:pPr>
            <w:r w:rsidRPr="003850F3">
              <w:rPr>
                <w:rFonts w:eastAsia="SimSun"/>
                <w:color w:val="FF0000"/>
                <w:lang w:val="en-US" w:eastAsia="zh-CN"/>
              </w:rPr>
              <w:t xml:space="preserve">Moderator: From the discussion earlier, I see only scheme 2-2 can be supported </w:t>
            </w:r>
            <w:r w:rsidR="00A52C40" w:rsidRPr="003850F3">
              <w:rPr>
                <w:rFonts w:eastAsia="SimSun"/>
                <w:color w:val="FF0000"/>
                <w:lang w:val="en-US" w:eastAsia="zh-CN"/>
              </w:rPr>
              <w:t xml:space="preserve">w/o spec change, and very likely we don’t have consensus to support scheme 2-1. </w:t>
            </w:r>
            <w:r w:rsidR="005A5C32" w:rsidRPr="003850F3">
              <w:rPr>
                <w:rFonts w:eastAsia="SimSun"/>
                <w:color w:val="FF0000"/>
                <w:lang w:val="en-US" w:eastAsia="zh-CN"/>
              </w:rPr>
              <w:t xml:space="preserve">From what I see, scheme 1 has at least the benefit of better control on </w:t>
            </w:r>
            <w:r w:rsidR="00275BA3" w:rsidRPr="003850F3">
              <w:rPr>
                <w:rFonts w:eastAsia="SimSun"/>
                <w:color w:val="FF0000"/>
                <w:lang w:val="en-US" w:eastAsia="zh-CN"/>
              </w:rPr>
              <w:t xml:space="preserve">the report (resolution, threshold </w:t>
            </w:r>
            <w:proofErr w:type="spellStart"/>
            <w:r w:rsidR="00275BA3" w:rsidRPr="003850F3">
              <w:rPr>
                <w:rFonts w:eastAsia="SimSun"/>
                <w:color w:val="FF0000"/>
                <w:lang w:val="en-US" w:eastAsia="zh-CN"/>
              </w:rPr>
              <w:t>etc</w:t>
            </w:r>
            <w:proofErr w:type="spellEnd"/>
            <w:r w:rsidR="00275BA3" w:rsidRPr="003850F3">
              <w:rPr>
                <w:rFonts w:eastAsia="SimSun"/>
                <w:color w:val="FF0000"/>
                <w:lang w:val="en-US" w:eastAsia="zh-CN"/>
              </w:rPr>
              <w:t>). We can certainly discuss more and please feel free to point out what other details are needed.</w:t>
            </w:r>
            <w:r w:rsidR="00DD7451" w:rsidRPr="003850F3">
              <w:rPr>
                <w:rFonts w:eastAsia="SimSun"/>
                <w:color w:val="FF0000"/>
                <w:lang w:val="en-US" w:eastAsia="zh-CN"/>
              </w:rPr>
              <w:t xml:space="preserve"> Please note that </w:t>
            </w:r>
            <w:r w:rsidR="00CD30AE" w:rsidRPr="003850F3">
              <w:rPr>
                <w:rFonts w:eastAsia="SimSun"/>
                <w:color w:val="FF0000"/>
                <w:lang w:val="en-US" w:eastAsia="zh-CN"/>
              </w:rPr>
              <w:t xml:space="preserve">the proposal is to reuse as much from L1-RSRP design as possible, so some of the details can be leveraged there.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w:t>
            </w:r>
            <w:proofErr w:type="gramStart"/>
            <w:r>
              <w:rPr>
                <w:rFonts w:eastAsiaTheme="minorEastAsia"/>
                <w:color w:val="000000" w:themeColor="text1"/>
                <w:lang w:val="en-US" w:eastAsia="zh-CN"/>
              </w:rPr>
              <w:t>A)as</w:t>
            </w:r>
            <w:proofErr w:type="gramEnd"/>
            <w:r>
              <w:rPr>
                <w:rFonts w:eastAsiaTheme="minorEastAsia"/>
                <w:color w:val="000000" w:themeColor="text1"/>
                <w:lang w:val="en-US" w:eastAsia="zh-CN"/>
              </w:rPr>
              <w:t xml:space="preserve">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 xml:space="preserve">We tend to agree with LG </w:t>
            </w:r>
            <w:proofErr w:type="gramStart"/>
            <w:r>
              <w:rPr>
                <w:rFonts w:eastAsiaTheme="minorEastAsia"/>
                <w:color w:val="000000" w:themeColor="text1"/>
                <w:lang w:eastAsia="zh-CN"/>
              </w:rPr>
              <w:t>and also</w:t>
            </w:r>
            <w:proofErr w:type="gramEnd"/>
            <w:r>
              <w:rPr>
                <w:rFonts w:eastAsiaTheme="minorEastAsia"/>
                <w:color w:val="000000" w:themeColor="text1"/>
                <w:lang w:eastAsia="zh-CN"/>
              </w:rPr>
              <w:t xml:space="preserve"> the proposal from Intel during the online session to explicitly agree that beam correspondence is mandatory in FR2-2. If this can be </w:t>
            </w:r>
            <w:proofErr w:type="gramStart"/>
            <w:r>
              <w:rPr>
                <w:rFonts w:eastAsiaTheme="minorEastAsia"/>
                <w:color w:val="000000" w:themeColor="text1"/>
                <w:lang w:eastAsia="zh-CN"/>
              </w:rPr>
              <w:t>agreed</w:t>
            </w:r>
            <w:proofErr w:type="gramEnd"/>
            <w:r>
              <w:rPr>
                <w:rFonts w:eastAsiaTheme="minorEastAsia"/>
                <w:color w:val="000000" w:themeColor="text1"/>
                <w:lang w:eastAsia="zh-CN"/>
              </w:rPr>
              <w:t xml:space="preserve">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w:t>
            </w:r>
            <w:proofErr w:type="gramStart"/>
            <w:r w:rsidR="00CD73EE" w:rsidRPr="00294354">
              <w:rPr>
                <w:rFonts w:eastAsiaTheme="minorEastAsia"/>
                <w:color w:val="FF0000"/>
                <w:lang w:eastAsia="zh-CN"/>
              </w:rPr>
              <w:t>So</w:t>
            </w:r>
            <w:proofErr w:type="gramEnd"/>
            <w:r w:rsidR="00CD73EE" w:rsidRPr="00294354">
              <w:rPr>
                <w:rFonts w:eastAsiaTheme="minorEastAsia"/>
                <w:color w:val="FF0000"/>
                <w:lang w:eastAsia="zh-CN"/>
              </w:rPr>
              <w:t xml:space="preserve">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lastRenderedPageBreak/>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w:t>
            </w:r>
            <w:proofErr w:type="gramStart"/>
            <w:r>
              <w:rPr>
                <w:rFonts w:eastAsia="SimSun" w:hint="eastAsia"/>
                <w:color w:val="000000" w:themeColor="text1"/>
                <w:lang w:val="en-US" w:eastAsia="zh-CN"/>
              </w:rPr>
              <w:t>needed</w:t>
            </w:r>
            <w:proofErr w:type="gramEnd"/>
            <w:r>
              <w:rPr>
                <w:rFonts w:eastAsia="SimSun" w:hint="eastAsia"/>
                <w:color w:val="000000" w:themeColor="text1"/>
                <w:lang w:val="en-US" w:eastAsia="zh-CN"/>
              </w:rPr>
              <w:t xml:space="preserve">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SimSun" w:hint="eastAsia"/>
                <w:color w:val="000000"/>
                <w:lang w:val="en-US" w:eastAsia="zh-CN"/>
              </w:rPr>
              <w:t>It</w:t>
            </w:r>
            <w:proofErr w:type="gramEnd"/>
            <w:r>
              <w:rPr>
                <w:rFonts w:eastAsia="SimSun" w:hint="eastAsia"/>
                <w:color w:val="000000"/>
                <w:lang w:val="en-US" w:eastAsia="zh-CN"/>
              </w:rPr>
              <w:t xml:space="preserve">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proofErr w:type="spellStart"/>
            <w:r>
              <w:rPr>
                <w:rFonts w:eastAsiaTheme="minorEastAsia"/>
                <w:lang w:eastAsia="zh-CN"/>
              </w:rPr>
              <w:t>Futurewei</w:t>
            </w:r>
            <w:proofErr w:type="spellEnd"/>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proofErr w:type="spellStart"/>
            <w:r w:rsidRPr="00B23D1D">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w:t>
            </w:r>
            <w:proofErr w:type="gramStart"/>
            <w:r w:rsidRPr="000B733A">
              <w:rPr>
                <w:rFonts w:eastAsiaTheme="minorEastAsia"/>
                <w:color w:val="000000" w:themeColor="text1"/>
                <w:lang w:eastAsia="zh-CN"/>
              </w:rPr>
              <w:t>}</w:t>
            </w:r>
            <w:r>
              <w:rPr>
                <w:rFonts w:eastAsiaTheme="minorEastAsia"/>
                <w:color w:val="000000" w:themeColor="text1"/>
                <w:lang w:eastAsia="zh-CN"/>
              </w:rPr>
              <w:t xml:space="preserve"> ,</w:t>
            </w:r>
            <w:proofErr w:type="gramEnd"/>
            <w:r>
              <w:rPr>
                <w:rFonts w:eastAsiaTheme="minorEastAsia"/>
                <w:color w:val="000000" w:themeColor="text1"/>
                <w:lang w:eastAsia="zh-CN"/>
              </w:rPr>
              <w:t xml:space="preserve"> the Tx beam and Rx beam are not really “covered” by each other.</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(gNB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w:t>
            </w:r>
            <w:proofErr w:type="gramStart"/>
            <w:r w:rsidRPr="00EA041D">
              <w:rPr>
                <w:rFonts w:eastAsia="SimSun"/>
                <w:color w:val="FF0000"/>
                <w:lang w:val="en-US" w:eastAsia="zh-CN"/>
              </w:rPr>
              <w:t>Yes</w:t>
            </w:r>
            <w:proofErr w:type="gramEnd"/>
            <w:r w:rsidRPr="00EA041D">
              <w:rPr>
                <w:rFonts w:eastAsia="SimSun"/>
                <w:color w:val="FF0000"/>
                <w:lang w:val="en-US" w:eastAsia="zh-CN"/>
              </w:rPr>
              <w:t xml:space="preserve">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7A2582E3"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0679590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77401563" w:rsidR="006D2B8C" w:rsidRDefault="006D2B8C" w:rsidP="006D2B8C">
      <w:pPr>
        <w:pStyle w:val="ListParagraph"/>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xml:space="preserve">, </w:t>
      </w:r>
      <w:proofErr w:type="gramStart"/>
      <w:r w:rsidR="009276D1">
        <w:rPr>
          <w:lang w:eastAsia="en-US"/>
        </w:rPr>
        <w:t>DOCOMO</w:t>
      </w:r>
      <w:r w:rsidR="00187DA7">
        <w:rPr>
          <w:lang w:eastAsia="en-US"/>
        </w:rPr>
        <w:t xml:space="preserve">, </w:t>
      </w:r>
      <w:r w:rsidR="00754C10">
        <w:rPr>
          <w:rFonts w:eastAsia="SimSun"/>
          <w:lang w:val="en-US" w:eastAsia="zh-CN"/>
        </w:rPr>
        <w:t xml:space="preserve"> Ericsson</w:t>
      </w:r>
      <w:proofErr w:type="gramEnd"/>
    </w:p>
    <w:p w14:paraId="7720314E" w14:textId="3BA71877" w:rsidR="00547137" w:rsidRDefault="00547137" w:rsidP="00547137">
      <w:pPr>
        <w:pStyle w:val="ListParagraph"/>
        <w:numPr>
          <w:ilvl w:val="0"/>
          <w:numId w:val="48"/>
        </w:numPr>
        <w:rPr>
          <w:lang w:eastAsia="en-US"/>
        </w:rPr>
      </w:pPr>
      <w:r>
        <w:rPr>
          <w:lang w:eastAsia="en-US"/>
        </w:rPr>
        <w:lastRenderedPageBreak/>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w:t>
            </w:r>
            <w:proofErr w:type="gramStart"/>
            <w:r w:rsidRPr="00B74EE7">
              <w:rPr>
                <w:rFonts w:ascii="Times New Roman" w:hAnsi="Times New Roman" w:cs="Times New Roman"/>
                <w:lang w:val="en-US"/>
              </w:rPr>
              <w:t>Short</w:t>
            </w:r>
            <w:proofErr w:type="gramEnd"/>
            <w:r w:rsidRPr="00B74EE7">
              <w:rPr>
                <w:rFonts w:ascii="Times New Roman" w:hAnsi="Times New Roman" w:cs="Times New Roman"/>
                <w:lang w:val="en-US"/>
              </w:rPr>
              <w:t xml:space="preserve">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 xml:space="preserve">e support all the above signals for short control signalling transmissions </w:t>
            </w:r>
            <w:proofErr w:type="gramStart"/>
            <w:r w:rsidRPr="00B74EE7">
              <w:rPr>
                <w:rFonts w:eastAsiaTheme="minorEastAsia"/>
                <w:lang w:eastAsia="zh-CN"/>
              </w:rPr>
              <w:t>as long as</w:t>
            </w:r>
            <w:proofErr w:type="gramEnd"/>
            <w:r w:rsidRPr="00B74EE7">
              <w:rPr>
                <w:rFonts w:eastAsiaTheme="minorEastAsia"/>
                <w:lang w:eastAsia="zh-CN"/>
              </w:rPr>
              <w:t xml:space="preserve">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gNB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w:t>
            </w:r>
            <w:proofErr w:type="gramStart"/>
            <w:r w:rsidRPr="00DF7460">
              <w:rPr>
                <w:rFonts w:ascii="Times New Roman" w:hAnsi="Times New Roman"/>
              </w:rPr>
              <w:t>as long as</w:t>
            </w:r>
            <w:proofErr w:type="gramEnd"/>
            <w:r w:rsidRPr="00DF7460">
              <w:rPr>
                <w:rFonts w:ascii="Times New Roman" w:hAnsi="Times New Roman"/>
              </w:rPr>
              <w:t xml:space="preserve">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w:t>
            </w:r>
            <w:proofErr w:type="spellStart"/>
            <w:r w:rsidRPr="003952EF">
              <w:rPr>
                <w:rFonts w:eastAsia="SimSun"/>
                <w:color w:val="FF0000"/>
                <w:lang w:val="en-US" w:eastAsia="zh-CN"/>
              </w:rPr>
              <w:t>multiplexd</w:t>
            </w:r>
            <w:proofErr w:type="spellEnd"/>
            <w:r w:rsidRPr="003952EF">
              <w:rPr>
                <w:rFonts w:eastAsia="SimSun"/>
                <w:color w:val="FF0000"/>
                <w:lang w:val="en-US" w:eastAsia="zh-CN"/>
              </w:rPr>
              <w:t xml:space="preserve">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33774F43"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7B897C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2F86DC4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w:t>
            </w:r>
            <w:proofErr w:type="gramStart"/>
            <w:r>
              <w:rPr>
                <w:rFonts w:eastAsiaTheme="minorEastAsia"/>
                <w:lang w:eastAsia="zh-CN"/>
              </w:rPr>
              <w:t>as long as</w:t>
            </w:r>
            <w:proofErr w:type="gramEnd"/>
            <w:r>
              <w:rPr>
                <w:rFonts w:eastAsiaTheme="minorEastAsia"/>
                <w:lang w:eastAsia="zh-CN"/>
              </w:rPr>
              <w:t xml:space="preserve">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w:t>
            </w:r>
            <w:proofErr w:type="gramStart"/>
            <w:r>
              <w:rPr>
                <w:rFonts w:eastAsia="MS Mincho"/>
                <w:lang w:eastAsia="ja-JP"/>
              </w:rPr>
              <w:t>as long as</w:t>
            </w:r>
            <w:proofErr w:type="gramEnd"/>
            <w:r>
              <w:rPr>
                <w:rFonts w:eastAsia="MS Mincho"/>
                <w:lang w:eastAsia="ja-JP"/>
              </w:rPr>
              <w:t xml:space="preserve">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w:t>
            </w:r>
            <w:proofErr w:type="gramStart"/>
            <w:r>
              <w:rPr>
                <w:rFonts w:eastAsiaTheme="minorEastAsia"/>
                <w:lang w:eastAsia="zh-CN"/>
              </w:rPr>
              <w:t>Otherwise</w:t>
            </w:r>
            <w:proofErr w:type="gramEnd"/>
            <w:r>
              <w:rPr>
                <w:rFonts w:eastAsiaTheme="minorEastAsia"/>
                <w:lang w:eastAsia="zh-CN"/>
              </w:rPr>
              <w:t xml:space="preserv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w:t>
            </w:r>
            <w:r w:rsidR="00B25912" w:rsidRPr="0069288E">
              <w:rPr>
                <w:rFonts w:eastAsiaTheme="minorEastAsia"/>
                <w:color w:val="FF0000"/>
                <w:lang w:eastAsia="zh-CN"/>
              </w:rPr>
              <w:lastRenderedPageBreak/>
              <w:t>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lastRenderedPageBreak/>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hint="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 xml:space="preserve">As mentioned above we do not support this proposal, and further discussion may </w:t>
            </w:r>
            <w:proofErr w:type="spellStart"/>
            <w:r>
              <w:rPr>
                <w:rFonts w:eastAsiaTheme="minorEastAsia"/>
                <w:lang w:eastAsia="zh-CN"/>
              </w:rPr>
              <w:t>ne</w:t>
            </w:r>
            <w:proofErr w:type="spellEnd"/>
            <w:r>
              <w:rPr>
                <w:rFonts w:eastAsiaTheme="minorEastAsia"/>
                <w:lang w:eastAsia="zh-CN"/>
              </w:rPr>
              <w:t xml:space="preserve"> needed.</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lastRenderedPageBreak/>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xml:space="preserve">. In our </w:t>
            </w:r>
            <w:proofErr w:type="gramStart"/>
            <w:r w:rsidR="00F028A1" w:rsidRPr="00680880">
              <w:rPr>
                <w:color w:val="000000" w:themeColor="text1"/>
                <w:lang w:eastAsia="en-US"/>
              </w:rPr>
              <w:t>understanding, if</w:t>
            </w:r>
            <w:proofErr w:type="gramEnd"/>
            <w:r w:rsidR="00F028A1" w:rsidRPr="00680880">
              <w:rPr>
                <w:color w:val="000000" w:themeColor="text1"/>
                <w:lang w:eastAsia="en-US"/>
              </w:rPr>
              <w:t xml:space="preserve">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w:t>
            </w:r>
            <w:r w:rsidR="006547C5">
              <w:rPr>
                <w:rFonts w:eastAsia="SimSun"/>
                <w:color w:val="FF0000"/>
                <w:lang w:val="en-US" w:eastAsia="zh-CN"/>
              </w:rPr>
              <w:lastRenderedPageBreak/>
              <w:t xml:space="preserve">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 xml:space="preserve">@Moderator: Our understanding is that the CWS adjustment is supported in Rel.16 generally for operation in shared spectrum. </w:t>
            </w:r>
            <w:proofErr w:type="gramStart"/>
            <w:r w:rsidRPr="00C9122C">
              <w:rPr>
                <w:lang w:eastAsia="en-US"/>
              </w:rPr>
              <w:t>So</w:t>
            </w:r>
            <w:proofErr w:type="gramEnd"/>
            <w:r w:rsidRPr="00C9122C">
              <w:rPr>
                <w:lang w:eastAsia="en-US"/>
              </w:rPr>
              <w:t xml:space="preserve">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xml:space="preserve">, and there is no consensus to introduce it for FR2-2. </w:t>
            </w:r>
            <w:proofErr w:type="gramStart"/>
            <w:r w:rsidR="00053208" w:rsidRPr="005E5282">
              <w:rPr>
                <w:rFonts w:eastAsiaTheme="minorEastAsia"/>
                <w:color w:val="FF0000"/>
                <w:lang w:val="en-US" w:eastAsia="zh-CN"/>
              </w:rPr>
              <w:t>So</w:t>
            </w:r>
            <w:proofErr w:type="gramEnd"/>
            <w:r w:rsidR="00053208" w:rsidRPr="005E5282">
              <w:rPr>
                <w:rFonts w:eastAsiaTheme="minorEastAsia"/>
                <w:color w:val="FF0000"/>
                <w:lang w:val="en-US" w:eastAsia="zh-CN"/>
              </w:rPr>
              <w:t xml:space="preserve">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w:t>
            </w:r>
            <w:proofErr w:type="gramStart"/>
            <w:r>
              <w:rPr>
                <w:rFonts w:eastAsia="SimSun" w:hint="eastAsia"/>
                <w:color w:val="000000" w:themeColor="text1"/>
                <w:lang w:val="en-US" w:eastAsia="zh-CN"/>
              </w:rPr>
              <w:t>So</w:t>
            </w:r>
            <w:proofErr w:type="gramEnd"/>
            <w:r>
              <w:rPr>
                <w:rFonts w:eastAsia="SimSun" w:hint="eastAsia"/>
                <w:color w:val="000000" w:themeColor="text1"/>
                <w:lang w:val="en-US" w:eastAsia="zh-CN"/>
              </w:rPr>
              <w:t xml:space="preserve">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are </w:t>
            </w:r>
            <w:proofErr w:type="gramStart"/>
            <w:r>
              <w:rPr>
                <w:rFonts w:eastAsiaTheme="minorEastAsia"/>
                <w:lang w:eastAsia="zh-CN"/>
              </w:rPr>
              <w:t>find</w:t>
            </w:r>
            <w:proofErr w:type="gramEnd"/>
            <w:r>
              <w:rPr>
                <w:rFonts w:eastAsiaTheme="minorEastAsia"/>
                <w:lang w:eastAsia="zh-CN"/>
              </w:rPr>
              <w:t xml:space="preserve">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ED7F" w14:textId="77777777" w:rsidR="00A96196" w:rsidRDefault="00A96196">
      <w:pPr>
        <w:spacing w:after="0" w:line="240" w:lineRule="auto"/>
      </w:pPr>
      <w:r>
        <w:separator/>
      </w:r>
    </w:p>
  </w:endnote>
  <w:endnote w:type="continuationSeparator" w:id="0">
    <w:p w14:paraId="275DB912" w14:textId="77777777" w:rsidR="00A96196" w:rsidRDefault="00A9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558569AC"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F29E3">
      <w:rPr>
        <w:rStyle w:val="PageNumber"/>
        <w:noProof/>
      </w:rPr>
      <w:t>97</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3621" w14:textId="77777777" w:rsidR="00A96196" w:rsidRDefault="00A96196">
      <w:pPr>
        <w:spacing w:after="0" w:line="240" w:lineRule="auto"/>
      </w:pPr>
      <w:r>
        <w:separator/>
      </w:r>
    </w:p>
  </w:footnote>
  <w:footnote w:type="continuationSeparator" w:id="0">
    <w:p w14:paraId="64BDF9D2" w14:textId="77777777" w:rsidR="00A96196" w:rsidRDefault="00A96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6AB1BB44-7BA6-4B77-B14B-2211106A37E3}">
  <ds:schemaRefs>
    <ds:schemaRef ds:uri="http://schemas.openxmlformats.org/officeDocument/2006/bibliography"/>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5F02529-D716-436E-8921-556A6B9B2F4D}">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107</Pages>
  <Words>43773</Words>
  <Characters>249510</Characters>
  <Application>Microsoft Office Word</Application>
  <DocSecurity>0</DocSecurity>
  <Lines>2079</Lines>
  <Paragraphs>585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79</cp:revision>
  <cp:lastPrinted>2019-01-10T09:30:00Z</cp:lastPrinted>
  <dcterms:created xsi:type="dcterms:W3CDTF">2021-10-15T16:57:00Z</dcterms:created>
  <dcterms:modified xsi:type="dcterms:W3CDTF">2021-10-15T20:12:00Z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