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gramEnd"/>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宋体"/>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 xml:space="preserve">We support additional </w:t>
            </w:r>
            <w:proofErr w:type="gramStart"/>
            <w:r>
              <w:rPr>
                <w:rFonts w:eastAsia="SimSun"/>
                <w:lang w:val="en-US" w:eastAsia="zh-CN"/>
              </w:rPr>
              <w:t>adjustment, since</w:t>
            </w:r>
            <w:proofErr w:type="gramEnd"/>
            <w:r>
              <w:rPr>
                <w:rFonts w:eastAsia="SimSun"/>
                <w:lang w:val="en-US" w:eastAsia="zh-CN"/>
              </w:rPr>
              <w:t xml:space="preserv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 xml:space="preserve">Whether other technology sharing the channel is absent or not on a long-term </w:t>
            </w:r>
            <w:proofErr w:type="gramStart"/>
            <w:r w:rsidRPr="003845E4">
              <w:rPr>
                <w:rFonts w:eastAsia="SimSun"/>
                <w:lang w:val="en-US" w:eastAsia="zh-CN"/>
              </w:rPr>
              <w:t>basis;</w:t>
            </w:r>
            <w:proofErr w:type="gramEnd"/>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w:t>
      </w:r>
      <w:proofErr w:type="gramStart"/>
      <w:r w:rsidR="00040AF5">
        <w:rPr>
          <w:lang w:eastAsia="en-US"/>
        </w:rPr>
        <w:t>not support</w:t>
      </w:r>
      <w:proofErr w:type="gramEnd"/>
      <w:r w:rsidR="00040AF5">
        <w:rPr>
          <w:lang w:eastAsia="en-US"/>
        </w:rPr>
        <w:t xml:space="preserve">).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 xml:space="preserve">beamCorrespondenceWithoutUL-BeamSweeping </w:t>
      </w:r>
      <w:proofErr w:type="gramStart"/>
      <w:r w:rsidRPr="0017651E">
        <w:t>={</w:t>
      </w:r>
      <w:proofErr w:type="gramEnd"/>
      <w:r w:rsidRPr="0017651E">
        <w:t>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xml:space="preserve">, while in other cases </w:t>
            </w:r>
            <w:proofErr w:type="gramStart"/>
            <w:r>
              <w:rPr>
                <w:lang w:eastAsia="en-US"/>
              </w:rPr>
              <w:t>an  adjustment</w:t>
            </w:r>
            <w:proofErr w:type="gramEnd"/>
            <w:r>
              <w:rPr>
                <w:lang w:eastAsia="en-US"/>
              </w:rPr>
              <w:t xml:space="preserve"> is needed.</w:t>
            </w:r>
          </w:p>
          <w:p w14:paraId="5862B456" w14:textId="32057C2E" w:rsidR="00AE46E2" w:rsidRPr="004A6FEA" w:rsidRDefault="007C537D" w:rsidP="007730CA">
            <w:pPr>
              <w:rPr>
                <w:color w:val="FF0000"/>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w:t>
            </w:r>
            <w:proofErr w:type="gramStart"/>
            <w:r w:rsidR="00376084">
              <w:rPr>
                <w:color w:val="FF0000"/>
                <w:lang w:eastAsia="en-US"/>
              </w:rPr>
              <w:t>declare</w:t>
            </w:r>
            <w:proofErr w:type="gramEnd"/>
            <w:r w:rsidR="00376084">
              <w:rPr>
                <w:color w:val="FF0000"/>
                <w:lang w:eastAsia="en-US"/>
              </w:rPr>
              <w:t xml:space="preserv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ZTE, Sanechips</w:t>
            </w:r>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6C7C4DA7" w14:textId="77777777" w:rsidR="00DA017C" w:rsidRDefault="00DA017C" w:rsidP="006B2F0D">
            <w:pPr>
              <w:rPr>
                <w:rFonts w:eastAsiaTheme="minorEastAsia"/>
                <w:lang w:eastAsia="zh-CN"/>
              </w:rPr>
            </w:pPr>
          </w:p>
          <w:p w14:paraId="59DE0D88" w14:textId="77777777" w:rsidR="00DA017C" w:rsidRDefault="00DA017C" w:rsidP="006B2F0D">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347E514B" w14:textId="77777777" w:rsidR="00A77ED2" w:rsidRDefault="00A77ED2" w:rsidP="006B2F0D">
            <w:pPr>
              <w:rPr>
                <w:color w:val="FF0000"/>
                <w:lang w:eastAsia="en-US"/>
              </w:rPr>
            </w:pPr>
            <w:r w:rsidRPr="00D32CC3">
              <w:rPr>
                <w:color w:val="FF0000"/>
                <w:lang w:eastAsia="en-US"/>
              </w:rPr>
              <w:t xml:space="preserve">Moderator: Thanks for the explanation. I am not sure a </w:t>
            </w:r>
            <w:r w:rsidR="00DE60F5" w:rsidRPr="00D32CC3">
              <w:rPr>
                <w:color w:val="FF0000"/>
                <w:lang w:eastAsia="en-US"/>
              </w:rPr>
              <w:t xml:space="preserve">node will have capability to measure energy “before” the antenna. </w:t>
            </w:r>
            <w:r w:rsidR="008E28E2" w:rsidRPr="00D32CC3">
              <w:rPr>
                <w:color w:val="FF0000"/>
                <w:lang w:eastAsia="en-US"/>
              </w:rPr>
              <w:t xml:space="preserve">For any measurement, it </w:t>
            </w:r>
            <w:proofErr w:type="gramStart"/>
            <w:r w:rsidR="008E28E2" w:rsidRPr="00D32CC3">
              <w:rPr>
                <w:color w:val="FF0000"/>
                <w:lang w:eastAsia="en-US"/>
              </w:rPr>
              <w:t>has to</w:t>
            </w:r>
            <w:proofErr w:type="gramEnd"/>
            <w:r w:rsidR="008E28E2" w:rsidRPr="00D32CC3">
              <w:rPr>
                <w:color w:val="FF0000"/>
                <w:lang w:eastAsia="en-US"/>
              </w:rPr>
              <w:t xml:space="preserve"> be done “after” the antenna. </w:t>
            </w:r>
            <w:r w:rsidR="00F17C8E" w:rsidRPr="00D32CC3">
              <w:rPr>
                <w:color w:val="FF0000"/>
                <w:lang w:eastAsia="en-US"/>
              </w:rPr>
              <w:t>In my example, the -40dBm is measured after the antenna</w:t>
            </w:r>
            <w:r w:rsidR="00D32CC3" w:rsidRPr="00D32CC3">
              <w:rPr>
                <w:color w:val="FF0000"/>
                <w:lang w:eastAsia="en-US"/>
              </w:rPr>
              <w:t xml:space="preserve">, so the signal reached at the antenna over the air is at -50dBm. </w:t>
            </w:r>
            <w:r w:rsidR="00CA7CF0">
              <w:rPr>
                <w:color w:val="FF0000"/>
                <w:lang w:eastAsia="en-US"/>
              </w:rPr>
              <w:t xml:space="preserve">Are you proposing we should use the energy before the antenna to compare with EDT? The gNB/UE does not directly measure it. </w:t>
            </w:r>
            <w:proofErr w:type="gramStart"/>
            <w:r w:rsidR="00CA7CF0">
              <w:rPr>
                <w:color w:val="FF0000"/>
                <w:lang w:eastAsia="en-US"/>
              </w:rPr>
              <w:t>So</w:t>
            </w:r>
            <w:proofErr w:type="gramEnd"/>
            <w:r w:rsidR="00CA7CF0">
              <w:rPr>
                <w:color w:val="FF0000"/>
                <w:lang w:eastAsia="en-US"/>
              </w:rPr>
              <w:t xml:space="preserve"> the energy can only be derived from the </w:t>
            </w:r>
            <w:r w:rsidR="00E0736D">
              <w:rPr>
                <w:color w:val="FF0000"/>
                <w:lang w:eastAsia="en-US"/>
              </w:rPr>
              <w:t>measurement after antenna, deducting the antenna gain. This also implies the gNB/UE needs to know the exact antenna gain as well</w:t>
            </w:r>
            <w:r w:rsidR="009C626D">
              <w:rPr>
                <w:color w:val="FF0000"/>
                <w:lang w:eastAsia="en-US"/>
              </w:rPr>
              <w:t xml:space="preserve">. </w:t>
            </w:r>
          </w:p>
          <w:p w14:paraId="77BBF1C8" w14:textId="37468F73" w:rsidR="00CB4166" w:rsidRDefault="00CB4166" w:rsidP="006B2F0D">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1F7556" w14:paraId="46A56BB3" w14:textId="77777777" w:rsidTr="00DA017C">
        <w:tc>
          <w:tcPr>
            <w:tcW w:w="1525" w:type="dxa"/>
          </w:tcPr>
          <w:p w14:paraId="6B4AC72D" w14:textId="0439A966" w:rsidR="001F7556" w:rsidRDefault="001F7556" w:rsidP="001F7556">
            <w:pPr>
              <w:rPr>
                <w:rFonts w:eastAsiaTheme="minorEastAsia"/>
                <w:lang w:eastAsia="zh-CN"/>
              </w:rPr>
            </w:pPr>
            <w:r>
              <w:rPr>
                <w:rFonts w:eastAsiaTheme="minorEastAsia"/>
                <w:lang w:eastAsia="zh-CN"/>
              </w:rPr>
              <w:t>Samsung</w:t>
            </w:r>
          </w:p>
        </w:tc>
        <w:tc>
          <w:tcPr>
            <w:tcW w:w="7837" w:type="dxa"/>
          </w:tcPr>
          <w:p w14:paraId="2EC7EB94" w14:textId="33245D1C" w:rsidR="001F7556" w:rsidRPr="00066A7D" w:rsidRDefault="001F7556" w:rsidP="001F7556">
            <w:pPr>
              <w:rPr>
                <w:rFonts w:eastAsiaTheme="minorEastAsia"/>
                <w:color w:val="FF0000"/>
                <w:lang w:eastAsia="zh-CN"/>
              </w:rPr>
            </w:pPr>
            <w:r w:rsidRPr="00996D3E">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tc>
      </w:tr>
      <w:tr w:rsidR="004A6FEA" w14:paraId="069D49E8" w14:textId="77777777" w:rsidTr="00DA017C">
        <w:tc>
          <w:tcPr>
            <w:tcW w:w="1525" w:type="dxa"/>
          </w:tcPr>
          <w:p w14:paraId="4C767597" w14:textId="1356C4EE" w:rsidR="004A6FEA" w:rsidRDefault="004A6FEA" w:rsidP="001F7556">
            <w:pPr>
              <w:rPr>
                <w:rFonts w:eastAsiaTheme="minorEastAsia"/>
                <w:lang w:eastAsia="zh-CN"/>
              </w:rPr>
            </w:pPr>
            <w:r>
              <w:rPr>
                <w:rFonts w:eastAsiaTheme="minorEastAsia"/>
                <w:lang w:eastAsia="zh-CN"/>
              </w:rPr>
              <w:t xml:space="preserve">Intel </w:t>
            </w:r>
          </w:p>
        </w:tc>
        <w:tc>
          <w:tcPr>
            <w:tcW w:w="7837" w:type="dxa"/>
          </w:tcPr>
          <w:p w14:paraId="02CDA067" w14:textId="25EA7C34" w:rsidR="004A6FEA" w:rsidRPr="004A6FEA" w:rsidRDefault="004A6FEA" w:rsidP="004A6FEA">
            <w:pPr>
              <w:rPr>
                <w:color w:val="000000" w:themeColor="text1"/>
                <w:lang w:eastAsia="en-US"/>
              </w:rPr>
            </w:pPr>
            <w:r w:rsidRPr="004A6FEA">
              <w:rPr>
                <w:color w:val="000000" w:themeColor="text1"/>
                <w:lang w:eastAsia="en-US"/>
              </w:rPr>
              <w:t>To moderator:</w:t>
            </w:r>
            <w:r w:rsidRPr="004A6FEA">
              <w:rPr>
                <w:color w:val="000000" w:themeColor="text1"/>
                <w:lang w:eastAsia="en-US"/>
              </w:rPr>
              <w:t xml:space="preserve"> Many thanks for the reply and question: Our view is that the ED threshold for directional LBT should be more stringent – we </w:t>
            </w:r>
            <w:proofErr w:type="gramStart"/>
            <w:r w:rsidRPr="004A6FEA">
              <w:rPr>
                <w:color w:val="000000" w:themeColor="text1"/>
                <w:lang w:eastAsia="en-US"/>
              </w:rPr>
              <w:t>definitely want</w:t>
            </w:r>
            <w:proofErr w:type="gramEnd"/>
            <w:r w:rsidRPr="004A6FEA">
              <w:rPr>
                <w:color w:val="000000" w:themeColor="text1"/>
                <w:lang w:eastAsia="en-US"/>
              </w:rPr>
              <w:t xml:space="preserve">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778A1039" w14:textId="77777777" w:rsidR="004A6FEA" w:rsidRPr="00996D3E" w:rsidRDefault="004A6FEA" w:rsidP="001F7556">
            <w:pPr>
              <w:rPr>
                <w:lang w:eastAsia="en-US"/>
              </w:rPr>
            </w:pP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 xml:space="preserve">consider the difference is not large between the two version, for the sake of progress, Moderator would recommend </w:t>
      </w:r>
      <w:proofErr w:type="gramStart"/>
      <w:r w:rsidR="009B6980">
        <w:rPr>
          <w:lang w:eastAsia="en-US"/>
        </w:rPr>
        <w:t>to confirm</w:t>
      </w:r>
      <w:proofErr w:type="gramEnd"/>
      <w:r w:rsidR="009B6980">
        <w:rPr>
          <w:lang w:eastAsia="en-US"/>
        </w:rPr>
        <w:t xml:space="preserve">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lastRenderedPageBreak/>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r>
              <w:rPr>
                <w:rFonts w:eastAsiaTheme="minorEastAsia"/>
                <w:lang w:eastAsia="zh-CN"/>
              </w:rPr>
              <w:t>Futurewei</w:t>
            </w:r>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ZTE, Sanechips</w:t>
            </w:r>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w:t>
            </w:r>
            <w:proofErr w:type="gramStart"/>
            <w:r>
              <w:rPr>
                <w:rFonts w:eastAsia="SimSun" w:hint="eastAsia"/>
                <w:lang w:val="en-US" w:eastAsia="zh-CN"/>
              </w:rPr>
              <w:t xml:space="preserve">burst </w:t>
            </w:r>
            <w:r>
              <w:rPr>
                <w:rFonts w:eastAsia="SimSun"/>
                <w:lang w:val="en-US" w:eastAsia="zh-CN"/>
              </w:rPr>
              <w:t>”</w:t>
            </w:r>
            <w:proofErr w:type="gramEnd"/>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w:t>
            </w:r>
            <w:proofErr w:type="gramStart"/>
            <w:r>
              <w:t>and also</w:t>
            </w:r>
            <w:proofErr w:type="gramEnd"/>
            <w:r>
              <w:t xml:space="preserve"> support Futurewei’s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lastRenderedPageBreak/>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1F7556" w14:paraId="189E854B" w14:textId="77777777" w:rsidTr="00B42172">
        <w:tc>
          <w:tcPr>
            <w:tcW w:w="1525" w:type="dxa"/>
          </w:tcPr>
          <w:p w14:paraId="752D0244" w14:textId="71554BC4" w:rsidR="001F7556" w:rsidRDefault="001F7556" w:rsidP="001F7556">
            <w:pPr>
              <w:rPr>
                <w:rFonts w:eastAsiaTheme="minorEastAsia"/>
                <w:lang w:eastAsia="zh-CN"/>
              </w:rPr>
            </w:pPr>
            <w:r>
              <w:rPr>
                <w:rFonts w:eastAsiaTheme="minorEastAsia"/>
                <w:lang w:eastAsia="zh-CN"/>
              </w:rPr>
              <w:t>Samsung</w:t>
            </w:r>
          </w:p>
        </w:tc>
        <w:tc>
          <w:tcPr>
            <w:tcW w:w="7837" w:type="dxa"/>
          </w:tcPr>
          <w:p w14:paraId="5ABCD0AE" w14:textId="70489A35" w:rsidR="001F7556" w:rsidRDefault="001F7556" w:rsidP="001F7556">
            <w:pPr>
              <w:pStyle w:val="discussionpoint"/>
              <w:rPr>
                <w:rFonts w:eastAsiaTheme="minorEastAsia"/>
                <w:lang w:eastAsia="zh-CN"/>
              </w:rPr>
            </w:pPr>
            <w:r>
              <w:t xml:space="preserve">We support the proposal. </w:t>
            </w:r>
          </w:p>
        </w:tc>
      </w:tr>
    </w:tbl>
    <w:p w14:paraId="37128FE4" w14:textId="1046A72D" w:rsidR="00054FA6" w:rsidRDefault="00054FA6">
      <w:pPr>
        <w:rPr>
          <w:lang w:eastAsia="en-US"/>
        </w:rPr>
      </w:pPr>
    </w:p>
    <w:p w14:paraId="018817BB" w14:textId="5D03251E" w:rsidR="00CB4166" w:rsidRDefault="00CB4166">
      <w:pPr>
        <w:rPr>
          <w:lang w:eastAsia="en-US"/>
        </w:rPr>
      </w:pPr>
    </w:p>
    <w:p w14:paraId="79FE6165" w14:textId="2FC21252" w:rsidR="00CB4166" w:rsidRDefault="00CB4166" w:rsidP="00CB4166">
      <w:pPr>
        <w:pStyle w:val="discussionpoint"/>
      </w:pPr>
      <w:r>
        <w:t>Discussion 2.1.2-3</w:t>
      </w:r>
    </w:p>
    <w:p w14:paraId="2EEB5315" w14:textId="12C3AE9A" w:rsidR="00CB4166" w:rsidRDefault="00CB4166" w:rsidP="00CB4166">
      <w:pPr>
        <w:rPr>
          <w:lang w:eastAsia="x-none"/>
        </w:rPr>
      </w:pPr>
      <w:r>
        <w:rPr>
          <w:lang w:eastAsia="x-none"/>
        </w:rPr>
        <w:t xml:space="preserve">It seems that we don’t have common understanding on </w:t>
      </w:r>
      <w:r w:rsidR="00597467">
        <w:rPr>
          <w:lang w:eastAsia="x-none"/>
        </w:rPr>
        <w:t>which measured energy is used to compare with EDT</w:t>
      </w:r>
      <w:r w:rsidR="005D578A">
        <w:rPr>
          <w:lang w:eastAsia="x-none"/>
        </w:rPr>
        <w:t>, even before we consider if additional EDT adjustment is needed</w:t>
      </w:r>
      <w:r w:rsidR="00597467">
        <w:rPr>
          <w:lang w:eastAsia="x-none"/>
        </w:rPr>
        <w:t>. There are two views below. Please provide your understanding</w:t>
      </w:r>
    </w:p>
    <w:p w14:paraId="0806EF7A" w14:textId="4755C516" w:rsidR="00597467" w:rsidRDefault="00597467" w:rsidP="00597467">
      <w:pPr>
        <w:pStyle w:val="ListParagraph"/>
        <w:numPr>
          <w:ilvl w:val="0"/>
          <w:numId w:val="57"/>
        </w:numPr>
        <w:rPr>
          <w:lang w:eastAsia="x-none"/>
        </w:rPr>
      </w:pPr>
      <w:r>
        <w:rPr>
          <w:lang w:eastAsia="x-none"/>
        </w:rPr>
        <w:t xml:space="preserve">View 1. </w:t>
      </w:r>
      <w:r w:rsidR="00040A08">
        <w:rPr>
          <w:lang w:eastAsia="x-none"/>
        </w:rPr>
        <w:t>The energy at gNB/UE is measured after antenna</w:t>
      </w:r>
      <w:r w:rsidR="005D578A">
        <w:rPr>
          <w:lang w:eastAsia="x-none"/>
        </w:rPr>
        <w:t xml:space="preserve"> and antenna gain is included in the energy measurement. The energy measurement is directly compared with EDT</w:t>
      </w:r>
    </w:p>
    <w:p w14:paraId="4076ACDE" w14:textId="55C11545" w:rsidR="00C56BD0" w:rsidRDefault="00C56BD0" w:rsidP="00C56BD0">
      <w:pPr>
        <w:pStyle w:val="ListParagraph"/>
        <w:numPr>
          <w:ilvl w:val="1"/>
          <w:numId w:val="57"/>
        </w:numPr>
        <w:rPr>
          <w:lang w:eastAsia="x-none"/>
        </w:rPr>
      </w:pPr>
      <w:r>
        <w:rPr>
          <w:lang w:eastAsia="x-none"/>
        </w:rPr>
        <w:t>Support:</w:t>
      </w:r>
    </w:p>
    <w:p w14:paraId="3E7BA1CF" w14:textId="49CB627A" w:rsidR="006219FC" w:rsidRDefault="006219FC" w:rsidP="00597467">
      <w:pPr>
        <w:pStyle w:val="ListParagraph"/>
        <w:numPr>
          <w:ilvl w:val="0"/>
          <w:numId w:val="57"/>
        </w:numPr>
        <w:rPr>
          <w:lang w:eastAsia="x-none"/>
        </w:rPr>
      </w:pPr>
      <w:r>
        <w:rPr>
          <w:lang w:eastAsia="x-none"/>
        </w:rPr>
        <w:t xml:space="preserve">View 2. The energy at gNB/UE is measured before antenna and does not include antenna gain. </w:t>
      </w:r>
      <w:r w:rsidR="00E67F6C">
        <w:rPr>
          <w:lang w:eastAsia="x-none"/>
        </w:rPr>
        <w:t>To come up with this measurement, the gNB/UE need to deduct the antenna gain from the energy measured. After deduction, the energy is compared with EDT.</w:t>
      </w:r>
    </w:p>
    <w:p w14:paraId="1A8DC7DA" w14:textId="384EEFE4" w:rsidR="00C56BD0" w:rsidRPr="008E7A07" w:rsidRDefault="00C56BD0" w:rsidP="00C56BD0">
      <w:pPr>
        <w:pStyle w:val="ListParagraph"/>
        <w:numPr>
          <w:ilvl w:val="1"/>
          <w:numId w:val="57"/>
        </w:numPr>
        <w:rPr>
          <w:lang w:eastAsia="x-none"/>
        </w:rPr>
      </w:pPr>
      <w:r>
        <w:rPr>
          <w:lang w:eastAsia="x-none"/>
        </w:rPr>
        <w:t>Support:</w:t>
      </w:r>
    </w:p>
    <w:p w14:paraId="35767067" w14:textId="77777777" w:rsidR="00CB4166" w:rsidRDefault="00CB4166" w:rsidP="00CB4166">
      <w:pPr>
        <w:rPr>
          <w:lang w:eastAsia="en-US"/>
        </w:rPr>
      </w:pPr>
    </w:p>
    <w:p w14:paraId="1BC2DF8F" w14:textId="3AAE9271" w:rsidR="00CB4166" w:rsidRDefault="00CB4166" w:rsidP="00CB4166">
      <w:pPr>
        <w:rPr>
          <w:lang w:eastAsia="en-US"/>
        </w:rPr>
      </w:pPr>
      <w:r>
        <w:rPr>
          <w:lang w:eastAsia="en-US"/>
        </w:rPr>
        <w:t xml:space="preserve">Please provide your </w:t>
      </w:r>
      <w:r w:rsidR="00597467">
        <w:rPr>
          <w:lang w:eastAsia="en-US"/>
        </w:rPr>
        <w:t>support above and additional comments below</w:t>
      </w:r>
      <w:r>
        <w:rPr>
          <w:lang w:eastAsia="en-US"/>
        </w:rPr>
        <w:t>:</w:t>
      </w:r>
    </w:p>
    <w:tbl>
      <w:tblPr>
        <w:tblStyle w:val="TableGrid"/>
        <w:tblW w:w="9362" w:type="dxa"/>
        <w:tblLayout w:type="fixed"/>
        <w:tblLook w:val="04A0" w:firstRow="1" w:lastRow="0" w:firstColumn="1" w:lastColumn="0" w:noHBand="0" w:noVBand="1"/>
      </w:tblPr>
      <w:tblGrid>
        <w:gridCol w:w="1525"/>
        <w:gridCol w:w="7837"/>
      </w:tblGrid>
      <w:tr w:rsidR="00CB4166" w14:paraId="51DE3457" w14:textId="77777777" w:rsidTr="00A66A04">
        <w:tc>
          <w:tcPr>
            <w:tcW w:w="1525" w:type="dxa"/>
          </w:tcPr>
          <w:p w14:paraId="1E073702" w14:textId="77777777" w:rsidR="00CB4166" w:rsidRDefault="00CB4166" w:rsidP="00A66A04">
            <w:pPr>
              <w:rPr>
                <w:lang w:eastAsia="en-US"/>
              </w:rPr>
            </w:pPr>
            <w:r>
              <w:rPr>
                <w:lang w:eastAsia="en-US"/>
              </w:rPr>
              <w:t>Company</w:t>
            </w:r>
          </w:p>
        </w:tc>
        <w:tc>
          <w:tcPr>
            <w:tcW w:w="7837" w:type="dxa"/>
          </w:tcPr>
          <w:p w14:paraId="15D61B33" w14:textId="77777777" w:rsidR="00CB4166" w:rsidRDefault="00CB4166" w:rsidP="00A66A04">
            <w:pPr>
              <w:rPr>
                <w:lang w:eastAsia="en-US"/>
              </w:rPr>
            </w:pPr>
            <w:r>
              <w:rPr>
                <w:lang w:eastAsia="en-US"/>
              </w:rPr>
              <w:t>View</w:t>
            </w:r>
          </w:p>
        </w:tc>
      </w:tr>
      <w:tr w:rsidR="00CB4166" w14:paraId="36469ADF" w14:textId="77777777" w:rsidTr="00A66A04">
        <w:tc>
          <w:tcPr>
            <w:tcW w:w="1525" w:type="dxa"/>
          </w:tcPr>
          <w:p w14:paraId="548ACC04" w14:textId="34939814" w:rsidR="00CB4166" w:rsidRDefault="00CB4166" w:rsidP="00A66A04">
            <w:pPr>
              <w:rPr>
                <w:lang w:eastAsia="en-US"/>
              </w:rPr>
            </w:pPr>
          </w:p>
        </w:tc>
        <w:tc>
          <w:tcPr>
            <w:tcW w:w="7837" w:type="dxa"/>
          </w:tcPr>
          <w:p w14:paraId="3F18D23F" w14:textId="2E52ABBF" w:rsidR="00CB4166" w:rsidRDefault="00CB4166" w:rsidP="00A66A04">
            <w:pPr>
              <w:rPr>
                <w:lang w:eastAsia="en-US"/>
              </w:rPr>
            </w:pPr>
          </w:p>
        </w:tc>
      </w:tr>
    </w:tbl>
    <w:p w14:paraId="5CB3D4FA" w14:textId="77777777" w:rsidR="00CB4166" w:rsidRDefault="00CB416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lastRenderedPageBreak/>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 xml:space="preserve">Huawei, CATT </w:t>
      </w:r>
      <w:proofErr w:type="gramStart"/>
      <w:r>
        <w:t>( use</w:t>
      </w:r>
      <w:proofErr w:type="gramEnd"/>
      <w:r>
        <w:t xml:space="preserv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w:t>
            </w:r>
            <w:r>
              <w:rPr>
                <w:rFonts w:eastAsia="Times New Roman"/>
                <w:snapToGrid/>
                <w:color w:val="000000"/>
                <w:kern w:val="0"/>
                <w:szCs w:val="20"/>
                <w:lang w:val="en-US" w:eastAsia="en-US"/>
              </w:rPr>
              <w:lastRenderedPageBreak/>
              <w:t xml:space="preserve">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lastRenderedPageBreak/>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xml:space="preserve">)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lastRenderedPageBreak/>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r>
              <w:rPr>
                <w:rFonts w:eastAsiaTheme="minorEastAsia"/>
                <w:lang w:eastAsia="zh-CN"/>
              </w:rPr>
              <w:t>Futurewei</w:t>
            </w:r>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r w:rsidR="001F7556" w:rsidRPr="00D83D26" w14:paraId="3D48DAB2" w14:textId="77777777" w:rsidTr="00B94D6F">
        <w:tc>
          <w:tcPr>
            <w:tcW w:w="1117" w:type="dxa"/>
          </w:tcPr>
          <w:p w14:paraId="573456B8" w14:textId="76072787" w:rsidR="001F7556" w:rsidRDefault="001F7556" w:rsidP="001F7556">
            <w:pPr>
              <w:rPr>
                <w:rFonts w:eastAsiaTheme="minorEastAsia"/>
                <w:lang w:eastAsia="zh-CN"/>
              </w:rPr>
            </w:pPr>
            <w:r>
              <w:rPr>
                <w:rFonts w:eastAsiaTheme="minorEastAsia"/>
                <w:lang w:eastAsia="zh-CN"/>
              </w:rPr>
              <w:t>Samsung</w:t>
            </w:r>
          </w:p>
        </w:tc>
        <w:tc>
          <w:tcPr>
            <w:tcW w:w="8245" w:type="dxa"/>
          </w:tcPr>
          <w:p w14:paraId="0B845C22" w14:textId="77777777" w:rsidR="001F7556" w:rsidRDefault="001F7556" w:rsidP="001F7556">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6FCF4204" w14:textId="77777777" w:rsidR="001F7556" w:rsidRPr="003845E4" w:rsidRDefault="001F7556" w:rsidP="001F7556">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r>
              <w:rPr>
                <w:rFonts w:eastAsia="SimSun"/>
                <w:color w:val="FF0000"/>
                <w:lang w:val="en-US" w:eastAsia="zh-CN"/>
              </w:rPr>
              <w:t>Also, for CA case, the sensing per carrier is according to channel bandwidth, then how to understand the mismatch between SC case and CA case, i.e., does it allow to sense only on BWP bandwidth for CA case?</w:t>
            </w:r>
          </w:p>
          <w:p w14:paraId="7D248019" w14:textId="77777777" w:rsidR="001F7556" w:rsidRPr="003845E4" w:rsidRDefault="001F7556" w:rsidP="001F7556">
            <w:pPr>
              <w:spacing w:after="0"/>
              <w:rPr>
                <w:color w:val="FF0000"/>
                <w:u w:val="single"/>
                <w:lang w:eastAsia="x-none"/>
              </w:rPr>
            </w:pPr>
            <w:r w:rsidRPr="003845E4">
              <w:rPr>
                <w:color w:val="FF0000"/>
                <w:u w:val="single"/>
                <w:lang w:eastAsia="x-none"/>
              </w:rPr>
              <w:t>Conclusion:</w:t>
            </w:r>
          </w:p>
          <w:p w14:paraId="0DEFA2E5" w14:textId="7C53279B" w:rsidR="001F7556" w:rsidRDefault="001F7556" w:rsidP="001F7556">
            <w:pPr>
              <w:rPr>
                <w:rFonts w:eastAsiaTheme="minorEastAsia"/>
                <w:lang w:eastAsia="zh-CN"/>
              </w:rPr>
            </w:pPr>
            <w:r w:rsidRPr="003845E4">
              <w:rPr>
                <w:color w:val="FF0000"/>
              </w:rPr>
              <w:t>There is no consensus in RAN1 to support the functionality of accessing a carrier if there is interference in part of the carrier in frequency.</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proofErr w:type="gramStart"/>
      <w:r>
        <w:rPr>
          <w:color w:val="FF0000"/>
        </w:rPr>
        <w:t>Moderator</w:t>
      </w:r>
      <w:proofErr w:type="gramEnd"/>
      <w:r>
        <w:rPr>
          <w:color w:val="FF0000"/>
        </w:rPr>
        <w:t xml:space="preserve">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 xml:space="preserve">We support the </w:t>
            </w:r>
            <w:proofErr w:type="gramStart"/>
            <w:r>
              <w:rPr>
                <w:rFonts w:eastAsiaTheme="minorEastAsia"/>
                <w:color w:val="000000" w:themeColor="text1"/>
                <w:lang w:eastAsia="zh-CN"/>
              </w:rPr>
              <w:t>proposal, and</w:t>
            </w:r>
            <w:proofErr w:type="gramEnd"/>
            <w:r>
              <w:rPr>
                <w:rFonts w:eastAsiaTheme="minorEastAsia"/>
                <w:color w:val="000000" w:themeColor="text1"/>
                <w:lang w:eastAsia="zh-CN"/>
              </w:rPr>
              <w:t xml:space="preserve">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w:t>
      </w:r>
      <w:proofErr w:type="gramStart"/>
      <w:r w:rsidR="00D801FE">
        <w:rPr>
          <w:rFonts w:eastAsia="Times New Roman"/>
          <w:bCs/>
          <w:snapToGrid/>
          <w:color w:val="000000"/>
          <w:szCs w:val="20"/>
          <w:lang w:val="en-US" w:eastAsia="en-US"/>
        </w:rPr>
        <w:t>becomes</w:t>
      </w:r>
      <w:proofErr w:type="gramEnd"/>
      <w:r w:rsidR="00D801FE">
        <w:rPr>
          <w:rFonts w:eastAsia="Times New Roman"/>
          <w:bCs/>
          <w:snapToGrid/>
          <w:color w:val="000000"/>
          <w:szCs w:val="20"/>
          <w:lang w:val="en-US" w:eastAsia="en-US"/>
        </w:rPr>
        <w:t xml:space="preserve">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Norm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r>
              <w:rPr>
                <w:rFonts w:eastAsiaTheme="minorEastAsia"/>
                <w:color w:val="000000" w:themeColor="text1"/>
                <w:lang w:eastAsia="zh-CN"/>
              </w:rPr>
              <w:lastRenderedPageBreak/>
              <w:t>Futurewei</w:t>
            </w:r>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NormalWeb"/>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4653777D" w14:textId="5BC5842F" w:rsidR="007A7821" w:rsidRPr="00E90499" w:rsidRDefault="007A7821" w:rsidP="007A7821">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NormalWeb"/>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60B34384" w:rsidR="008A1102" w:rsidRDefault="008A1102" w:rsidP="006B2F0D">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58320215" w14:textId="076BA740" w:rsidR="00CA4AB6" w:rsidRPr="00CA4AB6" w:rsidRDefault="00CA4AB6" w:rsidP="006B2F0D">
            <w:pPr>
              <w:pStyle w:val="NormalWeb"/>
              <w:rPr>
                <w:rFonts w:ascii="Times New Roman" w:eastAsiaTheme="minorEastAsia" w:hAnsi="Times New Roman" w:cs="Times New Roman"/>
                <w:color w:val="FF0000"/>
                <w:kern w:val="2"/>
                <w:sz w:val="20"/>
                <w:lang w:eastAsia="zh-CN"/>
              </w:rPr>
            </w:pPr>
            <w:r w:rsidRPr="00CA4AB6">
              <w:rPr>
                <w:rFonts w:ascii="Times New Roman" w:eastAsiaTheme="minorEastAsia" w:hAnsi="Times New Roman" w:cs="Times New Roman"/>
                <w:color w:val="FF0000"/>
                <w:kern w:val="2"/>
                <w:sz w:val="20"/>
                <w:lang w:eastAsia="zh-CN"/>
              </w:rPr>
              <w:t xml:space="preserve">Moderator: </w:t>
            </w:r>
            <w:r w:rsidR="000A63B6">
              <w:rPr>
                <w:rFonts w:ascii="Times New Roman" w:eastAsiaTheme="minorEastAsia" w:hAnsi="Times New Roman" w:cs="Times New Roman"/>
                <w:color w:val="FF0000"/>
                <w:kern w:val="2"/>
                <w:sz w:val="20"/>
                <w:lang w:eastAsia="zh-CN"/>
              </w:rPr>
              <w:t>Even if it is hard to define a test to check, with in minimum value defined, the right and wrong is defined</w:t>
            </w:r>
            <w:r w:rsidR="000C56BE">
              <w:rPr>
                <w:rFonts w:ascii="Times New Roman" w:eastAsiaTheme="minorEastAsia" w:hAnsi="Times New Roman" w:cs="Times New Roman"/>
                <w:color w:val="FF0000"/>
                <w:kern w:val="2"/>
                <w:sz w:val="20"/>
                <w:lang w:eastAsia="zh-CN"/>
              </w:rPr>
              <w:t xml:space="preserve">. It is like the speed limit on highway. Even if there </w:t>
            </w:r>
            <w:proofErr w:type="gramStart"/>
            <w:r w:rsidR="000C56BE">
              <w:rPr>
                <w:rFonts w:ascii="Times New Roman" w:eastAsiaTheme="minorEastAsia" w:hAnsi="Times New Roman" w:cs="Times New Roman"/>
                <w:color w:val="FF0000"/>
                <w:kern w:val="2"/>
                <w:sz w:val="20"/>
                <w:lang w:eastAsia="zh-CN"/>
              </w:rPr>
              <w:t>is</w:t>
            </w:r>
            <w:proofErr w:type="gramEnd"/>
            <w:r w:rsidR="000C56BE">
              <w:rPr>
                <w:rFonts w:ascii="Times New Roman" w:eastAsiaTheme="minorEastAsia" w:hAnsi="Times New Roman" w:cs="Times New Roman"/>
                <w:color w:val="FF0000"/>
                <w:kern w:val="2"/>
                <w:sz w:val="20"/>
                <w:lang w:eastAsia="zh-CN"/>
              </w:rPr>
              <w:t xml:space="preserve"> no police around, </w:t>
            </w:r>
            <w:r w:rsidR="0050758E">
              <w:rPr>
                <w:rFonts w:ascii="Times New Roman" w:eastAsiaTheme="minorEastAsia" w:hAnsi="Times New Roman" w:cs="Times New Roman"/>
                <w:color w:val="FF0000"/>
                <w:kern w:val="2"/>
                <w:sz w:val="20"/>
                <w:lang w:eastAsia="zh-CN"/>
              </w:rPr>
              <w:t>the drivers are abide by law to follow the speed limit. If there is no speed limit defined in the beginning, the drivers can do whatever they want.</w:t>
            </w:r>
          </w:p>
          <w:p w14:paraId="43CF90A5" w14:textId="77777777" w:rsidR="008A1102" w:rsidRDefault="008A1102" w:rsidP="006B2F0D">
            <w:pPr>
              <w:pStyle w:val="NormalWeb"/>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lastRenderedPageBreak/>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    If the responding device determines at least one suitable beam on which it </w:t>
            </w:r>
            <w:proofErr w:type="gramStart"/>
            <w:r>
              <w:rPr>
                <w:rFonts w:eastAsia="Times New Roman"/>
                <w:b/>
                <w:bCs/>
                <w:i/>
                <w:iCs/>
                <w:snapToGrid/>
                <w:color w:val="000000"/>
                <w:kern w:val="0"/>
                <w:szCs w:val="20"/>
                <w:u w:val="single"/>
                <w:lang w:val="en-US" w:eastAsia="en-US"/>
              </w:rPr>
              <w:t>is allowed to</w:t>
            </w:r>
            <w:proofErr w:type="gramEnd"/>
            <w:r>
              <w:rPr>
                <w:rFonts w:eastAsia="Times New Roman"/>
                <w:b/>
                <w:bCs/>
                <w:i/>
                <w:iCs/>
                <w:snapToGrid/>
                <w:color w:val="000000"/>
                <w:kern w:val="0"/>
                <w:szCs w:val="20"/>
                <w:u w:val="single"/>
                <w:lang w:val="en-US" w:eastAsia="en-US"/>
              </w:rPr>
              <w:t xml:space="preserve">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w:t>
            </w:r>
            <w:r>
              <w:rPr>
                <w:rFonts w:eastAsia="Times New Roman"/>
                <w:b/>
                <w:bCs/>
                <w:i/>
                <w:iCs/>
                <w:snapToGrid/>
                <w:color w:val="000000"/>
                <w:kern w:val="0"/>
                <w:szCs w:val="20"/>
                <w:u w:val="single"/>
                <w:lang w:val="en-US" w:eastAsia="en-US"/>
              </w:rPr>
              <w:lastRenderedPageBreak/>
              <w:t>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w:t>
            </w:r>
            <w:proofErr w:type="gramStart"/>
            <w:r>
              <w:rPr>
                <w:rFonts w:eastAsia="MS Mincho"/>
                <w:lang w:val="en-US" w:eastAsia="ja-JP"/>
              </w:rPr>
              <w:t>say</w:t>
            </w:r>
            <w:proofErr w:type="gramEnd"/>
            <w:r>
              <w:rPr>
                <w:rFonts w:eastAsia="MS Mincho"/>
                <w:lang w:val="en-US" w:eastAsia="ja-JP"/>
              </w:rPr>
              <w:t xml:space="preserve">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proofErr w:type="gramStart"/>
      <w:r>
        <w:t>Moderator</w:t>
      </w:r>
      <w:proofErr w:type="gramEnd"/>
      <w:r>
        <w:t xml:space="preserve">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lastRenderedPageBreak/>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 xml:space="preserve">We are OK with the proposed </w:t>
            </w:r>
            <w:proofErr w:type="gramStart"/>
            <w:r w:rsidRPr="00C332A7">
              <w:rPr>
                <w:lang w:eastAsia="en-US"/>
              </w:rPr>
              <w:t>conclusion</w:t>
            </w:r>
            <w:proofErr w:type="gramEnd"/>
            <w:r w:rsidRPr="00C332A7">
              <w:rPr>
                <w:lang w:eastAsia="en-US"/>
              </w:rPr>
              <w:t xml:space="preserve">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 xml:space="preserve">and will </w:t>
            </w:r>
            <w:proofErr w:type="gramStart"/>
            <w:r w:rsidR="00EB6881" w:rsidRPr="00F46C33">
              <w:rPr>
                <w:rFonts w:eastAsia="Times New Roman"/>
                <w:bCs/>
                <w:snapToGrid/>
                <w:color w:val="FF0000"/>
                <w:szCs w:val="20"/>
                <w:lang w:val="en-US" w:eastAsia="en-US"/>
              </w:rPr>
              <w:t>make a decision</w:t>
            </w:r>
            <w:proofErr w:type="gramEnd"/>
            <w:r w:rsidR="00EB6881" w:rsidRPr="00F46C33">
              <w:rPr>
                <w:rFonts w:eastAsia="Times New Roman"/>
                <w:bCs/>
                <w:snapToGrid/>
                <w:color w:val="FF0000"/>
                <w:szCs w:val="20"/>
                <w:lang w:val="en-US" w:eastAsia="en-US"/>
              </w:rPr>
              <w:t xml:space="preserve">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 xml:space="preserve">Moderator: So </w:t>
            </w:r>
            <w:proofErr w:type="gramStart"/>
            <w:r w:rsidRPr="00056C26">
              <w:rPr>
                <w:rFonts w:eastAsiaTheme="minorEastAsia"/>
                <w:color w:val="FF0000"/>
                <w:lang w:eastAsia="zh-CN"/>
              </w:rPr>
              <w:t>far</w:t>
            </w:r>
            <w:proofErr w:type="gramEnd"/>
            <w:r w:rsidRPr="00056C26">
              <w:rPr>
                <w:rFonts w:eastAsiaTheme="minorEastAsia"/>
                <w:color w:val="FF0000"/>
                <w:lang w:eastAsia="zh-CN"/>
              </w:rPr>
              <w:t xml:space="preserve">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w:t>
            </w:r>
            <w:proofErr w:type="gramStart"/>
            <w:r w:rsidR="00056C26" w:rsidRPr="00056C26">
              <w:rPr>
                <w:rFonts w:eastAsiaTheme="minorEastAsia"/>
                <w:color w:val="FF0000"/>
                <w:lang w:eastAsia="zh-CN"/>
              </w:rPr>
              <w:t>actually not</w:t>
            </w:r>
            <w:proofErr w:type="gramEnd"/>
            <w:r w:rsidR="00056C26" w:rsidRPr="00056C26">
              <w:rPr>
                <w:rFonts w:eastAsiaTheme="minorEastAsia"/>
                <w:color w:val="FF0000"/>
                <w:lang w:eastAsia="zh-CN"/>
              </w:rPr>
              <w:t xml:space="preserve">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 xml:space="preserve">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w:t>
            </w:r>
            <w:proofErr w:type="gramStart"/>
            <w:r>
              <w:rPr>
                <w:rFonts w:eastAsiaTheme="minorEastAsia"/>
                <w:lang w:eastAsia="zh-CN"/>
              </w:rPr>
              <w:t>1 bit</w:t>
            </w:r>
            <w:proofErr w:type="gramEnd"/>
            <w:r>
              <w:rPr>
                <w:rFonts w:eastAsiaTheme="minorEastAsia"/>
                <w:lang w:eastAsia="zh-CN"/>
              </w:rPr>
              <w:t xml:space="preserve">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lastRenderedPageBreak/>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1F7556" w:rsidRPr="00D83D26" w14:paraId="51BDE993" w14:textId="77777777" w:rsidTr="005C5308">
        <w:tc>
          <w:tcPr>
            <w:tcW w:w="1117" w:type="dxa"/>
          </w:tcPr>
          <w:p w14:paraId="44C41A7D" w14:textId="63DE1B1B" w:rsidR="001F7556" w:rsidRDefault="001F7556" w:rsidP="001F7556">
            <w:pPr>
              <w:rPr>
                <w:rFonts w:eastAsiaTheme="minorEastAsia"/>
                <w:lang w:eastAsia="zh-CN"/>
              </w:rPr>
            </w:pPr>
            <w:r>
              <w:rPr>
                <w:rFonts w:eastAsiaTheme="minorEastAsia"/>
                <w:lang w:eastAsia="zh-CN"/>
              </w:rPr>
              <w:t>Samsung</w:t>
            </w:r>
          </w:p>
        </w:tc>
        <w:tc>
          <w:tcPr>
            <w:tcW w:w="8245" w:type="dxa"/>
          </w:tcPr>
          <w:p w14:paraId="32390D3F" w14:textId="5AC2C881" w:rsidR="001F7556" w:rsidRDefault="001F7556" w:rsidP="001F7556">
            <w:pPr>
              <w:rPr>
                <w:rFonts w:eastAsiaTheme="minorEastAsia"/>
                <w:lang w:eastAsia="zh-CN"/>
              </w:rPr>
            </w:pPr>
            <w:r>
              <w:rPr>
                <w:rFonts w:eastAsiaTheme="minorEastAsia"/>
                <w:lang w:eastAsia="zh-CN"/>
              </w:rPr>
              <w:t xml:space="preserve">We agree with the conclusion with the assumption that the CAT2 LBT is indicated in the DCI (so </w:t>
            </w:r>
            <w:proofErr w:type="gramStart"/>
            <w:r>
              <w:rPr>
                <w:rFonts w:eastAsiaTheme="minorEastAsia"/>
                <w:lang w:eastAsia="zh-CN"/>
              </w:rPr>
              <w:t>far</w:t>
            </w:r>
            <w:proofErr w:type="gramEnd"/>
            <w:r>
              <w:rPr>
                <w:rFonts w:eastAsiaTheme="minorEastAsia"/>
                <w:lang w:eastAsia="zh-CN"/>
              </w:rPr>
              <w:t xml:space="preserve"> no such discussion or agreement yet). </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InterDigital</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FUTUREWEI, Spreadtrum</w:t>
      </w:r>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InterDigital</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lastRenderedPageBreak/>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MS Mincho"/>
                <w:lang w:val="en-US" w:eastAsia="ja-JP"/>
              </w:rPr>
              <w:t>open</w:t>
            </w:r>
            <w:proofErr w:type="gramEnd"/>
            <w:r>
              <w:rPr>
                <w:rFonts w:eastAsia="MS Mincho"/>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 xml:space="preserve">We don’t see the need for Cat 2 LBT when Cat 3 LBT is already specified and can meet </w:t>
            </w:r>
            <w:proofErr w:type="gramStart"/>
            <w:r>
              <w:rPr>
                <w:rFonts w:eastAsia="SimSun"/>
                <w:lang w:val="en-US" w:eastAsia="zh-CN"/>
              </w:rPr>
              <w:t>all of</w:t>
            </w:r>
            <w:proofErr w:type="gramEnd"/>
            <w:r>
              <w:rPr>
                <w:rFonts w:eastAsia="SimSun"/>
                <w:lang w:val="en-US" w:eastAsia="zh-CN"/>
              </w:rPr>
              <w:t xml:space="preserve">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We believe if LBT-based Rx-assistance is agreed (any of scheme 2-1, 2-2, 3 in Rx Assistance discussion), supporting CAT2 LBT at the receiver side is very beneficial. Othe</w:t>
            </w:r>
            <w:r>
              <w:rPr>
                <w:rFonts w:eastAsia="MS Mincho"/>
                <w:lang w:val="en-US" w:eastAsia="ja-JP"/>
              </w:rPr>
              <w:lastRenderedPageBreak/>
              <w:t xml:space="preserv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18"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gramStart"/>
      <w:r>
        <w:t>Spreadtrum ,</w:t>
      </w:r>
      <w:proofErr w:type="gramEnd"/>
      <w:r>
        <w:t xml:space="preserve">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Spreadtrum, Xiaomi, (oppose 2/3), Ericsson (no to 2-1,3), Nokia, Samsung, </w:t>
      </w:r>
      <w:proofErr w:type="gramStart"/>
      <w:r>
        <w:t>Docomo,  Sony</w:t>
      </w:r>
      <w:proofErr w:type="gramEnd"/>
      <w:r>
        <w:t>,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gramStart"/>
      <w:r w:rsidR="00EB4F39">
        <w:rPr>
          <w:rFonts w:eastAsia="Times New Roman"/>
        </w:rPr>
        <w:t>Sony</w:t>
      </w:r>
      <w:r w:rsidR="0072492E">
        <w:rPr>
          <w:rFonts w:eastAsia="Times New Roman"/>
        </w:rPr>
        <w:t>,Charter</w:t>
      </w:r>
      <w:proofErr w:type="gram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w:t>
            </w:r>
            <w:proofErr w:type="gramStart"/>
            <w:r w:rsidR="007E2193" w:rsidRPr="007E2193">
              <w:rPr>
                <w:color w:val="FF0000"/>
                <w:sz w:val="21"/>
                <w:szCs w:val="21"/>
                <w:lang w:val="en-US" w:eastAsia="zh-CN"/>
              </w:rPr>
              <w:t>agree</w:t>
            </w:r>
            <w:proofErr w:type="gramEnd"/>
            <w:r w:rsidR="007E2193" w:rsidRPr="007E2193">
              <w:rPr>
                <w:color w:val="FF0000"/>
                <w:sz w:val="21"/>
                <w:szCs w:val="21"/>
                <w:lang w:val="en-US" w:eastAsia="zh-CN"/>
              </w:rPr>
              <w:t xml:space="preserv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w:t>
            </w:r>
            <w:proofErr w:type="gramStart"/>
            <w:r w:rsidRPr="00B15E0F">
              <w:rPr>
                <w:rFonts w:eastAsia="MS Mincho"/>
                <w:szCs w:val="20"/>
                <w:lang w:val="en-US" w:eastAsia="ja-JP"/>
              </w:rPr>
              <w:t>as a result of</w:t>
            </w:r>
            <w:proofErr w:type="gramEnd"/>
            <w:r w:rsidRPr="00B15E0F">
              <w:rPr>
                <w:rFonts w:eastAsia="MS Mincho"/>
                <w:szCs w:val="20"/>
                <w:lang w:val="en-US" w:eastAsia="ja-JP"/>
              </w:rPr>
              <w:t xml:space="preserve">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proofErr w:type="gramStart"/>
            <w:r w:rsidRPr="00B15E0F">
              <w:rPr>
                <w:rFonts w:eastAsia="MS Mincho"/>
                <w:szCs w:val="20"/>
                <w:lang w:val="en-US" w:eastAsia="ja-JP"/>
              </w:rPr>
              <w:t>due to the fact that</w:t>
            </w:r>
            <w:proofErr w:type="gramEnd"/>
            <w:r w:rsidRPr="00B15E0F">
              <w:rPr>
                <w:rFonts w:eastAsia="MS Mincho"/>
                <w:szCs w:val="20"/>
                <w:lang w:val="en-US" w:eastAsia="ja-JP"/>
              </w:rPr>
              <w:t xml:space="preserve">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 xml:space="preserve">multiple </w:t>
            </w:r>
            <w:proofErr w:type="gramStart"/>
            <w:r>
              <w:rPr>
                <w:rFonts w:eastAsia="MS Mincho"/>
                <w:szCs w:val="20"/>
                <w:lang w:val="en-US" w:eastAsia="ja-JP"/>
              </w:rPr>
              <w:t>companies</w:t>
            </w:r>
            <w:proofErr w:type="gramEnd"/>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 xml:space="preserve">We do not support scheme 2-1/2-2 is left to implementation.  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 xml:space="preserve">Nevertheless, we do not agree that the spec impact is </w:t>
            </w:r>
            <w:proofErr w:type="gramStart"/>
            <w:r w:rsidRPr="00B83720">
              <w:rPr>
                <w:rFonts w:eastAsia="MS Mincho"/>
                <w:lang w:eastAsia="ja-JP"/>
              </w:rPr>
              <w:t>limited  “</w:t>
            </w:r>
            <w:proofErr w:type="gramEnd"/>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t>
            </w:r>
            <w:proofErr w:type="gramStart"/>
            <w:r w:rsidRPr="00B83720">
              <w:rPr>
                <w:rFonts w:eastAsia="Times New Roman"/>
                <w:lang w:val="en-US"/>
              </w:rPr>
              <w:t>whether or not</w:t>
            </w:r>
            <w:proofErr w:type="gramEnd"/>
            <w:r w:rsidRPr="00B83720">
              <w:rPr>
                <w:rFonts w:eastAsia="Times New Roman"/>
                <w:lang w:val="en-US"/>
              </w:rPr>
              <w:t xml:space="preserve">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t>
            </w:r>
            <w:proofErr w:type="gramStart"/>
            <w:r>
              <w:rPr>
                <w:bCs/>
                <w:lang w:eastAsia="zh-CN"/>
              </w:rPr>
              <w:t>whether or not</w:t>
            </w:r>
            <w:proofErr w:type="gramEnd"/>
            <w:r>
              <w:rPr>
                <w:bCs/>
                <w:lang w:eastAsia="zh-CN"/>
              </w:rPr>
              <w:t xml:space="preserve">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w:t>
      </w:r>
      <w:proofErr w:type="gramStart"/>
      <w:r>
        <w:rPr>
          <w:rFonts w:eastAsia="Times New Roman"/>
        </w:rPr>
        <w:t>support:</w:t>
      </w:r>
      <w:proofErr w:type="gramEnd"/>
      <w:r>
        <w:rPr>
          <w:rFonts w:eastAsia="Times New Roman"/>
        </w:rPr>
        <w:t xml:space="preserve">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proofErr w:type="gramStart"/>
            <w:r>
              <w:rPr>
                <w:rFonts w:eastAsiaTheme="minorEastAsia" w:hint="eastAsia"/>
                <w:lang w:eastAsia="zh-CN"/>
              </w:rPr>
              <w:t>Both of the two</w:t>
            </w:r>
            <w:proofErr w:type="gramEnd"/>
            <w:r>
              <w:rPr>
                <w:rFonts w:eastAsiaTheme="minorEastAsia" w:hint="eastAsia"/>
                <w:lang w:eastAsia="zh-CN"/>
              </w:rPr>
              <w:t xml:space="preserve">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t>
            </w:r>
            <w:proofErr w:type="gramStart"/>
            <w:r>
              <w:rPr>
                <w:rFonts w:eastAsia="SimSun"/>
                <w:lang w:val="en-US" w:eastAsia="zh-CN"/>
              </w:rPr>
              <w:t>wording, but</w:t>
            </w:r>
            <w:proofErr w:type="gramEnd"/>
            <w:r>
              <w:rPr>
                <w:rFonts w:eastAsia="SimSun"/>
                <w:lang w:val="en-US" w:eastAsia="zh-CN"/>
              </w:rPr>
              <w:t xml:space="preserve">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gNB, especially at high load, </w:t>
            </w:r>
            <w:proofErr w:type="gramStart"/>
            <w:r w:rsidRPr="005C13DA">
              <w:rPr>
                <w:bCs/>
              </w:rPr>
              <w:t>compared  to</w:t>
            </w:r>
            <w:proofErr w:type="gramEnd"/>
            <w:r w:rsidRPr="005C13DA">
              <w:rPr>
                <w:bCs/>
              </w:rPr>
              <w:t xml:space="preserve">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宋体"/>
                              </w:rPr>
                            </w:pPr>
                            <w:r>
                              <w:rPr>
                                <w:rFonts w:eastAsia="宋体"/>
                              </w:rPr>
                              <w:t xml:space="preserve">For performing CLI measurement in FR2, UE can assume the configured CLI measurement resources are QCL-ed with </w:t>
                            </w:r>
                            <w:proofErr w:type="spellStart"/>
                            <w:r>
                              <w:rPr>
                                <w:rFonts w:eastAsia="宋体"/>
                              </w:rPr>
                              <w:t>TypeD</w:t>
                            </w:r>
                            <w:proofErr w:type="spellEnd"/>
                            <w:r>
                              <w:rPr>
                                <w:rFonts w:eastAsia="宋体"/>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w:t>
            </w:r>
            <w:proofErr w:type="gramStart"/>
            <w:r>
              <w:rPr>
                <w:lang w:eastAsia="en-US"/>
              </w:rPr>
              <w:t>mandated, or</w:t>
            </w:r>
            <w:proofErr w:type="gramEnd"/>
            <w:r>
              <w:rPr>
                <w:lang w:eastAsia="en-US"/>
              </w:rPr>
              <w:t xml:space="preserve">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 xml:space="preserve">We do not support this conclusion. If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performing DL transmission is left to gNB implementation for Rx-assisted LBT, the behaviour on the UE side will be not clear. For example, when the UE received a DCI scheduling PDSCH but failed LBT, the UE cannot determine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the DL transmission happens. In this case, the UE </w:t>
            </w:r>
            <w:proofErr w:type="gramStart"/>
            <w:r>
              <w:rPr>
                <w:rFonts w:eastAsiaTheme="minorEastAsia"/>
                <w:color w:val="000000" w:themeColor="text1"/>
                <w:lang w:eastAsia="zh-CN"/>
              </w:rPr>
              <w:t>has to</w:t>
            </w:r>
            <w:proofErr w:type="gramEnd"/>
            <w:r>
              <w:rPr>
                <w:rFonts w:eastAsiaTheme="minorEastAsia"/>
                <w:color w:val="000000" w:themeColor="text1"/>
                <w:lang w:eastAsia="zh-CN"/>
              </w:rPr>
              <w:t xml:space="preserve">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proofErr w:type="gramStart"/>
            <w:r>
              <w:rPr>
                <w:rFonts w:eastAsiaTheme="minorEastAsia"/>
                <w:color w:val="000000" w:themeColor="text1"/>
                <w:lang w:eastAsia="zh-CN"/>
              </w:rPr>
              <w:t>Thanks FL</w:t>
            </w:r>
            <w:proofErr w:type="gramEnd"/>
            <w:r>
              <w:rPr>
                <w:rFonts w:eastAsiaTheme="minorEastAsia"/>
                <w:color w:val="000000" w:themeColor="text1"/>
                <w:lang w:eastAsia="zh-CN"/>
              </w:rPr>
              <w:t xml:space="preserve"> for the clarification. We are OK with the conclusion for the sake of progress.</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So how UE knows which LBT mode is operating? If UE does not know it’s in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mode, assistance information in PUCCH/SRS can be transmitted without implementing any LBT, e.g., in COT sharing case. </w:t>
            </w:r>
            <w:proofErr w:type="gramStart"/>
            <w:r w:rsidRPr="0011780D">
              <w:rPr>
                <w:rFonts w:eastAsiaTheme="minorEastAsia"/>
                <w:color w:val="000000" w:themeColor="text1"/>
                <w:lang w:eastAsia="zh-CN"/>
              </w:rPr>
              <w:t>So</w:t>
            </w:r>
            <w:proofErr w:type="gramEnd"/>
            <w:r w:rsidRPr="0011780D">
              <w:rPr>
                <w:rFonts w:eastAsiaTheme="minorEastAsia"/>
                <w:color w:val="000000" w:themeColor="text1"/>
                <w:lang w:eastAsia="zh-CN"/>
              </w:rPr>
              <w:t xml:space="preserve">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lang w:eastAsia="zh-CN"/>
              </w:rPr>
            </w:pPr>
            <w:proofErr w:type="gramStart"/>
            <w:r>
              <w:rPr>
                <w:rFonts w:eastAsiaTheme="minorEastAsia"/>
                <w:lang w:eastAsia="zh-CN"/>
              </w:rPr>
              <w:t>Thanks Moderator</w:t>
            </w:r>
            <w:proofErr w:type="gramEnd"/>
            <w:r>
              <w:rPr>
                <w:rFonts w:eastAsiaTheme="minorEastAsia"/>
                <w:lang w:eastAsia="zh-CN"/>
              </w:rPr>
              <w:t xml:space="preserve">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bl>
    <w:p w14:paraId="227B52FC" w14:textId="7914396D" w:rsidR="00C956D8" w:rsidRPr="00950B52" w:rsidRDefault="00C956D8" w:rsidP="00C956D8">
      <w:pPr>
        <w:pStyle w:val="BodyText"/>
        <w:rPr>
          <w:rFonts w:eastAsiaTheme="minorEastAsia"/>
          <w:lang w:eastAsia="zh-CN"/>
        </w:rPr>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ZTE, Sanechips</w:t>
            </w:r>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w:t>
            </w:r>
            <w:r>
              <w:rPr>
                <w:rFonts w:eastAsia="SimSun" w:hint="eastAsia"/>
                <w:color w:val="000000" w:themeColor="text1"/>
                <w:lang w:val="en-US" w:eastAsia="zh-CN"/>
              </w:rPr>
              <w:lastRenderedPageBreak/>
              <w:t xml:space="preserve">flavor 1 can be still supported regardless of the </w:t>
            </w:r>
            <w:proofErr w:type="gramStart"/>
            <w:r>
              <w:rPr>
                <w:rFonts w:eastAsia="SimSun" w:hint="eastAsia"/>
                <w:color w:val="000000" w:themeColor="text1"/>
                <w:lang w:val="en-US" w:eastAsia="zh-CN"/>
              </w:rPr>
              <w:t>final outcome</w:t>
            </w:r>
            <w:proofErr w:type="gramEnd"/>
            <w:r>
              <w:rPr>
                <w:rFonts w:eastAsia="SimSun" w:hint="eastAsia"/>
                <w:color w:val="000000" w:themeColor="text1"/>
                <w:lang w:val="en-US" w:eastAsia="zh-CN"/>
              </w:rPr>
              <w:t xml:space="preserve"> of conclusion 2.6.2-4. For us, although flavor 1 has some spec impact but impact is very small compared with the scheme corresponding to supporting L1-RSSI measurement, so we think and there is no see strongly reason not to support flavor 1.</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proofErr w:type="gramStart"/>
      <w:r w:rsidRPr="00E30A52">
        <w:rPr>
          <w:rFonts w:eastAsia="Times New Roman"/>
          <w:color w:val="FF0000"/>
        </w:rPr>
        <w:t>Moderator</w:t>
      </w:r>
      <w:proofErr w:type="gramEnd"/>
      <w:r w:rsidRPr="00E30A52">
        <w:rPr>
          <w:rFonts w:eastAsia="Times New Roman"/>
          <w:color w:val="FF0000"/>
        </w:rPr>
        <w:t xml:space="preserve">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 xml:space="preserve">We are OK with the </w:t>
            </w:r>
            <w:proofErr w:type="gramStart"/>
            <w:r>
              <w:rPr>
                <w:lang w:eastAsia="en-US"/>
              </w:rPr>
              <w:t>conclusion</w:t>
            </w:r>
            <w:proofErr w:type="gramEnd"/>
            <w:r>
              <w:rPr>
                <w:lang w:eastAsia="en-US"/>
              </w:rPr>
              <w:t xml:space="preserve">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 xml:space="preserve">we do not agree that the spec impact is </w:t>
            </w:r>
            <w:proofErr w:type="gramStart"/>
            <w:r w:rsidRPr="006722FE">
              <w:rPr>
                <w:rFonts w:eastAsia="MS Mincho"/>
                <w:lang w:eastAsia="ja-JP"/>
              </w:rPr>
              <w:t>limited  “</w:t>
            </w:r>
            <w:proofErr w:type="gramEnd"/>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t>
            </w:r>
            <w:proofErr w:type="gramStart"/>
            <w:r w:rsidRPr="006722FE">
              <w:rPr>
                <w:rFonts w:eastAsia="Times New Roman"/>
                <w:lang w:val="en-US"/>
              </w:rPr>
              <w:t>whether or not</w:t>
            </w:r>
            <w:proofErr w:type="gramEnd"/>
            <w:r w:rsidRPr="006722FE">
              <w:rPr>
                <w:rFonts w:eastAsia="Times New Roman"/>
                <w:lang w:val="en-US"/>
              </w:rPr>
              <w:t xml:space="preserve">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proofErr w:type="gramStart"/>
      <w:r w:rsidRPr="00914009">
        <w:rPr>
          <w:rFonts w:eastAsia="Times New Roman"/>
          <w:color w:val="FF0000"/>
        </w:rPr>
        <w:t>Moderator</w:t>
      </w:r>
      <w:proofErr w:type="gramEnd"/>
      <w:r w:rsidRPr="00914009">
        <w:rPr>
          <w:rFonts w:eastAsia="Times New Roman"/>
          <w:color w:val="FF0000"/>
        </w:rPr>
        <w:t xml:space="preserve">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w:t>
            </w:r>
            <w:r>
              <w:rPr>
                <w:szCs w:val="16"/>
              </w:rPr>
              <w:lastRenderedPageBreak/>
              <w:t xml:space="preserve">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BodyText"/>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BodyText"/>
              <w:rPr>
                <w:color w:val="FF0000"/>
                <w:sz w:val="20"/>
                <w:szCs w:val="16"/>
              </w:rPr>
            </w:pPr>
          </w:p>
          <w:p w14:paraId="3DADDFE7" w14:textId="1F388597" w:rsidR="00AC7AFF" w:rsidRPr="00FD07CA" w:rsidRDefault="00AC7AFF" w:rsidP="009B2DE1">
            <w:pPr>
              <w:pStyle w:val="BodyText"/>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w:t>
      </w:r>
      <w:proofErr w:type="gramStart"/>
      <w:r w:rsidR="003B306B">
        <w:rPr>
          <w:szCs w:val="20"/>
        </w:rPr>
        <w:t>to support</w:t>
      </w:r>
      <w:proofErr w:type="gramEnd"/>
      <w:r w:rsidR="003B306B">
        <w:rPr>
          <w:szCs w:val="20"/>
        </w:rPr>
        <w:t xml:space="preserve">.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ListParagraph"/>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w:t>
      </w:r>
      <w:proofErr w:type="gramStart"/>
      <w:r>
        <w:rPr>
          <w:rFonts w:eastAsia="Times New Roman"/>
        </w:rPr>
        <w:t>Sony,Charter</w:t>
      </w:r>
      <w:proofErr w:type="gramEnd"/>
      <w:r w:rsidR="001E68C6">
        <w:rPr>
          <w:rFonts w:eastAsia="Times New Roman"/>
        </w:rPr>
        <w:t>, ZTE</w:t>
      </w:r>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ListParagraph"/>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lastRenderedPageBreak/>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ListParagraph"/>
        <w:numPr>
          <w:ilvl w:val="2"/>
          <w:numId w:val="16"/>
        </w:numPr>
        <w:rPr>
          <w:rFonts w:eastAsia="Times New Roman"/>
        </w:rPr>
      </w:pPr>
      <w:r>
        <w:rPr>
          <w:rFonts w:eastAsia="Times New Roman"/>
        </w:rPr>
        <w:t>Qualcomm, Intel, Lenovo, Ericsson, InterDigital, Futurewei, Fujitsu, DCM, CATT</w:t>
      </w:r>
      <w:r w:rsidR="00075C3C">
        <w:rPr>
          <w:rFonts w:eastAsia="Times New Roman"/>
        </w:rPr>
        <w:t>, ZTE</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w:t>
            </w:r>
            <w:proofErr w:type="gramStart"/>
            <w:r>
              <w:rPr>
                <w:color w:val="000000" w:themeColor="text1"/>
                <w:lang w:eastAsia="en-US"/>
              </w:rPr>
              <w:t>Therefore</w:t>
            </w:r>
            <w:proofErr w:type="gramEnd"/>
            <w:r>
              <w:rPr>
                <w:color w:val="000000" w:themeColor="text1"/>
                <w:lang w:eastAsia="en-US"/>
              </w:rPr>
              <w:t xml:space="preserv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ZTE, Sanechips</w:t>
            </w:r>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w:t>
            </w:r>
            <w:proofErr w:type="gramStart"/>
            <w:r>
              <w:rPr>
                <w:rFonts w:eastAsia="SimSun" w:hint="eastAsia"/>
                <w:color w:val="000000" w:themeColor="text1"/>
                <w:lang w:val="en-US" w:eastAsia="zh-CN"/>
              </w:rPr>
              <w:t>similar to</w:t>
            </w:r>
            <w:proofErr w:type="gramEnd"/>
            <w:r>
              <w:rPr>
                <w:rFonts w:eastAsia="SimSun" w:hint="eastAsia"/>
                <w:color w:val="000000" w:themeColor="text1"/>
                <w:lang w:val="en-US" w:eastAsia="zh-CN"/>
              </w:rPr>
              <w:t xml:space="preserve">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r w:rsidR="001F7556" w:rsidRPr="00D83D26" w14:paraId="1191471A" w14:textId="77777777" w:rsidTr="00B42172">
        <w:tc>
          <w:tcPr>
            <w:tcW w:w="1525" w:type="dxa"/>
          </w:tcPr>
          <w:p w14:paraId="30B7A088" w14:textId="472E35EB" w:rsidR="001F7556" w:rsidRDefault="001F7556" w:rsidP="001F7556">
            <w:pPr>
              <w:rPr>
                <w:rFonts w:eastAsiaTheme="minorEastAsia"/>
                <w:lang w:eastAsia="zh-CN"/>
              </w:rPr>
            </w:pPr>
            <w:r>
              <w:rPr>
                <w:rFonts w:eastAsiaTheme="minorEastAsia"/>
                <w:lang w:val="en-US" w:eastAsia="zh-CN"/>
              </w:rPr>
              <w:t>Samsung</w:t>
            </w:r>
          </w:p>
        </w:tc>
        <w:tc>
          <w:tcPr>
            <w:tcW w:w="7837" w:type="dxa"/>
          </w:tcPr>
          <w:p w14:paraId="0F963C3A" w14:textId="52D76385" w:rsidR="001F7556" w:rsidRDefault="001F7556" w:rsidP="001F7556">
            <w:pPr>
              <w:rPr>
                <w:rFonts w:eastAsiaTheme="minorEastAsia"/>
                <w:lang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w:t>
            </w:r>
            <w:proofErr w:type="gramStart"/>
            <w:r>
              <w:rPr>
                <w:rFonts w:eastAsia="SimSun"/>
                <w:color w:val="000000" w:themeColor="text1"/>
                <w:lang w:val="en-US" w:eastAsia="zh-CN"/>
              </w:rPr>
              <w:t>more clear</w:t>
            </w:r>
            <w:proofErr w:type="gramEnd"/>
            <w:r>
              <w:rPr>
                <w:rFonts w:eastAsia="SimSun"/>
                <w:color w:val="000000" w:themeColor="text1"/>
                <w:lang w:val="en-US" w:eastAsia="zh-CN"/>
              </w:rPr>
              <w:t xml:space="preserve">. </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lastRenderedPageBreak/>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lastRenderedPageBreak/>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w:t>
      </w:r>
      <w:proofErr w:type="gramStart"/>
      <w:r>
        <w:rPr>
          <w:szCs w:val="20"/>
        </w:rPr>
        <w:t>ZTE,  vivo</w:t>
      </w:r>
      <w:proofErr w:type="gramEnd"/>
      <w:r>
        <w:rPr>
          <w:szCs w:val="20"/>
        </w:rPr>
        <w:t xml:space="preserve">,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w:t>
            </w:r>
            <w:proofErr w:type="gramStart"/>
            <w:r>
              <w:rPr>
                <w:szCs w:val="20"/>
              </w:rPr>
              <w:t>due to the fact that</w:t>
            </w:r>
            <w:proofErr w:type="gramEnd"/>
            <w:r>
              <w:rPr>
                <w:szCs w:val="20"/>
              </w:rPr>
              <w:t xml:space="preserve">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lastRenderedPageBreak/>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w:t>
      </w:r>
      <w:proofErr w:type="gramStart"/>
      <w:r>
        <w:t>( Beam</w:t>
      </w:r>
      <w:proofErr w:type="gramEnd"/>
      <w:r>
        <w:t xml:space="preserve">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w:t>
            </w:r>
            <w:proofErr w:type="gramStart"/>
            <w:r>
              <w:rPr>
                <w:rFonts w:eastAsia="Times New Roman"/>
                <w:b/>
                <w:bCs/>
                <w:i/>
                <w:iCs/>
                <w:snapToGrid/>
                <w:color w:val="000000"/>
                <w:kern w:val="0"/>
                <w:szCs w:val="20"/>
                <w:lang w:val="en-US" w:eastAsia="en-US"/>
              </w:rPr>
              <w:t>On</w:t>
            </w:r>
            <w:proofErr w:type="gramEnd"/>
            <w:r>
              <w:rPr>
                <w:rFonts w:eastAsia="Times New Roman"/>
                <w:b/>
                <w:bCs/>
                <w:i/>
                <w:iCs/>
                <w:snapToGrid/>
                <w:color w:val="000000"/>
                <w:kern w:val="0"/>
                <w:szCs w:val="20"/>
                <w:lang w:val="en-US" w:eastAsia="en-US"/>
              </w:rPr>
              <w:t xml:space="preserve">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w:t>
            </w:r>
            <w:proofErr w:type="gramStart"/>
            <w:r>
              <w:rPr>
                <w:rFonts w:eastAsia="MS Mincho"/>
                <w:lang w:val="en-US" w:eastAsia="ja-JP"/>
              </w:rPr>
              <w:t>to leave</w:t>
            </w:r>
            <w:proofErr w:type="gramEnd"/>
            <w:r>
              <w:rPr>
                <w:rFonts w:eastAsia="MS Mincho"/>
                <w:lang w:val="en-US" w:eastAsia="ja-JP"/>
              </w:rPr>
              <w:t xml:space="preser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 xml:space="preserve">Not </w:t>
      </w:r>
      <w:proofErr w:type="gramStart"/>
      <w:r>
        <w:rPr>
          <w:color w:val="000000"/>
        </w:rPr>
        <w:t>support:</w:t>
      </w:r>
      <w:proofErr w:type="gramEnd"/>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proofErr w:type="gramStart"/>
            <w:r>
              <w:rPr>
                <w:rFonts w:eastAsia="SimSun"/>
                <w:lang w:val="en-US" w:eastAsia="zh-CN"/>
              </w:rPr>
              <w:t>And also</w:t>
            </w:r>
            <w:proofErr w:type="gramEnd"/>
            <w:r>
              <w:rPr>
                <w:rFonts w:eastAsia="SimSun"/>
                <w:lang w:val="en-US" w:eastAsia="zh-CN"/>
              </w:rPr>
              <w:t>,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xml:space="preserve">, Samsung) are also proposing the Alt.2 on defining the “covering” relation between one sensing beam and multiple transmission beams which is NOT captured in the FL’s current proposals for discussion. Therefore, we suggest </w:t>
            </w:r>
            <w:proofErr w:type="gramStart"/>
            <w:r>
              <w:t>to add</w:t>
            </w:r>
            <w:proofErr w:type="gramEnd"/>
            <w:r>
              <w:t xml:space="preserve">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w:t>
            </w:r>
            <w:proofErr w:type="gramStart"/>
            <w:r>
              <w:rPr>
                <w:rFonts w:eastAsia="MS Mincho"/>
                <w:lang w:eastAsia="ja-JP"/>
              </w:rPr>
              <w:t>proposal</w:t>
            </w:r>
            <w:proofErr w:type="gramEnd"/>
            <w:r>
              <w:rPr>
                <w:rFonts w:eastAsia="MS Mincho"/>
                <w:lang w:eastAsia="ja-JP"/>
              </w:rPr>
              <w:t xml:space="preserve">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beamCorrespondenceWithoutUL-BeamSweeping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UE which has beamCorrespondenceWithoutUL-BeamSweeping</w:t>
            </w:r>
            <w:proofErr w:type="gramStart"/>
            <w:r w:rsidRPr="00F038DD">
              <w:rPr>
                <w:lang w:eastAsia="en-US"/>
              </w:rPr>
              <w:t>={</w:t>
            </w:r>
            <w:proofErr w:type="gram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 xml:space="preserve">beamCorrespondenceWithoutUL-BeamSweeping </w:t>
      </w:r>
      <w:proofErr w:type="gramStart"/>
      <w:r w:rsidRPr="0017651E">
        <w:t>={</w:t>
      </w:r>
      <w:proofErr w:type="gramEnd"/>
      <w:r w:rsidRPr="0017651E">
        <w:t>1}</w:t>
      </w:r>
      <w:r>
        <w:rPr>
          <w:color w:val="000000"/>
        </w:rPr>
        <w:t>, support the following behaviors</w:t>
      </w:r>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ListParagraph"/>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and UE separately if such test is not needed or not practical and leave it for gNB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w:t>
            </w:r>
            <w:proofErr w:type="gramStart"/>
            <w:r>
              <w:rPr>
                <w:rFonts w:eastAsiaTheme="minorEastAsia"/>
                <w:color w:val="000000" w:themeColor="text1"/>
                <w:lang w:val="en-US" w:eastAsia="zh-CN"/>
              </w:rPr>
              <w:t>A)as</w:t>
            </w:r>
            <w:proofErr w:type="gramEnd"/>
            <w:r>
              <w:rPr>
                <w:rFonts w:eastAsiaTheme="minorEastAsia"/>
                <w:color w:val="000000" w:themeColor="text1"/>
                <w:lang w:val="en-US" w:eastAsia="zh-CN"/>
              </w:rPr>
              <w:t xml:space="preserve">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ZTE, Sanechips</w:t>
            </w:r>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 xml:space="preserve">Yes, we tend to reinterpret the previous </w:t>
            </w:r>
            <w:proofErr w:type="gramStart"/>
            <w:r>
              <w:rPr>
                <w:rFonts w:eastAsiaTheme="minorEastAsia" w:hint="eastAsia"/>
                <w:lang w:val="en-US" w:eastAsia="zh-CN"/>
              </w:rPr>
              <w:t>agreement  and</w:t>
            </w:r>
            <w:proofErr w:type="gramEnd"/>
            <w:r>
              <w:rPr>
                <w:rFonts w:eastAsiaTheme="minorEastAsia" w:hint="eastAsia"/>
                <w:lang w:val="en-US" w:eastAsia="zh-CN"/>
              </w:rPr>
              <w:t xml:space="preserve">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1F7556" w:rsidRPr="00B40F49" w14:paraId="68643294" w14:textId="77777777" w:rsidTr="0093389D">
        <w:tc>
          <w:tcPr>
            <w:tcW w:w="1525" w:type="dxa"/>
          </w:tcPr>
          <w:p w14:paraId="7FD2C610" w14:textId="3152EBCF" w:rsidR="001F7556" w:rsidRDefault="001F7556" w:rsidP="001F7556">
            <w:pPr>
              <w:rPr>
                <w:rFonts w:eastAsiaTheme="minorEastAsia"/>
                <w:lang w:val="en-US" w:eastAsia="zh-CN"/>
              </w:rPr>
            </w:pPr>
            <w:r>
              <w:rPr>
                <w:rFonts w:eastAsiaTheme="minorEastAsia"/>
                <w:lang w:val="en-US" w:eastAsia="zh-CN"/>
              </w:rPr>
              <w:t>Samsung</w:t>
            </w:r>
          </w:p>
        </w:tc>
        <w:tc>
          <w:tcPr>
            <w:tcW w:w="7837" w:type="dxa"/>
          </w:tcPr>
          <w:p w14:paraId="54053F8F" w14:textId="552D2E87" w:rsidR="001F7556" w:rsidRDefault="001F7556" w:rsidP="001F7556">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 xml:space="preserve">beamCorrespondenceWithoutUL-BeamSweeping </w:t>
      </w:r>
      <w:proofErr w:type="gramStart"/>
      <w:r w:rsidRPr="0017651E">
        <w:t>={</w:t>
      </w:r>
      <w:proofErr w:type="gramEnd"/>
      <w:r w:rsidRPr="0017651E">
        <w:t>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lastRenderedPageBreak/>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 xml:space="preserve">We tend to agree with LG </w:t>
            </w:r>
            <w:proofErr w:type="gramStart"/>
            <w:r>
              <w:rPr>
                <w:rFonts w:eastAsiaTheme="minorEastAsia"/>
                <w:color w:val="000000" w:themeColor="text1"/>
                <w:lang w:eastAsia="zh-CN"/>
              </w:rPr>
              <w:t>and also</w:t>
            </w:r>
            <w:proofErr w:type="gramEnd"/>
            <w:r>
              <w:rPr>
                <w:rFonts w:eastAsiaTheme="minorEastAsia"/>
                <w:color w:val="000000" w:themeColor="text1"/>
                <w:lang w:eastAsia="zh-CN"/>
              </w:rPr>
              <w:t xml:space="preserve"> the proposal from Intel during the online session to explicitly agree that beam correspondence is mandatory in FR2-2. If this can be </w:t>
            </w:r>
            <w:proofErr w:type="gramStart"/>
            <w:r>
              <w:rPr>
                <w:rFonts w:eastAsiaTheme="minorEastAsia"/>
                <w:color w:val="000000" w:themeColor="text1"/>
                <w:lang w:eastAsia="zh-CN"/>
              </w:rPr>
              <w:t>agreed</w:t>
            </w:r>
            <w:proofErr w:type="gramEnd"/>
            <w:r>
              <w:rPr>
                <w:rFonts w:eastAsiaTheme="minorEastAsia"/>
                <w:color w:val="000000" w:themeColor="text1"/>
                <w:lang w:eastAsia="zh-CN"/>
              </w:rPr>
              <w:t xml:space="preserve">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w:t>
            </w:r>
            <w:proofErr w:type="gramStart"/>
            <w:r w:rsidR="00CD73EE" w:rsidRPr="00294354">
              <w:rPr>
                <w:rFonts w:eastAsiaTheme="minorEastAsia"/>
                <w:color w:val="FF0000"/>
                <w:lang w:eastAsia="zh-CN"/>
              </w:rPr>
              <w:t>So</w:t>
            </w:r>
            <w:proofErr w:type="gramEnd"/>
            <w:r w:rsidR="00CD73EE" w:rsidRPr="00294354">
              <w:rPr>
                <w:rFonts w:eastAsiaTheme="minorEastAsia"/>
                <w:color w:val="FF0000"/>
                <w:lang w:eastAsia="zh-CN"/>
              </w:rPr>
              <w:t xml:space="preserve">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lastRenderedPageBreak/>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 xml:space="preserve">We also agree with LG, if this mandatory feature in FR2-1 can be directly reused in FR2-2, we think the current proposal will not be needed. Otherwise, the current proposal is </w:t>
            </w:r>
            <w:proofErr w:type="gramStart"/>
            <w:r>
              <w:rPr>
                <w:rFonts w:eastAsia="SimSun" w:hint="eastAsia"/>
                <w:color w:val="000000" w:themeColor="text1"/>
                <w:lang w:val="en-US" w:eastAsia="zh-CN"/>
              </w:rPr>
              <w:t>needed</w:t>
            </w:r>
            <w:proofErr w:type="gramEnd"/>
            <w:r>
              <w:rPr>
                <w:rFonts w:eastAsia="SimSun" w:hint="eastAsia"/>
                <w:color w:val="000000" w:themeColor="text1"/>
                <w:lang w:val="en-US" w:eastAsia="zh-CN"/>
              </w:rPr>
              <w:t xml:space="preserve">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beamCorrespondenceWithoutUL-BeamSweeping </w:t>
            </w:r>
            <w:proofErr w:type="gramStart"/>
            <w:r>
              <w:t>={</w:t>
            </w:r>
            <w:proofErr w:type="gramEnd"/>
            <w:r>
              <w:t>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w:t>
            </w:r>
            <w:proofErr w:type="gramStart"/>
            <w:r>
              <w:rPr>
                <w:rFonts w:eastAsia="SimSun" w:hint="eastAsia"/>
                <w:color w:val="000000"/>
                <w:lang w:val="en-US" w:eastAsia="zh-CN"/>
              </w:rPr>
              <w:t>It</w:t>
            </w:r>
            <w:proofErr w:type="gramEnd"/>
            <w:r>
              <w:rPr>
                <w:rFonts w:eastAsia="SimSun" w:hint="eastAsia"/>
                <w:color w:val="000000"/>
                <w:lang w:val="en-US" w:eastAsia="zh-CN"/>
              </w:rPr>
              <w:t xml:space="preserve">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beamCorrespondenceWithoutUL-BeamSweeping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r>
              <w:rPr>
                <w:rFonts w:eastAsiaTheme="minorEastAsia"/>
                <w:lang w:eastAsia="zh-CN"/>
              </w:rPr>
              <w:t>Futurewei</w:t>
            </w:r>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r w:rsidRPr="00B23D1D">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r w:rsidRPr="000B733A">
              <w:rPr>
                <w:rFonts w:eastAsiaTheme="minorEastAsia"/>
                <w:color w:val="000000" w:themeColor="text1"/>
                <w:lang w:eastAsia="zh-CN"/>
              </w:rPr>
              <w:t>beamCorrespondenceWithoutUL-BeamSweeping = {0</w:t>
            </w:r>
            <w:proofErr w:type="gramStart"/>
            <w:r w:rsidRPr="000B733A">
              <w:rPr>
                <w:rFonts w:eastAsiaTheme="minorEastAsia"/>
                <w:color w:val="000000" w:themeColor="text1"/>
                <w:lang w:eastAsia="zh-CN"/>
              </w:rPr>
              <w:t>}</w:t>
            </w:r>
            <w:r>
              <w:rPr>
                <w:rFonts w:eastAsiaTheme="minorEastAsia"/>
                <w:color w:val="000000" w:themeColor="text1"/>
                <w:lang w:eastAsia="zh-CN"/>
              </w:rPr>
              <w:t xml:space="preserve"> ,</w:t>
            </w:r>
            <w:proofErr w:type="gramEnd"/>
            <w:r>
              <w:rPr>
                <w:rFonts w:eastAsiaTheme="minorEastAsia"/>
                <w:color w:val="000000" w:themeColor="text1"/>
                <w:lang w:eastAsia="zh-CN"/>
              </w:rPr>
              <w:t xml:space="preserve"> the Tx beam and Rx beam are not really “covered” by each other.</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Convida, CATT, </w:t>
      </w:r>
      <w:proofErr w:type="gramStart"/>
      <w:r>
        <w:t>WILUS ,</w:t>
      </w:r>
      <w:proofErr w:type="gramEnd"/>
      <w:r>
        <w:t xml:space="preserve">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 xml:space="preserve">For a COT with multiplexed beams, a transmission on beam indicated with No-LBT would have to be deferred to allow for sensing by the same device before transmitting on another beam indicated with LBT </w:t>
            </w:r>
            <w:proofErr w:type="gramStart"/>
            <w:r>
              <w:t>mode;</w:t>
            </w:r>
            <w:proofErr w:type="gramEnd"/>
            <w:r>
              <w:t xml:space="preserv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lastRenderedPageBreak/>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r>
              <w:rPr>
                <w:rFonts w:eastAsia="SimSun"/>
                <w:lang w:val="en-US" w:eastAsia="zh-CN"/>
              </w:rPr>
              <w:t>Convida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w:t>
            </w:r>
            <w:proofErr w:type="gramStart"/>
            <w:r w:rsidRPr="00EA041D">
              <w:rPr>
                <w:rFonts w:eastAsia="SimSun"/>
                <w:color w:val="FF0000"/>
                <w:lang w:val="en-US" w:eastAsia="zh-CN"/>
              </w:rPr>
              <w:t>Yes</w:t>
            </w:r>
            <w:proofErr w:type="gramEnd"/>
            <w:r w:rsidRPr="00EA041D">
              <w:rPr>
                <w:rFonts w:eastAsia="SimSun"/>
                <w:color w:val="FF0000"/>
                <w:lang w:val="en-US" w:eastAsia="zh-CN"/>
              </w:rPr>
              <w:t xml:space="preserve">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lastRenderedPageBreak/>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 xml:space="preserve">Alt 1: The 10% over any 100ms interval restriction is applicable to all available msg1/msgA resources configured (not limited to the resources </w:t>
            </w:r>
            <w:proofErr w:type="gramStart"/>
            <w:r>
              <w:t>actually used</w:t>
            </w:r>
            <w:proofErr w:type="gramEnd"/>
            <w:r>
              <w:t>)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The 10% over any 100ms interval restriction is applicable to all available msg1/msgA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w:t>
            </w:r>
            <w:proofErr w:type="gramStart"/>
            <w:r>
              <w:rPr>
                <w:rFonts w:eastAsia="Times New Roman"/>
                <w:snapToGrid/>
                <w:color w:val="000000"/>
                <w:kern w:val="0"/>
                <w:szCs w:val="20"/>
                <w:lang w:val="en-US" w:eastAsia="en-US"/>
              </w:rPr>
              <w:t>is allowed to</w:t>
            </w:r>
            <w:proofErr w:type="gramEnd"/>
            <w:r>
              <w:rPr>
                <w:rFonts w:eastAsia="Times New Roman"/>
                <w:snapToGrid/>
                <w:color w:val="000000"/>
                <w:kern w:val="0"/>
                <w:szCs w:val="20"/>
                <w:lang w:val="en-US" w:eastAsia="en-US"/>
              </w:rPr>
              <w:t xml:space="preserve">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Signalling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gramStart"/>
            <w:r>
              <w:rPr>
                <w:rFonts w:eastAsia="Times New Roman"/>
                <w:b/>
                <w:bCs/>
                <w:snapToGrid/>
                <w:color w:val="000000"/>
                <w:kern w:val="0"/>
                <w:szCs w:val="20"/>
                <w:lang w:val="en-US" w:eastAsia="en-US"/>
              </w:rPr>
              <w:t>signalling;</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signalling”,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gNB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 xml:space="preserve">The 10% over any 100ms interval restriction is applicable to all available msg1/msg3/msgA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 xml:space="preserve">The 10% over any 100ms interval restriction is applicable to all available msg1/msgA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w:t>
            </w:r>
            <w:proofErr w:type="gramStart"/>
            <w:r>
              <w:rPr>
                <w:rFonts w:hint="eastAsia"/>
                <w:lang w:val="en-US" w:eastAsia="zh-CN"/>
              </w:rPr>
              <w:t>be seen as</w:t>
            </w:r>
            <w:proofErr w:type="gramEnd"/>
            <w:r>
              <w:rPr>
                <w:rFonts w:hint="eastAsia"/>
                <w:lang w:val="en-US" w:eastAsia="zh-CN"/>
              </w:rPr>
              <w:t xml:space="preserve">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proofErr w:type="gramStart"/>
            <w:r>
              <w:rPr>
                <w:rFonts w:eastAsiaTheme="minorEastAsia" w:hint="eastAsia"/>
                <w:lang w:eastAsia="zh-CN"/>
              </w:rPr>
              <w:t>A</w:t>
            </w:r>
            <w:r w:rsidRPr="00AF3F50">
              <w:rPr>
                <w:rFonts w:eastAsiaTheme="minorEastAsia"/>
                <w:lang w:eastAsia="zh-CN"/>
              </w:rPr>
              <w:t>s long as</w:t>
            </w:r>
            <w:proofErr w:type="gramEnd"/>
            <w:r w:rsidRPr="00AF3F50">
              <w:rPr>
                <w:rFonts w:eastAsiaTheme="minorEastAsia"/>
                <w:lang w:eastAsia="zh-CN"/>
              </w:rPr>
              <w:t xml:space="preserve">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w:t>
            </w:r>
            <w:proofErr w:type="gramStart"/>
            <w:r>
              <w:rPr>
                <w:lang w:val="en-US" w:eastAsia="zh-CN"/>
              </w:rPr>
              <w:t>e.g.</w:t>
            </w:r>
            <w:proofErr w:type="gramEnd"/>
            <w:r>
              <w:rPr>
                <w:lang w:val="en-US" w:eastAsia="zh-CN"/>
              </w:rPr>
              <w:t xml:space="preserve"> msg3. </w:t>
            </w:r>
          </w:p>
          <w:p w14:paraId="331950DD" w14:textId="77777777" w:rsidR="0035091D" w:rsidRDefault="0035091D" w:rsidP="0035091D">
            <w:pPr>
              <w:rPr>
                <w:color w:val="FF0000"/>
                <w:lang w:val="en-US" w:eastAsia="zh-CN"/>
              </w:rPr>
            </w:pPr>
            <w:proofErr w:type="gramStart"/>
            <w:r w:rsidRPr="0035091D">
              <w:rPr>
                <w:color w:val="FF0000"/>
                <w:lang w:val="en-US" w:eastAsia="zh-CN"/>
              </w:rPr>
              <w:t>Also</w:t>
            </w:r>
            <w:proofErr w:type="gramEnd"/>
            <w:r w:rsidRPr="0035091D">
              <w:rPr>
                <w:color w:val="FF0000"/>
                <w:lang w:val="en-US" w:eastAsia="zh-CN"/>
              </w:rPr>
              <w:t xml:space="preserve">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w:t>
            </w:r>
            <w:proofErr w:type="gramStart"/>
            <w:r>
              <w:rPr>
                <w:sz w:val="22"/>
              </w:rPr>
              <w:t>exemption based</w:t>
            </w:r>
            <w:proofErr w:type="gramEnd"/>
            <w:r>
              <w:rPr>
                <w:sz w:val="22"/>
              </w:rPr>
              <w:t xml:space="preserve">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 xml:space="preserve">Not </w:t>
      </w:r>
      <w:proofErr w:type="gramStart"/>
      <w:r>
        <w:t>support:</w:t>
      </w:r>
      <w:proofErr w:type="gramEnd"/>
      <w:r>
        <w:t xml:space="preserve">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w:t>
            </w:r>
            <w:proofErr w:type="gramStart"/>
            <w:r>
              <w:rPr>
                <w:rFonts w:eastAsia="MS Mincho"/>
                <w:lang w:val="en-US" w:eastAsia="ja-JP"/>
              </w:rPr>
              <w:t>discuss, but</w:t>
            </w:r>
            <w:proofErr w:type="gramEnd"/>
            <w:r>
              <w:rPr>
                <w:rFonts w:eastAsia="MS Mincho"/>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7A2582E3"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0679590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xml:space="preserve">, Samsung </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77401563" w:rsidR="006D2B8C" w:rsidRDefault="006D2B8C" w:rsidP="006D2B8C">
      <w:pPr>
        <w:pStyle w:val="ListParagraph"/>
        <w:numPr>
          <w:ilvl w:val="1"/>
          <w:numId w:val="48"/>
        </w:numPr>
        <w:rPr>
          <w:lang w:eastAsia="en-US"/>
        </w:rPr>
      </w:pPr>
      <w:proofErr w:type="gramStart"/>
      <w:r>
        <w:rPr>
          <w:lang w:eastAsia="en-US"/>
        </w:rPr>
        <w:t>Support:</w:t>
      </w:r>
      <w:r w:rsidR="009E2A5F">
        <w:rPr>
          <w:lang w:eastAsia="en-US"/>
        </w:rPr>
        <w:t>:</w:t>
      </w:r>
      <w:proofErr w:type="gramEnd"/>
      <w:r w:rsidR="009E2A5F">
        <w:rPr>
          <w:lang w:eastAsia="en-US"/>
        </w:rPr>
        <w:t xml:space="preserve">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1F7556">
        <w:rPr>
          <w:rFonts w:eastAsia="SimSun"/>
          <w:lang w:val="en-US" w:eastAsia="zh-CN"/>
        </w:rPr>
        <w:t>, Samsung</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xml:space="preserve">, </w:t>
      </w:r>
      <w:proofErr w:type="gramStart"/>
      <w:r w:rsidR="009276D1">
        <w:rPr>
          <w:lang w:eastAsia="en-US"/>
        </w:rPr>
        <w:t>DOCOMO</w:t>
      </w:r>
      <w:r w:rsidR="00187DA7">
        <w:rPr>
          <w:lang w:eastAsia="en-US"/>
        </w:rPr>
        <w:t xml:space="preserve">, </w:t>
      </w:r>
      <w:r w:rsidR="00754C10">
        <w:rPr>
          <w:rFonts w:eastAsia="SimSun"/>
          <w:lang w:val="en-US" w:eastAsia="zh-CN"/>
        </w:rPr>
        <w:t xml:space="preserve"> Ericsson</w:t>
      </w:r>
      <w:proofErr w:type="gramEnd"/>
    </w:p>
    <w:p w14:paraId="7720314E" w14:textId="3BA71877" w:rsidR="00547137" w:rsidRDefault="00547137" w:rsidP="00547137">
      <w:pPr>
        <w:pStyle w:val="ListParagraph"/>
        <w:numPr>
          <w:ilvl w:val="0"/>
          <w:numId w:val="48"/>
        </w:numPr>
        <w:rPr>
          <w:lang w:eastAsia="en-US"/>
        </w:rPr>
      </w:pPr>
      <w:r>
        <w:rPr>
          <w:lang w:eastAsia="en-US"/>
        </w:rPr>
        <w:lastRenderedPageBreak/>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 xml:space="preserve">e support all the above signals for short control signalling transmissions </w:t>
            </w:r>
            <w:proofErr w:type="gramStart"/>
            <w:r w:rsidRPr="00B74EE7">
              <w:rPr>
                <w:rFonts w:eastAsiaTheme="minorEastAsia"/>
                <w:lang w:eastAsia="zh-CN"/>
              </w:rPr>
              <w:t>as long as</w:t>
            </w:r>
            <w:proofErr w:type="gramEnd"/>
            <w:r w:rsidRPr="00B74EE7">
              <w:rPr>
                <w:rFonts w:eastAsiaTheme="minorEastAsia"/>
                <w:lang w:eastAsia="zh-CN"/>
              </w:rPr>
              <w:t xml:space="preserve">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 xml:space="preserve">Our view is that is can be left up to gNB to decide and apply the short signaling exemption to any signals/channels which are additionally multiplexed with SS/PBCH, </w:t>
            </w:r>
            <w:proofErr w:type="gramStart"/>
            <w:r w:rsidRPr="00DF7460">
              <w:rPr>
                <w:rFonts w:ascii="Times New Roman" w:hAnsi="Times New Roman"/>
              </w:rPr>
              <w:t>as long as</w:t>
            </w:r>
            <w:proofErr w:type="gramEnd"/>
            <w:r w:rsidRPr="00DF7460">
              <w:rPr>
                <w:rFonts w:ascii="Times New Roman" w:hAnsi="Times New Roman"/>
              </w:rPr>
              <w:t xml:space="preserve">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multiplexd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1F7556" w14:paraId="500136BE" w14:textId="77777777" w:rsidTr="00754C10">
        <w:tc>
          <w:tcPr>
            <w:tcW w:w="1795" w:type="dxa"/>
          </w:tcPr>
          <w:p w14:paraId="65156E8F" w14:textId="08532FB6" w:rsidR="001F7556" w:rsidRPr="007B1A3F" w:rsidRDefault="001F7556" w:rsidP="001F7556">
            <w:pPr>
              <w:rPr>
                <w:rFonts w:eastAsia="SimSun"/>
                <w:lang w:val="en-US" w:eastAsia="zh-CN"/>
              </w:rPr>
            </w:pPr>
            <w:r>
              <w:rPr>
                <w:rFonts w:eastAsia="SimSun"/>
                <w:lang w:val="en-US" w:eastAsia="zh-CN"/>
              </w:rPr>
              <w:t>Samsung</w:t>
            </w:r>
          </w:p>
        </w:tc>
        <w:tc>
          <w:tcPr>
            <w:tcW w:w="7567" w:type="dxa"/>
          </w:tcPr>
          <w:p w14:paraId="023F4330" w14:textId="7A5A0C97" w:rsidR="001F7556" w:rsidRPr="007B1A3F" w:rsidRDefault="001F7556" w:rsidP="001F7556">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33774F43"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48E8C7A7" w14:textId="147A8429" w:rsidR="008F71DB" w:rsidRDefault="008F71DB" w:rsidP="008F71DB">
      <w:pPr>
        <w:pStyle w:val="ListParagraph"/>
        <w:numPr>
          <w:ilvl w:val="0"/>
          <w:numId w:val="48"/>
        </w:numPr>
        <w:rPr>
          <w:lang w:eastAsia="en-US"/>
        </w:rPr>
      </w:pPr>
      <w:r>
        <w:rPr>
          <w:lang w:eastAsia="en-US"/>
        </w:rPr>
        <w:t>Other broadcast PDSCH</w:t>
      </w:r>
    </w:p>
    <w:p w14:paraId="2750D95E" w14:textId="37B897C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2F86DC4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w:t>
            </w:r>
            <w:proofErr w:type="gramStart"/>
            <w:r>
              <w:rPr>
                <w:rFonts w:eastAsiaTheme="minorEastAsia"/>
                <w:lang w:eastAsia="zh-CN"/>
              </w:rPr>
              <w:t>as long as</w:t>
            </w:r>
            <w:proofErr w:type="gramEnd"/>
            <w:r>
              <w:rPr>
                <w:rFonts w:eastAsiaTheme="minorEastAsia"/>
                <w:lang w:eastAsia="zh-CN"/>
              </w:rPr>
              <w:t xml:space="preserve">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w:t>
            </w:r>
            <w:proofErr w:type="gramStart"/>
            <w:r>
              <w:rPr>
                <w:rFonts w:eastAsia="MS Mincho"/>
                <w:lang w:eastAsia="ja-JP"/>
              </w:rPr>
              <w:t>as long as</w:t>
            </w:r>
            <w:proofErr w:type="gramEnd"/>
            <w:r>
              <w:rPr>
                <w:rFonts w:eastAsia="MS Mincho"/>
                <w:lang w:eastAsia="ja-JP"/>
              </w:rPr>
              <w:t xml:space="preserve">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r w:rsidR="001F7556" w14:paraId="2AB95CAE" w14:textId="77777777" w:rsidTr="005C5308">
        <w:tc>
          <w:tcPr>
            <w:tcW w:w="1795" w:type="dxa"/>
          </w:tcPr>
          <w:p w14:paraId="1C5CD58B" w14:textId="390A7389" w:rsidR="001F7556" w:rsidRDefault="001F7556" w:rsidP="001F7556">
            <w:pPr>
              <w:rPr>
                <w:rFonts w:eastAsia="MS Mincho"/>
                <w:lang w:eastAsia="ja-JP"/>
              </w:rPr>
            </w:pPr>
            <w:r>
              <w:rPr>
                <w:rFonts w:eastAsia="MS Mincho"/>
                <w:lang w:eastAsia="ja-JP"/>
              </w:rPr>
              <w:t>Samsung</w:t>
            </w:r>
          </w:p>
        </w:tc>
        <w:tc>
          <w:tcPr>
            <w:tcW w:w="7567" w:type="dxa"/>
          </w:tcPr>
          <w:p w14:paraId="3078F0C4" w14:textId="60FF0F35" w:rsidR="001F7556" w:rsidRDefault="001F7556" w:rsidP="001F7556">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ListParagraph"/>
        <w:numPr>
          <w:ilvl w:val="0"/>
          <w:numId w:val="48"/>
        </w:numPr>
        <w:rPr>
          <w:lang w:eastAsia="en-US"/>
        </w:rPr>
      </w:pPr>
      <w:r>
        <w:rPr>
          <w:lang w:eastAsia="en-US"/>
        </w:rPr>
        <w:t>RMSI PDCCH and RMSI PDSCH</w:t>
      </w:r>
    </w:p>
    <w:p w14:paraId="079F9B47" w14:textId="77777777" w:rsidR="00577321" w:rsidRDefault="00577321" w:rsidP="00577321">
      <w:pPr>
        <w:pStyle w:val="ListParagraph"/>
        <w:numPr>
          <w:ilvl w:val="0"/>
          <w:numId w:val="48"/>
        </w:numPr>
        <w:rPr>
          <w:lang w:eastAsia="en-US"/>
        </w:rPr>
      </w:pPr>
      <w:r>
        <w:rPr>
          <w:lang w:eastAsia="en-US"/>
        </w:rPr>
        <w:t>Other broadcast PDSCH</w:t>
      </w:r>
    </w:p>
    <w:p w14:paraId="5FC2BC2B" w14:textId="77777777" w:rsidR="00577321" w:rsidRDefault="00577321" w:rsidP="00577321">
      <w:pPr>
        <w:pStyle w:val="ListParagraph"/>
        <w:numPr>
          <w:ilvl w:val="0"/>
          <w:numId w:val="48"/>
        </w:numPr>
        <w:rPr>
          <w:lang w:eastAsia="en-US"/>
        </w:rPr>
      </w:pPr>
      <w:r>
        <w:rPr>
          <w:lang w:eastAsia="en-US"/>
        </w:rPr>
        <w:t xml:space="preserve">PDSCH without user-plane data </w:t>
      </w:r>
    </w:p>
    <w:p w14:paraId="09D43A6F" w14:textId="77777777" w:rsidR="00577321" w:rsidRDefault="00577321" w:rsidP="00577321">
      <w:pPr>
        <w:pStyle w:val="ListParagraph"/>
        <w:numPr>
          <w:ilvl w:val="0"/>
          <w:numId w:val="48"/>
        </w:numPr>
        <w:rPr>
          <w:lang w:eastAsia="en-US"/>
        </w:rPr>
      </w:pPr>
      <w:r>
        <w:rPr>
          <w:lang w:eastAsia="en-US"/>
        </w:rPr>
        <w:t>PDCCH</w:t>
      </w:r>
    </w:p>
    <w:p w14:paraId="7EB394CF" w14:textId="77777777" w:rsidR="00577321" w:rsidRDefault="00577321" w:rsidP="00577321">
      <w:pPr>
        <w:pStyle w:val="ListParagraph"/>
        <w:numPr>
          <w:ilvl w:val="0"/>
          <w:numId w:val="48"/>
        </w:numPr>
        <w:rPr>
          <w:lang w:eastAsia="en-US"/>
        </w:rPr>
      </w:pPr>
      <w:r>
        <w:rPr>
          <w:lang w:eastAsia="en-US"/>
        </w:rPr>
        <w:t>CSI-RS</w:t>
      </w:r>
    </w:p>
    <w:p w14:paraId="7EDEBD5E" w14:textId="77777777" w:rsidR="00577321" w:rsidRDefault="00577321" w:rsidP="00577321">
      <w:pPr>
        <w:pStyle w:val="ListParagraph"/>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3EF8D7D3"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r w:rsidR="001F7556" w:rsidRPr="001B1F34" w14:paraId="49E451AD" w14:textId="77777777" w:rsidTr="00B42172">
        <w:tc>
          <w:tcPr>
            <w:tcW w:w="1795" w:type="dxa"/>
          </w:tcPr>
          <w:p w14:paraId="4A4EEA91" w14:textId="7B57EB4E" w:rsidR="001F7556" w:rsidRDefault="001F7556" w:rsidP="007241B2">
            <w:pPr>
              <w:rPr>
                <w:rFonts w:eastAsiaTheme="minorEastAsia"/>
                <w:lang w:eastAsia="zh-CN"/>
              </w:rPr>
            </w:pPr>
            <w:r>
              <w:rPr>
                <w:rFonts w:eastAsiaTheme="minorEastAsia"/>
                <w:lang w:eastAsia="zh-CN"/>
              </w:rPr>
              <w:t>Samsung</w:t>
            </w:r>
          </w:p>
        </w:tc>
        <w:tc>
          <w:tcPr>
            <w:tcW w:w="7567" w:type="dxa"/>
          </w:tcPr>
          <w:p w14:paraId="508999F6" w14:textId="5503967E" w:rsidR="001F7556" w:rsidRDefault="001F7556" w:rsidP="007241B2">
            <w:pPr>
              <w:rPr>
                <w:rFonts w:eastAsiaTheme="minorEastAsia"/>
                <w:lang w:eastAsia="zh-CN"/>
              </w:rPr>
            </w:pPr>
            <w:r>
              <w:rPr>
                <w:rFonts w:eastAsiaTheme="minorEastAsia"/>
                <w:lang w:eastAsia="zh-CN"/>
              </w:rPr>
              <w:t xml:space="preserve">Just one clarification: the above signal/channel multiplexed with SSB are also exempted from performing LBT? Current wording is strange, since signal/channel for sure should be able to multiplex with SSB, but the key is whether they are also exempt from LBT. Also, if they are also exempt from LBT, we prefer to call them part of short control signal as well to be aligned with regulation. </w:t>
            </w:r>
            <w:proofErr w:type="gramStart"/>
            <w:r>
              <w:rPr>
                <w:rFonts w:eastAsiaTheme="minorEastAsia"/>
                <w:lang w:eastAsia="zh-CN"/>
              </w:rPr>
              <w:t>Otherwise</w:t>
            </w:r>
            <w:proofErr w:type="gramEnd"/>
            <w:r>
              <w:rPr>
                <w:rFonts w:eastAsiaTheme="minorEastAsia"/>
                <w:lang w:eastAsia="zh-CN"/>
              </w:rPr>
              <w:t xml:space="preserve"> it looks like we introduce new signal/channel to be multiplexed with short control signal and exempt from LBT. </w:t>
            </w:r>
          </w:p>
        </w:tc>
      </w:tr>
      <w:tr w:rsidR="003E428A" w:rsidRPr="001B1F34" w14:paraId="4E76F41F" w14:textId="77777777" w:rsidTr="00B42172">
        <w:tc>
          <w:tcPr>
            <w:tcW w:w="1795" w:type="dxa"/>
          </w:tcPr>
          <w:p w14:paraId="0DD67A22" w14:textId="76BFB08B" w:rsidR="003E428A" w:rsidRDefault="003E428A" w:rsidP="007241B2">
            <w:pPr>
              <w:rPr>
                <w:rFonts w:eastAsiaTheme="minorEastAsia"/>
                <w:lang w:eastAsia="zh-CN"/>
              </w:rPr>
            </w:pPr>
            <w:r>
              <w:rPr>
                <w:rFonts w:eastAsiaTheme="minorEastAsia"/>
                <w:lang w:eastAsia="zh-CN"/>
              </w:rPr>
              <w:t>Intel</w:t>
            </w:r>
          </w:p>
        </w:tc>
        <w:tc>
          <w:tcPr>
            <w:tcW w:w="7567" w:type="dxa"/>
          </w:tcPr>
          <w:p w14:paraId="781811FC" w14:textId="7BCA11E2" w:rsidR="003E428A" w:rsidRDefault="003E428A" w:rsidP="007241B2">
            <w:pPr>
              <w:rPr>
                <w:rFonts w:eastAsiaTheme="minorEastAsia"/>
                <w:lang w:eastAsia="zh-CN"/>
              </w:rPr>
            </w:pPr>
            <w:r>
              <w:rPr>
                <w:rFonts w:eastAsiaTheme="minorEastAsia"/>
                <w:lang w:eastAsia="zh-CN"/>
              </w:rPr>
              <w:t>We support the proposal.</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 xml:space="preserve">of the following signals/channels is allowed </w:t>
      </w:r>
      <w:r w:rsidR="00EF3202">
        <w:lastRenderedPageBreak/>
        <w:t>even when not multiplexed with SS/PBCH block transmission</w:t>
      </w:r>
    </w:p>
    <w:p w14:paraId="10DC993D" w14:textId="77777777" w:rsidR="0005081C" w:rsidRDefault="0005081C" w:rsidP="0005081C">
      <w:pPr>
        <w:pStyle w:val="ListParagraph"/>
        <w:numPr>
          <w:ilvl w:val="0"/>
          <w:numId w:val="48"/>
        </w:numPr>
        <w:rPr>
          <w:lang w:eastAsia="en-US"/>
        </w:rPr>
      </w:pPr>
      <w:r>
        <w:rPr>
          <w:lang w:eastAsia="en-US"/>
        </w:rPr>
        <w:t>RMSI PDCCH and RMSI PDSCH</w:t>
      </w:r>
    </w:p>
    <w:p w14:paraId="79EF7613" w14:textId="77777777" w:rsidR="0005081C" w:rsidRDefault="0005081C" w:rsidP="0005081C">
      <w:pPr>
        <w:pStyle w:val="ListParagraph"/>
        <w:numPr>
          <w:ilvl w:val="0"/>
          <w:numId w:val="48"/>
        </w:numPr>
        <w:rPr>
          <w:lang w:eastAsia="en-US"/>
        </w:rPr>
      </w:pPr>
      <w:r>
        <w:rPr>
          <w:lang w:eastAsia="en-US"/>
        </w:rPr>
        <w:t>Other broadcast PDSCH</w:t>
      </w:r>
    </w:p>
    <w:p w14:paraId="7291AA97" w14:textId="77777777" w:rsidR="0005081C" w:rsidRDefault="0005081C" w:rsidP="0005081C">
      <w:pPr>
        <w:pStyle w:val="ListParagraph"/>
        <w:numPr>
          <w:ilvl w:val="0"/>
          <w:numId w:val="48"/>
        </w:numPr>
        <w:rPr>
          <w:lang w:eastAsia="en-US"/>
        </w:rPr>
      </w:pPr>
      <w:r>
        <w:rPr>
          <w:lang w:eastAsia="en-US"/>
        </w:rPr>
        <w:t xml:space="preserve">PDSCH without user-plane data </w:t>
      </w:r>
    </w:p>
    <w:p w14:paraId="594A4E14" w14:textId="77777777" w:rsidR="0005081C" w:rsidRDefault="0005081C" w:rsidP="0005081C">
      <w:pPr>
        <w:pStyle w:val="ListParagraph"/>
        <w:numPr>
          <w:ilvl w:val="0"/>
          <w:numId w:val="48"/>
        </w:numPr>
        <w:rPr>
          <w:lang w:eastAsia="en-US"/>
        </w:rPr>
      </w:pPr>
      <w:r>
        <w:rPr>
          <w:lang w:eastAsia="en-US"/>
        </w:rPr>
        <w:t>PDCCH</w:t>
      </w:r>
    </w:p>
    <w:p w14:paraId="12A22C69" w14:textId="77777777" w:rsidR="0005081C" w:rsidRDefault="0005081C" w:rsidP="0005081C">
      <w:pPr>
        <w:pStyle w:val="ListParagraph"/>
        <w:numPr>
          <w:ilvl w:val="0"/>
          <w:numId w:val="48"/>
        </w:numPr>
        <w:rPr>
          <w:lang w:eastAsia="en-US"/>
        </w:rPr>
      </w:pPr>
      <w:r>
        <w:rPr>
          <w:lang w:eastAsia="en-US"/>
        </w:rPr>
        <w:t>CSI-RS</w:t>
      </w:r>
    </w:p>
    <w:p w14:paraId="728E7522" w14:textId="77777777" w:rsidR="0005081C" w:rsidRDefault="0005081C" w:rsidP="0005081C">
      <w:pPr>
        <w:pStyle w:val="ListParagraph"/>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7BB653CE"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r w:rsidR="008F29E3">
        <w:t xml:space="preserve"> Samsung</w:t>
      </w:r>
    </w:p>
    <w:p w14:paraId="08AAF7E8" w14:textId="7A087E06" w:rsidR="0005081C" w:rsidRDefault="0005081C" w:rsidP="0005081C">
      <w:pPr>
        <w:contextualSpacing/>
      </w:pPr>
      <w:r>
        <w:t>Not support:</w:t>
      </w:r>
      <w:r w:rsidR="0042280D">
        <w:t xml:space="preserve"> Intel, </w:t>
      </w:r>
      <w:r w:rsidR="00EA041D">
        <w:t>CATT (need more discussion)</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3E428A" w:rsidRPr="001B1F34" w14:paraId="16D436DB" w14:textId="77777777" w:rsidTr="00B42172">
        <w:tc>
          <w:tcPr>
            <w:tcW w:w="1795" w:type="dxa"/>
          </w:tcPr>
          <w:p w14:paraId="3A6D9193" w14:textId="624446BD" w:rsidR="003E428A" w:rsidRDefault="003E428A" w:rsidP="007241B2">
            <w:pPr>
              <w:rPr>
                <w:rFonts w:eastAsiaTheme="minorEastAsia" w:hint="eastAsia"/>
                <w:lang w:eastAsia="zh-CN"/>
              </w:rPr>
            </w:pPr>
            <w:r>
              <w:rPr>
                <w:rFonts w:eastAsiaTheme="minorEastAsia"/>
                <w:lang w:eastAsia="zh-CN"/>
              </w:rPr>
              <w:t>Intel</w:t>
            </w:r>
          </w:p>
        </w:tc>
        <w:tc>
          <w:tcPr>
            <w:tcW w:w="7567" w:type="dxa"/>
          </w:tcPr>
          <w:p w14:paraId="18768B8C" w14:textId="2601346B" w:rsidR="003E428A" w:rsidRDefault="003E428A" w:rsidP="007241B2">
            <w:pPr>
              <w:rPr>
                <w:rFonts w:eastAsiaTheme="minorEastAsia"/>
                <w:lang w:eastAsia="zh-CN"/>
              </w:rPr>
            </w:pPr>
            <w:r>
              <w:rPr>
                <w:rFonts w:eastAsiaTheme="minorEastAsia"/>
                <w:lang w:eastAsia="zh-CN"/>
              </w:rPr>
              <w:t>As mentioned above we do not support this proposal, and further discussion may ne needed.</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For NR operation in unlicensed bands between 52.6 GHz and 71 GHz, CWS adjustment should be applied for each beam in an independent manner depending upon the corresponding CAPC (when Cat 4 LBT is done for each beam and COT is initiated for each of the beams), where </w:t>
            </w:r>
            <w:proofErr w:type="gramStart"/>
            <w:r>
              <w:rPr>
                <w:rFonts w:eastAsia="Times New Roman"/>
                <w:b/>
                <w:bCs/>
                <w:i/>
                <w:iCs/>
                <w:snapToGrid/>
                <w:color w:val="000000"/>
                <w:kern w:val="0"/>
                <w:szCs w:val="20"/>
                <w:u w:val="single"/>
                <w:lang w:val="en-US" w:eastAsia="en-US"/>
              </w:rPr>
              <w:t>the  CWS</w:t>
            </w:r>
            <w:proofErr w:type="gramEnd"/>
            <w:r>
              <w:rPr>
                <w:rFonts w:eastAsia="Times New Roman"/>
                <w:b/>
                <w:bCs/>
                <w:i/>
                <w:iCs/>
                <w:snapToGrid/>
                <w:color w:val="000000"/>
                <w:kern w:val="0"/>
                <w:szCs w:val="20"/>
                <w:u w:val="single"/>
                <w:lang w:val="en-US" w:eastAsia="en-US"/>
              </w:rPr>
              <w:t xml:space="preserve">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lastRenderedPageBreak/>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lastRenderedPageBreak/>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xml:space="preserve">. In our </w:t>
            </w:r>
            <w:proofErr w:type="gramStart"/>
            <w:r w:rsidR="00F028A1" w:rsidRPr="00680880">
              <w:rPr>
                <w:color w:val="000000" w:themeColor="text1"/>
                <w:lang w:eastAsia="en-US"/>
              </w:rPr>
              <w:t>understanding, if</w:t>
            </w:r>
            <w:proofErr w:type="gramEnd"/>
            <w:r w:rsidR="00F028A1" w:rsidRPr="00680880">
              <w:rPr>
                <w:color w:val="000000" w:themeColor="text1"/>
                <w:lang w:eastAsia="en-US"/>
              </w:rPr>
              <w:t xml:space="preserve">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 xml:space="preserve">@Moderator: Our understanding is that the CWS adjustment is supported in Rel.16 generally for operation in shared spectrum. </w:t>
            </w:r>
            <w:proofErr w:type="gramStart"/>
            <w:r w:rsidRPr="00C9122C">
              <w:rPr>
                <w:lang w:eastAsia="en-US"/>
              </w:rPr>
              <w:t>So</w:t>
            </w:r>
            <w:proofErr w:type="gramEnd"/>
            <w:r w:rsidRPr="00C9122C">
              <w:rPr>
                <w:lang w:eastAsia="en-US"/>
              </w:rPr>
              <w:t xml:space="preserve">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lastRenderedPageBreak/>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xml:space="preserve">, and there is no consensus to introduce it for FR2-2. </w:t>
            </w:r>
            <w:proofErr w:type="gramStart"/>
            <w:r w:rsidR="00053208" w:rsidRPr="005E5282">
              <w:rPr>
                <w:rFonts w:eastAsiaTheme="minorEastAsia"/>
                <w:color w:val="FF0000"/>
                <w:lang w:val="en-US" w:eastAsia="zh-CN"/>
              </w:rPr>
              <w:t>So</w:t>
            </w:r>
            <w:proofErr w:type="gramEnd"/>
            <w:r w:rsidR="00053208" w:rsidRPr="005E5282">
              <w:rPr>
                <w:rFonts w:eastAsiaTheme="minorEastAsia"/>
                <w:color w:val="FF0000"/>
                <w:lang w:val="en-US" w:eastAsia="zh-CN"/>
              </w:rPr>
              <w:t xml:space="preserve">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w:t>
            </w:r>
            <w:proofErr w:type="gramStart"/>
            <w:r>
              <w:rPr>
                <w:rFonts w:eastAsia="SimSun" w:hint="eastAsia"/>
                <w:color w:val="000000" w:themeColor="text1"/>
                <w:lang w:val="en-US" w:eastAsia="zh-CN"/>
              </w:rPr>
              <w:t>So</w:t>
            </w:r>
            <w:proofErr w:type="gramEnd"/>
            <w:r>
              <w:rPr>
                <w:rFonts w:eastAsia="SimSun" w:hint="eastAsia"/>
                <w:color w:val="000000" w:themeColor="text1"/>
                <w:lang w:val="en-US" w:eastAsia="zh-CN"/>
              </w:rPr>
              <w:t xml:space="preserve">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are </w:t>
            </w:r>
            <w:proofErr w:type="gramStart"/>
            <w:r>
              <w:rPr>
                <w:rFonts w:eastAsiaTheme="minorEastAsia"/>
                <w:lang w:eastAsia="zh-CN"/>
              </w:rPr>
              <w:t>find</w:t>
            </w:r>
            <w:proofErr w:type="gramEnd"/>
            <w:r>
              <w:rPr>
                <w:rFonts w:eastAsiaTheme="minorEastAsia"/>
                <w:lang w:eastAsia="zh-CN"/>
              </w:rPr>
              <w:t xml:space="preserve"> with the conclusion.</w:t>
            </w:r>
          </w:p>
        </w:tc>
      </w:tr>
      <w:tr w:rsidR="00EF6B4C" w:rsidRPr="00D83D26" w14:paraId="578E9595" w14:textId="77777777" w:rsidTr="00754C10">
        <w:tc>
          <w:tcPr>
            <w:tcW w:w="2425" w:type="dxa"/>
          </w:tcPr>
          <w:p w14:paraId="3664E41F" w14:textId="79259C24" w:rsidR="00EF6B4C" w:rsidRPr="003524AE" w:rsidRDefault="000F244B" w:rsidP="00EF6B4C">
            <w:pPr>
              <w:rPr>
                <w:rFonts w:eastAsiaTheme="minorEastAsia"/>
                <w:lang w:eastAsia="zh-CN"/>
              </w:rPr>
            </w:pPr>
            <w:r>
              <w:rPr>
                <w:rFonts w:eastAsiaTheme="minorEastAsia" w:hint="eastAsia"/>
                <w:lang w:val="en-US" w:eastAsia="zh-CN"/>
              </w:rPr>
              <w:t>ZTE, Sanechips2</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676C" w14:textId="77777777" w:rsidR="007C428D" w:rsidRDefault="007C428D">
      <w:pPr>
        <w:spacing w:after="0" w:line="240" w:lineRule="auto"/>
      </w:pPr>
      <w:r>
        <w:separator/>
      </w:r>
    </w:p>
  </w:endnote>
  <w:endnote w:type="continuationSeparator" w:id="0">
    <w:p w14:paraId="1C9C44BF" w14:textId="77777777" w:rsidR="007C428D" w:rsidRDefault="007C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28615B" w:rsidRDefault="0028615B">
    <w:pPr>
      <w:pStyle w:val="Footer"/>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558569AC"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F29E3">
      <w:rPr>
        <w:rStyle w:val="PageNumber"/>
        <w:noProof/>
      </w:rPr>
      <w:t>97</w:t>
    </w:r>
    <w:r>
      <w:rPr>
        <w:rStyle w:val="PageNumber"/>
      </w:rPr>
      <w:fldChar w:fldCharType="end"/>
    </w:r>
  </w:p>
  <w:p w14:paraId="2BFA7ADE" w14:textId="77777777" w:rsidR="0028615B" w:rsidRDefault="0028615B">
    <w:pPr>
      <w:pStyle w:val="Footer"/>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754C" w14:textId="77777777" w:rsidR="007C428D" w:rsidRDefault="007C428D">
      <w:pPr>
        <w:spacing w:after="0" w:line="240" w:lineRule="auto"/>
      </w:pPr>
      <w:r>
        <w:separator/>
      </w:r>
    </w:p>
  </w:footnote>
  <w:footnote w:type="continuationSeparator" w:id="0">
    <w:p w14:paraId="407401DC" w14:textId="77777777" w:rsidR="007C428D" w:rsidRDefault="007C4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C3C"/>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28A"/>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6FEA"/>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8D"/>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6E2"/>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E5F02529-D716-436E-8921-556A6B9B2F4D}">
  <ds:schemaRefs>
    <ds:schemaRef ds:uri="http://schemas.openxmlformats.org/officeDocument/2006/bibliography"/>
  </ds:schemaRefs>
</ds:datastoreItem>
</file>

<file path=customXml/itemProps6.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7.xml><?xml version="1.0" encoding="utf-8"?>
<ds:datastoreItem xmlns:ds="http://schemas.openxmlformats.org/officeDocument/2006/customXml" ds:itemID="{6AB1BB44-7BA6-4B77-B14B-2211106A37E3}">
  <ds:schemaRefs>
    <ds:schemaRef ds:uri="http://schemas.openxmlformats.org/officeDocument/2006/bibliography"/>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107</Pages>
  <Words>43303</Words>
  <Characters>246828</Characters>
  <Application>Microsoft Office Word</Application>
  <DocSecurity>0</DocSecurity>
  <Lines>2056</Lines>
  <Paragraphs>579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289552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Salvatore Talarico</cp:lastModifiedBy>
  <cp:revision>28</cp:revision>
  <cp:lastPrinted>2019-01-10T09:30:00Z</cp:lastPrinted>
  <dcterms:created xsi:type="dcterms:W3CDTF">2021-10-15T16:57:00Z</dcterms:created>
  <dcterms:modified xsi:type="dcterms:W3CDTF">2021-10-15T19:57:00Z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