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So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2EC7EB94" w14:textId="33245D1C" w:rsidR="001F7556" w:rsidRPr="00066A7D"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lastRenderedPageBreak/>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lastRenderedPageBreak/>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hint="eastAsia"/>
                <w:lang w:eastAsia="zh-CN"/>
              </w:rPr>
            </w:pPr>
            <w:r>
              <w:t xml:space="preserve">We support the proposal.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xml:space="preserve">, even </w:t>
      </w:r>
      <w:r w:rsidR="005D578A">
        <w:rPr>
          <w:lang w:eastAsia="x-none"/>
        </w:rPr>
        <w:lastRenderedPageBreak/>
        <w:t>before we consider if additional EDT adjustment is needed</w:t>
      </w:r>
      <w:r w:rsidR="00597467">
        <w:rPr>
          <w:lang w:eastAsia="x-none"/>
        </w:rPr>
        <w:t>. There are two views below. Please provide your understanding</w:t>
      </w:r>
    </w:p>
    <w:p w14:paraId="0806EF7A" w14:textId="4755C516" w:rsidR="00597467" w:rsidRDefault="00597467" w:rsidP="00597467">
      <w:pPr>
        <w:pStyle w:val="ListParagraph"/>
        <w:numPr>
          <w:ilvl w:val="0"/>
          <w:numId w:val="57"/>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55C11545" w:rsidR="00C56BD0" w:rsidRDefault="00C56BD0" w:rsidP="00C56BD0">
      <w:pPr>
        <w:pStyle w:val="ListParagraph"/>
        <w:numPr>
          <w:ilvl w:val="1"/>
          <w:numId w:val="57"/>
        </w:numPr>
        <w:rPr>
          <w:lang w:eastAsia="x-none"/>
        </w:rPr>
      </w:pPr>
      <w:r>
        <w:rPr>
          <w:lang w:eastAsia="x-none"/>
        </w:rPr>
        <w:t>Support:</w:t>
      </w:r>
    </w:p>
    <w:p w14:paraId="3E7BA1CF" w14:textId="49CB627A" w:rsidR="006219FC" w:rsidRDefault="006219FC" w:rsidP="00597467">
      <w:pPr>
        <w:pStyle w:val="ListParagraph"/>
        <w:numPr>
          <w:ilvl w:val="0"/>
          <w:numId w:val="57"/>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C56BD0">
      <w:pPr>
        <w:pStyle w:val="ListParagraph"/>
        <w:numPr>
          <w:ilvl w:val="1"/>
          <w:numId w:val="57"/>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TableGrid"/>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34939814" w:rsidR="00CB4166" w:rsidRDefault="00CB4166" w:rsidP="00A66A04">
            <w:pPr>
              <w:rPr>
                <w:lang w:eastAsia="en-US"/>
              </w:rPr>
            </w:pPr>
          </w:p>
        </w:tc>
        <w:tc>
          <w:tcPr>
            <w:tcW w:w="7837" w:type="dxa"/>
          </w:tcPr>
          <w:p w14:paraId="3F18D23F" w14:textId="2E52ABBF" w:rsidR="00CB4166" w:rsidRDefault="00CB4166" w:rsidP="00A66A04">
            <w:pPr>
              <w:rPr>
                <w:lang w:eastAsia="en-US"/>
              </w:rPr>
            </w:pPr>
          </w:p>
        </w:tc>
      </w:tr>
    </w:tbl>
    <w:p w14:paraId="5CB3D4FA" w14:textId="77777777" w:rsidR="00CB4166" w:rsidRDefault="00CB416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lastRenderedPageBreak/>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lastRenderedPageBreak/>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lastRenderedPageBreak/>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w:t>
            </w:r>
            <w:r>
              <w:rPr>
                <w:rFonts w:eastAsia="SimSun" w:hint="eastAsia"/>
                <w:color w:val="000000" w:themeColor="text1"/>
                <w:lang w:val="en-US" w:eastAsia="zh-CN"/>
              </w:rPr>
              <w:lastRenderedPageBreak/>
              <w:t>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lastRenderedPageBreak/>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3845E4" w:rsidRDefault="001F7556" w:rsidP="001F7556">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r>
              <w:rPr>
                <w:rFonts w:eastAsia="SimSun"/>
                <w:color w:val="FF0000"/>
                <w:lang w:val="en-US" w:eastAsia="zh-CN"/>
              </w:rPr>
              <w:t>Also, for CA case, the sensing per carrier is according to channel bandwidth, then how to understand the mismatch between SC case and CA case, i.e., does it allow to sense only on BWP bandwidth for CA case?</w:t>
            </w:r>
          </w:p>
          <w:p w14:paraId="7D248019" w14:textId="77777777" w:rsidR="001F7556" w:rsidRPr="003845E4" w:rsidRDefault="001F7556" w:rsidP="001F7556">
            <w:pPr>
              <w:spacing w:after="0"/>
              <w:rPr>
                <w:color w:val="FF0000"/>
                <w:u w:val="single"/>
                <w:lang w:eastAsia="x-none"/>
              </w:rPr>
            </w:pPr>
            <w:r w:rsidRPr="003845E4">
              <w:rPr>
                <w:color w:val="FF0000"/>
                <w:u w:val="single"/>
                <w:lang w:eastAsia="x-none"/>
              </w:rPr>
              <w:t>Conclusion:</w:t>
            </w:r>
          </w:p>
          <w:p w14:paraId="0DEFA2E5" w14:textId="7C53279B" w:rsidR="001F7556" w:rsidRDefault="001F7556" w:rsidP="001F7556">
            <w:pPr>
              <w:rPr>
                <w:rFonts w:eastAsiaTheme="minorEastAsia"/>
                <w:lang w:eastAsia="zh-CN"/>
              </w:rPr>
            </w:pPr>
            <w:r w:rsidRPr="003845E4">
              <w:rPr>
                <w:color w:val="FF0000"/>
              </w:rPr>
              <w:t>There is no consensus in RAN1 to support the functionality of accessing a carrier if there is interference in part of the carrier in frequency.</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lastRenderedPageBreak/>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lastRenderedPageBreak/>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lastRenderedPageBreak/>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NormalWeb"/>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is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lastRenderedPageBreak/>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w:t>
            </w:r>
            <w:r w:rsidRPr="0041176C">
              <w:rPr>
                <w:rFonts w:eastAsiaTheme="minorEastAsia"/>
                <w:lang w:eastAsia="zh-CN"/>
              </w:rPr>
              <w:lastRenderedPageBreak/>
              <w:t xml:space="preserve">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lastRenderedPageBreak/>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hint="eastAsia"/>
                <w:lang w:eastAsia="zh-CN"/>
              </w:rPr>
            </w:pPr>
            <w:r>
              <w:rPr>
                <w:rFonts w:eastAsiaTheme="minorEastAsia"/>
                <w:lang w:eastAsia="zh-CN"/>
              </w:rPr>
              <w:t>Samsung</w:t>
            </w:r>
          </w:p>
        </w:tc>
        <w:tc>
          <w:tcPr>
            <w:tcW w:w="8245" w:type="dxa"/>
          </w:tcPr>
          <w:p w14:paraId="32390D3F" w14:textId="5AC2C881" w:rsidR="001F7556" w:rsidRDefault="001F7556" w:rsidP="001F7556">
            <w:pPr>
              <w:rPr>
                <w:rFonts w:eastAsiaTheme="minorEastAsia" w:hint="eastAsia"/>
                <w:lang w:eastAsia="zh-CN"/>
              </w:rPr>
            </w:pPr>
            <w:r>
              <w:rPr>
                <w:rFonts w:eastAsiaTheme="minorEastAsia"/>
                <w:lang w:eastAsia="zh-CN"/>
              </w:rPr>
              <w:t xml:space="preserve">We agree with the conclusion with the assumption that the CAT2 LBT is indicated in the DCI (so far no such discussion or agreement yet). </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lastRenderedPageBreak/>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Use of Cat-2 LBT should be considered for the transmission of a certain signal/channel, for which LBT is not needed in a region (e.g., BRAN with sho</w:t>
            </w:r>
            <w:r>
              <w:rPr>
                <w:rFonts w:eastAsia="Times New Roman"/>
                <w:snapToGrid/>
                <w:color w:val="000000"/>
                <w:kern w:val="0"/>
                <w:szCs w:val="20"/>
                <w:lang w:val="en-US" w:eastAsia="en-US"/>
              </w:rPr>
              <w:lastRenderedPageBreak/>
              <w:t xml:space="preserve">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w:t>
            </w:r>
            <w:r>
              <w:rPr>
                <w:szCs w:val="16"/>
              </w:rPr>
              <w:lastRenderedPageBreak/>
              <w:t xml:space="preserve">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r w:rsidR="001E68C6">
        <w:rPr>
          <w:rFonts w:eastAsia="Times New Roman"/>
        </w:rPr>
        <w:t>, ZTE</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lastRenderedPageBreak/>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hint="eastAsia"/>
                <w:lang w:eastAsia="zh-CN"/>
              </w:rPr>
            </w:pPr>
            <w:r>
              <w:rPr>
                <w:rFonts w:eastAsiaTheme="minorEastAsia"/>
                <w:lang w:val="en-US" w:eastAsia="zh-CN"/>
              </w:rPr>
              <w:t>Samsung</w:t>
            </w:r>
          </w:p>
        </w:tc>
        <w:tc>
          <w:tcPr>
            <w:tcW w:w="7837" w:type="dxa"/>
          </w:tcPr>
          <w:p w14:paraId="0F963C3A" w14:textId="52D76385" w:rsidR="001F7556" w:rsidRDefault="001F7556" w:rsidP="001F7556">
            <w:pPr>
              <w:rPr>
                <w:rFonts w:eastAsiaTheme="minorEastAsia"/>
                <w:lang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lastRenderedPageBreak/>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lastRenderedPageBreak/>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hint="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hint="eastAsia"/>
                <w:lang w:val="en-US" w:eastAsia="zh-CN"/>
              </w:rPr>
            </w:pPr>
            <w:r>
              <w:rPr>
                <w:rFonts w:eastAsiaTheme="minorEastAsia"/>
                <w:lang w:val="en-US" w:eastAsia="zh-CN"/>
              </w:rPr>
              <w:t xml:space="preserve">We support Alt B. At least some RAN4 impact is expected to support such feature.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lastRenderedPageBreak/>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lastRenderedPageBreak/>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Yes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7A2582E3"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0679590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7740156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lastRenderedPageBreak/>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33774F43"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7B897C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2F86DC4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hint="eastAsia"/>
                <w:lang w:eastAsia="zh-CN"/>
              </w:rPr>
            </w:pPr>
            <w:r>
              <w:rPr>
                <w:rFonts w:eastAsiaTheme="minorEastAsia"/>
                <w:lang w:eastAsia="zh-CN"/>
              </w:rPr>
              <w:t>Samsung</w:t>
            </w:r>
          </w:p>
        </w:tc>
        <w:tc>
          <w:tcPr>
            <w:tcW w:w="7567" w:type="dxa"/>
          </w:tcPr>
          <w:p w14:paraId="508999F6" w14:textId="5503967E" w:rsidR="001F7556"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lastRenderedPageBreak/>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r w:rsidR="008F29E3">
        <w:t xml:space="preserve"> Sams</w:t>
      </w:r>
      <w:bookmarkStart w:id="32" w:name="_GoBack"/>
      <w:bookmarkEnd w:id="32"/>
      <w:r w:rsidR="008F29E3">
        <w:t>ung</w:t>
      </w:r>
    </w:p>
    <w:p w14:paraId="08AAF7E8" w14:textId="7A087E06" w:rsidR="0005081C" w:rsidRDefault="0005081C" w:rsidP="0005081C">
      <w:pPr>
        <w:contextualSpacing/>
      </w:pPr>
      <w:r>
        <w:t>Not support:</w:t>
      </w:r>
      <w:r w:rsidR="0042280D">
        <w:t xml:space="preserve"> Intel, </w:t>
      </w:r>
      <w:r w:rsidR="00EA041D">
        <w:t>CATT (need more discussion)</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lastRenderedPageBreak/>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lastRenderedPageBreak/>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A092" w14:textId="77777777" w:rsidR="007211A3" w:rsidRDefault="007211A3">
      <w:pPr>
        <w:spacing w:after="0" w:line="240" w:lineRule="auto"/>
      </w:pPr>
      <w:r>
        <w:separator/>
      </w:r>
    </w:p>
  </w:endnote>
  <w:endnote w:type="continuationSeparator" w:id="0">
    <w:p w14:paraId="6CB137FE" w14:textId="77777777" w:rsidR="007211A3" w:rsidRDefault="0072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5382" w14:textId="558569AC"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F29E3">
      <w:rPr>
        <w:rStyle w:val="PageNumber"/>
        <w:noProof/>
      </w:rPr>
      <w:t>97</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35A1" w14:textId="77777777" w:rsidR="007211A3" w:rsidRDefault="007211A3">
      <w:pPr>
        <w:spacing w:after="0" w:line="240" w:lineRule="auto"/>
      </w:pPr>
      <w:r>
        <w:separator/>
      </w:r>
    </w:p>
  </w:footnote>
  <w:footnote w:type="continuationSeparator" w:id="0">
    <w:p w14:paraId="5BCE03BB" w14:textId="77777777" w:rsidR="007211A3" w:rsidRDefault="0072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6AB1BB44-7BA6-4B77-B14B-2211106A37E3}">
  <ds:schemaRefs>
    <ds:schemaRef ds:uri="http://schemas.openxmlformats.org/officeDocument/2006/bibliography"/>
  </ds:schemaRefs>
</ds:datastoreItem>
</file>

<file path=customXml/itemProps8.xml><?xml version="1.0" encoding="utf-8"?>
<ds:datastoreItem xmlns:ds="http://schemas.openxmlformats.org/officeDocument/2006/customXml" ds:itemID="{E5F02529-D716-436E-8921-556A6B9B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106</Pages>
  <Words>43201</Words>
  <Characters>246252</Characters>
  <Application>Microsoft Office Word</Application>
  <DocSecurity>0</DocSecurity>
  <Lines>2052</Lines>
  <Paragraphs>577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288876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25</cp:revision>
  <cp:lastPrinted>2019-01-10T09:30:00Z</cp:lastPrinted>
  <dcterms:created xsi:type="dcterms:W3CDTF">2021-10-15T16:57:00Z</dcterms:created>
  <dcterms:modified xsi:type="dcterms:W3CDTF">2021-10-15T19:08:00Z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