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B51B" w14:textId="1C519369"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w:t>
      </w:r>
      <w:r w:rsidR="00F32B1D">
        <w:rPr>
          <w:rFonts w:eastAsia="Times New Roman"/>
          <w:b/>
          <w:bCs/>
          <w:sz w:val="24"/>
          <w:szCs w:val="24"/>
        </w:rPr>
        <w:t>540</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310EB363"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w:t>
      </w:r>
      <w:r w:rsidR="00F32B1D">
        <w:rPr>
          <w:b/>
        </w:rPr>
        <w:t>2</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28615B" w:rsidRDefault="0028615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28615B" w:rsidRDefault="0028615B"/>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28615B" w:rsidRDefault="0028615B">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28615B" w:rsidRDefault="0028615B">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w:t>
                      </w:r>
                      <w:proofErr w:type="spellStart"/>
                      <w:r>
                        <w:rPr>
                          <w:rFonts w:ascii="Arial" w:eastAsia="宋体" w:hAnsi="Arial" w:cs="Arial"/>
                          <w:snapToGrid/>
                          <w:kern w:val="0"/>
                          <w:sz w:val="16"/>
                          <w:szCs w:val="16"/>
                          <w:lang w:val="en-US" w:eastAsia="zh-CN"/>
                        </w:rPr>
                        <w:t>Pmax</w:t>
                      </w:r>
                      <w:proofErr w:type="spellEnd"/>
                      <w:r>
                        <w:rPr>
                          <w:rFonts w:ascii="Arial" w:eastAsia="宋体" w:hAnsi="Arial" w:cs="Arial"/>
                          <w:snapToGrid/>
                          <w:kern w:val="0"/>
                          <w:sz w:val="16"/>
                          <w:szCs w:val="16"/>
                          <w:lang w:val="en-US" w:eastAsia="zh-CN"/>
                        </w:rPr>
                        <w:t xml:space="preserve"> is the RF output power limit, </w:t>
                      </w:r>
                      <w:proofErr w:type="spellStart"/>
                      <w:r>
                        <w:rPr>
                          <w:rFonts w:ascii="Arial" w:eastAsia="宋体" w:hAnsi="Arial" w:cs="Arial"/>
                          <w:snapToGrid/>
                          <w:kern w:val="0"/>
                          <w:sz w:val="16"/>
                          <w:szCs w:val="16"/>
                          <w:lang w:val="en-US" w:eastAsia="zh-CN"/>
                        </w:rPr>
                        <w:t>Pout≤Pmax</w:t>
                      </w:r>
                      <w:proofErr w:type="spellEnd"/>
                      <w:r>
                        <w:rPr>
                          <w:rFonts w:ascii="Arial" w:eastAsia="宋体" w:hAnsi="Arial" w:cs="Arial"/>
                          <w:snapToGrid/>
                          <w:kern w:val="0"/>
                          <w:sz w:val="16"/>
                          <w:szCs w:val="16"/>
                          <w:lang w:val="en-US" w:eastAsia="zh-CN"/>
                        </w:rPr>
                        <w:t>.</w:t>
                      </w:r>
                    </w:p>
                    <w:p w14:paraId="4DD5395F"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w:t>
                      </w:r>
                      <w:proofErr w:type="spellStart"/>
                      <w:r>
                        <w:rPr>
                          <w:rFonts w:ascii="Arial" w:eastAsia="宋体" w:hAnsi="Arial" w:cs="Arial"/>
                          <w:iCs/>
                          <w:snapToGrid/>
                          <w:kern w:val="0"/>
                          <w:sz w:val="16"/>
                          <w:szCs w:val="16"/>
                          <w:lang w:val="en-US" w:eastAsia="zh-CN"/>
                        </w:rPr>
                        <w:t>eg</w:t>
                      </w:r>
                      <w:proofErr w:type="spellEnd"/>
                      <w:r>
                        <w:rPr>
                          <w:rFonts w:ascii="Arial" w:eastAsia="宋体" w:hAnsi="Arial" w:cs="Arial"/>
                          <w:iCs/>
                          <w:snapToGrid/>
                          <w:kern w:val="0"/>
                          <w:sz w:val="16"/>
                          <w:szCs w:val="16"/>
                          <w:lang w:val="en-US" w:eastAsia="zh-CN"/>
                        </w:rPr>
                        <w:t xml:space="preserve">,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28615B" w:rsidRDefault="0028615B">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28615B" w:rsidRDefault="0028615B"/>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28615B" w:rsidRDefault="0028615B">
                            <w:pPr>
                              <w:rPr>
                                <w:rFonts w:eastAsia="SimSun"/>
                                <w:snapToGrid/>
                                <w:kern w:val="0"/>
                                <w:lang w:val="en-US" w:eastAsia="zh-CN"/>
                              </w:rPr>
                            </w:pPr>
                            <w:r>
                              <w:rPr>
                                <w:highlight w:val="darkYellow"/>
                                <w:lang w:eastAsia="zh-CN"/>
                              </w:rPr>
                              <w:t>Working assumption:</w:t>
                            </w:r>
                          </w:p>
                          <w:p w14:paraId="1626571E" w14:textId="77777777" w:rsidR="0028615B" w:rsidRDefault="0028615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28615B" w:rsidRDefault="0028615B">
                      <w:pPr>
                        <w:rPr>
                          <w:rFonts w:eastAsia="宋体"/>
                          <w:snapToGrid/>
                          <w:kern w:val="0"/>
                          <w:lang w:val="en-US" w:eastAsia="zh-CN"/>
                        </w:rPr>
                      </w:pPr>
                      <w:r>
                        <w:rPr>
                          <w:highlight w:val="darkYellow"/>
                          <w:lang w:eastAsia="zh-CN"/>
                        </w:rPr>
                        <w:t>Working assumption:</w:t>
                      </w:r>
                    </w:p>
                    <w:p w14:paraId="1626571E" w14:textId="77777777" w:rsidR="0028615B" w:rsidRDefault="0028615B">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Heading3"/>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ListParagraph"/>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AA6A4D">
      <w:pPr>
        <w:pStyle w:val="ListParagraph"/>
        <w:numPr>
          <w:ilvl w:val="1"/>
          <w:numId w:val="57"/>
        </w:numPr>
        <w:rPr>
          <w:lang w:eastAsia="en-US"/>
        </w:rPr>
      </w:pPr>
      <w:r>
        <w:rPr>
          <w:lang w:eastAsia="en-US"/>
        </w:rPr>
        <w:t>Support:</w:t>
      </w:r>
    </w:p>
    <w:p w14:paraId="24190715" w14:textId="065877FE" w:rsidR="00120D0B" w:rsidRDefault="00120D0B" w:rsidP="00120D0B">
      <w:pPr>
        <w:pStyle w:val="ListParagraph"/>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ListParagraph"/>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ListParagraph"/>
        <w:numPr>
          <w:ilvl w:val="1"/>
          <w:numId w:val="57"/>
        </w:numPr>
        <w:rPr>
          <w:lang w:eastAsia="en-US"/>
        </w:rPr>
      </w:pPr>
      <w:r>
        <w:rPr>
          <w:lang w:eastAsia="en-US"/>
        </w:rPr>
        <w:t>Support:</w:t>
      </w:r>
    </w:p>
    <w:p w14:paraId="7CEDA544" w14:textId="45F7FB3C" w:rsidR="00B6523D" w:rsidRDefault="00B6523D" w:rsidP="00B6523D">
      <w:pPr>
        <w:pStyle w:val="ListParagraph"/>
        <w:numPr>
          <w:ilvl w:val="0"/>
          <w:numId w:val="57"/>
        </w:numPr>
        <w:rPr>
          <w:lang w:eastAsia="en-US"/>
        </w:rPr>
      </w:pPr>
      <w:r>
        <w:rPr>
          <w:lang w:eastAsia="en-US"/>
        </w:rPr>
        <w:t>Other scenarios?</w:t>
      </w:r>
    </w:p>
    <w:p w14:paraId="3C98B8A2" w14:textId="77777777" w:rsidR="00A47C1C" w:rsidRDefault="00A47C1C" w:rsidP="00A47C1C">
      <w:pPr>
        <w:pStyle w:val="ListParagraph"/>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while in other cases an  adjustment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r w:rsidR="0078144D" w14:paraId="708C79EF" w14:textId="77777777" w:rsidTr="00874040">
        <w:tc>
          <w:tcPr>
            <w:tcW w:w="1525" w:type="dxa"/>
          </w:tcPr>
          <w:p w14:paraId="454482A2" w14:textId="2BB5CA44" w:rsidR="0078144D" w:rsidRDefault="0078144D" w:rsidP="0078144D">
            <w:pPr>
              <w:rPr>
                <w:rFonts w:eastAsiaTheme="minorEastAsia"/>
                <w:lang w:eastAsia="zh-CN"/>
              </w:rPr>
            </w:pPr>
            <w:r>
              <w:rPr>
                <w:rFonts w:eastAsiaTheme="minorEastAsia" w:hint="eastAsia"/>
                <w:lang w:val="en-US" w:eastAsia="zh-CN"/>
              </w:rPr>
              <w:t>ZTE, Sanechips</w:t>
            </w:r>
          </w:p>
        </w:tc>
        <w:tc>
          <w:tcPr>
            <w:tcW w:w="7837" w:type="dxa"/>
          </w:tcPr>
          <w:p w14:paraId="705463FB" w14:textId="1BFC609E" w:rsidR="0078144D" w:rsidRDefault="0078144D" w:rsidP="0078144D">
            <w:pPr>
              <w:rPr>
                <w:rFonts w:eastAsiaTheme="minorEastAsia"/>
                <w:lang w:eastAsia="zh-CN"/>
              </w:rPr>
            </w:pPr>
            <w:r>
              <w:rPr>
                <w:rFonts w:eastAsiaTheme="minorEastAsia" w:hint="eastAsia"/>
                <w:lang w:val="en-US" w:eastAsia="zh-CN"/>
              </w:rPr>
              <w:t>We are fine with the above two cases.</w:t>
            </w:r>
          </w:p>
        </w:tc>
      </w:tr>
      <w:tr w:rsidR="00EF2750" w14:paraId="3F4CFFA2" w14:textId="77777777" w:rsidTr="00874040">
        <w:tc>
          <w:tcPr>
            <w:tcW w:w="1525" w:type="dxa"/>
          </w:tcPr>
          <w:p w14:paraId="40DEED89" w14:textId="22C260E4" w:rsidR="00EF2750" w:rsidRDefault="00EF2750" w:rsidP="00EF2750">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434B6ACC" w14:textId="160BD96E" w:rsidR="00EF2750" w:rsidRDefault="00EF2750" w:rsidP="00EF2750">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lang w:eastAsia="en-US"/>
              </w:rPr>
              <w:t>Scenario 1 and 2.</w:t>
            </w:r>
          </w:p>
        </w:tc>
      </w:tr>
      <w:tr w:rsidR="0028615B" w14:paraId="1A6C7EA5" w14:textId="77777777" w:rsidTr="00874040">
        <w:tc>
          <w:tcPr>
            <w:tcW w:w="1525" w:type="dxa"/>
          </w:tcPr>
          <w:p w14:paraId="025258B3" w14:textId="5A6F6380" w:rsidR="0028615B" w:rsidRDefault="0028615B" w:rsidP="0028615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2C217404" w14:textId="7E490807" w:rsidR="0028615B" w:rsidRDefault="0028615B" w:rsidP="0028615B">
            <w:pPr>
              <w:rPr>
                <w:rFonts w:eastAsiaTheme="minorEastAsia"/>
                <w:lang w:val="en-US" w:eastAsia="zh-CN"/>
              </w:rPr>
            </w:pPr>
            <w:r>
              <w:rPr>
                <w:rFonts w:eastAsiaTheme="minorEastAsia"/>
                <w:lang w:val="en-US" w:eastAsia="zh-CN"/>
              </w:rPr>
              <w:t>We support Scenario 1 and 2.</w:t>
            </w:r>
          </w:p>
        </w:tc>
      </w:tr>
      <w:tr w:rsidR="00DA017C" w14:paraId="00377813" w14:textId="77777777" w:rsidTr="00DA017C">
        <w:tc>
          <w:tcPr>
            <w:tcW w:w="1525" w:type="dxa"/>
          </w:tcPr>
          <w:p w14:paraId="427D424A"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A64EA45" w14:textId="77777777" w:rsidR="00DA017C" w:rsidRDefault="00DA017C" w:rsidP="006B2F0D">
            <w:pPr>
              <w:rPr>
                <w:rFonts w:eastAsiaTheme="minorEastAsia"/>
                <w:lang w:eastAsia="zh-CN"/>
              </w:rPr>
            </w:pPr>
            <w:r w:rsidRPr="00066A7D">
              <w:rPr>
                <w:rFonts w:eastAsiaTheme="minorEastAsia"/>
                <w:color w:val="FF0000"/>
                <w:lang w:eastAsia="zh-CN"/>
              </w:rPr>
              <w:t xml:space="preserve">Response to Moderator: </w:t>
            </w:r>
            <w:r>
              <w:rPr>
                <w:rFonts w:eastAsiaTheme="minorEastAsia"/>
                <w:lang w:eastAsia="zh-CN"/>
              </w:rPr>
              <w:br/>
            </w:r>
            <w:r>
              <w:rPr>
                <w:rFonts w:eastAsiaTheme="minorEastAsia"/>
                <w:lang w:eastAsia="zh-CN"/>
              </w:rPr>
              <w:br/>
              <w:t xml:space="preserve">Thank you for raising this important question that may clear some doubts regarding this procedure. What is important to note is the reference point. Where is this -40 dBm measured at? Is it before the antenna or after the antenna? If we assume here that it is before the antenna, it means the 10 dB antenna gain will be applied after the signal passes through the antenna and the UE will note the energy measured as -30 dBm thereby failing LBT. An omni-directional antenna will have the same behaviour, but the energy measured internally will still be -40 dBm (assuming 0 dBi for the omni antenna) and will still fail the LBT. </w:t>
            </w:r>
          </w:p>
          <w:p w14:paraId="6C7C4DA7" w14:textId="77777777" w:rsidR="00DA017C" w:rsidRDefault="00DA017C" w:rsidP="006B2F0D">
            <w:pPr>
              <w:rPr>
                <w:rFonts w:eastAsiaTheme="minorEastAsia"/>
                <w:lang w:eastAsia="zh-CN"/>
              </w:rPr>
            </w:pPr>
          </w:p>
          <w:p w14:paraId="77BBF1C8" w14:textId="77777777" w:rsidR="00DA017C" w:rsidRDefault="00DA017C" w:rsidP="006B2F0D">
            <w:pPr>
              <w:rPr>
                <w:rFonts w:eastAsiaTheme="minorEastAsia"/>
                <w:lang w:eastAsia="zh-CN"/>
              </w:rPr>
            </w:pPr>
            <w:r>
              <w:rPr>
                <w:lang w:eastAsia="en-US"/>
              </w:rPr>
              <w:t xml:space="preserve">Sensing with an omni-directional antenna listens to interference in all the directions (friendly) while sensing with a directional antenna senses interference only in a particular direction and ignores interferences from other directions, which are not guaranteed to be harmless to the coexistence considering the hidden node issues and reflection of signals. We do not think it is reasonable to compensate the EDT as well. Moreover, it will be difficult to find a suitable compensation value since the UEs may not be able to dynamically calculate the difference in sensing and transmission gain and the test in ETSI will likely use omni sensing for calibrating the interference measurement.  </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companies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SimSun"/>
          <w:szCs w:val="20"/>
        </w:rPr>
      </w:pPr>
      <w:r>
        <w:rPr>
          <w:rFonts w:eastAsia="SimSun"/>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SimSun"/>
                <w:szCs w:val="20"/>
              </w:rPr>
            </w:pPr>
            <w:r>
              <w:rPr>
                <w:lang w:eastAsia="en-US"/>
              </w:rPr>
              <w:br/>
            </w:r>
            <w:r>
              <w:rPr>
                <w:rFonts w:eastAsia="SimSun"/>
                <w:szCs w:val="20"/>
              </w:rPr>
              <w:t xml:space="preserve">For Pout in EDT determination, define Pout as the maximum </w:t>
            </w:r>
            <w:r w:rsidR="00BC66FF">
              <w:rPr>
                <w:rFonts w:eastAsia="SimSun"/>
                <w:szCs w:val="20"/>
              </w:rPr>
              <w:t>EIRP of</w:t>
            </w:r>
            <w:r w:rsidRPr="00874040">
              <w:rPr>
                <w:rFonts w:eastAsia="SimSun"/>
                <w:color w:val="FF0000"/>
                <w:szCs w:val="20"/>
              </w:rPr>
              <w:t xml:space="preserve"> the intended transmissions </w:t>
            </w:r>
            <w:r w:rsidR="00A527D2">
              <w:rPr>
                <w:rFonts w:eastAsia="SimSun"/>
                <w:color w:val="FF0000"/>
                <w:szCs w:val="20"/>
              </w:rPr>
              <w:t xml:space="preserve">by </w:t>
            </w:r>
            <w:r w:rsidR="00A527D2" w:rsidRPr="00A527D2">
              <w:rPr>
                <w:rFonts w:eastAsia="SimSun"/>
                <w:strike/>
                <w:szCs w:val="20"/>
              </w:rPr>
              <w:t>of</w:t>
            </w:r>
            <w:r>
              <w:rPr>
                <w:rFonts w:eastAsia="SimSun"/>
                <w:szCs w:val="20"/>
              </w:rPr>
              <w:t xml:space="preserve"> the node determining EDT during a COT.</w:t>
            </w:r>
          </w:p>
          <w:p w14:paraId="756F03C9" w14:textId="262AD1C2" w:rsidR="00874040" w:rsidRPr="00A527D2" w:rsidRDefault="00874040" w:rsidP="00874040">
            <w:pPr>
              <w:rPr>
                <w:rFonts w:eastAsia="SimSun"/>
                <w:color w:val="FF0000"/>
                <w:szCs w:val="20"/>
              </w:rPr>
            </w:pPr>
            <w:r w:rsidRPr="00A527D2">
              <w:rPr>
                <w:rFonts w:eastAsia="SimSun"/>
                <w:color w:val="FF0000"/>
                <w:szCs w:val="20"/>
              </w:rPr>
              <w:t>FFS: How the node determines maximum EIRP</w:t>
            </w:r>
            <w:r w:rsidR="00BC66FF">
              <w:rPr>
                <w:rFonts w:eastAsia="SimSun"/>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lastRenderedPageBreak/>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SimSun"/>
                <w:szCs w:val="20"/>
              </w:rPr>
            </w:pPr>
          </w:p>
          <w:p w14:paraId="0777899B" w14:textId="77777777" w:rsidR="0023702A" w:rsidRDefault="0023702A" w:rsidP="0023702A">
            <w:pPr>
              <w:rPr>
                <w:rFonts w:eastAsia="SimSun"/>
                <w:szCs w:val="20"/>
              </w:rPr>
            </w:pPr>
            <w:r>
              <w:rPr>
                <w:rFonts w:eastAsia="SimSun"/>
                <w:szCs w:val="20"/>
              </w:rPr>
              <w:t xml:space="preserve">For Pout in EDT determination, define Pout as the maximum EIRP of the </w:t>
            </w:r>
            <w:r>
              <w:rPr>
                <w:rFonts w:eastAsia="SimSun"/>
                <w:color w:val="FF0000"/>
                <w:szCs w:val="20"/>
              </w:rPr>
              <w:t>transmission bursts</w:t>
            </w:r>
            <w:r>
              <w:rPr>
                <w:rFonts w:eastAsia="SimSun"/>
                <w:szCs w:val="20"/>
              </w:rPr>
              <w:t xml:space="preserve"> </w:t>
            </w:r>
            <w:r w:rsidRPr="00E81671">
              <w:rPr>
                <w:rFonts w:eastAsia="SimSun"/>
                <w:strike/>
                <w:szCs w:val="20"/>
              </w:rPr>
              <w:t>node determining EDT</w:t>
            </w:r>
            <w:r>
              <w:rPr>
                <w:rFonts w:eastAsia="SimSun"/>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r w:rsidR="0093389D" w14:paraId="474EBC28" w14:textId="77777777" w:rsidTr="0093389D">
        <w:tc>
          <w:tcPr>
            <w:tcW w:w="1525" w:type="dxa"/>
          </w:tcPr>
          <w:p w14:paraId="3809A241" w14:textId="77777777" w:rsidR="0093389D" w:rsidRDefault="0093389D" w:rsidP="0028615B">
            <w:pPr>
              <w:rPr>
                <w:rFonts w:eastAsiaTheme="minorEastAsia"/>
                <w:lang w:eastAsia="zh-CN"/>
              </w:rPr>
            </w:pPr>
            <w:r>
              <w:rPr>
                <w:rFonts w:eastAsiaTheme="minorEastAsia"/>
                <w:lang w:eastAsia="zh-CN"/>
              </w:rPr>
              <w:t>Nokia, NSB</w:t>
            </w:r>
          </w:p>
        </w:tc>
        <w:tc>
          <w:tcPr>
            <w:tcW w:w="7837" w:type="dxa"/>
          </w:tcPr>
          <w:p w14:paraId="64A27426" w14:textId="77777777" w:rsidR="0093389D" w:rsidRDefault="0093389D" w:rsidP="0028615B">
            <w:pPr>
              <w:pStyle w:val="discussionpoint"/>
              <w:rPr>
                <w:rFonts w:eastAsiaTheme="minorEastAsia"/>
                <w:lang w:eastAsia="zh-CN"/>
              </w:rPr>
            </w:pPr>
            <w:r>
              <w:rPr>
                <w:rFonts w:eastAsiaTheme="minorEastAsia"/>
                <w:lang w:eastAsia="zh-CN"/>
              </w:rPr>
              <w:t xml:space="preserve">As we have commented before, the working assumption is unfortunate in a sense that it is more stringent than what the regulations mandate. This will unnecessarily put NR in a disadvantageous position compared to other technologies. Furthermore, operation according to the WA is anyhow possible for a node. That said, we do not wish to prolong the discussion further. </w:t>
            </w:r>
          </w:p>
        </w:tc>
      </w:tr>
      <w:tr w:rsidR="00716E75" w14:paraId="28A57F3D" w14:textId="77777777" w:rsidTr="0093389D">
        <w:tc>
          <w:tcPr>
            <w:tcW w:w="1525" w:type="dxa"/>
          </w:tcPr>
          <w:p w14:paraId="3DCD5FD6" w14:textId="28FC3A7A"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0AE25A0E" w14:textId="6F5C25B2" w:rsidR="00716E75" w:rsidRDefault="00716E75" w:rsidP="0028615B">
            <w:pPr>
              <w:pStyle w:val="discussionpoint"/>
              <w:rPr>
                <w:rFonts w:eastAsiaTheme="minorEastAsia"/>
                <w:lang w:eastAsia="zh-CN"/>
              </w:rPr>
            </w:pPr>
            <w:r>
              <w:t>We support the proposal.</w:t>
            </w:r>
          </w:p>
        </w:tc>
      </w:tr>
      <w:tr w:rsidR="00125B37" w14:paraId="014FD8B3" w14:textId="77777777" w:rsidTr="0093389D">
        <w:tc>
          <w:tcPr>
            <w:tcW w:w="1525" w:type="dxa"/>
          </w:tcPr>
          <w:p w14:paraId="349CE7A4" w14:textId="2C0B9374" w:rsidR="00125B37" w:rsidRDefault="00125B37" w:rsidP="0028615B">
            <w:pPr>
              <w:rPr>
                <w:rFonts w:eastAsiaTheme="minorEastAsia"/>
                <w:lang w:eastAsia="zh-CN"/>
              </w:rPr>
            </w:pPr>
            <w:r>
              <w:rPr>
                <w:rFonts w:eastAsiaTheme="minorEastAsia"/>
                <w:lang w:eastAsia="zh-CN"/>
              </w:rPr>
              <w:t>Futurewei</w:t>
            </w:r>
          </w:p>
        </w:tc>
        <w:tc>
          <w:tcPr>
            <w:tcW w:w="7837" w:type="dxa"/>
          </w:tcPr>
          <w:p w14:paraId="3D0D6301" w14:textId="77777777" w:rsidR="00125B37" w:rsidRDefault="00125B37" w:rsidP="00125B37">
            <w:pPr>
              <w:pStyle w:val="discussionpoint"/>
            </w:pPr>
            <w:r>
              <w:t xml:space="preserve">We can agree to Ericsson’s proposed clarification. Can they elaborate what determination of max EIRP they have in mind for the FFS?  </w:t>
            </w:r>
          </w:p>
          <w:p w14:paraId="026F4251" w14:textId="459BE3B9" w:rsidR="00125B37" w:rsidRDefault="00125B37" w:rsidP="00125B37">
            <w:pPr>
              <w:pStyle w:val="discussionpoint"/>
            </w:pPr>
            <w:r>
              <w:t>Apple’s version requires defining “transmission burst”.</w:t>
            </w:r>
          </w:p>
        </w:tc>
      </w:tr>
      <w:tr w:rsidR="00D3713A" w14:paraId="6D6D3338" w14:textId="77777777" w:rsidTr="0093389D">
        <w:tc>
          <w:tcPr>
            <w:tcW w:w="1525" w:type="dxa"/>
          </w:tcPr>
          <w:p w14:paraId="63B4CB96" w14:textId="362FCE88" w:rsidR="00D3713A" w:rsidRDefault="00D3713A" w:rsidP="00D3713A">
            <w:pPr>
              <w:rPr>
                <w:rFonts w:eastAsiaTheme="minorEastAsia"/>
                <w:lang w:eastAsia="zh-CN"/>
              </w:rPr>
            </w:pPr>
            <w:r>
              <w:rPr>
                <w:rFonts w:eastAsiaTheme="minorEastAsia" w:hint="eastAsia"/>
                <w:lang w:val="en-US" w:eastAsia="zh-CN"/>
              </w:rPr>
              <w:t>ZTE, Sanechips</w:t>
            </w:r>
          </w:p>
        </w:tc>
        <w:tc>
          <w:tcPr>
            <w:tcW w:w="7837" w:type="dxa"/>
          </w:tcPr>
          <w:p w14:paraId="6312FE5D" w14:textId="77777777" w:rsidR="00D3713A" w:rsidRDefault="00D3713A" w:rsidP="00D3713A">
            <w:pPr>
              <w:pStyle w:val="discussionpoint"/>
              <w:rPr>
                <w:rFonts w:eastAsia="SimSun"/>
                <w:lang w:val="en-US" w:eastAsia="zh-CN"/>
              </w:rPr>
            </w:pPr>
            <w:r>
              <w:rPr>
                <w:rFonts w:eastAsia="SimSun" w:hint="eastAsia"/>
                <w:lang w:val="en-US" w:eastAsia="zh-CN"/>
              </w:rPr>
              <w:t xml:space="preserve">We tend to use </w:t>
            </w:r>
            <w:r>
              <w:rPr>
                <w:rFonts w:eastAsia="SimSun"/>
                <w:lang w:val="en-US" w:eastAsia="zh-CN"/>
              </w:rPr>
              <w:t>“</w:t>
            </w:r>
            <w:r>
              <w:rPr>
                <w:rFonts w:eastAsia="Times New Roman"/>
                <w:snapToGrid/>
                <w:color w:val="000000"/>
                <w:sz w:val="22"/>
                <w:lang w:val="en-US"/>
              </w:rPr>
              <w:t>the maximum of mean EIRP of each transmission burst</w:t>
            </w:r>
            <w:r>
              <w:rPr>
                <w:rFonts w:eastAsia="SimSun"/>
                <w:lang w:val="en-US" w:eastAsia="zh-CN"/>
              </w:rPr>
              <w:t>”</w:t>
            </w:r>
            <w:r>
              <w:rPr>
                <w:rFonts w:eastAsia="SimSun" w:hint="eastAsia"/>
                <w:lang w:val="en-US" w:eastAsia="zh-CN"/>
              </w:rPr>
              <w:t xml:space="preserve"> since </w:t>
            </w:r>
            <w:r>
              <w:rPr>
                <w:rFonts w:eastAsia="SimSun"/>
                <w:lang w:val="en-US" w:eastAsia="zh-CN"/>
              </w:rPr>
              <w:t>“</w:t>
            </w:r>
            <w:r>
              <w:rPr>
                <w:rFonts w:eastAsia="SimSun" w:hint="eastAsia"/>
                <w:lang w:val="en-US" w:eastAsia="zh-CN"/>
              </w:rPr>
              <w:t xml:space="preserve">Pout is the mean EIRP for a transmission </w:t>
            </w:r>
            <w:proofErr w:type="gramStart"/>
            <w:r>
              <w:rPr>
                <w:rFonts w:eastAsia="SimSun" w:hint="eastAsia"/>
                <w:lang w:val="en-US" w:eastAsia="zh-CN"/>
              </w:rPr>
              <w:t xml:space="preserve">burst </w:t>
            </w:r>
            <w:r>
              <w:rPr>
                <w:rFonts w:eastAsia="SimSun"/>
                <w:lang w:val="en-US" w:eastAsia="zh-CN"/>
              </w:rPr>
              <w:t>”</w:t>
            </w:r>
            <w:proofErr w:type="gramEnd"/>
            <w:r>
              <w:rPr>
                <w:rFonts w:eastAsia="SimSun" w:hint="eastAsia"/>
                <w:lang w:val="en-US" w:eastAsia="zh-CN"/>
              </w:rPr>
              <w:t xml:space="preserve"> is adopted in EN 302 567 v2.2.1, copied as follows: </w:t>
            </w:r>
          </w:p>
          <w:p w14:paraId="6AB51025" w14:textId="77777777" w:rsidR="00D3713A" w:rsidRDefault="00D3713A" w:rsidP="00D3713A">
            <w:pPr>
              <w:pStyle w:val="discussionpoint"/>
              <w:rPr>
                <w:rFonts w:eastAsia="SimSun"/>
                <w:lang w:val="en-US" w:eastAsia="zh-CN"/>
              </w:rPr>
            </w:pPr>
          </w:p>
          <w:p w14:paraId="3F395DE4" w14:textId="77777777" w:rsidR="00D3713A" w:rsidRDefault="00D3713A" w:rsidP="00D3713A">
            <w:pPr>
              <w:jc w:val="left"/>
              <w:rPr>
                <w:rFonts w:ascii="Arial" w:hAnsi="Arial"/>
                <w:sz w:val="24"/>
              </w:rPr>
            </w:pPr>
            <w:r>
              <w:rPr>
                <w:rFonts w:ascii="Arial" w:hAnsi="Arial"/>
                <w:sz w:val="24"/>
              </w:rPr>
              <w:t>4.2.2.1 Definition</w:t>
            </w:r>
          </w:p>
          <w:p w14:paraId="16D3D6BC" w14:textId="77777777" w:rsidR="00D3713A" w:rsidRDefault="00D3713A" w:rsidP="00D3713A">
            <w:pPr>
              <w:jc w:val="left"/>
              <w:rPr>
                <w:rFonts w:eastAsia="Times New Roman"/>
              </w:rPr>
            </w:pPr>
            <w:r>
              <w:rPr>
                <w:rFonts w:eastAsia="Times New Roman"/>
              </w:rPr>
              <w:t xml:space="preserve">The RF output power is </w:t>
            </w:r>
            <w:r>
              <w:rPr>
                <w:rFonts w:eastAsia="Times New Roman"/>
                <w:highlight w:val="cyan"/>
              </w:rPr>
              <w:t>the mean</w:t>
            </w:r>
            <w:r>
              <w:rPr>
                <w:rFonts w:eastAsia="Times New Roman"/>
              </w:rPr>
              <w:t xml:space="preserve"> Equivalent Isotropically Radiated Power (EIRP) for the </w:t>
            </w:r>
          </w:p>
          <w:p w14:paraId="29F314AE" w14:textId="57E1BB25" w:rsidR="00D3713A" w:rsidRDefault="00D3713A" w:rsidP="00D3713A">
            <w:pPr>
              <w:pStyle w:val="discussionpoint"/>
            </w:pPr>
            <w:r>
              <w:rPr>
                <w:rFonts w:eastAsia="Times New Roman"/>
              </w:rPr>
              <w:t>equipment during</w:t>
            </w:r>
            <w:r>
              <w:rPr>
                <w:rFonts w:eastAsia="Times New Roman"/>
                <w:highlight w:val="cyan"/>
              </w:rPr>
              <w:t xml:space="preserve"> a</w:t>
            </w:r>
            <w:r>
              <w:rPr>
                <w:rFonts w:eastAsia="SimSun" w:hint="eastAsia"/>
                <w:highlight w:val="cyan"/>
                <w:lang w:val="en-US" w:eastAsia="zh-CN"/>
              </w:rPr>
              <w:t xml:space="preserve"> </w:t>
            </w:r>
            <w:r>
              <w:rPr>
                <w:rFonts w:eastAsia="Times New Roman"/>
                <w:highlight w:val="cyan"/>
              </w:rPr>
              <w:t>transmission burst</w:t>
            </w:r>
            <w:r>
              <w:rPr>
                <w:rFonts w:eastAsia="Times New Roman"/>
              </w:rPr>
              <w:t>.</w:t>
            </w:r>
          </w:p>
        </w:tc>
      </w:tr>
      <w:tr w:rsidR="00737982" w14:paraId="03511F8A" w14:textId="77777777" w:rsidTr="0093389D">
        <w:tc>
          <w:tcPr>
            <w:tcW w:w="1525" w:type="dxa"/>
          </w:tcPr>
          <w:p w14:paraId="474CD1B4" w14:textId="503A45DF" w:rsidR="00737982" w:rsidRDefault="00737982" w:rsidP="00737982">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6915C5C6" w14:textId="669751CD" w:rsidR="00737982" w:rsidRDefault="00737982" w:rsidP="00737982">
            <w:pPr>
              <w:pStyle w:val="discussionpoint"/>
              <w:rPr>
                <w:rFonts w:eastAsia="SimSun"/>
                <w:lang w:val="en-US" w:eastAsia="zh-CN"/>
              </w:rPr>
            </w:pPr>
            <w:r>
              <w:rPr>
                <w:rFonts w:eastAsia="SimSun" w:hint="eastAsia"/>
                <w:lang w:val="en-US" w:eastAsia="zh-CN"/>
              </w:rPr>
              <w:t>W</w:t>
            </w:r>
            <w:r>
              <w:rPr>
                <w:rFonts w:eastAsia="SimSun"/>
                <w:lang w:val="en-US" w:eastAsia="zh-CN"/>
              </w:rPr>
              <w:t>e support the proposal.</w:t>
            </w:r>
          </w:p>
        </w:tc>
      </w:tr>
      <w:tr w:rsidR="00DA017C" w14:paraId="2E2963D1" w14:textId="77777777" w:rsidTr="00DA017C">
        <w:tc>
          <w:tcPr>
            <w:tcW w:w="1525" w:type="dxa"/>
          </w:tcPr>
          <w:p w14:paraId="306FFE6E" w14:textId="77777777" w:rsidR="00DA017C" w:rsidRDefault="00DA017C" w:rsidP="006B2F0D">
            <w:pPr>
              <w:rPr>
                <w:rFonts w:eastAsiaTheme="minorEastAsia"/>
                <w:lang w:eastAsia="zh-CN"/>
              </w:rPr>
            </w:pPr>
            <w:r>
              <w:rPr>
                <w:rFonts w:eastAsiaTheme="minorEastAsia"/>
                <w:lang w:eastAsia="zh-CN"/>
              </w:rPr>
              <w:t>Ericsson 2</w:t>
            </w:r>
          </w:p>
        </w:tc>
        <w:tc>
          <w:tcPr>
            <w:tcW w:w="7837" w:type="dxa"/>
          </w:tcPr>
          <w:p w14:paraId="53807F07" w14:textId="77777777" w:rsidR="00DA017C" w:rsidRDefault="00DA017C" w:rsidP="006B2F0D">
            <w:pPr>
              <w:pStyle w:val="discussionpoint"/>
            </w:pPr>
            <w:r>
              <w:t xml:space="preserve">Our clarification on the proposal was intended to make progress on this topic. We also think that this working assumption will make it stringent than what the regulations mandate but since companies want to keep this WA, we thought we could clarify what it means. </w:t>
            </w:r>
          </w:p>
          <w:p w14:paraId="03960ACF" w14:textId="10181F4C" w:rsidR="00DA017C" w:rsidRDefault="00DA017C" w:rsidP="006B2F0D">
            <w:pPr>
              <w:pStyle w:val="discussionpoint"/>
            </w:pPr>
            <w:r>
              <w:t xml:space="preserve">Regarding estimating maximum EIRP we do not have a preference, but we think that gNBs can estimate it based on their intended transmissions’ maximum transmit power appropriated with the beamforming gain. We are open to discussing solutions to determine the EIRP. As we mentioned before, we can support both the options and also support Futurewei’s proposal on burst and determining max of mean EIRPs. </w:t>
            </w:r>
          </w:p>
        </w:tc>
      </w:tr>
      <w:tr w:rsidR="00B42172" w14:paraId="0F637776" w14:textId="77777777" w:rsidTr="00B42172">
        <w:tc>
          <w:tcPr>
            <w:tcW w:w="1525" w:type="dxa"/>
          </w:tcPr>
          <w:p w14:paraId="47D2F5BF" w14:textId="6190EFB1" w:rsidR="00B42172" w:rsidRDefault="00B42172" w:rsidP="007241B2">
            <w:pPr>
              <w:rPr>
                <w:rFonts w:eastAsiaTheme="minorEastAsia"/>
                <w:lang w:eastAsia="zh-CN"/>
              </w:rPr>
            </w:pPr>
            <w:r>
              <w:rPr>
                <w:rFonts w:eastAsiaTheme="minorEastAsia"/>
                <w:lang w:eastAsia="zh-CN"/>
              </w:rPr>
              <w:t>v</w:t>
            </w:r>
            <w:r>
              <w:rPr>
                <w:rFonts w:eastAsiaTheme="minorEastAsia" w:hint="eastAsia"/>
                <w:lang w:eastAsia="zh-CN"/>
              </w:rPr>
              <w:t>ivo</w:t>
            </w:r>
          </w:p>
        </w:tc>
        <w:tc>
          <w:tcPr>
            <w:tcW w:w="7837" w:type="dxa"/>
          </w:tcPr>
          <w:p w14:paraId="032A78A8" w14:textId="77777777" w:rsidR="00B42172" w:rsidRDefault="00B42172" w:rsidP="007241B2">
            <w:pPr>
              <w:pStyle w:val="discussionpoint"/>
              <w:rPr>
                <w:rFonts w:eastAsiaTheme="minorEastAsia"/>
                <w:lang w:eastAsia="zh-CN"/>
              </w:rPr>
            </w:pPr>
            <w:r>
              <w:rPr>
                <w:rFonts w:eastAsiaTheme="minorEastAsia" w:hint="eastAsia"/>
                <w:lang w:eastAsia="zh-CN"/>
              </w:rPr>
              <w:t xml:space="preserve"> </w:t>
            </w:r>
            <w:r>
              <w:rPr>
                <w:rFonts w:eastAsiaTheme="minorEastAsia"/>
                <w:lang w:eastAsia="zh-CN"/>
              </w:rPr>
              <w:t>We agree with the modification from Ericsson.</w:t>
            </w:r>
          </w:p>
        </w:tc>
      </w:tr>
    </w:tbl>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lastRenderedPageBreak/>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lastRenderedPageBreak/>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lastRenderedPageBreak/>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SimSun"/>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SimSun"/>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r w:rsidR="00716E75" w:rsidRPr="00D83D26" w14:paraId="77183A4B" w14:textId="77777777" w:rsidTr="00B94D6F">
        <w:tc>
          <w:tcPr>
            <w:tcW w:w="1117" w:type="dxa"/>
          </w:tcPr>
          <w:p w14:paraId="78FFB122" w14:textId="64856578"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043B6ED9" w14:textId="6C929424" w:rsidR="00716E75" w:rsidRDefault="00716E75" w:rsidP="00D83D26">
            <w:pPr>
              <w:rPr>
                <w:rFonts w:eastAsiaTheme="minorEastAsia"/>
                <w:lang w:eastAsia="zh-CN"/>
              </w:rPr>
            </w:pPr>
            <w:r>
              <w:rPr>
                <w:rFonts w:eastAsia="SimSun" w:hint="eastAsia"/>
                <w:color w:val="000000" w:themeColor="text1"/>
                <w:lang w:val="en-US" w:eastAsia="zh-CN"/>
              </w:rPr>
              <w:t>We are fine with the conclusion.</w:t>
            </w:r>
          </w:p>
        </w:tc>
      </w:tr>
      <w:tr w:rsidR="00125B37" w:rsidRPr="00D83D26" w14:paraId="74798101" w14:textId="77777777" w:rsidTr="00B94D6F">
        <w:tc>
          <w:tcPr>
            <w:tcW w:w="1117" w:type="dxa"/>
          </w:tcPr>
          <w:p w14:paraId="78181CCD" w14:textId="3D59E193" w:rsidR="00125B37" w:rsidRDefault="00125B37" w:rsidP="00D83D26">
            <w:pPr>
              <w:rPr>
                <w:rFonts w:eastAsiaTheme="minorEastAsia"/>
                <w:lang w:eastAsia="zh-CN"/>
              </w:rPr>
            </w:pPr>
            <w:r>
              <w:rPr>
                <w:rFonts w:eastAsiaTheme="minorEastAsia"/>
                <w:lang w:eastAsia="zh-CN"/>
              </w:rPr>
              <w:t>Futurewei</w:t>
            </w:r>
          </w:p>
        </w:tc>
        <w:tc>
          <w:tcPr>
            <w:tcW w:w="8245" w:type="dxa"/>
          </w:tcPr>
          <w:p w14:paraId="5015EEDD" w14:textId="7E1A1523" w:rsidR="00125B37" w:rsidRDefault="00125B37" w:rsidP="00D83D26">
            <w:pPr>
              <w:rPr>
                <w:rFonts w:eastAsia="SimSun"/>
                <w:color w:val="000000" w:themeColor="text1"/>
                <w:lang w:val="en-US" w:eastAsia="zh-CN"/>
              </w:rPr>
            </w:pPr>
            <w:r>
              <w:rPr>
                <w:rFonts w:eastAsiaTheme="minorEastAsia"/>
                <w:lang w:eastAsia="zh-CN"/>
              </w:rPr>
              <w:t>OK to accept.</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28615B" w:rsidRDefault="0028615B">
                            <w:pPr>
                              <w:rPr>
                                <w:snapToGrid/>
                                <w:lang w:eastAsia="zh-CN"/>
                              </w:rPr>
                            </w:pPr>
                            <w:bookmarkStart w:id="8" w:name="OLE_LINK70"/>
                            <w:bookmarkStart w:id="9"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28615B" w:rsidRDefault="0028615B"/>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28615B" w:rsidRDefault="0028615B">
                      <w:pPr>
                        <w:rPr>
                          <w:snapToGrid/>
                          <w:lang w:eastAsia="zh-CN"/>
                        </w:rPr>
                      </w:pPr>
                      <w:bookmarkStart w:id="10" w:name="OLE_LINK70"/>
                      <w:bookmarkStart w:id="11" w:name="OLE_LINK71"/>
                      <w:r>
                        <w:rPr>
                          <w:highlight w:val="green"/>
                          <w:lang w:eastAsia="zh-CN"/>
                        </w:rPr>
                        <w:t>Agreement:</w:t>
                      </w:r>
                    </w:p>
                    <w:p w14:paraId="6591422F" w14:textId="77777777" w:rsidR="0028615B" w:rsidRDefault="0028615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28615B" w:rsidRDefault="0028615B">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28615B" w:rsidRDefault="0028615B">
                      <w:pPr>
                        <w:rPr>
                          <w:lang w:eastAsia="zh-CN"/>
                        </w:rPr>
                      </w:pPr>
                    </w:p>
                    <w:p w14:paraId="2D209021" w14:textId="77777777" w:rsidR="0028615B" w:rsidRDefault="0028615B">
                      <w:pPr>
                        <w:rPr>
                          <w:lang w:eastAsia="zh-CN"/>
                        </w:rPr>
                      </w:pPr>
                      <w:r>
                        <w:rPr>
                          <w:highlight w:val="green"/>
                          <w:lang w:eastAsia="zh-CN"/>
                        </w:rPr>
                        <w:t>Agreement:</w:t>
                      </w:r>
                    </w:p>
                    <w:p w14:paraId="55461023" w14:textId="77777777" w:rsidR="0028615B" w:rsidRDefault="0028615B">
                      <w:pPr>
                        <w:rPr>
                          <w:sz w:val="18"/>
                          <w:highlight w:val="darkYellow"/>
                          <w:lang w:eastAsia="zh-CN"/>
                        </w:rPr>
                      </w:pPr>
                      <w:r>
                        <w:rPr>
                          <w:rFonts w:cs="Times"/>
                          <w:color w:val="000000"/>
                          <w:szCs w:val="20"/>
                        </w:rPr>
                        <w:t xml:space="preserve">For energy measurement in 8us deferral period, Alt 2 is supported while Alt 1 and Alt 3 can be considered as </w:t>
                      </w:r>
                      <w:proofErr w:type="spellStart"/>
                      <w:r>
                        <w:rPr>
                          <w:rFonts w:cs="Times"/>
                          <w:color w:val="000000"/>
                          <w:szCs w:val="20"/>
                        </w:rPr>
                        <w:t>gNB</w:t>
                      </w:r>
                      <w:proofErr w:type="spellEnd"/>
                      <w:r>
                        <w:rPr>
                          <w:rFonts w:cs="Times"/>
                          <w:color w:val="000000"/>
                          <w:szCs w:val="20"/>
                        </w:rPr>
                        <w:t>/UE implementation (Alt. 1/2/3 are defined as per previous agreement)</w:t>
                      </w:r>
                    </w:p>
                    <w:p w14:paraId="7BE5F9DC" w14:textId="77777777" w:rsidR="0028615B" w:rsidRDefault="0028615B">
                      <w:pPr>
                        <w:rPr>
                          <w:sz w:val="18"/>
                          <w:highlight w:val="darkYellow"/>
                          <w:lang w:eastAsia="zh-CN"/>
                        </w:rPr>
                      </w:pPr>
                    </w:p>
                    <w:p w14:paraId="40AF6362" w14:textId="77777777" w:rsidR="0028615B" w:rsidRDefault="0028615B">
                      <w:pPr>
                        <w:rPr>
                          <w:sz w:val="18"/>
                          <w:lang w:eastAsia="zh-CN"/>
                        </w:rPr>
                      </w:pPr>
                      <w:r>
                        <w:rPr>
                          <w:sz w:val="18"/>
                          <w:highlight w:val="darkYellow"/>
                          <w:lang w:eastAsia="zh-CN"/>
                        </w:rPr>
                        <w:t>Working assumption:</w:t>
                      </w:r>
                    </w:p>
                    <w:p w14:paraId="23848730"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28615B" w:rsidRDefault="0028615B"/>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40A3B0D5" w14:textId="77777777" w:rsidR="002C6D05" w:rsidRDefault="002C6D05" w:rsidP="002C6D05">
            <w:pPr>
              <w:rPr>
                <w:rFonts w:eastAsia="SimSun"/>
                <w:color w:val="000000" w:themeColor="text1"/>
                <w:lang w:val="en-US" w:eastAsia="zh-CN"/>
              </w:rPr>
            </w:pPr>
            <w:r>
              <w:rPr>
                <w:rFonts w:eastAsia="SimSun"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SimSun"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r w:rsidR="00716E75" w14:paraId="4E9411D9" w14:textId="77777777" w:rsidTr="00B94D6F">
        <w:tc>
          <w:tcPr>
            <w:tcW w:w="1117" w:type="dxa"/>
          </w:tcPr>
          <w:p w14:paraId="4B1DC8BF" w14:textId="21A83C02"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CATT</w:t>
            </w:r>
          </w:p>
        </w:tc>
        <w:tc>
          <w:tcPr>
            <w:tcW w:w="8245" w:type="dxa"/>
          </w:tcPr>
          <w:p w14:paraId="50AB16BC" w14:textId="688C5558" w:rsidR="00716E75" w:rsidRDefault="00716E75"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ListParagraph"/>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ListParagraph"/>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ListParagraph"/>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ListParagraph"/>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TableGrid"/>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NormalWeb"/>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NormalWeb"/>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NormalWeb"/>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r w:rsidR="0093389D" w14:paraId="210D73A3" w14:textId="77777777" w:rsidTr="0093389D">
        <w:tc>
          <w:tcPr>
            <w:tcW w:w="1117" w:type="dxa"/>
          </w:tcPr>
          <w:p w14:paraId="32524F1A" w14:textId="295BBC6C" w:rsidR="0080169C" w:rsidRDefault="0093389D" w:rsidP="00D736A6">
            <w:pPr>
              <w:rPr>
                <w:rFonts w:eastAsiaTheme="minorEastAsia"/>
                <w:color w:val="000000" w:themeColor="text1"/>
                <w:lang w:eastAsia="zh-CN"/>
              </w:rPr>
            </w:pPr>
            <w:r>
              <w:rPr>
                <w:rFonts w:eastAsiaTheme="minorEastAsia"/>
                <w:color w:val="000000" w:themeColor="text1"/>
                <w:lang w:eastAsia="zh-CN"/>
              </w:rPr>
              <w:t xml:space="preserve">Nokia, </w:t>
            </w:r>
          </w:p>
        </w:tc>
        <w:tc>
          <w:tcPr>
            <w:tcW w:w="8245" w:type="dxa"/>
          </w:tcPr>
          <w:p w14:paraId="1AB15B6F" w14:textId="77777777" w:rsidR="0093389D" w:rsidRDefault="0093389D" w:rsidP="0028615B">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We agree with Apple, similar approach as with .1ad seems sufficient.</w:t>
            </w:r>
          </w:p>
        </w:tc>
      </w:tr>
      <w:tr w:rsidR="0080169C" w14:paraId="3113A461" w14:textId="77777777" w:rsidTr="0093389D">
        <w:tc>
          <w:tcPr>
            <w:tcW w:w="1117" w:type="dxa"/>
          </w:tcPr>
          <w:p w14:paraId="1F82B5F2" w14:textId="0940C0F6" w:rsidR="00D736A6" w:rsidRDefault="00D736A6" w:rsidP="00D736A6">
            <w:pPr>
              <w:rPr>
                <w:rFonts w:eastAsiaTheme="minorEastAsia"/>
                <w:color w:val="000000" w:themeColor="text1"/>
                <w:lang w:eastAsia="zh-CN"/>
              </w:rPr>
            </w:pPr>
            <w:r>
              <w:rPr>
                <w:rFonts w:eastAsiaTheme="minorEastAsia"/>
                <w:color w:val="000000" w:themeColor="text1"/>
                <w:lang w:eastAsia="zh-CN"/>
              </w:rPr>
              <w:lastRenderedPageBreak/>
              <w:t>Futurewei</w:t>
            </w:r>
          </w:p>
          <w:p w14:paraId="235EE282" w14:textId="77777777" w:rsidR="0080169C" w:rsidRDefault="0080169C" w:rsidP="0028615B">
            <w:pPr>
              <w:rPr>
                <w:rFonts w:eastAsiaTheme="minorEastAsia"/>
                <w:color w:val="000000" w:themeColor="text1"/>
                <w:lang w:eastAsia="zh-CN"/>
              </w:rPr>
            </w:pPr>
          </w:p>
        </w:tc>
        <w:tc>
          <w:tcPr>
            <w:tcW w:w="8245" w:type="dxa"/>
          </w:tcPr>
          <w:p w14:paraId="0A2463C1" w14:textId="4C681160" w:rsidR="0080169C" w:rsidRPr="00E90499" w:rsidRDefault="0080169C" w:rsidP="0028615B">
            <w:pPr>
              <w:pStyle w:val="NormalWeb"/>
              <w:rPr>
                <w:rFonts w:ascii="Times New Roman" w:eastAsiaTheme="minorEastAsia" w:hAnsi="Times New Roman" w:cs="Times New Roman"/>
                <w:color w:val="000000" w:themeColor="text1"/>
                <w:kern w:val="2"/>
                <w:sz w:val="20"/>
                <w:szCs w:val="20"/>
                <w:lang w:eastAsia="zh-CN"/>
              </w:rPr>
            </w:pPr>
            <w:r w:rsidRPr="00E90499">
              <w:rPr>
                <w:rFonts w:ascii="Times New Roman" w:eastAsiaTheme="minorEastAsia" w:hAnsi="Times New Roman" w:cs="Times New Roman"/>
                <w:sz w:val="20"/>
                <w:szCs w:val="20"/>
                <w:lang w:eastAsia="zh-CN"/>
              </w:rPr>
              <w:t xml:space="preserve">We share Apple’s view </w:t>
            </w:r>
          </w:p>
        </w:tc>
      </w:tr>
      <w:tr w:rsidR="007A7821" w14:paraId="0B1BE289" w14:textId="77777777" w:rsidTr="0093389D">
        <w:tc>
          <w:tcPr>
            <w:tcW w:w="1117" w:type="dxa"/>
          </w:tcPr>
          <w:p w14:paraId="78148587" w14:textId="6002856D" w:rsidR="007A7821" w:rsidRDefault="007A7821" w:rsidP="007A7821">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8245" w:type="dxa"/>
          </w:tcPr>
          <w:p w14:paraId="4653777D" w14:textId="5BC5842F" w:rsidR="007A7821" w:rsidRPr="00E90499" w:rsidRDefault="007A7821" w:rsidP="007A7821">
            <w:pPr>
              <w:pStyle w:val="NormalWeb"/>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color w:val="000000" w:themeColor="text1"/>
                <w:kern w:val="2"/>
                <w:sz w:val="20"/>
                <w:lang w:val="en-US" w:eastAsia="zh-CN"/>
              </w:rPr>
              <w:t>We agree with Intel</w:t>
            </w:r>
            <w:r>
              <w:rPr>
                <w:rFonts w:ascii="Times New Roman" w:eastAsiaTheme="minorEastAsia" w:hAnsi="Times New Roman" w:cs="Times New Roman"/>
                <w:color w:val="000000" w:themeColor="text1"/>
                <w:kern w:val="2"/>
                <w:sz w:val="20"/>
                <w:lang w:val="en-US" w:eastAsia="zh-CN"/>
              </w:rPr>
              <w:t>’</w:t>
            </w:r>
            <w:r>
              <w:rPr>
                <w:rFonts w:ascii="Times New Roman" w:eastAsiaTheme="minorEastAsia" w:hAnsi="Times New Roman" w:cs="Times New Roman" w:hint="eastAsia"/>
                <w:color w:val="000000" w:themeColor="text1"/>
                <w:kern w:val="2"/>
                <w:sz w:val="20"/>
                <w:lang w:val="en-US" w:eastAsia="zh-CN"/>
              </w:rPr>
              <w:t>s opinion, specific measurement duration is necessary to be defined and can refer to 802.11ad/ay.</w:t>
            </w:r>
          </w:p>
        </w:tc>
      </w:tr>
      <w:tr w:rsidR="0028615B" w14:paraId="5E13AB39" w14:textId="77777777" w:rsidTr="0093389D">
        <w:tc>
          <w:tcPr>
            <w:tcW w:w="1117" w:type="dxa"/>
          </w:tcPr>
          <w:p w14:paraId="6B1FD96F" w14:textId="13ACFD04" w:rsidR="0028615B" w:rsidRDefault="0028615B" w:rsidP="0028615B">
            <w:pPr>
              <w:rPr>
                <w:rFonts w:eastAsiaTheme="minorEastAsia"/>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3FE562FF" w14:textId="6E734FB4" w:rsidR="0028615B" w:rsidRDefault="0028615B" w:rsidP="0028615B">
            <w:pPr>
              <w:pStyle w:val="NormalWeb"/>
              <w:rPr>
                <w:rFonts w:ascii="Times New Roman" w:eastAsiaTheme="minorEastAsia" w:hAnsi="Times New Roman" w:cs="Times New Roman"/>
                <w:color w:val="000000" w:themeColor="text1"/>
                <w:kern w:val="2"/>
                <w:sz w:val="20"/>
                <w:lang w:val="en-US" w:eastAsia="zh-CN"/>
              </w:rPr>
            </w:pPr>
            <w:r>
              <w:rPr>
                <w:rFonts w:ascii="Times New Roman" w:eastAsiaTheme="minorEastAsia" w:hAnsi="Times New Roman" w:cs="Times New Roman"/>
                <w:color w:val="000000" w:themeColor="text1"/>
                <w:kern w:val="2"/>
                <w:sz w:val="20"/>
                <w:lang w:eastAsia="zh-CN"/>
              </w:rPr>
              <w:t>We agree with Intel and support to specify minimum measurement duration.</w:t>
            </w:r>
          </w:p>
        </w:tc>
      </w:tr>
      <w:tr w:rsidR="008A1102" w14:paraId="0CECDE9D" w14:textId="77777777" w:rsidTr="008A1102">
        <w:tc>
          <w:tcPr>
            <w:tcW w:w="1117" w:type="dxa"/>
          </w:tcPr>
          <w:p w14:paraId="11334197" w14:textId="77777777" w:rsidR="008A1102" w:rsidRDefault="008A1102" w:rsidP="006B2F0D">
            <w:pPr>
              <w:rPr>
                <w:rFonts w:eastAsiaTheme="minorEastAsia"/>
                <w:color w:val="000000" w:themeColor="text1"/>
                <w:lang w:eastAsia="zh-CN"/>
              </w:rPr>
            </w:pPr>
            <w:r>
              <w:rPr>
                <w:rFonts w:eastAsiaTheme="minorEastAsia"/>
                <w:color w:val="000000" w:themeColor="text1"/>
                <w:lang w:eastAsia="zh-CN"/>
              </w:rPr>
              <w:t>Ericsson 2</w:t>
            </w:r>
          </w:p>
        </w:tc>
        <w:tc>
          <w:tcPr>
            <w:tcW w:w="8245" w:type="dxa"/>
          </w:tcPr>
          <w:p w14:paraId="7667F8E5" w14:textId="77777777" w:rsidR="008A1102" w:rsidRPr="00F32AD2" w:rsidRDefault="008A1102" w:rsidP="006B2F0D">
            <w:pPr>
              <w:pStyle w:val="NormalWeb"/>
              <w:rPr>
                <w:rFonts w:ascii="Times New Roman" w:eastAsiaTheme="minorEastAsia" w:hAnsi="Times New Roman" w:cs="Times New Roman"/>
                <w:color w:val="FF0000"/>
                <w:kern w:val="2"/>
                <w:sz w:val="20"/>
                <w:lang w:eastAsia="zh-CN"/>
              </w:rPr>
            </w:pPr>
            <w:r w:rsidRPr="00A673D5">
              <w:rPr>
                <w:rFonts w:ascii="Times New Roman" w:eastAsiaTheme="minorEastAsia" w:hAnsi="Times New Roman" w:cs="Times New Roman"/>
                <w:color w:val="FF0000"/>
                <w:kern w:val="2"/>
                <w:sz w:val="20"/>
                <w:highlight w:val="yellow"/>
                <w:lang w:eastAsia="zh-CN"/>
              </w:rPr>
              <w:t>Response to Moderator:</w:t>
            </w:r>
            <w:r w:rsidRPr="00F32AD2">
              <w:rPr>
                <w:rFonts w:ascii="Times New Roman" w:eastAsiaTheme="minorEastAsia" w:hAnsi="Times New Roman" w:cs="Times New Roman"/>
                <w:color w:val="FF0000"/>
                <w:kern w:val="2"/>
                <w:sz w:val="20"/>
                <w:lang w:eastAsia="zh-CN"/>
              </w:rPr>
              <w:t xml:space="preserve"> </w:t>
            </w:r>
          </w:p>
          <w:p w14:paraId="0DC46E7E" w14:textId="560312D5" w:rsidR="008A1102" w:rsidRDefault="008A1102" w:rsidP="006B2F0D">
            <w:pPr>
              <w:pStyle w:val="NormalWeb"/>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color w:val="000000" w:themeColor="text1"/>
                <w:kern w:val="2"/>
                <w:sz w:val="20"/>
                <w:lang w:eastAsia="zh-CN"/>
              </w:rPr>
              <w:t xml:space="preserve">Thank you for the response. We understand the intention behind the question, but it is worthy to note that even if we specify a minimum measurement duration there is no test to verify if devices implement the set value, neither in 3GPP nor in the ETSI regulations. It is only assumed that the devices shall adhere to these set values. </w:t>
            </w:r>
          </w:p>
          <w:p w14:paraId="43CF90A5" w14:textId="77777777" w:rsidR="008A1102" w:rsidRDefault="008A1102" w:rsidP="006B2F0D">
            <w:pPr>
              <w:pStyle w:val="NormalWeb"/>
              <w:rPr>
                <w:rFonts w:ascii="Times New Roman" w:eastAsiaTheme="minorEastAsia" w:hAnsi="Times New Roman" w:cs="Times New Roman"/>
                <w:color w:val="000000" w:themeColor="text1"/>
                <w:kern w:val="2"/>
                <w:sz w:val="20"/>
                <w:lang w:eastAsia="zh-CN"/>
              </w:rPr>
            </w:pPr>
            <w:r w:rsidRPr="00F34E8B">
              <w:rPr>
                <w:rFonts w:ascii="Times New Roman" w:eastAsiaTheme="minorEastAsia" w:hAnsi="Times New Roman" w:cs="Times New Roman"/>
                <w:color w:val="FF0000"/>
                <w:kern w:val="2"/>
                <w:sz w:val="20"/>
                <w:highlight w:val="yellow"/>
                <w:lang w:eastAsia="zh-CN"/>
              </w:rPr>
              <w:t>Response to Apple:</w:t>
            </w:r>
            <w:r w:rsidRPr="00F34E8B">
              <w:rPr>
                <w:rFonts w:ascii="Times New Roman" w:eastAsiaTheme="minorEastAsia" w:hAnsi="Times New Roman" w:cs="Times New Roman"/>
                <w:color w:val="FF0000"/>
                <w:kern w:val="2"/>
                <w:sz w:val="20"/>
                <w:lang w:eastAsia="zh-CN"/>
              </w:rPr>
              <w:t xml:space="preserve"> </w:t>
            </w:r>
            <w:r>
              <w:rPr>
                <w:rFonts w:ascii="Times New Roman" w:eastAsiaTheme="minorEastAsia" w:hAnsi="Times New Roman" w:cs="Times New Roman"/>
                <w:color w:val="000000" w:themeColor="text1"/>
                <w:kern w:val="2"/>
                <w:sz w:val="20"/>
                <w:lang w:eastAsia="zh-CN"/>
              </w:rPr>
              <w:t xml:space="preserve">The 90% within 3us corresponds to preamble detection and not energy detection. In 11ad specs, the aCCAtime is defined as &lt;3us (i.e., maximum value for the measurement duration is 3us and not minimum value) but in 802.11-2020 it was changed to “Implementation-dependent”. In addition, the accuracy of Energy detection at least according to EN 302 567 is 90% (10% for short control signalling transmissions are allowed) and does not seem to have any tolerance. </w:t>
            </w:r>
          </w:p>
        </w:tc>
      </w:tr>
    </w:tbl>
    <w:p w14:paraId="12F33018" w14:textId="77777777" w:rsidR="00F02D1A" w:rsidRDefault="00F02D1A" w:rsidP="00F02D1A"/>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w:t>
            </w:r>
            <w:r>
              <w:rPr>
                <w:color w:val="FF0000"/>
              </w:rPr>
              <w:lastRenderedPageBreak/>
              <w:t xml:space="preserve">transparent to UE? </w:t>
            </w:r>
          </w:p>
        </w:tc>
      </w:tr>
      <w:tr w:rsidR="00054FA6" w14:paraId="26D0354F" w14:textId="77777777">
        <w:tc>
          <w:tcPr>
            <w:tcW w:w="2245" w:type="dxa"/>
          </w:tcPr>
          <w:p w14:paraId="6EC6D75E" w14:textId="77777777" w:rsidR="00054FA6" w:rsidRDefault="002249B7">
            <w:r>
              <w:rPr>
                <w:rFonts w:eastAsia="SimSun"/>
                <w:lang w:val="en-US" w:eastAsia="zh-CN"/>
              </w:rPr>
              <w:lastRenderedPageBreak/>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w:t>
            </w:r>
            <w:r>
              <w:rPr>
                <w:lang w:eastAsia="en-US"/>
              </w:rPr>
              <w:lastRenderedPageBreak/>
              <w:t>Silicon</w:t>
            </w:r>
          </w:p>
        </w:tc>
        <w:tc>
          <w:tcPr>
            <w:tcW w:w="8245" w:type="dxa"/>
          </w:tcPr>
          <w:p w14:paraId="0AFF3330" w14:textId="77777777" w:rsidR="0082390C" w:rsidRDefault="0082390C" w:rsidP="00CA4DB6">
            <w:pPr>
              <w:rPr>
                <w:lang w:eastAsia="en-US"/>
              </w:rPr>
            </w:pPr>
            <w:r w:rsidRPr="00C332A7">
              <w:rPr>
                <w:lang w:eastAsia="en-US"/>
              </w:rPr>
              <w:lastRenderedPageBreak/>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555787D6" w14:textId="77777777" w:rsidR="00CA4DB6" w:rsidRDefault="00CA4DB6" w:rsidP="00CA4DB6">
            <w:pPr>
              <w:rPr>
                <w:rFonts w:eastAsia="Times New Roman"/>
                <w:bCs/>
                <w:snapToGrid/>
                <w:color w:val="000000"/>
                <w:szCs w:val="20"/>
                <w:lang w:val="en-US" w:eastAsia="en-US"/>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SimSun"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SimSun"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 xml:space="preserve">@FL: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7300E321" w14:textId="77777777" w:rsidR="0023702A" w:rsidRDefault="0023702A" w:rsidP="0023702A">
            <w:pPr>
              <w:rPr>
                <w:rFonts w:eastAsiaTheme="minorEastAsia"/>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p w14:paraId="45B2A51F" w14:textId="05A8D5E9" w:rsidR="009D6C74" w:rsidRDefault="009D6C74" w:rsidP="0023702A">
            <w:pPr>
              <w:rPr>
                <w:rFonts w:eastAsiaTheme="minorEastAsia"/>
                <w:color w:val="000000" w:themeColor="text1"/>
                <w:lang w:eastAsia="zh-CN"/>
              </w:rPr>
            </w:pPr>
            <w:r w:rsidRPr="00A42B68">
              <w:rPr>
                <w:rFonts w:eastAsiaTheme="minorEastAsia"/>
                <w:color w:val="FF0000"/>
                <w:lang w:eastAsia="zh-CN"/>
              </w:rPr>
              <w:t xml:space="preserve">Moderator: I believe it is quite clear from </w:t>
            </w:r>
            <w:r w:rsidR="0008682C" w:rsidRPr="00A42B68">
              <w:rPr>
                <w:rFonts w:eastAsiaTheme="minorEastAsia"/>
                <w:color w:val="FF0000"/>
                <w:lang w:eastAsia="zh-CN"/>
              </w:rPr>
              <w:t xml:space="preserve">Rel.16 NR-U discussion that there is no reliable way for UE to know when gNB transmission ends in the previous DL transmission, so there is no way for UE to know how long the gap is before the </w:t>
            </w:r>
            <w:r w:rsidR="005467D7" w:rsidRPr="00A42B68">
              <w:rPr>
                <w:rFonts w:eastAsiaTheme="minorEastAsia"/>
                <w:color w:val="FF0000"/>
                <w:lang w:eastAsia="zh-CN"/>
              </w:rPr>
              <w:t>scheduled UL transmission.</w:t>
            </w:r>
            <w:r w:rsidR="00A42B68">
              <w:rPr>
                <w:rFonts w:eastAsiaTheme="minorEastAsia"/>
                <w:color w:val="FF0000"/>
                <w:lang w:eastAsia="zh-CN"/>
              </w:rPr>
              <w:t xml:space="preserve"> </w:t>
            </w:r>
            <w:r w:rsidR="00A42B68" w:rsidRPr="00A42B68">
              <w:rPr>
                <w:rFonts w:eastAsiaTheme="minorEastAsia"/>
                <w:color w:val="FF0000"/>
                <w:lang w:eastAsia="zh-CN"/>
              </w:rPr>
              <w:t>Please reconsider.</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r w:rsidR="00716E75" w:rsidRPr="00D83D26" w14:paraId="416CC28D" w14:textId="77777777" w:rsidTr="005C5308">
        <w:tc>
          <w:tcPr>
            <w:tcW w:w="1117" w:type="dxa"/>
          </w:tcPr>
          <w:p w14:paraId="466223CC" w14:textId="460B6CED" w:rsidR="00716E75" w:rsidRDefault="00716E75" w:rsidP="00D83D26">
            <w:pPr>
              <w:rPr>
                <w:rFonts w:eastAsiaTheme="minorEastAsia"/>
                <w:lang w:eastAsia="zh-CN"/>
              </w:rPr>
            </w:pPr>
            <w:r>
              <w:rPr>
                <w:rFonts w:eastAsiaTheme="minorEastAsia" w:hint="eastAsia"/>
                <w:lang w:eastAsia="zh-CN"/>
              </w:rPr>
              <w:t>CATT</w:t>
            </w:r>
          </w:p>
        </w:tc>
        <w:tc>
          <w:tcPr>
            <w:tcW w:w="8245" w:type="dxa"/>
          </w:tcPr>
          <w:p w14:paraId="3E042E30" w14:textId="6DE2CD6E" w:rsidR="00716E75" w:rsidRDefault="00716E75" w:rsidP="00D83D26">
            <w:pPr>
              <w:rPr>
                <w:rFonts w:eastAsiaTheme="minorEastAsia"/>
                <w:lang w:eastAsia="zh-CN"/>
              </w:rPr>
            </w:pPr>
            <w:r w:rsidRPr="00D83D26">
              <w:rPr>
                <w:rFonts w:eastAsia="MS Mincho"/>
                <w:lang w:eastAsia="ja-JP"/>
              </w:rPr>
              <w:t>We agree with the conclusion</w:t>
            </w:r>
          </w:p>
        </w:tc>
      </w:tr>
      <w:tr w:rsidR="00A1277C" w:rsidRPr="00D83D26" w14:paraId="5F89EC3A" w14:textId="77777777" w:rsidTr="005C5308">
        <w:tc>
          <w:tcPr>
            <w:tcW w:w="1117" w:type="dxa"/>
          </w:tcPr>
          <w:p w14:paraId="41A799CD" w14:textId="57E4890B" w:rsidR="00A1277C" w:rsidRDefault="00A1277C" w:rsidP="00A1277C">
            <w:pPr>
              <w:rPr>
                <w:rFonts w:eastAsiaTheme="minorEastAsia"/>
                <w:lang w:eastAsia="zh-CN"/>
              </w:rPr>
            </w:pPr>
            <w:r>
              <w:rPr>
                <w:rFonts w:eastAsiaTheme="minorEastAsia" w:hint="eastAsia"/>
                <w:lang w:eastAsia="zh-CN"/>
              </w:rPr>
              <w:t>NEC</w:t>
            </w:r>
          </w:p>
        </w:tc>
        <w:tc>
          <w:tcPr>
            <w:tcW w:w="8245" w:type="dxa"/>
          </w:tcPr>
          <w:p w14:paraId="55C41C99" w14:textId="756A5ED5" w:rsidR="00A1277C" w:rsidRPr="00D83D26" w:rsidRDefault="00A1277C" w:rsidP="00A1277C">
            <w:pPr>
              <w:rPr>
                <w:rFonts w:eastAsia="MS Mincho"/>
                <w:lang w:eastAsia="ja-JP"/>
              </w:rPr>
            </w:pPr>
            <w:r>
              <w:rPr>
                <w:rFonts w:eastAsiaTheme="minorEastAsia" w:hint="eastAsia"/>
                <w:lang w:eastAsia="zh-CN"/>
              </w:rPr>
              <w:t>W</w:t>
            </w:r>
            <w:r>
              <w:rPr>
                <w:rFonts w:eastAsiaTheme="minorEastAsia"/>
                <w:lang w:eastAsia="zh-CN"/>
              </w:rPr>
              <w:t>e agree with the conclusion,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25A592A" w14:textId="77777777" w:rsidR="0028615B" w:rsidRDefault="0028615B">
                      <w:pPr>
                        <w:rPr>
                          <w:rFonts w:cs="Times"/>
                          <w:szCs w:val="20"/>
                        </w:rPr>
                      </w:pPr>
                      <w:r>
                        <w:rPr>
                          <w:rFonts w:cs="Times"/>
                          <w:szCs w:val="20"/>
                        </w:rPr>
                        <w:t>For Cat 2 LBT, down-select from the following alternatives</w:t>
                      </w:r>
                    </w:p>
                    <w:p w14:paraId="7F1B5F32"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28615B" w:rsidRDefault="0028615B">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28615B" w:rsidRDefault="0028615B">
                      <w:pPr>
                        <w:kinsoku/>
                        <w:adjustRightInd/>
                        <w:snapToGrid w:val="0"/>
                        <w:spacing w:after="0" w:line="252" w:lineRule="auto"/>
                        <w:textAlignment w:val="auto"/>
                        <w:rPr>
                          <w:rFonts w:cs="Times"/>
                          <w:szCs w:val="20"/>
                        </w:rPr>
                      </w:pPr>
                    </w:p>
                    <w:p w14:paraId="77B38D2A"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3E3B7088" w14:textId="77777777" w:rsidR="0028615B" w:rsidRDefault="0028615B">
                      <w:pPr>
                        <w:rPr>
                          <w:rFonts w:cs="Times"/>
                          <w:color w:val="000000"/>
                          <w:szCs w:val="20"/>
                        </w:rPr>
                      </w:pPr>
                      <w:r>
                        <w:rPr>
                          <w:rFonts w:cs="Times"/>
                          <w:color w:val="000000"/>
                          <w:szCs w:val="20"/>
                        </w:rPr>
                        <w:t>If Cat 2 LBT is introduced, the following use cases can be further studied:</w:t>
                      </w:r>
                    </w:p>
                    <w:p w14:paraId="0958D70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28615B" w:rsidRDefault="0028615B">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28615B" w:rsidRDefault="0028615B">
                      <w:pPr>
                        <w:rPr>
                          <w:rFonts w:cs="Times"/>
                          <w:szCs w:val="20"/>
                        </w:rPr>
                      </w:pPr>
                      <w:r>
                        <w:rPr>
                          <w:rFonts w:cs="Times"/>
                          <w:szCs w:val="20"/>
                        </w:rPr>
                        <w:t xml:space="preserve">Other use cases not precluded. </w:t>
                      </w:r>
                    </w:p>
                    <w:p w14:paraId="59677197" w14:textId="77777777" w:rsidR="0028615B" w:rsidRDefault="0028615B">
                      <w:pPr>
                        <w:rPr>
                          <w:rFonts w:cs="Times"/>
                          <w:szCs w:val="20"/>
                        </w:rPr>
                      </w:pPr>
                      <w:r>
                        <w:rPr>
                          <w:rFonts w:cs="Times"/>
                          <w:szCs w:val="20"/>
                        </w:rPr>
                        <w:t>FFS if Cat 2 LBT is mandated for each use case or not.</w:t>
                      </w:r>
                    </w:p>
                    <w:p w14:paraId="707D87B1"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r w:rsidR="00D83D26">
        <w:rPr>
          <w:rFonts w:eastAsia="SimSun" w:cs="Times"/>
          <w:color w:val="FF0000"/>
          <w:szCs w:val="20"/>
          <w:lang w:val="en-US" w:eastAsia="zh-CN"/>
        </w:rPr>
        <w:t>, InterDigital</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r w:rsidR="00D83D26">
        <w:rPr>
          <w:rFonts w:eastAsia="SimSun" w:cs="Times"/>
          <w:color w:val="FF0000"/>
          <w:szCs w:val="20"/>
          <w:lang w:val="en-US" w:eastAsia="zh-CN"/>
        </w:rPr>
        <w:t>, InterDigital</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lastRenderedPageBreak/>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18"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28615B" w:rsidRDefault="0028615B">
                      <w:pPr>
                        <w:snapToGrid w:val="0"/>
                        <w:spacing w:line="252" w:lineRule="auto"/>
                        <w:rPr>
                          <w:rFonts w:cs="Times"/>
                          <w:szCs w:val="20"/>
                        </w:rPr>
                      </w:pPr>
                    </w:p>
                    <w:p w14:paraId="4A5FB1D1" w14:textId="77777777" w:rsidR="0028615B" w:rsidRDefault="0028615B">
                      <w:pPr>
                        <w:rPr>
                          <w:snapToGrid/>
                          <w:lang w:eastAsia="zh-CN"/>
                        </w:rPr>
                      </w:pPr>
                      <w:bookmarkStart w:id="21" w:name="_Hlk80964650"/>
                      <w:r>
                        <w:rPr>
                          <w:highlight w:val="green"/>
                          <w:lang w:eastAsia="zh-CN"/>
                        </w:rPr>
                        <w:t>Agreement:</w:t>
                      </w:r>
                    </w:p>
                    <w:p w14:paraId="543588CC" w14:textId="77777777" w:rsidR="0028615B" w:rsidRDefault="0028615B">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28615B" w:rsidRDefault="0028615B">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28615B" w:rsidRDefault="0028615B">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28615B" w:rsidRDefault="0028615B">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28615B" w:rsidRDefault="0028615B">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28615B" w:rsidRDefault="0028615B">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28615B" w:rsidRDefault="0028615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28615B" w:rsidRDefault="0028615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28615B" w:rsidRDefault="0028615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28615B" w:rsidRDefault="0028615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28615B" w:rsidRDefault="0028615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28615B" w:rsidRDefault="0028615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A23EE55" w14:textId="77777777" w:rsidR="0028615B" w:rsidRDefault="0028615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w:t>
                      </w:r>
                      <w:proofErr w:type="spellStart"/>
                      <w:r>
                        <w:rPr>
                          <w:rFonts w:eastAsia="Times New Roman"/>
                        </w:rPr>
                        <w:t>gNB</w:t>
                      </w:r>
                      <w:proofErr w:type="spellEnd"/>
                      <w:r>
                        <w:rPr>
                          <w:rFonts w:eastAsia="Times New Roman"/>
                        </w:rPr>
                        <w:t xml:space="preserve">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0F7B14F7" w14:textId="77777777" w:rsidR="0028615B" w:rsidRDefault="0028615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FDFF249" w14:textId="77777777" w:rsidR="0028615B" w:rsidRDefault="0028615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w:t>
                      </w:r>
                      <w:proofErr w:type="spellStart"/>
                      <w:r>
                        <w:rPr>
                          <w:rFonts w:eastAsia="Times New Roman"/>
                        </w:rPr>
                        <w:t>gNB</w:t>
                      </w:r>
                      <w:proofErr w:type="spellEnd"/>
                      <w:r>
                        <w:rPr>
                          <w:rFonts w:eastAsia="Times New Roman"/>
                        </w:rPr>
                        <w:t xml:space="preserve">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w:t>
                      </w:r>
                      <w:proofErr w:type="spellStart"/>
                      <w:r>
                        <w:rPr>
                          <w:rFonts w:eastAsia="Times New Roman"/>
                        </w:rPr>
                        <w:t>gNB</w:t>
                      </w:r>
                      <w:proofErr w:type="spellEnd"/>
                      <w:r>
                        <w:rPr>
                          <w:rFonts w:eastAsia="Times New Roman"/>
                        </w:rPr>
                        <w:t xml:space="preserve">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4D5EE151" w14:textId="77777777" w:rsidR="0028615B" w:rsidRDefault="0028615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4BF6B193"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w:t>
                      </w:r>
                      <w:proofErr w:type="spellStart"/>
                      <w:r>
                        <w:rPr>
                          <w:rFonts w:eastAsia="Times New Roman"/>
                        </w:rPr>
                        <w:t>signaling</w:t>
                      </w:r>
                      <w:proofErr w:type="spellEnd"/>
                      <w:r>
                        <w:rPr>
                          <w:rFonts w:eastAsia="Times New Roman"/>
                        </w:rPr>
                        <w:t xml:space="preserve"> introduced. </w:t>
                      </w:r>
                    </w:p>
                    <w:p w14:paraId="52072360" w14:textId="77777777" w:rsidR="0028615B" w:rsidRDefault="0028615B">
                      <w:pPr>
                        <w:widowControl/>
                        <w:numPr>
                          <w:ilvl w:val="1"/>
                          <w:numId w:val="36"/>
                        </w:numPr>
                        <w:kinsoku/>
                        <w:overflowPunct/>
                        <w:autoSpaceDE/>
                        <w:adjustRightInd/>
                        <w:snapToGrid w:val="0"/>
                        <w:spacing w:after="0" w:line="240" w:lineRule="auto"/>
                        <w:jc w:val="left"/>
                        <w:textAlignment w:val="auto"/>
                        <w:rPr>
                          <w:rFonts w:eastAsia="Times New Roman"/>
                        </w:rPr>
                      </w:pPr>
                      <w:proofErr w:type="spellStart"/>
                      <w:r>
                        <w:rPr>
                          <w:rFonts w:eastAsia="Times New Roman"/>
                        </w:rPr>
                        <w:t>gNB</w:t>
                      </w:r>
                      <w:proofErr w:type="spellEnd"/>
                      <w:r>
                        <w:rPr>
                          <w:rFonts w:eastAsia="Times New Roman"/>
                        </w:rPr>
                        <w:t xml:space="preserve"> sends RTS-like </w:t>
                      </w:r>
                      <w:proofErr w:type="spellStart"/>
                      <w:r>
                        <w:rPr>
                          <w:rFonts w:eastAsia="Times New Roman"/>
                        </w:rPr>
                        <w:t>signaling</w:t>
                      </w:r>
                      <w:proofErr w:type="spellEnd"/>
                      <w:r>
                        <w:rPr>
                          <w:rFonts w:eastAsia="Times New Roman"/>
                        </w:rPr>
                        <w:t xml:space="preserve"> to UE. UE performs CCA or </w:t>
                      </w:r>
                      <w:proofErr w:type="spellStart"/>
                      <w:r>
                        <w:rPr>
                          <w:rFonts w:eastAsia="Times New Roman"/>
                        </w:rPr>
                        <w:t>eCCA</w:t>
                      </w:r>
                      <w:proofErr w:type="spellEnd"/>
                      <w:r>
                        <w:rPr>
                          <w:rFonts w:eastAsia="Times New Roman"/>
                        </w:rPr>
                        <w:t xml:space="preserve"> and if LBT passes, transmits CTS-like </w:t>
                      </w:r>
                      <w:proofErr w:type="spellStart"/>
                      <w:r>
                        <w:rPr>
                          <w:rFonts w:eastAsia="Times New Roman"/>
                        </w:rPr>
                        <w:t>signaling</w:t>
                      </w:r>
                      <w:proofErr w:type="spellEnd"/>
                      <w:r>
                        <w:rPr>
                          <w:rFonts w:eastAsia="Times New Roman"/>
                        </w:rPr>
                        <w:t xml:space="preserve"> to explicitly indicate the LBT outcome. </w:t>
                      </w:r>
                      <w:proofErr w:type="spellStart"/>
                      <w:r>
                        <w:rPr>
                          <w:rFonts w:eastAsia="Times New Roman"/>
                        </w:rPr>
                        <w:t>gNB</w:t>
                      </w:r>
                      <w:proofErr w:type="spellEnd"/>
                      <w:r>
                        <w:rPr>
                          <w:rFonts w:eastAsia="Times New Roman"/>
                        </w:rPr>
                        <w:t xml:space="preserve"> detects the CTS-like </w:t>
                      </w:r>
                      <w:proofErr w:type="spellStart"/>
                      <w:r>
                        <w:rPr>
                          <w:rFonts w:eastAsia="Times New Roman"/>
                        </w:rPr>
                        <w:t>signaling</w:t>
                      </w:r>
                      <w:proofErr w:type="spellEnd"/>
                      <w:r>
                        <w:rPr>
                          <w:rFonts w:eastAsia="Times New Roman"/>
                        </w:rPr>
                        <w:t xml:space="preserve">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76E504F2" w14:textId="77777777" w:rsidR="0028615B" w:rsidRDefault="0028615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28615B" w:rsidRDefault="0028615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FFS potential enhancements, e.g., supporting </w:t>
                      </w:r>
                      <w:proofErr w:type="spellStart"/>
                      <w:r>
                        <w:rPr>
                          <w:rFonts w:eastAsia="Times New Roman"/>
                        </w:rPr>
                        <w:t>gNB</w:t>
                      </w:r>
                      <w:proofErr w:type="spellEnd"/>
                      <w:r>
                        <w:rPr>
                          <w:rFonts w:eastAsia="Times New Roman"/>
                        </w:rPr>
                        <w:t xml:space="preserve"> indicating the beam used for UE RSSI measurement, supporting </w:t>
                      </w:r>
                      <w:proofErr w:type="spellStart"/>
                      <w:r>
                        <w:rPr>
                          <w:rFonts w:eastAsia="Times New Roman"/>
                        </w:rPr>
                        <w:t>gNB</w:t>
                      </w:r>
                      <w:proofErr w:type="spellEnd"/>
                      <w:r>
                        <w:rPr>
                          <w:rFonts w:eastAsia="Times New Roman"/>
                        </w:rPr>
                        <w:t xml:space="preserve"> indicating new reference SCS and measurement bandwidths</w:t>
                      </w:r>
                    </w:p>
                    <w:p w14:paraId="33522569" w14:textId="77777777" w:rsidR="0028615B" w:rsidRDefault="0028615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28615B" w:rsidRDefault="0028615B">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28615B" w:rsidRDefault="0028615B">
                            <w:pPr>
                              <w:overflowPunct/>
                              <w:autoSpaceDE/>
                              <w:autoSpaceDN/>
                              <w:adjustRightInd/>
                              <w:jc w:val="left"/>
                              <w:textAlignment w:val="auto"/>
                              <w:rPr>
                                <w:rFonts w:eastAsia="宋体"/>
                              </w:rPr>
                            </w:pPr>
                            <w:r>
                              <w:rPr>
                                <w:rFonts w:eastAsia="宋体"/>
                              </w:rPr>
                              <w:t xml:space="preserve">For performing CLI measurement in FR2, UE can assume the configured CLI measurement resources are QCL-ed with </w:t>
                            </w:r>
                            <w:proofErr w:type="spellStart"/>
                            <w:r>
                              <w:rPr>
                                <w:rFonts w:eastAsia="宋体"/>
                              </w:rPr>
                              <w:t>TypeD</w:t>
                            </w:r>
                            <w:proofErr w:type="spellEnd"/>
                            <w:r>
                              <w:rPr>
                                <w:rFonts w:eastAsia="宋体"/>
                              </w:rPr>
                              <w:t xml:space="preserve">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DEDE59A" w14:textId="77777777" w:rsidTr="006E2042">
        <w:tc>
          <w:tcPr>
            <w:tcW w:w="1525" w:type="dxa"/>
          </w:tcPr>
          <w:p w14:paraId="2A7FCD37" w14:textId="7A34B9D6" w:rsidR="00716E75" w:rsidRDefault="00716E75" w:rsidP="005B5BE9">
            <w:pPr>
              <w:rPr>
                <w:rFonts w:eastAsiaTheme="minorEastAsia"/>
                <w:color w:val="000000" w:themeColor="text1"/>
                <w:lang w:eastAsia="zh-CN"/>
              </w:rPr>
            </w:pPr>
            <w:r>
              <w:rPr>
                <w:rFonts w:eastAsiaTheme="minorEastAsia" w:hint="eastAsia"/>
                <w:color w:val="000000" w:themeColor="text1"/>
                <w:lang w:eastAsia="zh-CN"/>
              </w:rPr>
              <w:t>CATT</w:t>
            </w:r>
          </w:p>
        </w:tc>
        <w:tc>
          <w:tcPr>
            <w:tcW w:w="7837" w:type="dxa"/>
          </w:tcPr>
          <w:p w14:paraId="03F08A14" w14:textId="1131D89C" w:rsidR="00716E75" w:rsidRDefault="00716E75" w:rsidP="005B5BE9">
            <w:pPr>
              <w:rPr>
                <w:rFonts w:eastAsiaTheme="minorEastAsia"/>
                <w:color w:val="000000" w:themeColor="text1"/>
                <w:lang w:eastAsia="zh-CN"/>
              </w:rPr>
            </w:pPr>
            <w:r>
              <w:rPr>
                <w:rFonts w:eastAsia="MS Mincho"/>
                <w:color w:val="000000" w:themeColor="text1"/>
                <w:lang w:eastAsia="ja-JP"/>
              </w:rPr>
              <w:t>We are fine with the conclusion.</w:t>
            </w:r>
          </w:p>
        </w:tc>
      </w:tr>
      <w:tr w:rsidR="0028615B" w14:paraId="0B99175A" w14:textId="77777777" w:rsidTr="006E2042">
        <w:tc>
          <w:tcPr>
            <w:tcW w:w="1525" w:type="dxa"/>
          </w:tcPr>
          <w:p w14:paraId="79E4EF49" w14:textId="1B7144E3" w:rsidR="0028615B" w:rsidRDefault="0028615B" w:rsidP="0028615B">
            <w:pPr>
              <w:rPr>
                <w:rFonts w:eastAsiaTheme="minorEastAsia"/>
                <w:color w:val="000000" w:themeColor="text1"/>
                <w:lang w:eastAsia="zh-CN"/>
              </w:rPr>
            </w:pPr>
            <w:r>
              <w:rPr>
                <w:rFonts w:eastAsiaTheme="minorEastAsia" w:hint="eastAsia"/>
                <w:color w:val="000000" w:themeColor="text1"/>
                <w:lang w:eastAsia="zh-CN"/>
              </w:rPr>
              <w:lastRenderedPageBreak/>
              <w:t>O</w:t>
            </w:r>
            <w:r>
              <w:rPr>
                <w:rFonts w:eastAsiaTheme="minorEastAsia"/>
                <w:color w:val="000000" w:themeColor="text1"/>
                <w:lang w:eastAsia="zh-CN"/>
              </w:rPr>
              <w:t>PPO2</w:t>
            </w:r>
          </w:p>
        </w:tc>
        <w:tc>
          <w:tcPr>
            <w:tcW w:w="7837" w:type="dxa"/>
          </w:tcPr>
          <w:p w14:paraId="5EBCC9DD" w14:textId="636C766E" w:rsidR="0028615B" w:rsidRDefault="0028615B" w:rsidP="0028615B">
            <w:pPr>
              <w:rPr>
                <w:rFonts w:eastAsia="MS Mincho"/>
                <w:color w:val="000000" w:themeColor="text1"/>
                <w:lang w:eastAsia="ja-JP"/>
              </w:rPr>
            </w:pPr>
            <w:r>
              <w:rPr>
                <w:rFonts w:eastAsiaTheme="minorEastAsia"/>
                <w:color w:val="000000" w:themeColor="text1"/>
                <w:lang w:eastAsia="zh-CN"/>
              </w:rPr>
              <w:t xml:space="preserve">Based on the above explanation, the interaction between gNB and UE is more like a Rx-assisted procedure in COT sharing scenario, rather than Rx-assisted LBT. If our understanding is right, the issues on COT sharing (Section 2.4.2) should be handled firstly. We observe that the UL transmission may happen within the gap. In this case, there is no motivation to perform LBT on the UE side. </w:t>
            </w:r>
          </w:p>
        </w:tc>
      </w:tr>
      <w:tr w:rsidR="00B42172" w14:paraId="519325A4" w14:textId="77777777" w:rsidTr="00B42172">
        <w:tc>
          <w:tcPr>
            <w:tcW w:w="1525" w:type="dxa"/>
          </w:tcPr>
          <w:p w14:paraId="7CF0887D" w14:textId="77777777" w:rsidR="00B42172" w:rsidRDefault="00B42172" w:rsidP="007241B2">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2B12988" w14:textId="77777777" w:rsidR="00B42172" w:rsidRDefault="00B42172" w:rsidP="007241B2">
            <w:pPr>
              <w:rPr>
                <w:rFonts w:eastAsiaTheme="minorEastAsia"/>
                <w:color w:val="000000" w:themeColor="text1"/>
                <w:lang w:eastAsia="zh-CN"/>
              </w:rPr>
            </w:pPr>
            <w:r>
              <w:rPr>
                <w:rFonts w:eastAsiaTheme="minorEastAsia"/>
                <w:color w:val="000000" w:themeColor="text1"/>
                <w:lang w:eastAsia="zh-CN"/>
              </w:rPr>
              <w:t>Thanks FL for the clarification. We are OK with the conclusion for the sake of progress.</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r w:rsidR="00716E75" w:rsidRPr="00D83D26" w14:paraId="3E55C22B" w14:textId="77777777" w:rsidTr="006E2042">
        <w:tc>
          <w:tcPr>
            <w:tcW w:w="1525" w:type="dxa"/>
          </w:tcPr>
          <w:p w14:paraId="596CF9B0" w14:textId="181DDD7E"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44B3BC90" w14:textId="4CC6ECEF" w:rsidR="00716E75" w:rsidRDefault="00716E75" w:rsidP="00D83D26">
            <w:pPr>
              <w:rPr>
                <w:rFonts w:eastAsiaTheme="minorEastAsia"/>
                <w:lang w:eastAsia="zh-CN"/>
              </w:rPr>
            </w:pPr>
            <w:r>
              <w:rPr>
                <w:rFonts w:eastAsia="MS Mincho"/>
                <w:color w:val="000000" w:themeColor="text1"/>
                <w:lang w:eastAsia="ja-JP"/>
              </w:rPr>
              <w:t>We are fine with the conclusion.</w:t>
            </w:r>
          </w:p>
        </w:tc>
      </w:tr>
      <w:tr w:rsidR="00B42172" w:rsidRPr="00D83D26" w14:paraId="40963CEC" w14:textId="77777777" w:rsidTr="00B42172">
        <w:tc>
          <w:tcPr>
            <w:tcW w:w="1525" w:type="dxa"/>
          </w:tcPr>
          <w:p w14:paraId="5900801D"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33FC5DC" w14:textId="77777777" w:rsidR="00B42172" w:rsidRDefault="00B42172" w:rsidP="007241B2">
            <w:pPr>
              <w:rPr>
                <w:rFonts w:eastAsiaTheme="minorEastAsia"/>
                <w:lang w:eastAsia="zh-CN"/>
              </w:rPr>
            </w:pPr>
            <w:r>
              <w:rPr>
                <w:rFonts w:eastAsiaTheme="minorEastAsia"/>
                <w:color w:val="000000" w:themeColor="text1"/>
                <w:lang w:eastAsia="zh-CN"/>
              </w:rPr>
              <w:t>We are OK with the conclusion for the sake of progress</w:t>
            </w:r>
          </w:p>
        </w:tc>
      </w:tr>
    </w:tbl>
    <w:p w14:paraId="227B52FC" w14:textId="7914396D" w:rsidR="00C956D8" w:rsidRPr="00950B52" w:rsidRDefault="00C956D8" w:rsidP="00C956D8">
      <w:pPr>
        <w:pStyle w:val="BodyText"/>
        <w:rPr>
          <w:rFonts w:eastAsiaTheme="minorEastAsia"/>
          <w:lang w:eastAsia="zh-CN"/>
        </w:rPr>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SimSun"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the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avor 2 is, the gNB sends a DCI trigger PUCCH/SRS AND PDSCH, but the PDSCH is after the PUCCH/SRS. The UE will detect the DCI and sends PUCCH/SRS if LBT passes. gNB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color w:val="000000" w:themeColor="text1"/>
                <w:lang w:eastAsia="zh-CN"/>
              </w:rPr>
            </w:pPr>
            <w:r>
              <w:rPr>
                <w:rFonts w:eastAsiaTheme="minorEastAsia"/>
                <w:color w:val="000000" w:themeColor="text1"/>
                <w:lang w:eastAsia="zh-CN"/>
              </w:rPr>
              <w:t>OK with the conclusion</w:t>
            </w:r>
          </w:p>
        </w:tc>
      </w:tr>
      <w:tr w:rsidR="00716E75" w14:paraId="3A79EFEB" w14:textId="77777777" w:rsidTr="006E2042">
        <w:tc>
          <w:tcPr>
            <w:tcW w:w="1525" w:type="dxa"/>
          </w:tcPr>
          <w:p w14:paraId="68DEFA97" w14:textId="1649BFDD"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4D406545" w14:textId="26522F38"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r w:rsidR="00134817" w14:paraId="0AE0B165" w14:textId="77777777" w:rsidTr="006E2042">
        <w:tc>
          <w:tcPr>
            <w:tcW w:w="1525" w:type="dxa"/>
          </w:tcPr>
          <w:p w14:paraId="2EDCEAA6" w14:textId="77601CB5" w:rsidR="00134817" w:rsidRDefault="00134817" w:rsidP="00134817">
            <w:pPr>
              <w:rPr>
                <w:rFonts w:eastAsiaTheme="minorEastAsia"/>
                <w:lang w:eastAsia="zh-CN"/>
              </w:rPr>
            </w:pPr>
            <w:r>
              <w:rPr>
                <w:rFonts w:eastAsiaTheme="minorEastAsia" w:hint="eastAsia"/>
                <w:lang w:val="en-US" w:eastAsia="zh-CN"/>
              </w:rPr>
              <w:t>ZTE, Sanechips</w:t>
            </w:r>
          </w:p>
        </w:tc>
        <w:tc>
          <w:tcPr>
            <w:tcW w:w="7837" w:type="dxa"/>
          </w:tcPr>
          <w:p w14:paraId="6C22B759" w14:textId="3D3A522D" w:rsidR="00134817" w:rsidRDefault="00134817" w:rsidP="00134817">
            <w:pPr>
              <w:rPr>
                <w:rFonts w:eastAsia="MS Mincho"/>
                <w:color w:val="000000" w:themeColor="text1"/>
                <w:lang w:eastAsia="ja-JP"/>
              </w:rPr>
            </w:pPr>
            <w:r>
              <w:rPr>
                <w:rFonts w:eastAsia="SimSun" w:hint="eastAsia"/>
                <w:color w:val="000000" w:themeColor="text1"/>
                <w:lang w:val="en-US" w:eastAsia="zh-CN"/>
              </w:rPr>
              <w:t>According to the moderator</w:t>
            </w:r>
            <w:r>
              <w:rPr>
                <w:rFonts w:eastAsia="SimSun"/>
                <w:color w:val="000000" w:themeColor="text1"/>
                <w:lang w:val="en-US" w:eastAsia="zh-CN"/>
              </w:rPr>
              <w:t>’</w:t>
            </w:r>
            <w:r>
              <w:rPr>
                <w:rFonts w:eastAsia="SimSun" w:hint="eastAsia"/>
                <w:color w:val="000000" w:themeColor="text1"/>
                <w:lang w:val="en-US" w:eastAsia="zh-CN"/>
              </w:rPr>
              <w:t xml:space="preserve">s reply to OPPO, we think this proposal is to preclude flavor2, but </w:t>
            </w:r>
            <w:r>
              <w:rPr>
                <w:rFonts w:eastAsia="SimSun" w:hint="eastAsia"/>
                <w:color w:val="000000" w:themeColor="text1"/>
                <w:lang w:val="en-US" w:eastAsia="zh-CN"/>
              </w:rPr>
              <w:lastRenderedPageBreak/>
              <w:t>flavor 1 can be still supported regardless of the final outcome of conclusion 2.6.2-4. For us, although flavor 1 has some spec impact but impact is very small compared with the scheme corresponding to supporting L1-RSSI measurement, so we think and there is no see strongly reason not to support flavor 1.</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ListParagraph"/>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05E62B4E" w14:textId="77777777" w:rsidR="00E6300C" w:rsidRDefault="00E6300C" w:rsidP="00E6300C">
            <w:pPr>
              <w:rPr>
                <w:rFonts w:eastAsia="SimSun"/>
                <w:lang w:val="en-US" w:eastAsia="zh-CN"/>
              </w:rPr>
            </w:pPr>
            <w:r>
              <w:rPr>
                <w:rFonts w:eastAsia="SimSun"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SimSun"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SimSun"/>
                <w:color w:val="FF0000"/>
                <w:lang w:val="en-US" w:eastAsia="zh-CN"/>
              </w:rPr>
              <w:t xml:space="preserve">Moderator: </w:t>
            </w:r>
            <w:r w:rsidR="00862D1D" w:rsidRPr="00862D1D">
              <w:rPr>
                <w:rFonts w:eastAsia="SimSun"/>
                <w:color w:val="FF0000"/>
                <w:lang w:val="en-US" w:eastAsia="zh-CN"/>
              </w:rPr>
              <w:t>If we can agree on</w:t>
            </w:r>
            <w:r w:rsidRPr="00862D1D">
              <w:rPr>
                <w:rFonts w:eastAsia="SimSun"/>
                <w:color w:val="FF0000"/>
                <w:lang w:val="en-US" w:eastAsia="zh-CN"/>
              </w:rPr>
              <w:t xml:space="preserve"> </w:t>
            </w:r>
            <w:r w:rsidR="00862D1D" w:rsidRPr="00862D1D">
              <w:rPr>
                <w:rFonts w:eastAsia="SimSun"/>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lastRenderedPageBreak/>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we don’t think this version of 2-1 justifies spec change.</w:t>
            </w:r>
          </w:p>
        </w:tc>
      </w:tr>
      <w:tr w:rsidR="00716E75" w14:paraId="2830AA88" w14:textId="77777777" w:rsidTr="006E2042">
        <w:tc>
          <w:tcPr>
            <w:tcW w:w="1525" w:type="dxa"/>
          </w:tcPr>
          <w:p w14:paraId="7BAA6C67" w14:textId="7986F0DF" w:rsidR="00716E75" w:rsidRDefault="00716E75" w:rsidP="0023702A">
            <w:pPr>
              <w:rPr>
                <w:rFonts w:eastAsiaTheme="minorEastAsia"/>
                <w:color w:val="000000" w:themeColor="text1"/>
                <w:lang w:eastAsia="zh-CN"/>
              </w:rPr>
            </w:pPr>
            <w:r>
              <w:rPr>
                <w:rFonts w:eastAsiaTheme="minorEastAsia" w:hint="eastAsia"/>
                <w:lang w:eastAsia="zh-CN"/>
              </w:rPr>
              <w:t>CATT</w:t>
            </w:r>
          </w:p>
        </w:tc>
        <w:tc>
          <w:tcPr>
            <w:tcW w:w="7837" w:type="dxa"/>
          </w:tcPr>
          <w:p w14:paraId="540D9597" w14:textId="48D3A0FC" w:rsidR="00716E75" w:rsidRDefault="00716E75" w:rsidP="0023702A">
            <w:pPr>
              <w:rPr>
                <w:rFonts w:eastAsiaTheme="minorEastAsia"/>
                <w:color w:val="000000" w:themeColor="text1"/>
                <w:lang w:eastAsia="zh-CN"/>
              </w:rPr>
            </w:pPr>
            <w:r>
              <w:rPr>
                <w:rFonts w:eastAsia="MS Mincho"/>
                <w:color w:val="000000" w:themeColor="text1"/>
                <w:lang w:eastAsia="ja-JP"/>
              </w:rPr>
              <w:t>We are fine with the conclusion.</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ListParagraph"/>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ListParagraph"/>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SimSun"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w:t>
            </w:r>
            <w:r>
              <w:rPr>
                <w:szCs w:val="16"/>
              </w:rPr>
              <w:lastRenderedPageBreak/>
              <w:t xml:space="preserve">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ListParagraph"/>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2A086ACE" w14:textId="77777777" w:rsidR="006E2042" w:rsidRDefault="004F6608" w:rsidP="009B2DE1">
            <w:pPr>
              <w:pStyle w:val="BodyText"/>
              <w:rPr>
                <w:color w:val="FF0000"/>
                <w:sz w:val="20"/>
                <w:szCs w:val="16"/>
              </w:rPr>
            </w:pPr>
            <w:r w:rsidRPr="00821469">
              <w:rPr>
                <w:color w:val="FF0000"/>
                <w:sz w:val="20"/>
                <w:szCs w:val="16"/>
              </w:rPr>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p w14:paraId="43FF32FA" w14:textId="77777777" w:rsidR="00AC7AFF" w:rsidRDefault="00AC7AFF" w:rsidP="009B2DE1">
            <w:pPr>
              <w:pStyle w:val="BodyText"/>
              <w:rPr>
                <w:color w:val="FF0000"/>
                <w:sz w:val="20"/>
                <w:szCs w:val="16"/>
              </w:rPr>
            </w:pPr>
          </w:p>
          <w:p w14:paraId="3DADDFE7" w14:textId="1F388597" w:rsidR="00AC7AFF" w:rsidRPr="00FD07CA" w:rsidRDefault="00AC7AFF" w:rsidP="009B2DE1">
            <w:pPr>
              <w:pStyle w:val="BodyText"/>
              <w:rPr>
                <w:sz w:val="20"/>
                <w:szCs w:val="16"/>
              </w:rPr>
            </w:pPr>
            <w:r>
              <w:rPr>
                <w:color w:val="FF0000"/>
                <w:sz w:val="20"/>
                <w:szCs w:val="16"/>
              </w:rPr>
              <w:t xml:space="preserve">Response: </w:t>
            </w:r>
            <w:r w:rsidRPr="00AC7AFF">
              <w:rPr>
                <w:sz w:val="20"/>
                <w:szCs w:val="16"/>
              </w:rPr>
              <w:t xml:space="preserve">Thank you for the modifications and we support the proposal with the modifications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716E75">
        <w:trPr>
          <w:trHeight w:val="120"/>
        </w:trPr>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r w:rsidR="00716E75" w:rsidRPr="00FD07CA" w14:paraId="6C632AB7" w14:textId="77777777" w:rsidTr="00716E75">
        <w:trPr>
          <w:trHeight w:val="120"/>
        </w:trPr>
        <w:tc>
          <w:tcPr>
            <w:tcW w:w="1525" w:type="dxa"/>
          </w:tcPr>
          <w:p w14:paraId="13DB5B4A" w14:textId="70D74058" w:rsidR="00716E75" w:rsidRDefault="00716E75" w:rsidP="009B2DE1">
            <w:pPr>
              <w:rPr>
                <w:rFonts w:eastAsiaTheme="minorEastAsia"/>
                <w:color w:val="000000" w:themeColor="text1"/>
                <w:lang w:eastAsia="zh-CN"/>
              </w:rPr>
            </w:pPr>
            <w:r>
              <w:rPr>
                <w:rFonts w:eastAsiaTheme="minorEastAsia" w:hint="eastAsia"/>
                <w:lang w:eastAsia="zh-CN"/>
              </w:rPr>
              <w:t>CATT</w:t>
            </w:r>
          </w:p>
        </w:tc>
        <w:tc>
          <w:tcPr>
            <w:tcW w:w="7837" w:type="dxa"/>
          </w:tcPr>
          <w:p w14:paraId="6149EF03" w14:textId="0CCC5E57" w:rsidR="00716E75" w:rsidRDefault="00716E75" w:rsidP="009B2DE1">
            <w:pPr>
              <w:pStyle w:val="discussionpoint"/>
              <w:rPr>
                <w:rFonts w:eastAsiaTheme="minorEastAsia"/>
                <w:szCs w:val="16"/>
                <w:lang w:val="en-US" w:eastAsia="zh-CN"/>
              </w:rPr>
            </w:pPr>
            <w:r>
              <w:rPr>
                <w:rFonts w:eastAsia="MS Mincho"/>
                <w:color w:val="000000" w:themeColor="text1"/>
                <w:lang w:eastAsia="ja-JP"/>
              </w:rPr>
              <w:t xml:space="preserve">We are fine with </w:t>
            </w:r>
            <w:r>
              <w:rPr>
                <w:rFonts w:eastAsiaTheme="minorEastAsia" w:hint="eastAsia"/>
                <w:color w:val="000000" w:themeColor="text1"/>
                <w:lang w:eastAsia="zh-CN"/>
              </w:rPr>
              <w:t>this proposal</w:t>
            </w:r>
            <w:r>
              <w:rPr>
                <w:rFonts w:eastAsia="MS Mincho"/>
                <w:color w:val="000000" w:themeColor="text1"/>
                <w:lang w:eastAsia="ja-JP"/>
              </w:rPr>
              <w:t>.</w:t>
            </w:r>
          </w:p>
        </w:tc>
      </w:tr>
    </w:tbl>
    <w:p w14:paraId="259061E8" w14:textId="33E424D5" w:rsidR="00054FA6" w:rsidRDefault="00054FA6"/>
    <w:p w14:paraId="7C4B4A5C" w14:textId="5F21574D" w:rsidR="00463961" w:rsidRDefault="00F46C33">
      <w:pPr>
        <w:rPr>
          <w:szCs w:val="20"/>
        </w:rPr>
      </w:pPr>
      <w:r>
        <w:rPr>
          <w:szCs w:val="20"/>
        </w:rPr>
        <w:t>From discussion 2.6.1-1, there are strong support to introduce L1-RSSI mechanism (14 companies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ListParagraph"/>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ListParagraph"/>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ListParagraph"/>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ListParagraph"/>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12A0EE55" w14:textId="2F7142DE" w:rsidR="00F46C33" w:rsidRDefault="00F46C33" w:rsidP="00F46C33">
      <w:pPr>
        <w:pStyle w:val="ListParagraph"/>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w:t>
      </w:r>
      <w:proofErr w:type="gramStart"/>
      <w:r>
        <w:rPr>
          <w:rFonts w:eastAsia="Times New Roman"/>
        </w:rPr>
        <w:t>Sony,Charter</w:t>
      </w:r>
      <w:proofErr w:type="gramEnd"/>
      <w:r w:rsidR="001E68C6">
        <w:rPr>
          <w:rFonts w:eastAsia="Times New Roman"/>
        </w:rPr>
        <w:t>, ZTE</w:t>
      </w:r>
    </w:p>
    <w:p w14:paraId="62DDE33F" w14:textId="37FB08B4" w:rsidR="008F0B25" w:rsidRDefault="008F0B25" w:rsidP="008F0B25">
      <w:pPr>
        <w:pStyle w:val="ListParagraph"/>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ListParagraph"/>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ListParagraph"/>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ListParagraph"/>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ListParagraph"/>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ListParagraph"/>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ListParagraph"/>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ListParagraph"/>
        <w:numPr>
          <w:ilvl w:val="0"/>
          <w:numId w:val="16"/>
        </w:numPr>
        <w:rPr>
          <w:rFonts w:eastAsia="Times New Roman"/>
        </w:rPr>
      </w:pPr>
      <w:r>
        <w:rPr>
          <w:rFonts w:eastAsia="Times New Roman"/>
        </w:rPr>
        <w:lastRenderedPageBreak/>
        <w:t>On the content of L1-RSSI report, down-select one or more of the following alternatives</w:t>
      </w:r>
    </w:p>
    <w:p w14:paraId="715451AD" w14:textId="77777777" w:rsidR="00F46C33" w:rsidRDefault="00F46C33" w:rsidP="00F46C33">
      <w:pPr>
        <w:pStyle w:val="ListParagraph"/>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ListParagraph"/>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2FB3C4" w14:textId="2ACA77D3" w:rsidR="00F46C33" w:rsidRDefault="00F46C33" w:rsidP="00F46C33">
      <w:pPr>
        <w:pStyle w:val="ListParagraph"/>
        <w:numPr>
          <w:ilvl w:val="2"/>
          <w:numId w:val="16"/>
        </w:numPr>
        <w:rPr>
          <w:rFonts w:eastAsia="Times New Roman"/>
        </w:rPr>
      </w:pPr>
      <w:r>
        <w:rPr>
          <w:rFonts w:eastAsia="Times New Roman"/>
        </w:rPr>
        <w:t>Qualcomm, Intel, Lenovo, Ericsson, InterDigital, Futurewei, Fujitsu, DCM, CATT</w:t>
      </w:r>
      <w:r w:rsidR="00075C3C">
        <w:rPr>
          <w:rFonts w:eastAsia="Times New Roman"/>
        </w:rPr>
        <w:t>, ZTE</w:t>
      </w:r>
    </w:p>
    <w:p w14:paraId="1941B684" w14:textId="77777777" w:rsidR="00045D9B" w:rsidRDefault="00045D9B" w:rsidP="00045D9B"/>
    <w:p w14:paraId="2D153E97" w14:textId="4653D5E6" w:rsidR="00045D9B" w:rsidRDefault="00045D9B" w:rsidP="00045D9B">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ListParagraph"/>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r w:rsidR="00716E75" w:rsidRPr="00D83D26" w14:paraId="7A76C15F" w14:textId="77777777" w:rsidTr="00874040">
        <w:tc>
          <w:tcPr>
            <w:tcW w:w="1525" w:type="dxa"/>
          </w:tcPr>
          <w:p w14:paraId="2F65A618" w14:textId="56F21B41" w:rsidR="00716E75" w:rsidRDefault="00716E75" w:rsidP="00D83D26">
            <w:pPr>
              <w:rPr>
                <w:rFonts w:eastAsiaTheme="minorEastAsia"/>
                <w:lang w:eastAsia="zh-CN"/>
              </w:rPr>
            </w:pPr>
            <w:r>
              <w:rPr>
                <w:rFonts w:eastAsiaTheme="minorEastAsia" w:hint="eastAsia"/>
                <w:lang w:eastAsia="zh-CN"/>
              </w:rPr>
              <w:t>CATT</w:t>
            </w:r>
          </w:p>
        </w:tc>
        <w:tc>
          <w:tcPr>
            <w:tcW w:w="7837" w:type="dxa"/>
          </w:tcPr>
          <w:p w14:paraId="69A1AD00" w14:textId="210C701F" w:rsidR="00716E75" w:rsidRDefault="00716E75" w:rsidP="00D83D26">
            <w:pPr>
              <w:rPr>
                <w:rFonts w:eastAsiaTheme="minorEastAsia"/>
                <w:lang w:eastAsia="zh-CN"/>
              </w:rPr>
            </w:pPr>
            <w:r>
              <w:rPr>
                <w:color w:val="000000" w:themeColor="text1"/>
                <w:lang w:eastAsia="en-US"/>
              </w:rPr>
              <w:t>We are ok with the proposal</w:t>
            </w:r>
            <w:r>
              <w:rPr>
                <w:rFonts w:eastAsiaTheme="minorEastAsia" w:hint="eastAsia"/>
                <w:color w:val="000000" w:themeColor="text1"/>
                <w:lang w:eastAsia="zh-CN"/>
              </w:rPr>
              <w:t>.</w:t>
            </w:r>
          </w:p>
        </w:tc>
      </w:tr>
      <w:tr w:rsidR="001E68C6" w:rsidRPr="00D83D26" w14:paraId="0FD138AB" w14:textId="77777777" w:rsidTr="00874040">
        <w:tc>
          <w:tcPr>
            <w:tcW w:w="1525" w:type="dxa"/>
          </w:tcPr>
          <w:p w14:paraId="136B765E" w14:textId="1C804ADD" w:rsidR="001E68C6" w:rsidRDefault="001E68C6" w:rsidP="001E68C6">
            <w:pPr>
              <w:rPr>
                <w:rFonts w:eastAsiaTheme="minorEastAsia"/>
                <w:lang w:eastAsia="zh-CN"/>
              </w:rPr>
            </w:pPr>
            <w:r>
              <w:rPr>
                <w:rFonts w:eastAsiaTheme="minorEastAsia" w:hint="eastAsia"/>
                <w:lang w:val="en-US" w:eastAsia="zh-CN"/>
              </w:rPr>
              <w:t>ZTE, Sanechips</w:t>
            </w:r>
          </w:p>
        </w:tc>
        <w:tc>
          <w:tcPr>
            <w:tcW w:w="7837" w:type="dxa"/>
          </w:tcPr>
          <w:p w14:paraId="00C4B09E" w14:textId="77777777" w:rsidR="001E68C6" w:rsidRDefault="001E68C6" w:rsidP="001E68C6">
            <w:pPr>
              <w:rPr>
                <w:rFonts w:eastAsia="SimSun"/>
                <w:color w:val="000000" w:themeColor="text1"/>
                <w:lang w:val="en-US" w:eastAsia="zh-CN"/>
              </w:rPr>
            </w:pPr>
            <w:r>
              <w:rPr>
                <w:rFonts w:eastAsia="SimSun" w:hint="eastAsia"/>
                <w:color w:val="000000" w:themeColor="text1"/>
                <w:lang w:val="en-US" w:eastAsia="zh-CN"/>
              </w:rPr>
              <w:t>In principle, we don</w:t>
            </w:r>
            <w:r>
              <w:rPr>
                <w:rFonts w:eastAsia="SimSun"/>
                <w:color w:val="000000" w:themeColor="text1"/>
                <w:lang w:val="en-US" w:eastAsia="zh-CN"/>
              </w:rPr>
              <w:t>’</w:t>
            </w:r>
            <w:r>
              <w:rPr>
                <w:rFonts w:eastAsia="SimSun" w:hint="eastAsia"/>
                <w:color w:val="000000" w:themeColor="text1"/>
                <w:lang w:val="en-US" w:eastAsia="zh-CN"/>
              </w:rPr>
              <w:t xml:space="preserve">t particularly support this proposal since it is similar to scheme2. if scheme2 is supported, we can live with introducing L1-RSSI. </w:t>
            </w:r>
          </w:p>
          <w:p w14:paraId="14B856F2" w14:textId="77777777" w:rsidR="001E68C6" w:rsidRDefault="001E68C6" w:rsidP="001E68C6">
            <w:pPr>
              <w:rPr>
                <w:rFonts w:eastAsia="SimSun"/>
                <w:lang w:val="en-US" w:eastAsia="zh-CN"/>
              </w:rPr>
            </w:pPr>
            <w:r>
              <w:rPr>
                <w:rFonts w:eastAsia="SimSun" w:hint="eastAsia"/>
                <w:color w:val="000000" w:themeColor="text1"/>
                <w:lang w:val="en-US" w:eastAsia="zh-CN"/>
              </w:rPr>
              <w:t xml:space="preserve">For </w:t>
            </w:r>
            <w:r>
              <w:rPr>
                <w:rFonts w:eastAsia="Times New Roman"/>
              </w:rPr>
              <w:t>resource used for RSSI measurement</w:t>
            </w:r>
            <w:r>
              <w:rPr>
                <w:rFonts w:eastAsia="SimSun" w:hint="eastAsia"/>
                <w:lang w:val="en-US" w:eastAsia="zh-CN"/>
              </w:rPr>
              <w:t>, we slightly prefer Alt2.</w:t>
            </w:r>
          </w:p>
          <w:p w14:paraId="7EEC4892" w14:textId="77777777" w:rsidR="001E68C6" w:rsidRDefault="001E68C6" w:rsidP="001E68C6">
            <w:pPr>
              <w:pStyle w:val="ListParagraph"/>
              <w:numPr>
                <w:ilvl w:val="0"/>
                <w:numId w:val="0"/>
              </w:numPr>
              <w:rPr>
                <w:rFonts w:eastAsia="Times New Roman"/>
              </w:rPr>
            </w:pPr>
            <w:r>
              <w:rPr>
                <w:rFonts w:eastAsia="SimSun" w:hint="eastAsia"/>
                <w:lang w:val="en-US" w:eastAsia="zh-CN"/>
              </w:rPr>
              <w:t>For</w:t>
            </w:r>
            <w:r>
              <w:rPr>
                <w:rFonts w:eastAsia="Times New Roman"/>
              </w:rPr>
              <w:t xml:space="preserve"> the content of L1-RSSI report, </w:t>
            </w:r>
            <w:r>
              <w:rPr>
                <w:rFonts w:eastAsia="SimSun" w:hint="eastAsia"/>
                <w:lang w:val="en-US" w:eastAsia="zh-CN"/>
              </w:rPr>
              <w:t>we tend to support Alt2.</w:t>
            </w:r>
          </w:p>
          <w:p w14:paraId="1CA8B916" w14:textId="77777777" w:rsidR="001E68C6" w:rsidRDefault="001E68C6" w:rsidP="001E68C6">
            <w:pPr>
              <w:rPr>
                <w:color w:val="000000" w:themeColor="text1"/>
                <w:lang w:eastAsia="en-US"/>
              </w:rPr>
            </w:pPr>
          </w:p>
        </w:tc>
      </w:tr>
      <w:tr w:rsidR="00B42172" w:rsidRPr="00D83D26" w14:paraId="15E86CAA" w14:textId="77777777" w:rsidTr="00B42172">
        <w:tc>
          <w:tcPr>
            <w:tcW w:w="1525" w:type="dxa"/>
          </w:tcPr>
          <w:p w14:paraId="6F0D5FA9"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1BBB2C" w14:textId="77777777" w:rsidR="00B42172" w:rsidRDefault="00B42172" w:rsidP="007241B2">
            <w:pPr>
              <w:rPr>
                <w:rFonts w:eastAsiaTheme="minorEastAsia"/>
                <w:lang w:eastAsia="zh-CN"/>
              </w:rPr>
            </w:pPr>
            <w:r>
              <w:rPr>
                <w:rFonts w:eastAsiaTheme="minorEastAsia"/>
                <w:lang w:eastAsia="zh-CN"/>
              </w:rPr>
              <w:t>We do not support the proposal. Scheme 2-1 or scheme 2-2 can provide better processing timeline.</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Note: How eCCA is performed on each channel, and the BW of the channels over which eCCAs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28615B" w:rsidRDefault="0028615B">
                      <w:pPr>
                        <w:pStyle w:val="discussionpoint"/>
                        <w:spacing w:after="0"/>
                        <w:rPr>
                          <w:rFonts w:ascii="Times" w:hAnsi="Times" w:cs="Times"/>
                          <w:highlight w:val="green"/>
                        </w:rPr>
                      </w:pPr>
                      <w:r>
                        <w:rPr>
                          <w:rFonts w:ascii="Times" w:hAnsi="Times" w:cs="Times"/>
                          <w:highlight w:val="green"/>
                        </w:rPr>
                        <w:t>Agreement:</w:t>
                      </w:r>
                    </w:p>
                    <w:p w14:paraId="2C0C3838" w14:textId="77777777" w:rsidR="0028615B" w:rsidRDefault="0028615B">
                      <w:pPr>
                        <w:rPr>
                          <w:rFonts w:cs="Times"/>
                          <w:szCs w:val="20"/>
                        </w:rPr>
                      </w:pPr>
                      <w:r>
                        <w:rPr>
                          <w:rFonts w:cs="Times"/>
                          <w:szCs w:val="20"/>
                        </w:rPr>
                        <w:t>Define Type A and Type B multi-channel channel access as:</w:t>
                      </w:r>
                    </w:p>
                    <w:p w14:paraId="6BD589BE"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7A123036"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26D080EE" w14:textId="77777777" w:rsidR="0028615B" w:rsidRDefault="0028615B">
                      <w:pPr>
                        <w:rPr>
                          <w:rFonts w:cs="Times"/>
                          <w:szCs w:val="20"/>
                        </w:rPr>
                      </w:pPr>
                      <w:r>
                        <w:rPr>
                          <w:rFonts w:cs="Times"/>
                          <w:szCs w:val="20"/>
                        </w:rPr>
                        <w:t>Down-selection between</w:t>
                      </w:r>
                    </w:p>
                    <w:p w14:paraId="27EEE0F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28615B" w:rsidRDefault="0028615B">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28615B" w:rsidRDefault="0028615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6BF79965" w14:textId="77777777" w:rsidR="0028615B" w:rsidRDefault="0028615B">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lastRenderedPageBreak/>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’s explanation, we have a clear understanding now. We support Alt 1.</w:t>
            </w:r>
          </w:p>
        </w:tc>
      </w:tr>
    </w:tbl>
    <w:p w14:paraId="4B9A674D" w14:textId="77777777" w:rsidR="00054FA6" w:rsidRPr="006E2042" w:rsidRDefault="00054FA6">
      <w:pPr>
        <w:rPr>
          <w:lang w:val="en-US"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beamCorrespondenceWithoutUL-BeamSweeping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2B891FAE" w:rsidR="00C44786"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469117FF" w14:textId="5596917F" w:rsidR="00992C6B" w:rsidRPr="00992C6B" w:rsidRDefault="00992C6B" w:rsidP="00992C6B">
      <w:pPr>
        <w:pStyle w:val="ListParagraph"/>
        <w:numPr>
          <w:ilvl w:val="1"/>
          <w:numId w:val="45"/>
        </w:numPr>
        <w:snapToGrid w:val="0"/>
        <w:spacing w:after="0" w:line="256" w:lineRule="auto"/>
        <w:textAlignment w:val="auto"/>
        <w:rPr>
          <w:color w:val="FF0000"/>
        </w:rPr>
      </w:pPr>
      <w:r w:rsidRPr="00992C6B">
        <w:rPr>
          <w:color w:val="FF0000"/>
        </w:rPr>
        <w:t xml:space="preserve">Further modify the Alt 1 in earlier agreement to clarify that, RAN4 </w:t>
      </w:r>
      <w:r w:rsidRPr="00992C6B">
        <w:rPr>
          <w:rFonts w:eastAsiaTheme="minorEastAsia"/>
          <w:color w:val="FF0000"/>
          <w:lang w:val="en-US" w:eastAsia="zh-CN"/>
        </w:rPr>
        <w:t>can further decide for gNB and UE separately if such test is not needed or not practical and leave it for gNB or UE implementation</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lastRenderedPageBreak/>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r w:rsidR="0093389D" w:rsidRPr="00B40F49" w14:paraId="15116AFC" w14:textId="77777777" w:rsidTr="0093389D">
        <w:tc>
          <w:tcPr>
            <w:tcW w:w="1525" w:type="dxa"/>
          </w:tcPr>
          <w:p w14:paraId="7BC473FE" w14:textId="77777777" w:rsidR="0093389D" w:rsidRDefault="0093389D" w:rsidP="0028615B">
            <w:pPr>
              <w:rPr>
                <w:rFonts w:eastAsiaTheme="minorEastAsia"/>
                <w:lang w:eastAsia="zh-CN"/>
              </w:rPr>
            </w:pPr>
            <w:r>
              <w:rPr>
                <w:rFonts w:eastAsiaTheme="minorEastAsia"/>
                <w:lang w:eastAsia="zh-CN"/>
              </w:rPr>
              <w:t>Nokia</w:t>
            </w:r>
          </w:p>
        </w:tc>
        <w:tc>
          <w:tcPr>
            <w:tcW w:w="7837" w:type="dxa"/>
          </w:tcPr>
          <w:p w14:paraId="3AA2DD52" w14:textId="77777777" w:rsidR="0093389D" w:rsidRPr="00B40F49" w:rsidRDefault="0093389D" w:rsidP="0028615B">
            <w:pPr>
              <w:rPr>
                <w:rFonts w:eastAsiaTheme="minorHAnsi"/>
                <w:snapToGrid/>
                <w:kern w:val="0"/>
                <w:lang w:val="en-US" w:eastAsia="en-US"/>
              </w:rPr>
            </w:pPr>
            <w:r>
              <w:t>We see that it would be good to at least check with RAN4, if they see definition of a requirement as necessary. As for the requirement itself, RAN4 may also be in the best position to decide on it, and RAN1 does not need to be very specific about the alternatives.</w:t>
            </w:r>
          </w:p>
        </w:tc>
      </w:tr>
      <w:tr w:rsidR="00716E75" w:rsidRPr="00B40F49" w14:paraId="2373B554" w14:textId="77777777" w:rsidTr="0093389D">
        <w:tc>
          <w:tcPr>
            <w:tcW w:w="1525" w:type="dxa"/>
          </w:tcPr>
          <w:p w14:paraId="36864606" w14:textId="5647B63B" w:rsidR="00716E75" w:rsidRDefault="00716E75" w:rsidP="0028615B">
            <w:pPr>
              <w:rPr>
                <w:rFonts w:eastAsiaTheme="minorEastAsia"/>
                <w:lang w:eastAsia="zh-CN"/>
              </w:rPr>
            </w:pPr>
            <w:r>
              <w:rPr>
                <w:rFonts w:eastAsiaTheme="minorEastAsia" w:hint="eastAsia"/>
                <w:lang w:eastAsia="zh-CN"/>
              </w:rPr>
              <w:t>CATT</w:t>
            </w:r>
          </w:p>
        </w:tc>
        <w:tc>
          <w:tcPr>
            <w:tcW w:w="7837" w:type="dxa"/>
          </w:tcPr>
          <w:p w14:paraId="58392600" w14:textId="1826CC21" w:rsidR="00716E75" w:rsidRDefault="00716E75" w:rsidP="0028615B">
            <w:r>
              <w:rPr>
                <w:rFonts w:eastAsiaTheme="minorEastAsia" w:hint="eastAsia"/>
                <w:lang w:eastAsia="zh-CN"/>
              </w:rPr>
              <w:t xml:space="preserve">Alt A is our </w:t>
            </w:r>
            <w:r>
              <w:rPr>
                <w:rFonts w:eastAsiaTheme="minorEastAsia"/>
                <w:lang w:eastAsia="zh-CN"/>
              </w:rPr>
              <w:t>preferred</w:t>
            </w:r>
            <w:r>
              <w:rPr>
                <w:rFonts w:eastAsiaTheme="minorEastAsia" w:hint="eastAsia"/>
                <w:lang w:eastAsia="zh-CN"/>
              </w:rPr>
              <w:t>.</w:t>
            </w:r>
          </w:p>
        </w:tc>
      </w:tr>
      <w:tr w:rsidR="00014159" w:rsidRPr="00B40F49" w14:paraId="48500C52" w14:textId="77777777" w:rsidTr="0093389D">
        <w:tc>
          <w:tcPr>
            <w:tcW w:w="1525" w:type="dxa"/>
          </w:tcPr>
          <w:p w14:paraId="7B7EF6E7" w14:textId="57F21A8F" w:rsidR="00014159" w:rsidRDefault="00014159" w:rsidP="00014159">
            <w:pPr>
              <w:rPr>
                <w:rFonts w:eastAsiaTheme="minorEastAsia"/>
                <w:lang w:eastAsia="zh-CN"/>
              </w:rPr>
            </w:pPr>
            <w:r>
              <w:rPr>
                <w:rFonts w:eastAsiaTheme="minorEastAsia" w:hint="eastAsia"/>
                <w:lang w:val="en-US" w:eastAsia="zh-CN"/>
              </w:rPr>
              <w:t>ZTE, Sanechips</w:t>
            </w:r>
          </w:p>
        </w:tc>
        <w:tc>
          <w:tcPr>
            <w:tcW w:w="7837" w:type="dxa"/>
          </w:tcPr>
          <w:p w14:paraId="7DF1C6C9" w14:textId="77777777" w:rsidR="00014159" w:rsidRDefault="00014159" w:rsidP="00014159">
            <w:pPr>
              <w:rPr>
                <w:rFonts w:eastAsiaTheme="minorEastAsia"/>
                <w:lang w:val="en-US" w:eastAsia="zh-CN"/>
              </w:rPr>
            </w:pPr>
            <w:r>
              <w:rPr>
                <w:rFonts w:eastAsiaTheme="minorEastAsia" w:hint="eastAsia"/>
                <w:lang w:val="en-US" w:eastAsia="zh-CN"/>
              </w:rPr>
              <w:t>To moderator:</w:t>
            </w:r>
          </w:p>
          <w:p w14:paraId="2AE4F4D6" w14:textId="77777777" w:rsidR="00014159" w:rsidRDefault="00014159" w:rsidP="00014159">
            <w:pPr>
              <w:rPr>
                <w:rFonts w:eastAsiaTheme="minorEastAsia"/>
                <w:lang w:val="en-US" w:eastAsia="zh-CN"/>
              </w:rPr>
            </w:pPr>
            <w:r>
              <w:rPr>
                <w:rFonts w:eastAsiaTheme="minorEastAsia" w:hint="eastAsia"/>
                <w:lang w:val="en-US" w:eastAsia="zh-CN"/>
              </w:rPr>
              <w:t xml:space="preserve">Yes, we tend to reinterpret the previous </w:t>
            </w:r>
            <w:proofErr w:type="gramStart"/>
            <w:r>
              <w:rPr>
                <w:rFonts w:eastAsiaTheme="minorEastAsia" w:hint="eastAsia"/>
                <w:lang w:val="en-US" w:eastAsia="zh-CN"/>
              </w:rPr>
              <w:t>agreement  and</w:t>
            </w:r>
            <w:proofErr w:type="gramEnd"/>
            <w:r>
              <w:rPr>
                <w:rFonts w:eastAsiaTheme="minorEastAsia" w:hint="eastAsia"/>
                <w:lang w:val="en-US" w:eastAsia="zh-CN"/>
              </w:rPr>
              <w:t xml:space="preserve"> limit it only applied for UE side</w:t>
            </w:r>
          </w:p>
          <w:p w14:paraId="50D2F6BA" w14:textId="0774EBDD" w:rsidR="00A0403E" w:rsidRDefault="00A0403E" w:rsidP="00014159">
            <w:pPr>
              <w:rPr>
                <w:rFonts w:eastAsiaTheme="minorEastAsia"/>
                <w:lang w:eastAsia="zh-CN"/>
              </w:rPr>
            </w:pPr>
            <w:r w:rsidRPr="007A52CA">
              <w:rPr>
                <w:rFonts w:eastAsiaTheme="minorEastAsia"/>
                <w:color w:val="FF0000"/>
                <w:lang w:val="en-US" w:eastAsia="zh-CN"/>
              </w:rPr>
              <w:t xml:space="preserve">Moderator: I believe reinterpret </w:t>
            </w:r>
            <w:r w:rsidR="008E6AA7" w:rsidRPr="007A52CA">
              <w:rPr>
                <w:rFonts w:eastAsiaTheme="minorEastAsia"/>
                <w:color w:val="FF0000"/>
                <w:lang w:val="en-US" w:eastAsia="zh-CN"/>
              </w:rPr>
              <w:t xml:space="preserve">an earlier agreement needs a new agreement and it might be difficult to reach </w:t>
            </w:r>
            <w:r w:rsidR="00795AF8" w:rsidRPr="007A52CA">
              <w:rPr>
                <w:rFonts w:eastAsiaTheme="minorEastAsia"/>
                <w:color w:val="FF0000"/>
                <w:lang w:val="en-US" w:eastAsia="zh-CN"/>
              </w:rPr>
              <w:t xml:space="preserve">in RAN1. How about we modify Alt 1 and add a clarification that in RAN4, they can further decide </w:t>
            </w:r>
            <w:r w:rsidR="009F2A71" w:rsidRPr="007A52CA">
              <w:rPr>
                <w:rFonts w:eastAsiaTheme="minorEastAsia"/>
                <w:color w:val="FF0000"/>
                <w:lang w:val="en-US" w:eastAsia="zh-CN"/>
              </w:rPr>
              <w:t xml:space="preserve">for gNB and UE separately if such test is not needed or not practical and leave it for gNB or UE implementation? Please see the </w:t>
            </w:r>
            <w:r w:rsidR="00992C6B" w:rsidRPr="007A52CA">
              <w:rPr>
                <w:rFonts w:eastAsiaTheme="minorEastAsia"/>
                <w:color w:val="FF0000"/>
                <w:lang w:val="en-US" w:eastAsia="zh-CN"/>
              </w:rPr>
              <w:t>updated proposal above.</w:t>
            </w:r>
          </w:p>
        </w:tc>
      </w:tr>
      <w:tr w:rsidR="00201FA8" w:rsidRPr="00B40F49" w14:paraId="048112EC" w14:textId="77777777" w:rsidTr="0093389D">
        <w:tc>
          <w:tcPr>
            <w:tcW w:w="1525" w:type="dxa"/>
          </w:tcPr>
          <w:p w14:paraId="029EE39B" w14:textId="0802E53F" w:rsidR="00201FA8" w:rsidRDefault="00201FA8" w:rsidP="00201FA8">
            <w:pPr>
              <w:rPr>
                <w:rFonts w:eastAsiaTheme="minorEastAsia"/>
                <w:lang w:val="en-US" w:eastAsia="zh-CN"/>
              </w:rPr>
            </w:pPr>
            <w:r>
              <w:rPr>
                <w:rFonts w:eastAsiaTheme="minorEastAsia" w:hint="eastAsia"/>
                <w:lang w:val="en-US" w:eastAsia="zh-CN"/>
              </w:rPr>
              <w:t>NEC</w:t>
            </w:r>
          </w:p>
        </w:tc>
        <w:tc>
          <w:tcPr>
            <w:tcW w:w="7837" w:type="dxa"/>
          </w:tcPr>
          <w:p w14:paraId="248E5C8B" w14:textId="7221477F" w:rsidR="00201FA8" w:rsidRDefault="00201FA8" w:rsidP="00201FA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w:t>
            </w:r>
            <w:r>
              <w:rPr>
                <w:rFonts w:eastAsiaTheme="minorEastAsia" w:hint="eastAsia"/>
                <w:lang w:val="en-US" w:eastAsia="zh-CN"/>
              </w:rPr>
              <w:t>A</w:t>
            </w:r>
            <w:r>
              <w:rPr>
                <w:rFonts w:eastAsiaTheme="minorEastAsia"/>
                <w:lang w:val="en-US" w:eastAsia="zh-CN"/>
              </w:rPr>
              <w:t>lt B.</w:t>
            </w:r>
          </w:p>
        </w:tc>
      </w:tr>
    </w:tbl>
    <w:p w14:paraId="77B77673" w14:textId="77777777" w:rsidR="00C44786" w:rsidRPr="0093389D" w:rsidRDefault="00C44786" w:rsidP="00C44786">
      <w:pPr>
        <w:rPr>
          <w:lang w:val="en-US"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14AE8380"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 xml:space="preserve">beamCorrespondenceWithoutUL-BeamSweeping </w:t>
      </w:r>
      <w:proofErr w:type="gramStart"/>
      <w:r w:rsidRPr="0017651E">
        <w:t>={</w:t>
      </w:r>
      <w:proofErr w:type="gramEnd"/>
      <w:r w:rsidRPr="0017651E">
        <w:t>1</w:t>
      </w:r>
      <w:r>
        <w:t xml:space="preserve">}, or UE </w:t>
      </w:r>
      <w:r w:rsidRPr="00A10CA5">
        <w:rPr>
          <w:strike/>
          <w:color w:val="FF0000"/>
        </w:rPr>
        <w:t>chooses to</w:t>
      </w:r>
      <w:r w:rsidRPr="00A10CA5">
        <w:rPr>
          <w:color w:val="FF0000"/>
        </w:rPr>
        <w:t xml:space="preserve"> </w:t>
      </w:r>
      <w:r>
        <w:t>use</w:t>
      </w:r>
      <w:r w:rsidR="00A10CA5" w:rsidRPr="00A10CA5">
        <w:rPr>
          <w:color w:val="FF0000"/>
        </w:rPr>
        <w:t>s</w:t>
      </w:r>
      <w:r>
        <w:t xml:space="preserv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lastRenderedPageBreak/>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SimSun" w:hint="eastAsia"/>
                <w:color w:val="000000" w:themeColor="text1"/>
                <w:lang w:val="en-US" w:eastAsia="zh-CN"/>
              </w:rPr>
              <w:t>ZTE, Sanechips</w:t>
            </w:r>
          </w:p>
        </w:tc>
        <w:tc>
          <w:tcPr>
            <w:tcW w:w="7837" w:type="dxa"/>
          </w:tcPr>
          <w:p w14:paraId="48E45536" w14:textId="77777777" w:rsidR="00380F82" w:rsidRDefault="00380F82" w:rsidP="00380F82">
            <w:pPr>
              <w:rPr>
                <w:rFonts w:eastAsia="SimSun"/>
                <w:color w:val="000000" w:themeColor="text1"/>
                <w:lang w:val="en-US" w:eastAsia="zh-CN"/>
              </w:rPr>
            </w:pPr>
            <w:r>
              <w:rPr>
                <w:rFonts w:eastAsia="SimSun" w:hint="eastAsia"/>
                <w:color w:val="000000" w:themeColor="text1"/>
                <w:lang w:val="en-US" w:eastAsia="zh-CN"/>
              </w:rPr>
              <w:t xml:space="preserve">We also agree with LG, if this mandatory feature in FR2-1 can be directly reused in FR2-2, we think the current proposal will not be needed. Otherwise, the current proposal is needed and a </w:t>
            </w:r>
            <w:r>
              <w:rPr>
                <w:rFonts w:eastAsia="SimSun" w:hint="eastAsia"/>
                <w:color w:val="000000" w:themeColor="text1"/>
                <w:lang w:val="en-US" w:eastAsia="zh-CN"/>
              </w:rPr>
              <w:lastRenderedPageBreak/>
              <w:t>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SimSun"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SimSun"/>
                <w:color w:val="000000"/>
                <w:lang w:val="en-US" w:eastAsia="zh-CN"/>
              </w:rPr>
            </w:pPr>
            <w:r>
              <w:rPr>
                <w:rFonts w:eastAsia="SimSun"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lastRenderedPageBreak/>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beamCorrespondenceWithoutUL-BeamSweeping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4819D556" w14:textId="77777777" w:rsidR="0023702A"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p w14:paraId="2891157F" w14:textId="5326DB0E" w:rsidR="002E586B" w:rsidRPr="00607A6E" w:rsidRDefault="002E586B" w:rsidP="0023702A">
            <w:pPr>
              <w:rPr>
                <w:rFonts w:eastAsiaTheme="minorEastAsia"/>
                <w:lang w:eastAsia="zh-CN"/>
              </w:rPr>
            </w:pPr>
            <w:r w:rsidRPr="00A10CA5">
              <w:rPr>
                <w:rFonts w:eastAsiaTheme="minorEastAsia"/>
                <w:color w:val="FF0000"/>
                <w:lang w:eastAsia="zh-CN"/>
              </w:rPr>
              <w:t xml:space="preserve">Moderator: </w:t>
            </w:r>
            <w:r w:rsidR="00FE74B1" w:rsidRPr="00A10CA5">
              <w:rPr>
                <w:rFonts w:eastAsiaTheme="minorEastAsia"/>
                <w:color w:val="FF0000"/>
                <w:lang w:eastAsia="zh-CN"/>
              </w:rPr>
              <w:t xml:space="preserve">I can change “choose” to “use”. It is still to be discussed if gNB indicates which beam to use or </w:t>
            </w:r>
            <w:r w:rsidR="00A10CA5" w:rsidRPr="00A10CA5">
              <w:rPr>
                <w:rFonts w:eastAsiaTheme="minorEastAsia"/>
                <w:color w:val="FF0000"/>
                <w:lang w:eastAsia="zh-CN"/>
              </w:rPr>
              <w:t>UE makes the decision itself.</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r w:rsidR="00716E75" w:rsidRPr="000B733A" w14:paraId="004E46BE" w14:textId="77777777" w:rsidTr="006E2042">
        <w:tc>
          <w:tcPr>
            <w:tcW w:w="1525" w:type="dxa"/>
          </w:tcPr>
          <w:p w14:paraId="350ACF74" w14:textId="230116D6" w:rsidR="00716E75" w:rsidRDefault="00716E75" w:rsidP="001873FF">
            <w:pPr>
              <w:rPr>
                <w:rFonts w:eastAsiaTheme="minorEastAsia"/>
                <w:lang w:eastAsia="zh-CN"/>
              </w:rPr>
            </w:pPr>
            <w:r>
              <w:rPr>
                <w:rFonts w:eastAsiaTheme="minorEastAsia" w:hint="eastAsia"/>
                <w:lang w:eastAsia="zh-CN"/>
              </w:rPr>
              <w:lastRenderedPageBreak/>
              <w:t>CATT</w:t>
            </w:r>
          </w:p>
        </w:tc>
        <w:tc>
          <w:tcPr>
            <w:tcW w:w="7837" w:type="dxa"/>
          </w:tcPr>
          <w:p w14:paraId="7AC55B58" w14:textId="7BD5C6BC" w:rsidR="00716E75" w:rsidRDefault="00716E75" w:rsidP="0023702A">
            <w:pPr>
              <w:rPr>
                <w:rFonts w:eastAsiaTheme="minorEastAsia"/>
                <w:lang w:eastAsia="zh-CN"/>
              </w:rPr>
            </w:pPr>
            <w:r>
              <w:rPr>
                <w:rFonts w:eastAsiaTheme="minorEastAsia" w:hint="eastAsia"/>
                <w:lang w:eastAsia="zh-CN"/>
              </w:rPr>
              <w:t xml:space="preserve">We generally ok with the proposal. At least, for the case where the sensing beam is not same </w:t>
            </w:r>
            <w:r>
              <w:rPr>
                <w:rFonts w:eastAsiaTheme="minorEastAsia"/>
                <w:lang w:eastAsia="zh-CN"/>
              </w:rPr>
              <w:t>as transmission</w:t>
            </w:r>
            <w:r>
              <w:rPr>
                <w:rFonts w:eastAsiaTheme="minorEastAsia" w:hint="eastAsia"/>
                <w:lang w:eastAsia="zh-CN"/>
              </w:rPr>
              <w:t xml:space="preserve"> beam, the </w:t>
            </w:r>
            <w:r w:rsidRPr="00B941CB">
              <w:rPr>
                <w:rFonts w:eastAsiaTheme="minorEastAsia"/>
                <w:lang w:eastAsia="zh-CN"/>
              </w:rPr>
              <w:t xml:space="preserve">necessary requirement/test procedure </w:t>
            </w:r>
            <w:r>
              <w:rPr>
                <w:rFonts w:eastAsiaTheme="minorEastAsia" w:hint="eastAsia"/>
                <w:lang w:eastAsia="zh-CN"/>
              </w:rPr>
              <w:t>is needed.</w:t>
            </w:r>
          </w:p>
        </w:tc>
      </w:tr>
      <w:tr w:rsidR="005F59FC" w:rsidRPr="000B733A" w14:paraId="629B0F7D" w14:textId="77777777" w:rsidTr="006E2042">
        <w:tc>
          <w:tcPr>
            <w:tcW w:w="1525" w:type="dxa"/>
          </w:tcPr>
          <w:p w14:paraId="07BB3C86" w14:textId="38BA8198" w:rsidR="005F59FC" w:rsidRDefault="005F59FC" w:rsidP="001873FF">
            <w:pPr>
              <w:rPr>
                <w:rFonts w:eastAsiaTheme="minorEastAsia"/>
                <w:lang w:eastAsia="zh-CN"/>
              </w:rPr>
            </w:pPr>
            <w:r>
              <w:rPr>
                <w:rFonts w:eastAsiaTheme="minorEastAsia"/>
                <w:lang w:eastAsia="zh-CN"/>
              </w:rPr>
              <w:t>Futurewei</w:t>
            </w:r>
          </w:p>
        </w:tc>
        <w:tc>
          <w:tcPr>
            <w:tcW w:w="7837" w:type="dxa"/>
          </w:tcPr>
          <w:p w14:paraId="350D8459" w14:textId="4974D892" w:rsidR="005F59FC" w:rsidRDefault="005F59FC" w:rsidP="0023702A">
            <w:pPr>
              <w:rPr>
                <w:rFonts w:eastAsiaTheme="minorEastAsia"/>
                <w:lang w:eastAsia="zh-CN"/>
              </w:rPr>
            </w:pPr>
            <w:r>
              <w:rPr>
                <w:rFonts w:eastAsiaTheme="minorEastAsia"/>
                <w:lang w:eastAsia="zh-CN"/>
              </w:rPr>
              <w:t xml:space="preserve">We support this proposal. Our understanding of </w:t>
            </w:r>
            <w:r w:rsidRPr="00B23D1D">
              <w:rPr>
                <w:rFonts w:eastAsiaTheme="minorEastAsia"/>
                <w:color w:val="000000" w:themeColor="text1"/>
                <w:lang w:eastAsia="zh-CN"/>
              </w:rPr>
              <w:t>beamCorrespondenceWithoutUL-BeamSweeping</w:t>
            </w:r>
            <w:r>
              <w:rPr>
                <w:rFonts w:eastAsiaTheme="minorEastAsia"/>
                <w:lang w:eastAsia="zh-CN"/>
              </w:rPr>
              <w:t xml:space="preserve"> is aligned with FL’s reply to LG.</w:t>
            </w:r>
          </w:p>
        </w:tc>
      </w:tr>
      <w:tr w:rsidR="00B42172" w:rsidRPr="000B733A" w14:paraId="57C92CB9" w14:textId="77777777" w:rsidTr="00B42172">
        <w:tc>
          <w:tcPr>
            <w:tcW w:w="1525" w:type="dxa"/>
          </w:tcPr>
          <w:p w14:paraId="6A4B8E3A" w14:textId="77777777" w:rsidR="00B4217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F9C3C7B" w14:textId="77777777" w:rsidR="00B42172" w:rsidRDefault="00B42172" w:rsidP="007241B2">
            <w:pPr>
              <w:rPr>
                <w:rFonts w:eastAsiaTheme="minorEastAsia"/>
                <w:lang w:eastAsia="zh-CN"/>
              </w:rPr>
            </w:pPr>
            <w:r>
              <w:rPr>
                <w:rFonts w:eastAsiaTheme="minorEastAsia"/>
                <w:lang w:eastAsia="zh-CN"/>
              </w:rPr>
              <w:t xml:space="preserve">We support the proposal and agree with the FL’s reply to LG. For UEs with </w:t>
            </w:r>
            <w:r w:rsidRPr="000B733A">
              <w:rPr>
                <w:rFonts w:eastAsiaTheme="minorEastAsia"/>
                <w:color w:val="000000" w:themeColor="text1"/>
                <w:lang w:eastAsia="zh-CN"/>
              </w:rPr>
              <w:t>beamCorrespondenceWithoutUL-BeamSweeping = {0}</w:t>
            </w:r>
            <w:r>
              <w:rPr>
                <w:rFonts w:eastAsiaTheme="minorEastAsia"/>
                <w:color w:val="000000" w:themeColor="text1"/>
                <w:lang w:eastAsia="zh-CN"/>
              </w:rPr>
              <w:t xml:space="preserve"> , the Tx beam and Rx beam are not really “covered” by each other.</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lastRenderedPageBreak/>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lastRenderedPageBreak/>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SimSun"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SimSun"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SimSun"/>
                <w:lang w:val="en-US" w:eastAsia="zh-CN"/>
              </w:rPr>
            </w:pPr>
            <w:r>
              <w:rPr>
                <w:rFonts w:eastAsia="SimSun"/>
                <w:lang w:val="en-US" w:eastAsia="zh-CN"/>
              </w:rPr>
              <w:t>Ericsson</w:t>
            </w:r>
          </w:p>
        </w:tc>
        <w:tc>
          <w:tcPr>
            <w:tcW w:w="6937" w:type="dxa"/>
          </w:tcPr>
          <w:p w14:paraId="325A5700" w14:textId="5BBC0C96" w:rsidR="00754C10" w:rsidRDefault="00754C10" w:rsidP="00C50C14">
            <w:pPr>
              <w:rPr>
                <w:rFonts w:eastAsia="SimSun"/>
                <w:lang w:val="en-US" w:eastAsia="zh-CN"/>
              </w:rPr>
            </w:pPr>
            <w:r>
              <w:rPr>
                <w:rFonts w:eastAsia="SimSun"/>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SimSun"/>
                <w:lang w:val="en-US" w:eastAsia="zh-CN"/>
              </w:rPr>
            </w:pPr>
            <w:r>
              <w:rPr>
                <w:rFonts w:eastAsia="SimSun"/>
                <w:lang w:val="en-US" w:eastAsia="zh-CN"/>
              </w:rPr>
              <w:t>Convida Wireless</w:t>
            </w:r>
          </w:p>
        </w:tc>
        <w:tc>
          <w:tcPr>
            <w:tcW w:w="6937" w:type="dxa"/>
          </w:tcPr>
          <w:p w14:paraId="66657E8B" w14:textId="1A559A97" w:rsidR="00C40A9F" w:rsidRDefault="00C40A9F" w:rsidP="00C40A9F">
            <w:pPr>
              <w:rPr>
                <w:rFonts w:eastAsia="SimSun"/>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SimSun"/>
                <w:lang w:val="en-US" w:eastAsia="zh-CN"/>
              </w:rPr>
            </w:pPr>
            <w:r>
              <w:rPr>
                <w:rFonts w:eastAsia="SimSun"/>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419456A8" w14:textId="77777777" w:rsidR="00D83D26" w:rsidRDefault="00D83D26" w:rsidP="00D83D26">
            <w:pPr>
              <w:rPr>
                <w:rFonts w:eastAsia="MS Mincho"/>
                <w:lang w:eastAsia="ja-JP"/>
              </w:rPr>
            </w:pPr>
            <w:r w:rsidRPr="00D83D26">
              <w:rPr>
                <w:rFonts w:eastAsia="MS Mincho"/>
                <w:lang w:eastAsia="ja-JP"/>
              </w:rPr>
              <w:t>We believe per-beam LBT/No-LBT mode is has benefits.</w:t>
            </w:r>
          </w:p>
          <w:p w14:paraId="5D9353EF" w14:textId="6A58C8C7" w:rsidR="00497940" w:rsidRPr="00D83D26" w:rsidRDefault="00497940" w:rsidP="00D83D26">
            <w:pPr>
              <w:rPr>
                <w:lang w:eastAsia="en-US"/>
              </w:rPr>
            </w:pPr>
            <w:r w:rsidRPr="004F1F74">
              <w:rPr>
                <w:rFonts w:eastAsia="MS Mincho"/>
                <w:color w:val="FF0000"/>
                <w:lang w:eastAsia="ja-JP"/>
              </w:rPr>
              <w:t>Moderator: At this phase,</w:t>
            </w:r>
            <w:r w:rsidR="00346E98" w:rsidRPr="004F1F74">
              <w:rPr>
                <w:rFonts w:eastAsia="MS Mincho"/>
                <w:color w:val="FF0000"/>
                <w:lang w:eastAsia="ja-JP"/>
              </w:rPr>
              <w:t xml:space="preserve"> unfortunately</w:t>
            </w:r>
            <w:r w:rsidRPr="004F1F74">
              <w:rPr>
                <w:rFonts w:eastAsia="MS Mincho"/>
                <w:color w:val="FF0000"/>
                <w:lang w:eastAsia="ja-JP"/>
              </w:rPr>
              <w:t xml:space="preserve"> this is not a discussion if the feature has benefit or not anymore</w:t>
            </w:r>
            <w:r w:rsidR="00346E98" w:rsidRPr="004F1F74">
              <w:rPr>
                <w:rFonts w:eastAsia="MS Mincho"/>
                <w:color w:val="FF0000"/>
                <w:lang w:eastAsia="ja-JP"/>
              </w:rPr>
              <w:t xml:space="preserve">. It is simply we don’t have time to continue discussing and should conclude as much as possible. </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r w:rsidR="00716E75" w:rsidRPr="00D83D26" w14:paraId="33C168A8" w14:textId="77777777" w:rsidTr="009E2A5F">
        <w:tc>
          <w:tcPr>
            <w:tcW w:w="2425" w:type="dxa"/>
          </w:tcPr>
          <w:p w14:paraId="640B6518" w14:textId="2C862A27" w:rsidR="00716E75" w:rsidRDefault="00716E75" w:rsidP="003524AE">
            <w:pPr>
              <w:rPr>
                <w:rFonts w:eastAsiaTheme="minorEastAsia"/>
                <w:lang w:eastAsia="zh-CN"/>
              </w:rPr>
            </w:pPr>
            <w:r>
              <w:rPr>
                <w:rFonts w:eastAsiaTheme="minorEastAsia" w:hint="eastAsia"/>
                <w:lang w:eastAsia="zh-CN"/>
              </w:rPr>
              <w:t>CATT</w:t>
            </w:r>
          </w:p>
        </w:tc>
        <w:tc>
          <w:tcPr>
            <w:tcW w:w="6937" w:type="dxa"/>
          </w:tcPr>
          <w:p w14:paraId="24322BA7" w14:textId="320BF249" w:rsidR="00716E75" w:rsidRPr="00D83D26" w:rsidRDefault="00716E75" w:rsidP="003524AE">
            <w:pPr>
              <w:rPr>
                <w:rFonts w:eastAsia="MS Mincho"/>
                <w:lang w:eastAsia="ja-JP"/>
              </w:rPr>
            </w:pPr>
            <w:r>
              <w:rPr>
                <w:rFonts w:eastAsiaTheme="minorEastAsia" w:hint="eastAsia"/>
                <w:lang w:eastAsia="zh-CN"/>
              </w:rPr>
              <w:t xml:space="preserve">Support </w:t>
            </w:r>
          </w:p>
        </w:tc>
      </w:tr>
      <w:tr w:rsidR="00675F66" w:rsidRPr="00D83D26" w14:paraId="50676F82" w14:textId="77777777" w:rsidTr="009E2A5F">
        <w:tc>
          <w:tcPr>
            <w:tcW w:w="2425" w:type="dxa"/>
          </w:tcPr>
          <w:p w14:paraId="21BFA354" w14:textId="2001BD4A" w:rsidR="00675F66" w:rsidRDefault="00675F66" w:rsidP="00675F66">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E99E36" w14:textId="7DC79440" w:rsidR="00675F66" w:rsidRDefault="00675F66" w:rsidP="00675F66">
            <w:pPr>
              <w:rPr>
                <w:rFonts w:eastAsiaTheme="minorEastAsia"/>
                <w:lang w:eastAsia="zh-CN"/>
              </w:rPr>
            </w:pPr>
            <w:r>
              <w:rPr>
                <w:rFonts w:eastAsiaTheme="minorEastAsia" w:hint="eastAsia"/>
                <w:lang w:eastAsia="zh-CN"/>
              </w:rPr>
              <w:t>W</w:t>
            </w:r>
            <w:r>
              <w:rPr>
                <w:rFonts w:eastAsiaTheme="minorEastAsia"/>
                <w:lang w:eastAsia="zh-CN"/>
              </w:rPr>
              <w:t>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SimSun"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SimSun"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SimSun"/>
                <w:lang w:val="en-US" w:eastAsia="zh-CN"/>
              </w:rPr>
            </w:pPr>
            <w:r>
              <w:rPr>
                <w:rFonts w:eastAsia="SimSun"/>
                <w:lang w:val="en-US" w:eastAsia="zh-CN"/>
              </w:rPr>
              <w:t>Ericsson</w:t>
            </w:r>
          </w:p>
        </w:tc>
        <w:tc>
          <w:tcPr>
            <w:tcW w:w="6937" w:type="dxa"/>
          </w:tcPr>
          <w:p w14:paraId="0F63ACD7" w14:textId="512C8473" w:rsidR="00754C10" w:rsidRDefault="00754C10" w:rsidP="00C506EF">
            <w:pPr>
              <w:rPr>
                <w:rFonts w:eastAsia="SimSun"/>
                <w:lang w:val="en-US" w:eastAsia="zh-CN"/>
              </w:rPr>
            </w:pPr>
            <w:r>
              <w:rPr>
                <w:rFonts w:eastAsia="SimSun"/>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SimSun"/>
                <w:lang w:val="en-US" w:eastAsia="zh-CN"/>
              </w:rPr>
            </w:pPr>
            <w:r>
              <w:rPr>
                <w:rFonts w:eastAsia="SimSun"/>
                <w:lang w:val="en-US" w:eastAsia="zh-CN"/>
              </w:rPr>
              <w:t xml:space="preserve">Apple </w:t>
            </w:r>
          </w:p>
        </w:tc>
        <w:tc>
          <w:tcPr>
            <w:tcW w:w="6937" w:type="dxa"/>
          </w:tcPr>
          <w:p w14:paraId="0488E64C" w14:textId="17C4D3C7" w:rsidR="0023702A" w:rsidRDefault="0023702A" w:rsidP="00C506EF">
            <w:pPr>
              <w:rPr>
                <w:rFonts w:eastAsia="SimSun"/>
                <w:lang w:val="en-US" w:eastAsia="zh-CN"/>
              </w:rPr>
            </w:pPr>
            <w:r>
              <w:rPr>
                <w:rFonts w:eastAsia="SimSun"/>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SimSun"/>
                <w:lang w:val="en-US" w:eastAsia="zh-CN"/>
              </w:rPr>
            </w:pPr>
            <w:r>
              <w:rPr>
                <w:rFonts w:eastAsia="SimSun" w:hint="eastAsia"/>
                <w:lang w:val="en-US" w:eastAsia="zh-CN"/>
              </w:rPr>
              <w:t>T</w:t>
            </w:r>
            <w:r>
              <w:rPr>
                <w:rFonts w:eastAsia="SimSun"/>
                <w:lang w:val="en-US" w:eastAsia="zh-CN"/>
              </w:rPr>
              <w:t>CL</w:t>
            </w:r>
          </w:p>
        </w:tc>
        <w:tc>
          <w:tcPr>
            <w:tcW w:w="6937" w:type="dxa"/>
          </w:tcPr>
          <w:p w14:paraId="6C9DCF85" w14:textId="1D19A85E" w:rsidR="003524AE" w:rsidRDefault="003524AE" w:rsidP="00C506EF">
            <w:pPr>
              <w:rPr>
                <w:rFonts w:eastAsia="SimSun"/>
                <w:lang w:val="en-US" w:eastAsia="zh-CN"/>
              </w:rPr>
            </w:pPr>
            <w:r>
              <w:rPr>
                <w:rFonts w:eastAsia="SimSun" w:hint="eastAsia"/>
                <w:lang w:val="en-US" w:eastAsia="zh-CN"/>
              </w:rPr>
              <w:t>S</w:t>
            </w:r>
            <w:r>
              <w:rPr>
                <w:rFonts w:eastAsia="SimSun"/>
                <w:lang w:val="en-US" w:eastAsia="zh-CN"/>
              </w:rPr>
              <w:t>upport</w:t>
            </w:r>
          </w:p>
        </w:tc>
      </w:tr>
      <w:tr w:rsidR="00716E75" w14:paraId="53CA5002" w14:textId="77777777" w:rsidTr="009E2A5F">
        <w:tc>
          <w:tcPr>
            <w:tcW w:w="2425" w:type="dxa"/>
          </w:tcPr>
          <w:p w14:paraId="10D55AFB" w14:textId="6DCC4159" w:rsidR="00716E75" w:rsidRDefault="00716E75" w:rsidP="00C506EF">
            <w:pPr>
              <w:rPr>
                <w:rFonts w:eastAsia="SimSun"/>
                <w:lang w:val="en-US" w:eastAsia="zh-CN"/>
              </w:rPr>
            </w:pPr>
            <w:r>
              <w:rPr>
                <w:rFonts w:eastAsia="SimSun" w:hint="eastAsia"/>
                <w:lang w:val="en-US" w:eastAsia="zh-CN"/>
              </w:rPr>
              <w:t>CATT</w:t>
            </w:r>
          </w:p>
        </w:tc>
        <w:tc>
          <w:tcPr>
            <w:tcW w:w="6937" w:type="dxa"/>
          </w:tcPr>
          <w:p w14:paraId="10A23432" w14:textId="77777777" w:rsidR="00716E75" w:rsidRDefault="00716E75" w:rsidP="00C506EF">
            <w:pPr>
              <w:rPr>
                <w:rFonts w:eastAsia="SimSun"/>
                <w:lang w:val="en-US" w:eastAsia="zh-CN"/>
              </w:rPr>
            </w:pPr>
            <w:r>
              <w:rPr>
                <w:rFonts w:eastAsia="SimSun" w:hint="eastAsia"/>
                <w:lang w:val="en-US" w:eastAsia="zh-CN"/>
              </w:rPr>
              <w:t xml:space="preserve">We are fine with the proposed conclusion. Considering that it has been agreed to indicate the </w:t>
            </w:r>
            <w:r w:rsidRPr="006565F5">
              <w:rPr>
                <w:rFonts w:eastAsia="SimSun"/>
                <w:lang w:val="en-US" w:eastAsia="zh-CN"/>
              </w:rPr>
              <w:t>LBT mode or no-LBT mode</w:t>
            </w:r>
            <w:r>
              <w:rPr>
                <w:rFonts w:eastAsia="SimSun" w:hint="eastAsia"/>
                <w:lang w:val="en-US" w:eastAsia="zh-CN"/>
              </w:rPr>
              <w:t xml:space="preserve"> to UE, will we continue to discuss how to </w:t>
            </w:r>
            <w:r>
              <w:rPr>
                <w:rFonts w:eastAsia="SimSun"/>
                <w:lang w:val="en-US" w:eastAsia="zh-CN"/>
              </w:rPr>
              <w:t>indicate LBT</w:t>
            </w:r>
            <w:r>
              <w:rPr>
                <w:rFonts w:eastAsia="SimSun" w:hint="eastAsia"/>
                <w:lang w:val="en-US" w:eastAsia="zh-CN"/>
              </w:rPr>
              <w:t xml:space="preserve"> mode or no-LBT mode to UE if the proposed conclusion is supported?</w:t>
            </w:r>
          </w:p>
          <w:p w14:paraId="640FF8D8" w14:textId="57DB1660" w:rsidR="00B8202C" w:rsidRDefault="00B8202C" w:rsidP="00C506EF">
            <w:pPr>
              <w:rPr>
                <w:rFonts w:eastAsia="SimSun"/>
                <w:lang w:val="en-US" w:eastAsia="zh-CN"/>
              </w:rPr>
            </w:pPr>
            <w:r w:rsidRPr="00EA041D">
              <w:rPr>
                <w:rFonts w:eastAsia="SimSun"/>
                <w:color w:val="FF0000"/>
                <w:lang w:val="en-US" w:eastAsia="zh-CN"/>
              </w:rPr>
              <w:t xml:space="preserve">Moderator: </w:t>
            </w:r>
            <w:proofErr w:type="gramStart"/>
            <w:r w:rsidRPr="00EA041D">
              <w:rPr>
                <w:rFonts w:eastAsia="SimSun"/>
                <w:color w:val="FF0000"/>
                <w:lang w:val="en-US" w:eastAsia="zh-CN"/>
              </w:rPr>
              <w:t>Yes</w:t>
            </w:r>
            <w:proofErr w:type="gramEnd"/>
            <w:r w:rsidRPr="00EA041D">
              <w:rPr>
                <w:rFonts w:eastAsia="SimSun"/>
                <w:color w:val="FF0000"/>
                <w:lang w:val="en-US" w:eastAsia="zh-CN"/>
              </w:rPr>
              <w:t xml:space="preserve"> we will continue discussing where the LBT mode/no LBT mode is indicated. </w:t>
            </w:r>
            <w:r w:rsidR="00114F19" w:rsidRPr="00EA041D">
              <w:rPr>
                <w:rFonts w:eastAsia="SimSun"/>
                <w:color w:val="FF0000"/>
                <w:lang w:val="en-US" w:eastAsia="zh-CN"/>
              </w:rPr>
              <w:t xml:space="preserve">There are already proposals from companies to indicate it in SIB1 followed by </w:t>
            </w:r>
            <w:r w:rsidR="002C7A42" w:rsidRPr="00EA041D">
              <w:rPr>
                <w:rFonts w:eastAsia="SimSun"/>
                <w:color w:val="FF0000"/>
                <w:lang w:val="en-US" w:eastAsia="zh-CN"/>
              </w:rPr>
              <w:t>some UE specific configuration</w:t>
            </w:r>
            <w:r w:rsidR="00C21497" w:rsidRPr="00EA041D">
              <w:rPr>
                <w:rFonts w:eastAsia="SimSun"/>
                <w:color w:val="FF0000"/>
                <w:lang w:val="en-US" w:eastAsia="zh-CN"/>
              </w:rPr>
              <w:t xml:space="preserve"> that may overwrite the indication. I feel it will be a simple discussion</w:t>
            </w:r>
            <w:r w:rsidR="00EA041D" w:rsidRPr="00EA041D">
              <w:rPr>
                <w:rFonts w:eastAsia="SimSun"/>
                <w:color w:val="FF0000"/>
                <w:lang w:val="en-US" w:eastAsia="zh-CN"/>
              </w:rPr>
              <w:t>.</w:t>
            </w:r>
          </w:p>
        </w:tc>
      </w:tr>
      <w:tr w:rsidR="005D0E2D" w14:paraId="241E761D" w14:textId="77777777" w:rsidTr="009E2A5F">
        <w:tc>
          <w:tcPr>
            <w:tcW w:w="2425" w:type="dxa"/>
          </w:tcPr>
          <w:p w14:paraId="7EB539F4" w14:textId="73C60748" w:rsidR="005D0E2D" w:rsidRDefault="005D0E2D" w:rsidP="005D0E2D">
            <w:pPr>
              <w:rPr>
                <w:rFonts w:eastAsia="SimSun"/>
                <w:lang w:val="en-US" w:eastAsia="zh-CN"/>
              </w:rPr>
            </w:pPr>
            <w:r>
              <w:rPr>
                <w:rFonts w:eastAsia="SimSun" w:hint="eastAsia"/>
                <w:lang w:val="en-US" w:eastAsia="zh-CN"/>
              </w:rPr>
              <w:t>N</w:t>
            </w:r>
            <w:r>
              <w:rPr>
                <w:rFonts w:eastAsia="SimSun"/>
                <w:lang w:val="en-US" w:eastAsia="zh-CN"/>
              </w:rPr>
              <w:t>EC</w:t>
            </w:r>
          </w:p>
        </w:tc>
        <w:tc>
          <w:tcPr>
            <w:tcW w:w="6937" w:type="dxa"/>
          </w:tcPr>
          <w:p w14:paraId="097D39C8" w14:textId="0F124FF8" w:rsidR="005D0E2D" w:rsidRDefault="005D0E2D" w:rsidP="005D0E2D">
            <w:pPr>
              <w:rPr>
                <w:rFonts w:eastAsia="SimSun"/>
                <w:lang w:val="en-US" w:eastAsia="zh-CN"/>
              </w:rPr>
            </w:pPr>
            <w:r>
              <w:rPr>
                <w:rFonts w:eastAsia="SimSun" w:hint="eastAsia"/>
                <w:lang w:val="en-US" w:eastAsia="zh-CN"/>
              </w:rPr>
              <w:t>W</w:t>
            </w:r>
            <w:r>
              <w:rPr>
                <w:rFonts w:eastAsia="SimSun"/>
                <w:lang w:val="en-US" w:eastAsia="zh-CN"/>
              </w:rPr>
              <w:t>e 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lastRenderedPageBreak/>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124CA4E2"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r w:rsidR="003524AE">
        <w:rPr>
          <w:rFonts w:eastAsia="SimSun"/>
          <w:lang w:val="en-US" w:eastAsia="zh-CN"/>
        </w:rPr>
        <w:t>, TCL</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899F4A8"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246E02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290CB5D1"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SimSun"/>
          <w:lang w:val="en-US" w:eastAsia="zh-CN"/>
        </w:rPr>
        <w:t>, Ericsson</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07F7A805"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SimSun" w:hint="eastAsia"/>
          <w:lang w:val="en-US" w:eastAsia="zh-CN"/>
        </w:rPr>
        <w:t>ZTE, Sanechips</w:t>
      </w:r>
      <w:r w:rsidR="00754C10">
        <w:rPr>
          <w:rFonts w:eastAsia="SimSun"/>
          <w:lang w:val="en-US" w:eastAsia="zh-CN"/>
        </w:rPr>
        <w:t>, Ericsson</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17023A0"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SimSun"/>
          <w:lang w:val="en-US" w:eastAsia="zh-CN"/>
        </w:rPr>
        <w:t xml:space="preserve"> Ericsson</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SimSun" w:hint="eastAsia"/>
                <w:lang w:val="en-US" w:eastAsia="zh-CN"/>
              </w:rPr>
              <w:t>ZTE, Sanechips</w:t>
            </w:r>
          </w:p>
        </w:tc>
        <w:tc>
          <w:tcPr>
            <w:tcW w:w="7567" w:type="dxa"/>
          </w:tcPr>
          <w:p w14:paraId="591511CB" w14:textId="77777777" w:rsidR="00662CF3" w:rsidRDefault="00662CF3" w:rsidP="00662CF3">
            <w:pPr>
              <w:rPr>
                <w:rFonts w:eastAsia="SimSun"/>
                <w:lang w:val="en-US" w:eastAsia="zh-CN"/>
              </w:rPr>
            </w:pPr>
            <w:r>
              <w:rPr>
                <w:rFonts w:eastAsia="SimSun"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1"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1"/>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SimSun"/>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SimSun"/>
                <w:color w:val="FF0000"/>
                <w:lang w:val="en-US" w:eastAsia="zh-CN"/>
              </w:rPr>
              <w:t xml:space="preserve">Moderator: For multiplexd with </w:t>
            </w:r>
            <w:r w:rsidR="003952EF" w:rsidRPr="003952EF">
              <w:rPr>
                <w:rFonts w:eastAsia="SimSun"/>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SimSun"/>
                <w:color w:val="FF0000"/>
                <w:lang w:val="en-US" w:eastAsia="zh-CN"/>
              </w:rPr>
            </w:pPr>
            <w:r w:rsidRPr="007B1A3F">
              <w:rPr>
                <w:rFonts w:eastAsia="SimSun"/>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 xml:space="preserve">We would like to confirm that in the main bullet, “if the following signals/channels can be multiplexed with SS/PBCH block transmission.”,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2AB359D6"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SimSun"/>
          <w:lang w:val="en-US" w:eastAsia="zh-CN"/>
        </w:rPr>
        <w:t>, Ericsson</w:t>
      </w:r>
      <w:r w:rsidR="003524AE">
        <w:rPr>
          <w:rFonts w:eastAsia="SimSun"/>
          <w:lang w:val="en-US" w:eastAsia="zh-CN"/>
        </w:rPr>
        <w:t>, TCL</w:t>
      </w:r>
    </w:p>
    <w:p w14:paraId="48E8C7A7" w14:textId="147A8429" w:rsidR="008F71DB" w:rsidRDefault="008F71DB" w:rsidP="008F71DB">
      <w:pPr>
        <w:pStyle w:val="ListParagraph"/>
        <w:numPr>
          <w:ilvl w:val="0"/>
          <w:numId w:val="48"/>
        </w:numPr>
        <w:rPr>
          <w:lang w:eastAsia="en-US"/>
        </w:rPr>
      </w:pPr>
      <w:r>
        <w:rPr>
          <w:lang w:eastAsia="en-US"/>
        </w:rPr>
        <w:t>Other broadcast PDSCH</w:t>
      </w:r>
    </w:p>
    <w:p w14:paraId="2750D95E" w14:textId="3286463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20D88BA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38110D57"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7D66E03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7245B77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SimSun"/>
          <w:lang w:val="en-US" w:eastAsia="zh-CN"/>
        </w:rPr>
        <w:t>, Ericsson</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ListParagraph"/>
        <w:numPr>
          <w:ilvl w:val="0"/>
          <w:numId w:val="48"/>
        </w:numPr>
        <w:rPr>
          <w:lang w:eastAsia="en-US"/>
        </w:rPr>
      </w:pPr>
      <w:r>
        <w:rPr>
          <w:lang w:eastAsia="en-US"/>
        </w:rPr>
        <w:t>RMSI PDCCH and RMSI PDSCH</w:t>
      </w:r>
    </w:p>
    <w:p w14:paraId="079F9B47" w14:textId="77777777" w:rsidR="00577321" w:rsidRDefault="00577321" w:rsidP="00577321">
      <w:pPr>
        <w:pStyle w:val="ListParagraph"/>
        <w:numPr>
          <w:ilvl w:val="0"/>
          <w:numId w:val="48"/>
        </w:numPr>
        <w:rPr>
          <w:lang w:eastAsia="en-US"/>
        </w:rPr>
      </w:pPr>
      <w:r>
        <w:rPr>
          <w:lang w:eastAsia="en-US"/>
        </w:rPr>
        <w:t>Other broadcast PDSCH</w:t>
      </w:r>
    </w:p>
    <w:p w14:paraId="5FC2BC2B" w14:textId="77777777" w:rsidR="00577321" w:rsidRDefault="00577321" w:rsidP="00577321">
      <w:pPr>
        <w:pStyle w:val="ListParagraph"/>
        <w:numPr>
          <w:ilvl w:val="0"/>
          <w:numId w:val="48"/>
        </w:numPr>
        <w:rPr>
          <w:lang w:eastAsia="en-US"/>
        </w:rPr>
      </w:pPr>
      <w:r>
        <w:rPr>
          <w:lang w:eastAsia="en-US"/>
        </w:rPr>
        <w:t xml:space="preserve">PDSCH without user-plane data </w:t>
      </w:r>
    </w:p>
    <w:p w14:paraId="09D43A6F" w14:textId="77777777" w:rsidR="00577321" w:rsidRDefault="00577321" w:rsidP="00577321">
      <w:pPr>
        <w:pStyle w:val="ListParagraph"/>
        <w:numPr>
          <w:ilvl w:val="0"/>
          <w:numId w:val="48"/>
        </w:numPr>
        <w:rPr>
          <w:lang w:eastAsia="en-US"/>
        </w:rPr>
      </w:pPr>
      <w:r>
        <w:rPr>
          <w:lang w:eastAsia="en-US"/>
        </w:rPr>
        <w:t>PDCCH</w:t>
      </w:r>
    </w:p>
    <w:p w14:paraId="7EB394CF" w14:textId="77777777" w:rsidR="00577321" w:rsidRDefault="00577321" w:rsidP="00577321">
      <w:pPr>
        <w:pStyle w:val="ListParagraph"/>
        <w:numPr>
          <w:ilvl w:val="0"/>
          <w:numId w:val="48"/>
        </w:numPr>
        <w:rPr>
          <w:lang w:eastAsia="en-US"/>
        </w:rPr>
      </w:pPr>
      <w:r>
        <w:rPr>
          <w:lang w:eastAsia="en-US"/>
        </w:rPr>
        <w:t>CSI-RS</w:t>
      </w:r>
    </w:p>
    <w:p w14:paraId="7EDEBD5E" w14:textId="77777777" w:rsidR="00577321" w:rsidRDefault="00577321" w:rsidP="00577321">
      <w:pPr>
        <w:pStyle w:val="ListParagraph"/>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6479DF60"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r w:rsidR="00EA041D">
        <w:t>, CATT</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716E75" w:rsidRPr="001B1F34" w14:paraId="7157E032" w14:textId="77777777" w:rsidTr="009B2DE1">
        <w:tc>
          <w:tcPr>
            <w:tcW w:w="1795" w:type="dxa"/>
          </w:tcPr>
          <w:p w14:paraId="70F3A89E" w14:textId="3AF19DA6" w:rsidR="00716E75" w:rsidRPr="001B1F34" w:rsidRDefault="00716E75" w:rsidP="009B2DE1">
            <w:pPr>
              <w:rPr>
                <w:rFonts w:eastAsia="MS Mincho"/>
                <w:lang w:eastAsia="ja-JP"/>
              </w:rPr>
            </w:pPr>
            <w:r>
              <w:rPr>
                <w:rFonts w:eastAsiaTheme="minorEastAsia" w:hint="eastAsia"/>
                <w:lang w:eastAsia="zh-CN"/>
              </w:rPr>
              <w:t>CATT</w:t>
            </w:r>
          </w:p>
        </w:tc>
        <w:tc>
          <w:tcPr>
            <w:tcW w:w="7567" w:type="dxa"/>
          </w:tcPr>
          <w:p w14:paraId="521456EF" w14:textId="6239B0EF" w:rsidR="00716E75" w:rsidRPr="001B1F34" w:rsidRDefault="00716E75" w:rsidP="009B2DE1">
            <w:pPr>
              <w:rPr>
                <w:rFonts w:eastAsia="MS Mincho"/>
                <w:lang w:eastAsia="ja-JP"/>
              </w:rPr>
            </w:pPr>
            <w:r>
              <w:rPr>
                <w:rFonts w:eastAsiaTheme="minorEastAsia" w:hint="eastAsia"/>
                <w:lang w:eastAsia="zh-CN"/>
              </w:rPr>
              <w:t>We support the proposed conclusion.</w:t>
            </w:r>
          </w:p>
        </w:tc>
      </w:tr>
      <w:tr w:rsidR="00B42172" w:rsidRPr="001B1F34" w14:paraId="70DBB152" w14:textId="77777777" w:rsidTr="00B42172">
        <w:tc>
          <w:tcPr>
            <w:tcW w:w="1795" w:type="dxa"/>
          </w:tcPr>
          <w:p w14:paraId="2BFD6611"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34172BE" w14:textId="77777777" w:rsidR="00B42172" w:rsidRPr="007241B2" w:rsidRDefault="00B42172" w:rsidP="007241B2">
            <w:pPr>
              <w:rPr>
                <w:rFonts w:eastAsiaTheme="minorEastAsia"/>
                <w:lang w:eastAsia="zh-CN"/>
              </w:rPr>
            </w:pPr>
            <w:r>
              <w:rPr>
                <w:rFonts w:eastAsiaTheme="minorEastAsia"/>
                <w:lang w:eastAsia="zh-CN"/>
              </w:rPr>
              <w:t>We support the proposal.</w:t>
            </w: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ListParagraph"/>
        <w:numPr>
          <w:ilvl w:val="0"/>
          <w:numId w:val="48"/>
        </w:numPr>
        <w:rPr>
          <w:lang w:eastAsia="en-US"/>
        </w:rPr>
      </w:pPr>
      <w:r>
        <w:rPr>
          <w:lang w:eastAsia="en-US"/>
        </w:rPr>
        <w:t>RMSI PDCCH and RMSI PDSCH</w:t>
      </w:r>
    </w:p>
    <w:p w14:paraId="79EF7613" w14:textId="77777777" w:rsidR="0005081C" w:rsidRDefault="0005081C" w:rsidP="0005081C">
      <w:pPr>
        <w:pStyle w:val="ListParagraph"/>
        <w:numPr>
          <w:ilvl w:val="0"/>
          <w:numId w:val="48"/>
        </w:numPr>
        <w:rPr>
          <w:lang w:eastAsia="en-US"/>
        </w:rPr>
      </w:pPr>
      <w:r>
        <w:rPr>
          <w:lang w:eastAsia="en-US"/>
        </w:rPr>
        <w:t>Other broadcast PDSCH</w:t>
      </w:r>
    </w:p>
    <w:p w14:paraId="7291AA97" w14:textId="77777777" w:rsidR="0005081C" w:rsidRDefault="0005081C" w:rsidP="0005081C">
      <w:pPr>
        <w:pStyle w:val="ListParagraph"/>
        <w:numPr>
          <w:ilvl w:val="0"/>
          <w:numId w:val="48"/>
        </w:numPr>
        <w:rPr>
          <w:lang w:eastAsia="en-US"/>
        </w:rPr>
      </w:pPr>
      <w:r>
        <w:rPr>
          <w:lang w:eastAsia="en-US"/>
        </w:rPr>
        <w:t xml:space="preserve">PDSCH without user-plane data </w:t>
      </w:r>
    </w:p>
    <w:p w14:paraId="594A4E14" w14:textId="77777777" w:rsidR="0005081C" w:rsidRDefault="0005081C" w:rsidP="0005081C">
      <w:pPr>
        <w:pStyle w:val="ListParagraph"/>
        <w:numPr>
          <w:ilvl w:val="0"/>
          <w:numId w:val="48"/>
        </w:numPr>
        <w:rPr>
          <w:lang w:eastAsia="en-US"/>
        </w:rPr>
      </w:pPr>
      <w:r>
        <w:rPr>
          <w:lang w:eastAsia="en-US"/>
        </w:rPr>
        <w:t>PDCCH</w:t>
      </w:r>
    </w:p>
    <w:p w14:paraId="12A22C69" w14:textId="77777777" w:rsidR="0005081C" w:rsidRDefault="0005081C" w:rsidP="0005081C">
      <w:pPr>
        <w:pStyle w:val="ListParagraph"/>
        <w:numPr>
          <w:ilvl w:val="0"/>
          <w:numId w:val="48"/>
        </w:numPr>
        <w:rPr>
          <w:lang w:eastAsia="en-US"/>
        </w:rPr>
      </w:pPr>
      <w:r>
        <w:rPr>
          <w:lang w:eastAsia="en-US"/>
        </w:rPr>
        <w:t>CSI-RS</w:t>
      </w:r>
    </w:p>
    <w:p w14:paraId="728E7522" w14:textId="77777777" w:rsidR="0005081C" w:rsidRDefault="0005081C" w:rsidP="0005081C">
      <w:pPr>
        <w:pStyle w:val="ListParagraph"/>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7A087E06" w:rsidR="0005081C" w:rsidRDefault="0005081C" w:rsidP="0005081C">
      <w:pPr>
        <w:contextualSpacing/>
      </w:pPr>
      <w:r>
        <w:t>Not support:</w:t>
      </w:r>
      <w:r w:rsidR="0042280D">
        <w:t xml:space="preserve"> Intel, </w:t>
      </w:r>
      <w:r w:rsidR="00EA041D">
        <w:t>CATT (need more discussion)</w:t>
      </w:r>
    </w:p>
    <w:p w14:paraId="21F53754" w14:textId="77777777" w:rsidR="0005081C" w:rsidRDefault="0005081C" w:rsidP="0005081C">
      <w:pPr>
        <w:contextualSpacing/>
      </w:pPr>
    </w:p>
    <w:p w14:paraId="57586642" w14:textId="77777777" w:rsidR="0005081C" w:rsidRDefault="0005081C" w:rsidP="0005081C">
      <w:pPr>
        <w:contextualSpacing/>
      </w:pPr>
      <w:r>
        <w:t>Please provide your view if not captured</w:t>
      </w:r>
    </w:p>
    <w:tbl>
      <w:tblPr>
        <w:tblStyle w:val="TableGrid"/>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3B8BC154" w:rsidR="0005081C" w:rsidRPr="00716E75" w:rsidRDefault="00716E75" w:rsidP="009B2DE1">
            <w:pPr>
              <w:rPr>
                <w:rFonts w:eastAsiaTheme="minorEastAsia"/>
                <w:lang w:eastAsia="zh-CN"/>
              </w:rPr>
            </w:pPr>
            <w:r>
              <w:rPr>
                <w:rFonts w:eastAsiaTheme="minorEastAsia" w:hint="eastAsia"/>
                <w:lang w:eastAsia="zh-CN"/>
              </w:rPr>
              <w:t>CATT</w:t>
            </w:r>
          </w:p>
        </w:tc>
        <w:tc>
          <w:tcPr>
            <w:tcW w:w="7567" w:type="dxa"/>
          </w:tcPr>
          <w:p w14:paraId="6F04D080" w14:textId="576AB952" w:rsidR="0005081C" w:rsidRPr="00716E75" w:rsidRDefault="00716E75" w:rsidP="009B2DE1">
            <w:pPr>
              <w:rPr>
                <w:rFonts w:eastAsiaTheme="minorEastAsia"/>
                <w:lang w:eastAsia="zh-CN"/>
              </w:rPr>
            </w:pPr>
            <w:r>
              <w:rPr>
                <w:rFonts w:eastAsiaTheme="minorEastAsia"/>
                <w:lang w:eastAsia="zh-CN"/>
              </w:rPr>
              <w:t>M</w:t>
            </w:r>
            <w:r>
              <w:rPr>
                <w:rFonts w:eastAsiaTheme="minorEastAsia" w:hint="eastAsia"/>
                <w:lang w:eastAsia="zh-CN"/>
              </w:rPr>
              <w:t>ay need more discussion.</w:t>
            </w:r>
          </w:p>
        </w:tc>
      </w:tr>
      <w:tr w:rsidR="00B42172" w:rsidRPr="001B1F34" w14:paraId="740BB7E2" w14:textId="77777777" w:rsidTr="00B42172">
        <w:tc>
          <w:tcPr>
            <w:tcW w:w="1795" w:type="dxa"/>
          </w:tcPr>
          <w:p w14:paraId="504F70EE" w14:textId="77777777" w:rsidR="00B42172" w:rsidRPr="007241B2" w:rsidRDefault="00B42172" w:rsidP="007241B2">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2AC38CC" w14:textId="77777777" w:rsidR="00B42172" w:rsidRPr="007241B2" w:rsidRDefault="00B42172" w:rsidP="007241B2">
            <w:pPr>
              <w:rPr>
                <w:rFonts w:eastAsiaTheme="minorEastAsia"/>
                <w:lang w:eastAsia="zh-CN"/>
              </w:rPr>
            </w:pPr>
            <w:r>
              <w:rPr>
                <w:rFonts w:eastAsiaTheme="minorEastAsia"/>
                <w:lang w:eastAsia="zh-CN"/>
              </w:rPr>
              <w:t xml:space="preserve">We only support </w:t>
            </w:r>
            <w:r>
              <w:rPr>
                <w:lang w:eastAsia="en-US"/>
              </w:rPr>
              <w:t>RMSI PDCCH and RMSI PDSCH as the short control signalling,</w:t>
            </w: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lastRenderedPageBreak/>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bookmarkStart w:id="32" w:name="_GoBack"/>
      <w:bookmarkEnd w:id="32"/>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SimSun" w:hint="eastAsia"/>
                <w:color w:val="000000" w:themeColor="text1"/>
                <w:lang w:val="en-US" w:eastAsia="zh-CN"/>
              </w:rPr>
              <w:t>ZTE, Sanechips</w:t>
            </w:r>
          </w:p>
        </w:tc>
        <w:tc>
          <w:tcPr>
            <w:tcW w:w="6937" w:type="dxa"/>
          </w:tcPr>
          <w:p w14:paraId="0E8AAE84" w14:textId="77777777" w:rsidR="0010247E" w:rsidRDefault="0010247E" w:rsidP="0010247E">
            <w:pPr>
              <w:rPr>
                <w:rFonts w:eastAsia="SimSun"/>
                <w:color w:val="000000" w:themeColor="text1"/>
                <w:lang w:val="en-US" w:eastAsia="zh-CN"/>
              </w:rPr>
            </w:pPr>
            <w:r>
              <w:rPr>
                <w:rFonts w:eastAsia="SimSun"/>
                <w:color w:val="000000" w:themeColor="text1"/>
                <w:lang w:val="en-US" w:eastAsia="zh-CN"/>
              </w:rPr>
              <w:t>We believe that although there is no explicit provision in ETSI to support CW, it does not mean that it is excluded.</w:t>
            </w:r>
            <w:r>
              <w:rPr>
                <w:rFonts w:eastAsia="SimSun"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SimSun"/>
                <w:color w:val="FF0000"/>
                <w:lang w:val="en-US" w:eastAsia="zh-CN"/>
              </w:rPr>
              <w:t>Moderator:</w:t>
            </w:r>
            <w:r w:rsidR="006547C5">
              <w:rPr>
                <w:rFonts w:eastAsia="SimSun"/>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7C600AED" w14:textId="432B50FF" w:rsidR="00754C10" w:rsidRDefault="00754C10" w:rsidP="0010247E">
            <w:pPr>
              <w:rPr>
                <w:rFonts w:eastAsia="SimSun"/>
                <w:color w:val="000000" w:themeColor="text1"/>
                <w:lang w:val="en-US" w:eastAsia="zh-CN"/>
              </w:rPr>
            </w:pPr>
            <w:r>
              <w:rPr>
                <w:rFonts w:eastAsia="SimSun"/>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SimSun"/>
                <w:color w:val="000000" w:themeColor="text1"/>
                <w:lang w:val="en-US" w:eastAsia="zh-CN"/>
              </w:rPr>
            </w:pPr>
            <w:r>
              <w:rPr>
                <w:rFonts w:eastAsia="SimSun"/>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SimSun"/>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A93638" w14:paraId="0474BEF3" w14:textId="77777777" w:rsidTr="00505452">
        <w:tc>
          <w:tcPr>
            <w:tcW w:w="2425" w:type="dxa"/>
          </w:tcPr>
          <w:p w14:paraId="237A74C3" w14:textId="3CC2DDB9" w:rsidR="00A93638" w:rsidRDefault="00A93638" w:rsidP="00A93638">
            <w:pPr>
              <w:rPr>
                <w:rFonts w:eastAsiaTheme="minorEastAsia"/>
                <w:lang w:eastAsia="zh-CN"/>
              </w:rPr>
            </w:pPr>
            <w:r>
              <w:rPr>
                <w:rFonts w:eastAsiaTheme="minorEastAsia" w:hint="eastAsia"/>
                <w:lang w:val="en-US" w:eastAsia="zh-CN"/>
              </w:rPr>
              <w:t>ZTE, Sanechips2</w:t>
            </w:r>
          </w:p>
        </w:tc>
        <w:tc>
          <w:tcPr>
            <w:tcW w:w="6937" w:type="dxa"/>
          </w:tcPr>
          <w:p w14:paraId="32882B65" w14:textId="77777777" w:rsidR="00A93638" w:rsidRDefault="00A93638" w:rsidP="00A93638">
            <w:pPr>
              <w:rPr>
                <w:rFonts w:eastAsiaTheme="minorEastAsia"/>
                <w:lang w:val="en-US" w:eastAsia="zh-CN"/>
              </w:rPr>
            </w:pPr>
            <w:r>
              <w:rPr>
                <w:rFonts w:eastAsiaTheme="minorEastAsia" w:hint="eastAsia"/>
                <w:lang w:val="en-US" w:eastAsia="zh-CN"/>
              </w:rPr>
              <w:t>Response to Moderator</w:t>
            </w:r>
            <w:r>
              <w:rPr>
                <w:rFonts w:eastAsiaTheme="minorEastAsia"/>
                <w:lang w:val="en-US" w:eastAsia="zh-CN"/>
              </w:rPr>
              <w:t>’</w:t>
            </w:r>
            <w:r>
              <w:rPr>
                <w:rFonts w:eastAsiaTheme="minorEastAsia" w:hint="eastAsia"/>
                <w:lang w:val="en-US" w:eastAsia="zh-CN"/>
              </w:rPr>
              <w:t>s reply to Intel: if we explicitly indicate the functionality of CWs is not applied for FR2-2, obviously the functionality has been precluded and not supported in FR2-2, which is inconsistent with your reply to us.</w:t>
            </w:r>
          </w:p>
          <w:p w14:paraId="2BDE266C" w14:textId="0290F962" w:rsidR="00A56CED" w:rsidRDefault="00A56CED" w:rsidP="00A93638">
            <w:pPr>
              <w:rPr>
                <w:rFonts w:eastAsiaTheme="minorEastAsia"/>
                <w:lang w:eastAsia="zh-CN"/>
              </w:rPr>
            </w:pPr>
            <w:r w:rsidRPr="005E5282">
              <w:rPr>
                <w:rFonts w:eastAsiaTheme="minorEastAsia"/>
                <w:color w:val="FF0000"/>
                <w:lang w:val="en-US" w:eastAsia="zh-CN"/>
              </w:rPr>
              <w:t xml:space="preserve">Moderator: I am not sure what is inconsistent. </w:t>
            </w:r>
            <w:r w:rsidR="00383D71" w:rsidRPr="005E5282">
              <w:rPr>
                <w:rFonts w:eastAsiaTheme="minorEastAsia"/>
                <w:color w:val="FF0000"/>
                <w:lang w:val="en-US" w:eastAsia="zh-CN"/>
              </w:rPr>
              <w:t>There is no regulation mandate to support CWS adjustment</w:t>
            </w:r>
            <w:r w:rsidR="00053208" w:rsidRPr="005E5282">
              <w:rPr>
                <w:rFonts w:eastAsiaTheme="minorEastAsia"/>
                <w:color w:val="FF0000"/>
                <w:lang w:val="en-US" w:eastAsia="zh-CN"/>
              </w:rPr>
              <w:t>, and there is no consensus to introduce it for FR2-2. So from the proposed conclusion, it will be introduced for FR2-2. In 37.213, it will be clarified the CWS adjustment</w:t>
            </w:r>
            <w:r w:rsidR="005E5282" w:rsidRPr="005E5282">
              <w:rPr>
                <w:rFonts w:eastAsiaTheme="minorEastAsia"/>
                <w:color w:val="FF0000"/>
                <w:lang w:val="en-US" w:eastAsia="zh-CN"/>
              </w:rPr>
              <w:t xml:space="preserve"> mechanism described there will be applied to FR1 shared spectrum access only and not applied to the newly introduced FR2-2 shared spectrum access.</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SimSun" w:hint="eastAsia"/>
                <w:color w:val="000000" w:themeColor="text1"/>
                <w:lang w:val="en-US" w:eastAsia="zh-CN"/>
              </w:rPr>
              <w:lastRenderedPageBreak/>
              <w:t>ZTE, Sanechips</w:t>
            </w:r>
          </w:p>
        </w:tc>
        <w:tc>
          <w:tcPr>
            <w:tcW w:w="6937" w:type="dxa"/>
          </w:tcPr>
          <w:p w14:paraId="4369DBE2" w14:textId="77777777" w:rsidR="0052413C" w:rsidRDefault="0052413C" w:rsidP="0052413C">
            <w:pPr>
              <w:rPr>
                <w:rFonts w:eastAsia="SimSun"/>
                <w:color w:val="000000" w:themeColor="text1"/>
                <w:lang w:val="en-US" w:eastAsia="zh-CN"/>
              </w:rPr>
            </w:pPr>
            <w:r>
              <w:rPr>
                <w:rFonts w:eastAsia="SimSun"/>
                <w:color w:val="000000" w:themeColor="text1"/>
                <w:lang w:val="en-US" w:eastAsia="zh-CN"/>
              </w:rPr>
              <w:t xml:space="preserve">We believe that although there is no explicit provision in ETSI to support </w:t>
            </w:r>
            <w:r>
              <w:rPr>
                <w:rFonts w:eastAsia="SimSun" w:hint="eastAsia"/>
                <w:color w:val="000000" w:themeColor="text1"/>
                <w:lang w:val="en-US" w:eastAsia="zh-CN"/>
              </w:rPr>
              <w:t>CAPC</w:t>
            </w:r>
            <w:r>
              <w:rPr>
                <w:rFonts w:eastAsia="SimSun"/>
                <w:color w:val="000000" w:themeColor="text1"/>
                <w:lang w:val="en-US" w:eastAsia="zh-CN"/>
              </w:rPr>
              <w:t>, it does not mean that it is excluded.</w:t>
            </w:r>
            <w:r>
              <w:rPr>
                <w:rFonts w:eastAsia="SimSun"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SimSun"/>
                <w:color w:val="FF0000"/>
                <w:lang w:val="en-US" w:eastAsia="zh-CN"/>
              </w:rPr>
              <w:t>Moderator:</w:t>
            </w:r>
            <w:r>
              <w:rPr>
                <w:rFonts w:eastAsia="SimSun"/>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Ericsson </w:t>
            </w:r>
          </w:p>
        </w:tc>
        <w:tc>
          <w:tcPr>
            <w:tcW w:w="6937" w:type="dxa"/>
          </w:tcPr>
          <w:p w14:paraId="2FF2C7C9" w14:textId="1B2B0519" w:rsidR="00754C10" w:rsidRDefault="00754C10" w:rsidP="009B2DE1">
            <w:pPr>
              <w:rPr>
                <w:rFonts w:eastAsia="SimSun"/>
                <w:color w:val="000000" w:themeColor="text1"/>
                <w:lang w:val="en-US" w:eastAsia="zh-CN"/>
              </w:rPr>
            </w:pPr>
            <w:r>
              <w:rPr>
                <w:rFonts w:eastAsia="SimSun"/>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SimSun"/>
                <w:color w:val="000000" w:themeColor="text1"/>
                <w:lang w:val="en-US" w:eastAsia="zh-CN"/>
              </w:rPr>
            </w:pPr>
            <w:r>
              <w:rPr>
                <w:rFonts w:eastAsia="SimSun"/>
                <w:color w:val="000000" w:themeColor="text1"/>
                <w:lang w:val="en-US" w:eastAsia="zh-CN"/>
              </w:rPr>
              <w:t>Convida Wireless</w:t>
            </w:r>
          </w:p>
        </w:tc>
        <w:tc>
          <w:tcPr>
            <w:tcW w:w="6937" w:type="dxa"/>
          </w:tcPr>
          <w:p w14:paraId="45E3F2F5" w14:textId="2999E64A" w:rsidR="00807803" w:rsidRDefault="00807803" w:rsidP="00807803">
            <w:pPr>
              <w:rPr>
                <w:rFonts w:eastAsia="SimSun"/>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SimSun"/>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r w:rsidR="00EF6B4C" w:rsidRPr="00D83D26" w14:paraId="578E9595" w14:textId="77777777" w:rsidTr="00754C10">
        <w:tc>
          <w:tcPr>
            <w:tcW w:w="2425" w:type="dxa"/>
          </w:tcPr>
          <w:p w14:paraId="3664E41F" w14:textId="73BB1A45" w:rsidR="00EF6B4C" w:rsidRPr="003524AE" w:rsidRDefault="00EF6B4C" w:rsidP="00EF6B4C">
            <w:pPr>
              <w:rPr>
                <w:rFonts w:eastAsiaTheme="minorEastAsia"/>
                <w:lang w:eastAsia="zh-CN"/>
              </w:rPr>
            </w:pPr>
            <w:r w:rsidRPr="004E2B08">
              <w:rPr>
                <w:rFonts w:eastAsiaTheme="minorEastAsia" w:hint="eastAsia"/>
                <w:lang w:val="en-US" w:eastAsia="zh-CN"/>
              </w:rPr>
              <w:t>The same concern as the commented above</w:t>
            </w:r>
          </w:p>
        </w:tc>
        <w:tc>
          <w:tcPr>
            <w:tcW w:w="6937" w:type="dxa"/>
          </w:tcPr>
          <w:p w14:paraId="67BBA328" w14:textId="77777777" w:rsidR="00EF6B4C" w:rsidRDefault="00EF6B4C" w:rsidP="00EF6B4C">
            <w:pPr>
              <w:rPr>
                <w:rFonts w:eastAsiaTheme="minorEastAsia"/>
                <w:lang w:val="en-US" w:eastAsia="zh-CN"/>
              </w:rPr>
            </w:pPr>
            <w:r w:rsidRPr="004E2B08">
              <w:rPr>
                <w:rFonts w:eastAsiaTheme="minorEastAsia" w:hint="eastAsia"/>
                <w:lang w:val="en-US" w:eastAsia="zh-CN"/>
              </w:rPr>
              <w:t>The same concern as the commented above</w:t>
            </w:r>
          </w:p>
          <w:p w14:paraId="5790580B" w14:textId="2ED638CD" w:rsidR="00EF6B4C" w:rsidRDefault="00EF6B4C" w:rsidP="00EF6B4C">
            <w:pPr>
              <w:rPr>
                <w:rFonts w:eastAsiaTheme="minorEastAsia"/>
                <w:lang w:eastAsia="zh-CN"/>
              </w:rPr>
            </w:pPr>
            <w:r w:rsidRPr="00EF6B4C">
              <w:rPr>
                <w:rFonts w:eastAsiaTheme="minorEastAsia"/>
                <w:color w:val="FF0000"/>
                <w:lang w:val="en-US" w:eastAsia="zh-CN"/>
              </w:rPr>
              <w:t>Moderator: Same reply above</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4F5C" w14:textId="77777777" w:rsidR="00C01968" w:rsidRDefault="00C01968">
      <w:pPr>
        <w:spacing w:after="0" w:line="240" w:lineRule="auto"/>
      </w:pPr>
      <w:r>
        <w:separator/>
      </w:r>
    </w:p>
  </w:endnote>
  <w:endnote w:type="continuationSeparator" w:id="0">
    <w:p w14:paraId="4DA8222D" w14:textId="77777777" w:rsidR="00C01968" w:rsidRDefault="00C0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Arial Unicode MS"/>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4634" w14:textId="77777777"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28615B" w:rsidRDefault="0028615B">
    <w:pPr>
      <w:pStyle w:val="Footer"/>
    </w:pPr>
  </w:p>
  <w:p w14:paraId="0C87DCE6" w14:textId="77777777" w:rsidR="0028615B" w:rsidRDefault="0028615B"/>
  <w:p w14:paraId="533209C4" w14:textId="77777777" w:rsidR="0028615B" w:rsidRDefault="002861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5382" w14:textId="1505A3E5" w:rsidR="0028615B" w:rsidRDefault="0028615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42172">
      <w:rPr>
        <w:rStyle w:val="PageNumber"/>
        <w:noProof/>
      </w:rPr>
      <w:t>104</w:t>
    </w:r>
    <w:r>
      <w:rPr>
        <w:rStyle w:val="PageNumber"/>
      </w:rPr>
      <w:fldChar w:fldCharType="end"/>
    </w:r>
  </w:p>
  <w:p w14:paraId="2BFA7ADE" w14:textId="77777777" w:rsidR="0028615B" w:rsidRDefault="0028615B">
    <w:pPr>
      <w:pStyle w:val="Footer"/>
    </w:pPr>
  </w:p>
  <w:p w14:paraId="43486BEB" w14:textId="77777777" w:rsidR="0028615B" w:rsidRDefault="0028615B"/>
  <w:p w14:paraId="4C60E4F8" w14:textId="77777777" w:rsidR="0028615B" w:rsidRDefault="002861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AEB2" w14:textId="77777777" w:rsidR="00C01968" w:rsidRDefault="00C01968">
      <w:pPr>
        <w:spacing w:after="0" w:line="240" w:lineRule="auto"/>
      </w:pPr>
      <w:r>
        <w:separator/>
      </w:r>
    </w:p>
  </w:footnote>
  <w:footnote w:type="continuationSeparator" w:id="0">
    <w:p w14:paraId="4E2E8B7A" w14:textId="77777777" w:rsidR="00C01968" w:rsidRDefault="00C01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159"/>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208"/>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C3C"/>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2C"/>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6FED"/>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4F19"/>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B95"/>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B37"/>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17"/>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8C6"/>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507"/>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A8"/>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15B"/>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A42"/>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6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4EB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E98"/>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71"/>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BD9"/>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09"/>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940"/>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1F74"/>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7D7"/>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0E2D"/>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282"/>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9FC"/>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4D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5F66"/>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4FF5"/>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107"/>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6E75"/>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982"/>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4D"/>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AF8"/>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DA4"/>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2CA"/>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821"/>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69C"/>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CE"/>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102"/>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01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AA7"/>
    <w:rsid w:val="008E6D2D"/>
    <w:rsid w:val="008E7435"/>
    <w:rsid w:val="008E74BA"/>
    <w:rsid w:val="008E7648"/>
    <w:rsid w:val="008E765E"/>
    <w:rsid w:val="008E7766"/>
    <w:rsid w:val="008E77F3"/>
    <w:rsid w:val="008E78E8"/>
    <w:rsid w:val="008E7A07"/>
    <w:rsid w:val="008E7ADC"/>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389D"/>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6B"/>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C74"/>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0F"/>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71"/>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3E"/>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CA5"/>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77C"/>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68"/>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CE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638"/>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AFF"/>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172"/>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2C"/>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968"/>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497"/>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13A"/>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6A6"/>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17C"/>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44"/>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499"/>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1D"/>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75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4C"/>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B1D"/>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1"/>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4C81DCFE-F6BA-45C9-AF30-F4BECB8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5NUHHDQN7SK2-1476151046-506111</_dlc_DocId>
    <_dlc_DocIdUrl xmlns="f166a696-7b5b-4ccd-9f0c-ffde0cceec81">
      <Url>https://ericsson.sharepoint.com/sites/star/_layouts/15/DocIdRedir.aspx?ID=5NUHHDQN7SK2-1476151046-506111</Url>
      <Description>5NUHHDQN7SK2-1476151046-506111</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7.xml><?xml version="1.0" encoding="utf-8"?>
<ds:datastoreItem xmlns:ds="http://schemas.openxmlformats.org/officeDocument/2006/customXml" ds:itemID="{87227D69-D465-4D1D-86A7-3DA57BBFC1FF}">
  <ds:schemaRefs>
    <ds:schemaRef ds:uri="http://schemas.openxmlformats.org/officeDocument/2006/bibliography"/>
  </ds:schemaRefs>
</ds:datastoreItem>
</file>

<file path=customXml/itemProps8.xml><?xml version="1.0" encoding="utf-8"?>
<ds:datastoreItem xmlns:ds="http://schemas.openxmlformats.org/officeDocument/2006/customXml" ds:itemID="{5A1FD031-DB2D-4EFF-AE72-8398DCAE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42554</Words>
  <Characters>242559</Characters>
  <Application>Microsoft Office Word</Application>
  <DocSecurity>0</DocSecurity>
  <Lines>2021</Lines>
  <Paragraphs>569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284544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vivo</cp:lastModifiedBy>
  <cp:revision>3</cp:revision>
  <cp:lastPrinted>2019-01-10T09:30:00Z</cp:lastPrinted>
  <dcterms:created xsi:type="dcterms:W3CDTF">2021-10-15T16:57:00Z</dcterms:created>
  <dcterms:modified xsi:type="dcterms:W3CDTF">2021-10-15T17:03:00Z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fcb00d93-3434-4330-834c-198b438fc0d5</vt:lpwstr>
  </property>
  <property fmtid="{D5CDD505-2E9C-101B-9397-08002B2CF9AE}" pid="26" name="ContentTypeId">
    <vt:lpwstr>0x010100C5F30C9B16E14C8EACE5F2CC7B7AC7F400F5862E332FC6CE449700A00A9FC83FBA</vt:lpwstr>
  </property>
</Properties>
</file>