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1B51B" w14:textId="1C519369"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w:t>
      </w:r>
      <w:r w:rsidR="00F32B1D">
        <w:rPr>
          <w:rFonts w:eastAsia="Times New Roman"/>
          <w:b/>
          <w:bCs/>
          <w:sz w:val="24"/>
          <w:szCs w:val="24"/>
        </w:rPr>
        <w:t>540</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宋体"/>
          <w:b/>
          <w:lang w:eastAsia="zh-CN"/>
        </w:rPr>
        <w:t xml:space="preserve"> </w:t>
      </w:r>
      <w:r>
        <w:rPr>
          <w:b/>
        </w:rPr>
        <w:t>Incorporated)</w:t>
      </w:r>
    </w:p>
    <w:p w14:paraId="51B98D28" w14:textId="310EB363"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w:t>
      </w:r>
      <w:r w:rsidR="00F32B1D">
        <w:rPr>
          <w:b/>
        </w:rPr>
        <w:t>2</w:t>
      </w:r>
    </w:p>
    <w:p w14:paraId="566925F9" w14:textId="77777777" w:rsidR="00054FA6" w:rsidRDefault="002249B7">
      <w:pPr>
        <w:rPr>
          <w:b/>
        </w:rPr>
      </w:pPr>
      <w:r>
        <w:rPr>
          <w:b/>
        </w:rPr>
        <w:t>Document for:  Discussion</w:t>
      </w:r>
      <w:r>
        <w:rPr>
          <w:rFonts w:eastAsia="宋体"/>
          <w:b/>
          <w:lang w:eastAsia="zh-CN"/>
        </w:rPr>
        <w:t xml:space="preserve"> and </w:t>
      </w:r>
      <w:r>
        <w:rPr>
          <w:b/>
        </w:rPr>
        <w:t>Decision</w:t>
      </w:r>
    </w:p>
    <w:p w14:paraId="1AE2B79F" w14:textId="77777777" w:rsidR="00054FA6" w:rsidRDefault="002249B7">
      <w:pPr>
        <w:pStyle w:val="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2"/>
        <w:rPr>
          <w:rFonts w:ascii="Times New Roman" w:hAnsi="Times New Roman"/>
        </w:rPr>
      </w:pPr>
      <w:r>
        <w:rPr>
          <w:rFonts w:ascii="Times New Roman" w:hAnsi="Times New Roman"/>
          <w:noProof/>
          <w:lang w:val="en-US" w:eastAsia="zh-CN"/>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28615B" w:rsidRDefault="0028615B">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4B9FF36F" w14:textId="77777777" w:rsidR="0028615B" w:rsidRDefault="0028615B">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524ACB08" w14:textId="77777777" w:rsidR="0028615B" w:rsidRDefault="0028615B">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1A5BC65A" w14:textId="77777777" w:rsidR="0028615B" w:rsidRDefault="0028615B">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w:t>
                            </w:r>
                            <w:proofErr w:type="spellStart"/>
                            <w:r>
                              <w:rPr>
                                <w:rFonts w:ascii="Arial" w:eastAsia="宋体" w:hAnsi="Arial" w:cs="Arial"/>
                                <w:snapToGrid/>
                                <w:kern w:val="0"/>
                                <w:sz w:val="16"/>
                                <w:szCs w:val="16"/>
                                <w:lang w:val="en-US" w:eastAsia="zh-CN"/>
                              </w:rPr>
                              <w:t>Pmax</w:t>
                            </w:r>
                            <w:proofErr w:type="spellEnd"/>
                            <w:r>
                              <w:rPr>
                                <w:rFonts w:ascii="Arial" w:eastAsia="宋体" w:hAnsi="Arial" w:cs="Arial"/>
                                <w:snapToGrid/>
                                <w:kern w:val="0"/>
                                <w:sz w:val="16"/>
                                <w:szCs w:val="16"/>
                                <w:lang w:val="en-US" w:eastAsia="zh-CN"/>
                              </w:rPr>
                              <w:t xml:space="preserve"> is the RF output power limit, </w:t>
                            </w:r>
                            <w:proofErr w:type="spellStart"/>
                            <w:r>
                              <w:rPr>
                                <w:rFonts w:ascii="Arial" w:eastAsia="宋体" w:hAnsi="Arial" w:cs="Arial"/>
                                <w:snapToGrid/>
                                <w:kern w:val="0"/>
                                <w:sz w:val="16"/>
                                <w:szCs w:val="16"/>
                                <w:lang w:val="en-US" w:eastAsia="zh-CN"/>
                              </w:rPr>
                              <w:t>Pout≤Pmax</w:t>
                            </w:r>
                            <w:proofErr w:type="spellEnd"/>
                            <w:r>
                              <w:rPr>
                                <w:rFonts w:ascii="Arial" w:eastAsia="宋体" w:hAnsi="Arial" w:cs="Arial"/>
                                <w:snapToGrid/>
                                <w:kern w:val="0"/>
                                <w:sz w:val="16"/>
                                <w:szCs w:val="16"/>
                                <w:lang w:val="en-US" w:eastAsia="zh-CN"/>
                              </w:rPr>
                              <w:t>.</w:t>
                            </w:r>
                          </w:p>
                          <w:p w14:paraId="4DD5395F"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061BDFBC"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7662EC10"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w:t>
                            </w:r>
                            <w:proofErr w:type="spellStart"/>
                            <w:r>
                              <w:rPr>
                                <w:rFonts w:ascii="Arial" w:eastAsia="宋体" w:hAnsi="Arial" w:cs="Arial"/>
                                <w:iCs/>
                                <w:snapToGrid/>
                                <w:kern w:val="0"/>
                                <w:sz w:val="16"/>
                                <w:szCs w:val="16"/>
                                <w:lang w:val="en-US" w:eastAsia="zh-CN"/>
                              </w:rPr>
                              <w:t>eg</w:t>
                            </w:r>
                            <w:proofErr w:type="spellEnd"/>
                            <w:r>
                              <w:rPr>
                                <w:rFonts w:ascii="Arial" w:eastAsia="宋体" w:hAnsi="Arial" w:cs="Arial"/>
                                <w:iCs/>
                                <w:snapToGrid/>
                                <w:kern w:val="0"/>
                                <w:sz w:val="16"/>
                                <w:szCs w:val="16"/>
                                <w:lang w:val="en-US" w:eastAsia="zh-CN"/>
                              </w:rPr>
                              <w:t xml:space="preserve">,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4C070791"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4BA12ED" w14:textId="77777777" w:rsidR="0028615B" w:rsidRDefault="0028615B"/>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28615B" w:rsidRDefault="0028615B">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4B9FF36F" w14:textId="77777777" w:rsidR="0028615B" w:rsidRDefault="0028615B">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524ACB08" w14:textId="77777777" w:rsidR="0028615B" w:rsidRDefault="0028615B">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1A5BC65A" w14:textId="77777777" w:rsidR="0028615B" w:rsidRDefault="0028615B">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w:t>
                      </w:r>
                      <w:proofErr w:type="spellStart"/>
                      <w:r>
                        <w:rPr>
                          <w:rFonts w:ascii="Arial" w:eastAsia="宋体" w:hAnsi="Arial" w:cs="Arial"/>
                          <w:snapToGrid/>
                          <w:kern w:val="0"/>
                          <w:sz w:val="16"/>
                          <w:szCs w:val="16"/>
                          <w:lang w:val="en-US" w:eastAsia="zh-CN"/>
                        </w:rPr>
                        <w:t>Pmax</w:t>
                      </w:r>
                      <w:proofErr w:type="spellEnd"/>
                      <w:r>
                        <w:rPr>
                          <w:rFonts w:ascii="Arial" w:eastAsia="宋体" w:hAnsi="Arial" w:cs="Arial"/>
                          <w:snapToGrid/>
                          <w:kern w:val="0"/>
                          <w:sz w:val="16"/>
                          <w:szCs w:val="16"/>
                          <w:lang w:val="en-US" w:eastAsia="zh-CN"/>
                        </w:rPr>
                        <w:t xml:space="preserve"> is the RF output power limit, </w:t>
                      </w:r>
                      <w:proofErr w:type="spellStart"/>
                      <w:r>
                        <w:rPr>
                          <w:rFonts w:ascii="Arial" w:eastAsia="宋体" w:hAnsi="Arial" w:cs="Arial"/>
                          <w:snapToGrid/>
                          <w:kern w:val="0"/>
                          <w:sz w:val="16"/>
                          <w:szCs w:val="16"/>
                          <w:lang w:val="en-US" w:eastAsia="zh-CN"/>
                        </w:rPr>
                        <w:t>Pout≤Pmax</w:t>
                      </w:r>
                      <w:proofErr w:type="spellEnd"/>
                      <w:r>
                        <w:rPr>
                          <w:rFonts w:ascii="Arial" w:eastAsia="宋体" w:hAnsi="Arial" w:cs="Arial"/>
                          <w:snapToGrid/>
                          <w:kern w:val="0"/>
                          <w:sz w:val="16"/>
                          <w:szCs w:val="16"/>
                          <w:lang w:val="en-US" w:eastAsia="zh-CN"/>
                        </w:rPr>
                        <w:t>.</w:t>
                      </w:r>
                    </w:p>
                    <w:p w14:paraId="4DD5395F"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061BDFBC"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7662EC10"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w:t>
                      </w:r>
                      <w:proofErr w:type="spellStart"/>
                      <w:r>
                        <w:rPr>
                          <w:rFonts w:ascii="Arial" w:eastAsia="宋体" w:hAnsi="Arial" w:cs="Arial"/>
                          <w:iCs/>
                          <w:snapToGrid/>
                          <w:kern w:val="0"/>
                          <w:sz w:val="16"/>
                          <w:szCs w:val="16"/>
                          <w:lang w:val="en-US" w:eastAsia="zh-CN"/>
                        </w:rPr>
                        <w:t>eg</w:t>
                      </w:r>
                      <w:proofErr w:type="spellEnd"/>
                      <w:r>
                        <w:rPr>
                          <w:rFonts w:ascii="Arial" w:eastAsia="宋体" w:hAnsi="Arial" w:cs="Arial"/>
                          <w:iCs/>
                          <w:snapToGrid/>
                          <w:kern w:val="0"/>
                          <w:sz w:val="16"/>
                          <w:szCs w:val="16"/>
                          <w:lang w:val="en-US" w:eastAsia="zh-CN"/>
                        </w:rPr>
                        <w:t xml:space="preserve">,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4C070791"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4BA12ED" w14:textId="77777777" w:rsidR="0028615B" w:rsidRDefault="0028615B"/>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af8"/>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Huawei </w:t>
            </w:r>
            <w:proofErr w:type="spellStart"/>
            <w:r>
              <w:rPr>
                <w:rFonts w:eastAsia="Times New Roman"/>
                <w:snapToGrid/>
                <w:color w:val="000000"/>
                <w:kern w:val="0"/>
                <w:sz w:val="22"/>
                <w:lang w:val="en-US" w:eastAsia="en-US"/>
              </w:rPr>
              <w:t>HiSilicon</w:t>
            </w:r>
            <w:proofErr w:type="spellEnd"/>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proofErr w:type="spellStart"/>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proofErr w:type="spellEnd"/>
            <w:r>
              <w:rPr>
                <w:rFonts w:eastAsia="Times New Roman"/>
                <w:b/>
                <w:bCs/>
                <w:i/>
                <w:iCs/>
                <w:snapToGrid/>
                <w:color w:val="000000"/>
                <w:kern w:val="0"/>
                <w:sz w:val="16"/>
                <w:szCs w:val="16"/>
                <w:lang w:val="en-US" w:eastAsia="en-US"/>
              </w:rPr>
              <w:t xml:space="preserve"> is the maximum supported transmit antenna gain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Spreadtrum</w:t>
            </w:r>
            <w:proofErr w:type="spellEnd"/>
            <w:r>
              <w:rPr>
                <w:rFonts w:eastAsia="Times New Roman"/>
                <w:snapToGrid/>
                <w:color w:val="000000"/>
                <w:kern w:val="0"/>
                <w:sz w:val="22"/>
                <w:lang w:val="en-US" w:eastAsia="en-US"/>
              </w:rPr>
              <w:t xml:space="preserve">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28615B" w:rsidRDefault="0028615B">
                            <w:pPr>
                              <w:rPr>
                                <w:rFonts w:eastAsia="宋体"/>
                                <w:snapToGrid/>
                                <w:kern w:val="0"/>
                                <w:lang w:val="en-US" w:eastAsia="zh-CN"/>
                              </w:rPr>
                            </w:pPr>
                            <w:r>
                              <w:rPr>
                                <w:highlight w:val="darkYellow"/>
                                <w:lang w:eastAsia="zh-CN"/>
                              </w:rPr>
                              <w:t>Working assumption:</w:t>
                            </w:r>
                          </w:p>
                          <w:p w14:paraId="1626571E" w14:textId="77777777" w:rsidR="0028615B" w:rsidRDefault="0028615B">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28615B" w:rsidRDefault="0028615B">
                      <w:pPr>
                        <w:rPr>
                          <w:rFonts w:eastAsia="宋体"/>
                          <w:snapToGrid/>
                          <w:kern w:val="0"/>
                          <w:lang w:val="en-US" w:eastAsia="zh-CN"/>
                        </w:rPr>
                      </w:pPr>
                      <w:r>
                        <w:rPr>
                          <w:highlight w:val="darkYellow"/>
                          <w:lang w:eastAsia="zh-CN"/>
                        </w:rPr>
                        <w:t>Working assumption:</w:t>
                      </w:r>
                    </w:p>
                    <w:p w14:paraId="1626571E" w14:textId="77777777" w:rsidR="0028615B" w:rsidRDefault="0028615B">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af8"/>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w:t>
            </w:r>
            <w:proofErr w:type="spellStart"/>
            <w:r>
              <w:rPr>
                <w:rFonts w:eastAsia="Times New Roman"/>
                <w:b/>
                <w:bCs/>
                <w:i/>
                <w:iCs/>
                <w:snapToGrid/>
                <w:color w:val="000000"/>
                <w:kern w:val="0"/>
                <w:sz w:val="16"/>
                <w:szCs w:val="16"/>
                <w:lang w:val="en-US" w:eastAsia="en-US"/>
              </w:rPr>
              <w:t>μs</w:t>
            </w:r>
            <w:proofErr w:type="spellEnd"/>
            <w:r>
              <w:rPr>
                <w:rFonts w:eastAsia="Times New Roman"/>
                <w:b/>
                <w:bCs/>
                <w:i/>
                <w:iCs/>
                <w:snapToGrid/>
                <w:color w:val="000000"/>
                <w:kern w:val="0"/>
                <w:sz w:val="16"/>
                <w:szCs w:val="16"/>
                <w:lang w:val="en-US" w:eastAsia="en-US"/>
              </w:rPr>
              <w:t>.</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    Burst is a set of (near-)contiguous transmissions from a </w:t>
            </w:r>
            <w:proofErr w:type="spellStart"/>
            <w:r>
              <w:rPr>
                <w:rFonts w:eastAsia="Times New Roman"/>
                <w:snapToGrid/>
                <w:color w:val="000000"/>
                <w:kern w:val="0"/>
                <w:sz w:val="16"/>
                <w:szCs w:val="16"/>
                <w:lang w:val="en-US" w:eastAsia="en-US"/>
              </w:rPr>
              <w:t>gNB</w:t>
            </w:r>
            <w:proofErr w:type="spellEnd"/>
            <w:r>
              <w:rPr>
                <w:rFonts w:eastAsia="Times New Roman"/>
                <w:snapToGrid/>
                <w:color w:val="000000"/>
                <w:kern w:val="0"/>
                <w:sz w:val="16"/>
                <w:szCs w:val="16"/>
                <w:lang w:val="en-US" w:eastAsia="en-US"/>
              </w:rPr>
              <w:t>/UE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3: The transmission burst is a set of transmissions from </w:t>
            </w:r>
            <w:proofErr w:type="spellStart"/>
            <w:r>
              <w:rPr>
                <w:rFonts w:eastAsia="Times New Roman"/>
                <w:b/>
                <w:bCs/>
                <w:snapToGrid/>
                <w:color w:val="000000"/>
                <w:kern w:val="0"/>
                <w:sz w:val="22"/>
                <w:lang w:val="en-US" w:eastAsia="en-US"/>
              </w:rPr>
              <w:t>gNB</w:t>
            </w:r>
            <w:proofErr w:type="spellEnd"/>
            <w:r>
              <w:rPr>
                <w:rFonts w:eastAsia="Times New Roman"/>
                <w:b/>
                <w:bCs/>
                <w:snapToGrid/>
                <w:color w:val="000000"/>
                <w:kern w:val="0"/>
                <w:sz w:val="22"/>
                <w:lang w:val="en-US" w:eastAsia="en-US"/>
              </w:rPr>
              <w:t>/UE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30"/>
      </w:pPr>
      <w:r>
        <w:t>First round discussions</w:t>
      </w:r>
    </w:p>
    <w:p w14:paraId="66DD3463" w14:textId="77777777" w:rsidR="00054FA6" w:rsidRDefault="002249B7">
      <w:pPr>
        <w:rPr>
          <w:lang w:eastAsia="en-US"/>
        </w:rPr>
      </w:pPr>
      <w:r>
        <w:t>On if additional adjustment to EDT is introduced:</w:t>
      </w:r>
    </w:p>
    <w:p w14:paraId="4F2F9C7F" w14:textId="3B7A0C84" w:rsidR="00054FA6" w:rsidRDefault="002249B7">
      <w:pPr>
        <w:pStyle w:val="discussionpoint"/>
      </w:pPr>
      <w:r>
        <w:t>Discussion 2.1.1-1</w:t>
      </w:r>
      <w:r w:rsidR="00193D00">
        <w:t xml:space="preserve"> (closed)</w:t>
      </w:r>
    </w:p>
    <w:p w14:paraId="70938881" w14:textId="77777777" w:rsidR="00054FA6" w:rsidRDefault="002249B7">
      <w:r>
        <w:t>Summary of positions so far:</w:t>
      </w:r>
    </w:p>
    <w:p w14:paraId="66E8AAEE" w14:textId="77777777" w:rsidR="00054FA6" w:rsidRDefault="002249B7">
      <w:pPr>
        <w:pStyle w:val="a"/>
        <w:numPr>
          <w:ilvl w:val="0"/>
          <w:numId w:val="16"/>
        </w:numPr>
      </w:pPr>
      <w:r>
        <w:t xml:space="preserve">Support additional adjustment to ED Threshold </w:t>
      </w:r>
      <w:r>
        <w:tab/>
      </w:r>
    </w:p>
    <w:p w14:paraId="06F26639" w14:textId="591D9E9F" w:rsidR="00054FA6" w:rsidRDefault="002249B7">
      <w:pPr>
        <w:pStyle w:val="a"/>
        <w:numPr>
          <w:ilvl w:val="1"/>
          <w:numId w:val="16"/>
        </w:numPr>
        <w:rPr>
          <w:lang w:val="de-DE"/>
        </w:rPr>
      </w:pPr>
      <w:r>
        <w:rPr>
          <w:lang w:val="de-DE"/>
        </w:rPr>
        <w:t>Apple, Huawei, FUTUREWEI, Spreadtrum, ZTE, vivo, OPPO, CATT, TCL, Xiaomi, Intel, InterDigital, Qualcomm, Lenovo, Mediatek</w:t>
      </w:r>
      <w:r>
        <w:rPr>
          <w:rFonts w:eastAsia="宋体" w:hint="eastAsia"/>
          <w:lang w:val="en-US" w:eastAsia="zh-CN"/>
        </w:rPr>
        <w:t xml:space="preserve">, </w:t>
      </w:r>
      <w:proofErr w:type="spellStart"/>
      <w:r>
        <w:rPr>
          <w:rFonts w:eastAsia="宋体" w:hint="eastAsia"/>
          <w:lang w:val="en-US" w:eastAsia="zh-CN"/>
        </w:rPr>
        <w:t>Transsion</w:t>
      </w:r>
      <w:proofErr w:type="spellEnd"/>
      <w:r w:rsidR="00D141FC">
        <w:rPr>
          <w:rFonts w:eastAsia="宋体"/>
          <w:lang w:val="en-US" w:eastAsia="zh-CN"/>
        </w:rPr>
        <w:t>, NEC</w:t>
      </w:r>
    </w:p>
    <w:p w14:paraId="1C48528E" w14:textId="77777777" w:rsidR="00054FA6" w:rsidRDefault="002249B7">
      <w:pPr>
        <w:pStyle w:val="a"/>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a"/>
        <w:numPr>
          <w:ilvl w:val="0"/>
          <w:numId w:val="16"/>
        </w:numPr>
      </w:pPr>
      <w:r>
        <w:t>Do not Support additional adjustment</w:t>
      </w:r>
    </w:p>
    <w:p w14:paraId="4A49397B" w14:textId="77777777" w:rsidR="00054FA6" w:rsidRDefault="002249B7">
      <w:pPr>
        <w:pStyle w:val="a"/>
        <w:numPr>
          <w:ilvl w:val="1"/>
          <w:numId w:val="16"/>
        </w:numPr>
      </w:pPr>
      <w:r>
        <w:lastRenderedPageBreak/>
        <w:t>Ericsson, Nokia,</w:t>
      </w:r>
    </w:p>
    <w:p w14:paraId="762F11C0"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 xml:space="preserve">We are open to discuss. Additional adjusting is </w:t>
            </w:r>
            <w:proofErr w:type="spellStart"/>
            <w:r>
              <w:rPr>
                <w:rFonts w:eastAsiaTheme="minorEastAsia"/>
                <w:lang w:eastAsia="zh-CN"/>
              </w:rPr>
              <w:t>benefical</w:t>
            </w:r>
            <w:proofErr w:type="spellEnd"/>
            <w:r>
              <w:rPr>
                <w:rFonts w:eastAsiaTheme="minorEastAsia"/>
                <w:lang w:eastAsia="zh-CN"/>
              </w:rPr>
              <w:t xml:space="preserve"> for channel access.</w:t>
            </w:r>
          </w:p>
        </w:tc>
      </w:tr>
      <w:tr w:rsidR="00054FA6" w14:paraId="199B96CC" w14:textId="77777777">
        <w:tc>
          <w:tcPr>
            <w:tcW w:w="1525" w:type="dxa"/>
          </w:tcPr>
          <w:p w14:paraId="7524A3FA"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837" w:type="dxa"/>
          </w:tcPr>
          <w:p w14:paraId="19B39659" w14:textId="77777777" w:rsidR="00054FA6" w:rsidRDefault="002249B7">
            <w:pPr>
              <w:rPr>
                <w:rFonts w:eastAsia="宋体"/>
                <w:lang w:val="en-US" w:eastAsia="zh-CN"/>
              </w:rPr>
            </w:pPr>
            <w:r>
              <w:rPr>
                <w:rFonts w:eastAsia="宋体" w:hint="eastAsia"/>
                <w:lang w:val="en-US" w:eastAsia="zh-CN"/>
              </w:rPr>
              <w:t xml:space="preserve">We support additional to ED threshold to </w:t>
            </w:r>
            <w:proofErr w:type="spellStart"/>
            <w:r>
              <w:rPr>
                <w:rFonts w:eastAsia="宋体" w:hint="eastAsia"/>
                <w:lang w:val="en-US" w:eastAsia="zh-CN"/>
              </w:rPr>
              <w:t>to</w:t>
            </w:r>
            <w:proofErr w:type="spellEnd"/>
            <w:r>
              <w:rPr>
                <w:rFonts w:eastAsia="宋体" w:hint="eastAsia"/>
                <w:lang w:val="en-US" w:eastAsia="zh-CN"/>
              </w:rPr>
              <w:t xml:space="preserve">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 xml:space="preserve">We support additional EDT adjustment. 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t>dBi</w:t>
            </w:r>
            <w:proofErr w:type="spellEnd"/>
            <w:r>
              <w:rPr>
                <w:rFonts w:eastAsiaTheme="minorEastAsia"/>
                <w:lang w:eastAsia="zh-CN"/>
              </w:rPr>
              <w:t>,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proofErr w:type="spellStart"/>
            <w:r>
              <w:rPr>
                <w:i/>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w:t>
            </w:r>
            <w:proofErr w:type="spellStart"/>
            <w:r>
              <w:rPr>
                <w:lang w:eastAsia="en-US"/>
              </w:rPr>
              <w:t>gNB</w:t>
            </w:r>
            <w:proofErr w:type="spellEnd"/>
            <w:r>
              <w:rPr>
                <w:lang w:eastAsia="en-US"/>
              </w:rPr>
              <w:t>.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proofErr w:type="spellStart"/>
            <w:r>
              <w:rPr>
                <w:rFonts w:eastAsia="宋体"/>
                <w:lang w:val="en-US" w:eastAsia="zh-CN"/>
              </w:rPr>
              <w:t>InterDigital</w:t>
            </w:r>
            <w:proofErr w:type="spellEnd"/>
          </w:p>
        </w:tc>
        <w:tc>
          <w:tcPr>
            <w:tcW w:w="7837" w:type="dxa"/>
          </w:tcPr>
          <w:p w14:paraId="54B613D6" w14:textId="77777777" w:rsidR="00054FA6" w:rsidRPr="0031272D" w:rsidRDefault="002249B7">
            <w:pPr>
              <w:rPr>
                <w:lang w:val="en-US" w:eastAsia="en-US"/>
              </w:rPr>
            </w:pPr>
            <w:r>
              <w:rPr>
                <w:rFonts w:eastAsia="宋体"/>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宋体"/>
                <w:lang w:val="en-US" w:eastAsia="zh-CN"/>
              </w:rPr>
            </w:pPr>
            <w:proofErr w:type="spellStart"/>
            <w:r>
              <w:rPr>
                <w:rFonts w:eastAsia="宋体"/>
                <w:lang w:val="en-US" w:eastAsia="zh-CN"/>
              </w:rPr>
              <w:t>Mediatek</w:t>
            </w:r>
            <w:proofErr w:type="spellEnd"/>
          </w:p>
        </w:tc>
        <w:tc>
          <w:tcPr>
            <w:tcW w:w="7837" w:type="dxa"/>
          </w:tcPr>
          <w:p w14:paraId="4F02E020" w14:textId="77777777" w:rsidR="00054FA6" w:rsidRDefault="002249B7">
            <w:pPr>
              <w:rPr>
                <w:rFonts w:eastAsia="宋体"/>
                <w:lang w:val="en-US" w:eastAsia="zh-CN"/>
              </w:rPr>
            </w:pPr>
            <w:r>
              <w:rPr>
                <w:rFonts w:eastAsia="宋体"/>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宋体"/>
                <w:lang w:val="en-US" w:eastAsia="zh-CN"/>
              </w:rPr>
            </w:pPr>
            <w:r>
              <w:rPr>
                <w:rFonts w:eastAsia="宋体" w:hint="eastAsia"/>
                <w:lang w:val="en-US" w:eastAsia="zh-CN"/>
              </w:rPr>
              <w:t>N</w:t>
            </w:r>
            <w:r>
              <w:rPr>
                <w:rFonts w:eastAsia="宋体"/>
                <w:lang w:val="en-US" w:eastAsia="zh-CN"/>
              </w:rPr>
              <w:t>EC</w:t>
            </w:r>
          </w:p>
        </w:tc>
        <w:tc>
          <w:tcPr>
            <w:tcW w:w="7837" w:type="dxa"/>
          </w:tcPr>
          <w:p w14:paraId="11A92583" w14:textId="77777777" w:rsidR="00054FA6" w:rsidRDefault="002249B7">
            <w:pPr>
              <w:rPr>
                <w:rFonts w:eastAsia="宋体"/>
                <w:lang w:val="en-US" w:eastAsia="zh-CN"/>
              </w:rPr>
            </w:pPr>
            <w:r>
              <w:rPr>
                <w:rFonts w:eastAsia="宋体" w:hint="eastAsia"/>
                <w:lang w:val="en-US" w:eastAsia="zh-CN"/>
              </w:rPr>
              <w:t>W</w:t>
            </w:r>
            <w:r>
              <w:rPr>
                <w:rFonts w:eastAsia="宋体"/>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7837" w:type="dxa"/>
          </w:tcPr>
          <w:p w14:paraId="60FA8833" w14:textId="77777777" w:rsidR="00054FA6" w:rsidRDefault="002249B7">
            <w:pPr>
              <w:rPr>
                <w:rFonts w:eastAsia="宋体"/>
                <w:lang w:val="en-US" w:eastAsia="zh-CN"/>
              </w:rPr>
            </w:pPr>
            <w:r>
              <w:rPr>
                <w:rFonts w:eastAsia="宋体"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宋体"/>
                <w:lang w:val="en-US" w:eastAsia="zh-CN"/>
              </w:rPr>
            </w:pPr>
            <w:proofErr w:type="spellStart"/>
            <w:r>
              <w:rPr>
                <w:rFonts w:eastAsia="宋体"/>
                <w:lang w:val="en-US" w:eastAsia="zh-CN"/>
              </w:rPr>
              <w:t>Futurewei</w:t>
            </w:r>
            <w:proofErr w:type="spellEnd"/>
          </w:p>
        </w:tc>
        <w:tc>
          <w:tcPr>
            <w:tcW w:w="7837" w:type="dxa"/>
          </w:tcPr>
          <w:p w14:paraId="13539031" w14:textId="3E9C662E" w:rsidR="008C2377" w:rsidRDefault="008C2377">
            <w:pPr>
              <w:rPr>
                <w:rFonts w:eastAsia="宋体"/>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宋体"/>
                <w:lang w:eastAsia="zh-CN"/>
              </w:rPr>
            </w:pPr>
            <w:r>
              <w:rPr>
                <w:rFonts w:eastAsia="宋体" w:hint="eastAsia"/>
                <w:lang w:val="en-US" w:eastAsia="zh-CN"/>
              </w:rPr>
              <w:t>O</w:t>
            </w:r>
            <w:r>
              <w:rPr>
                <w:rFonts w:eastAsia="宋体"/>
                <w:lang w:val="en-US" w:eastAsia="zh-CN"/>
              </w:rPr>
              <w:t>PPO</w:t>
            </w:r>
          </w:p>
        </w:tc>
        <w:tc>
          <w:tcPr>
            <w:tcW w:w="7837" w:type="dxa"/>
          </w:tcPr>
          <w:p w14:paraId="7712BF70" w14:textId="2D26303A" w:rsidR="0031272D" w:rsidRDefault="0031272D" w:rsidP="0031272D">
            <w:pPr>
              <w:rPr>
                <w:lang w:eastAsia="en-US"/>
              </w:rPr>
            </w:pPr>
            <w:r>
              <w:rPr>
                <w:rFonts w:eastAsia="宋体"/>
                <w:lang w:val="en-US" w:eastAsia="zh-CN"/>
              </w:rPr>
              <w:t>We support additional adjustment, since the baseline ED threshold does not differentiate device</w:t>
            </w:r>
            <w:r>
              <w:rPr>
                <w:rFonts w:eastAsia="宋体"/>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宋体"/>
                <w:lang w:eastAsia="zh-CN"/>
              </w:rPr>
            </w:pPr>
            <w:r>
              <w:rPr>
                <w:rFonts w:eastAsia="宋体"/>
                <w:lang w:eastAsia="zh-CN"/>
              </w:rPr>
              <w:lastRenderedPageBreak/>
              <w:t>Docomo</w:t>
            </w:r>
          </w:p>
        </w:tc>
        <w:tc>
          <w:tcPr>
            <w:tcW w:w="7837" w:type="dxa"/>
          </w:tcPr>
          <w:p w14:paraId="3F05A9A2" w14:textId="61B4681B" w:rsidR="00330142" w:rsidRDefault="00330142" w:rsidP="00330142">
            <w:pPr>
              <w:rPr>
                <w:rFonts w:eastAsia="宋体"/>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宋体"/>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宋体"/>
                <w:lang w:val="en-US" w:eastAsia="zh-CN"/>
              </w:rPr>
              <w:t>Samsung</w:t>
            </w:r>
          </w:p>
        </w:tc>
        <w:tc>
          <w:tcPr>
            <w:tcW w:w="7837" w:type="dxa"/>
          </w:tcPr>
          <w:p w14:paraId="31F65C3D" w14:textId="77777777" w:rsidR="00F11848" w:rsidRDefault="00F11848" w:rsidP="00F11848">
            <w:pPr>
              <w:rPr>
                <w:rFonts w:eastAsia="宋体"/>
                <w:lang w:val="en-US" w:eastAsia="zh-CN"/>
              </w:rPr>
            </w:pPr>
            <w:r>
              <w:rPr>
                <w:rFonts w:eastAsia="宋体"/>
                <w:lang w:val="en-US" w:eastAsia="zh-CN"/>
              </w:rPr>
              <w:t xml:space="preserve">We support further adjustment of the ED threshold to consider at least the following aspects: </w:t>
            </w:r>
          </w:p>
          <w:p w14:paraId="533D5851" w14:textId="77777777" w:rsidR="00F11848" w:rsidRPr="003845E4" w:rsidRDefault="00F11848" w:rsidP="00F11848">
            <w:pPr>
              <w:pStyle w:val="a"/>
              <w:numPr>
                <w:ilvl w:val="0"/>
                <w:numId w:val="56"/>
              </w:numPr>
              <w:rPr>
                <w:rFonts w:eastAsia="宋体"/>
                <w:lang w:val="en-US" w:eastAsia="zh-CN"/>
              </w:rPr>
            </w:pPr>
            <w:r w:rsidRPr="003845E4">
              <w:rPr>
                <w:rFonts w:eastAsia="宋体"/>
                <w:lang w:val="en-US" w:eastAsia="zh-CN"/>
              </w:rPr>
              <w:t>Whether other technology sharing the channel is absent or not on a long-term basis;</w:t>
            </w:r>
          </w:p>
          <w:p w14:paraId="1B6F79D5" w14:textId="7371F231" w:rsidR="00F11848" w:rsidRPr="00334AF8" w:rsidRDefault="00F11848" w:rsidP="00F11848">
            <w:pPr>
              <w:pStyle w:val="a"/>
              <w:numPr>
                <w:ilvl w:val="0"/>
                <w:numId w:val="56"/>
              </w:numPr>
            </w:pPr>
            <w:r w:rsidRPr="00F11848">
              <w:rPr>
                <w:rFonts w:eastAsia="宋体"/>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宋体"/>
                <w:lang w:val="en-US" w:eastAsia="zh-CN"/>
              </w:rPr>
            </w:pPr>
            <w:r>
              <w:rPr>
                <w:rFonts w:eastAsia="宋体"/>
                <w:lang w:val="en-US" w:eastAsia="zh-CN"/>
              </w:rPr>
              <w:t xml:space="preserve">Huawei, </w:t>
            </w:r>
            <w:proofErr w:type="spellStart"/>
            <w:r>
              <w:rPr>
                <w:rFonts w:eastAsia="宋体"/>
                <w:lang w:val="en-US" w:eastAsia="zh-CN"/>
              </w:rPr>
              <w:t>HiSilicon</w:t>
            </w:r>
            <w:proofErr w:type="spellEnd"/>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宋体"/>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2BF9E420" w:rsidR="00054FA6" w:rsidRDefault="002249B7">
      <w:pPr>
        <w:pStyle w:val="discussionpoint"/>
      </w:pPr>
      <w:r>
        <w:t>Discussion 2.1.</w:t>
      </w:r>
      <w:r w:rsidR="00193D00">
        <w:t>1</w:t>
      </w:r>
      <w:r>
        <w:t>-</w:t>
      </w:r>
      <w:r w:rsidR="00193D00">
        <w:t>2</w:t>
      </w:r>
      <w:r w:rsidR="00900233">
        <w:t xml:space="preserve"> (closed)</w:t>
      </w:r>
    </w:p>
    <w:p w14:paraId="0935C410" w14:textId="77777777" w:rsidR="00054FA6" w:rsidRDefault="002249B7">
      <w:r>
        <w:t>Summary of positions so far:</w:t>
      </w:r>
    </w:p>
    <w:p w14:paraId="6EAF5A8C" w14:textId="77777777" w:rsidR="00054FA6" w:rsidRDefault="002249B7">
      <w:pPr>
        <w:pStyle w:val="a"/>
        <w:numPr>
          <w:ilvl w:val="0"/>
          <w:numId w:val="16"/>
        </w:numPr>
      </w:pPr>
      <w:r>
        <w:t xml:space="preserve">Confirm Working Assumption after Modification as follows : </w:t>
      </w:r>
    </w:p>
    <w:p w14:paraId="5831AAAA" w14:textId="77777777" w:rsidR="00054FA6" w:rsidRDefault="002249B7">
      <w:pPr>
        <w:pStyle w:val="a"/>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a"/>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xml:space="preserve">, </w:t>
      </w:r>
      <w:proofErr w:type="spellStart"/>
      <w:r w:rsidR="00F37D01">
        <w:t>Oppo</w:t>
      </w:r>
      <w:proofErr w:type="spellEnd"/>
    </w:p>
    <w:p w14:paraId="67BFE1CE" w14:textId="77777777" w:rsidR="00054FA6" w:rsidRDefault="002249B7">
      <w:pPr>
        <w:pStyle w:val="a"/>
        <w:numPr>
          <w:ilvl w:val="0"/>
          <w:numId w:val="16"/>
        </w:numPr>
      </w:pPr>
      <w:r>
        <w:t xml:space="preserve">Confirm Working Assumption as it is </w:t>
      </w:r>
    </w:p>
    <w:p w14:paraId="47468051" w14:textId="229ABBA5" w:rsidR="00054FA6" w:rsidRDefault="002249B7">
      <w:pPr>
        <w:pStyle w:val="a"/>
        <w:numPr>
          <w:ilvl w:val="1"/>
          <w:numId w:val="16"/>
        </w:numPr>
      </w:pPr>
      <w:r>
        <w:t xml:space="preserve">Huawei, Ericsson, LGE, Charter, Apple, Intel, Xiaomi, ZTE, </w:t>
      </w:r>
      <w:proofErr w:type="spellStart"/>
      <w:r>
        <w:t>Mediatek</w:t>
      </w:r>
      <w:proofErr w:type="spellEnd"/>
      <w:r>
        <w:rPr>
          <w:rFonts w:eastAsia="宋体" w:hint="eastAsia"/>
          <w:lang w:val="en-US" w:eastAsia="zh-CN"/>
        </w:rPr>
        <w:t xml:space="preserve">, </w:t>
      </w:r>
      <w:proofErr w:type="spellStart"/>
      <w:r>
        <w:rPr>
          <w:rFonts w:eastAsia="宋体" w:hint="eastAsia"/>
          <w:lang w:val="en-US" w:eastAsia="zh-CN"/>
        </w:rPr>
        <w:t>Transsion</w:t>
      </w:r>
      <w:proofErr w:type="spellEnd"/>
      <w:r w:rsidR="009A2F8A">
        <w:rPr>
          <w:rFonts w:eastAsia="宋体"/>
          <w:lang w:val="en-US" w:eastAsia="zh-CN"/>
        </w:rPr>
        <w:t xml:space="preserve">, NEC, </w:t>
      </w:r>
      <w:proofErr w:type="spellStart"/>
      <w:r w:rsidR="006E1AA3">
        <w:rPr>
          <w:rFonts w:eastAsia="宋体"/>
          <w:lang w:val="en-US" w:eastAsia="zh-CN"/>
        </w:rPr>
        <w:t>Futurewei</w:t>
      </w:r>
      <w:proofErr w:type="spellEnd"/>
      <w:r w:rsidR="00C60A01">
        <w:rPr>
          <w:rFonts w:eastAsia="宋体"/>
          <w:lang w:val="en-US" w:eastAsia="zh-CN"/>
        </w:rPr>
        <w:t>, TCL</w:t>
      </w:r>
      <w:r w:rsidR="00F11848">
        <w:rPr>
          <w:rFonts w:eastAsia="宋体"/>
          <w:lang w:val="en-US" w:eastAsia="zh-CN"/>
        </w:rPr>
        <w:t>, Samsung</w:t>
      </w:r>
      <w:r w:rsidR="00A124C0">
        <w:rPr>
          <w:rFonts w:eastAsia="宋体"/>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宋体"/>
                <w:lang w:val="en-US" w:eastAsia="en-US"/>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117" w:type="dxa"/>
          </w:tcPr>
          <w:p w14:paraId="5148760A" w14:textId="77777777" w:rsidR="00054FA6" w:rsidRDefault="002249B7">
            <w:pPr>
              <w:rPr>
                <w:rFonts w:eastAsia="宋体"/>
                <w:lang w:val="en-US" w:eastAsia="en-US"/>
              </w:rPr>
            </w:pPr>
            <w:r>
              <w:rPr>
                <w:rFonts w:eastAsia="宋体"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We are p</w:t>
            </w:r>
            <w:r>
              <w:t>refer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proofErr w:type="spellStart"/>
            <w:r>
              <w:t>Mediatek</w:t>
            </w:r>
            <w:proofErr w:type="spellEnd"/>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proofErr w:type="spellStart"/>
            <w:r>
              <w:rPr>
                <w:rFonts w:eastAsia="宋体" w:hint="eastAsia"/>
                <w:lang w:val="en-US" w:eastAsia="zh-CN"/>
              </w:rPr>
              <w:t>Transsion</w:t>
            </w:r>
            <w:proofErr w:type="spellEnd"/>
          </w:p>
        </w:tc>
        <w:tc>
          <w:tcPr>
            <w:tcW w:w="7117" w:type="dxa"/>
          </w:tcPr>
          <w:p w14:paraId="4167B45C" w14:textId="77777777" w:rsidR="00054FA6" w:rsidRDefault="002249B7">
            <w:pPr>
              <w:wordWrap/>
              <w:rPr>
                <w:rFonts w:eastAsiaTheme="minorEastAsia"/>
                <w:lang w:eastAsia="zh-CN"/>
              </w:rPr>
            </w:pPr>
            <w:r>
              <w:rPr>
                <w:rFonts w:eastAsia="宋体"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宋体"/>
                <w:lang w:val="en-US" w:eastAsia="zh-CN"/>
              </w:rPr>
            </w:pPr>
            <w:proofErr w:type="spellStart"/>
            <w:r>
              <w:rPr>
                <w:rFonts w:eastAsia="宋体"/>
                <w:lang w:val="en-US" w:eastAsia="zh-CN"/>
              </w:rPr>
              <w:t>Futurewei</w:t>
            </w:r>
            <w:proofErr w:type="spellEnd"/>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Burst is a set of (near-)contiguous transmissions from a </w:t>
            </w:r>
            <w:proofErr w:type="spellStart"/>
            <w:r w:rsidRPr="00F1350C">
              <w:rPr>
                <w:rFonts w:eastAsia="Times New Roman"/>
                <w:snapToGrid/>
                <w:color w:val="000000"/>
                <w:szCs w:val="20"/>
                <w:lang w:val="en-US" w:eastAsia="en-US"/>
              </w:rPr>
              <w:t>gNB</w:t>
            </w:r>
            <w:proofErr w:type="spellEnd"/>
            <w:r w:rsidRPr="00F1350C">
              <w:rPr>
                <w:rFonts w:eastAsia="Times New Roman"/>
                <w:snapToGrid/>
                <w:color w:val="000000"/>
                <w:szCs w:val="20"/>
                <w:lang w:val="en-US" w:eastAsia="en-US"/>
              </w:rPr>
              <w:t>/UE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宋体"/>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宋体"/>
                <w:lang w:val="en-US" w:eastAsia="zh-CN"/>
              </w:rPr>
            </w:pPr>
            <w:r>
              <w:rPr>
                <w:rFonts w:eastAsia="宋体" w:hint="eastAsia"/>
                <w:lang w:val="en-US" w:eastAsia="zh-CN"/>
              </w:rPr>
              <w:t>O</w:t>
            </w:r>
            <w:r>
              <w:rPr>
                <w:rFonts w:eastAsia="宋体"/>
                <w:lang w:val="en-US" w:eastAsia="zh-CN"/>
              </w:rPr>
              <w:t>PPO</w:t>
            </w:r>
          </w:p>
        </w:tc>
        <w:tc>
          <w:tcPr>
            <w:tcW w:w="7117" w:type="dxa"/>
          </w:tcPr>
          <w:p w14:paraId="65AA207E" w14:textId="3C5E2661" w:rsidR="0031272D" w:rsidRDefault="0031272D" w:rsidP="0031272D">
            <w:pPr>
              <w:rPr>
                <w:rFonts w:eastAsia="宋体"/>
                <w:lang w:val="en-US" w:eastAsia="zh-CN"/>
              </w:rPr>
            </w:pPr>
            <w:r>
              <w:rPr>
                <w:rFonts w:eastAsiaTheme="minorEastAsia" w:hint="eastAsia"/>
                <w:lang w:eastAsia="zh-CN"/>
              </w:rPr>
              <w:t>W</w:t>
            </w:r>
            <w:r>
              <w:rPr>
                <w:rFonts w:eastAsiaTheme="minorEastAsia"/>
                <w:lang w:eastAsia="zh-CN"/>
              </w:rPr>
              <w:t xml:space="preserve">e are fine with the </w:t>
            </w:r>
            <w:r>
              <w:rPr>
                <w:rFonts w:eastAsia="宋体"/>
                <w:lang w:val="en-US" w:eastAsia="zh-CN"/>
              </w:rPr>
              <w:t xml:space="preserve">working assumption after modification, </w:t>
            </w:r>
            <w:r w:rsidR="00C20218">
              <w:rPr>
                <w:rFonts w:eastAsia="宋体"/>
                <w:lang w:val="en-US" w:eastAsia="zh-CN"/>
              </w:rPr>
              <w:t>b</w:t>
            </w:r>
            <w:r>
              <w:rPr>
                <w:rFonts w:eastAsia="宋体"/>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宋体"/>
                <w:lang w:val="en-US" w:eastAsia="zh-CN"/>
              </w:rPr>
            </w:pPr>
            <w:r>
              <w:rPr>
                <w:rFonts w:eastAsia="宋体"/>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宋体"/>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宋体"/>
                <w:lang w:val="en-US" w:eastAsia="zh-CN"/>
              </w:rPr>
              <w:t>Samsung</w:t>
            </w:r>
          </w:p>
        </w:tc>
        <w:tc>
          <w:tcPr>
            <w:tcW w:w="7117" w:type="dxa"/>
          </w:tcPr>
          <w:p w14:paraId="1AC23BFC" w14:textId="698AA334" w:rsidR="00F11848" w:rsidRPr="00B75802" w:rsidRDefault="00F11848" w:rsidP="00F11848">
            <w:r>
              <w:rPr>
                <w:rFonts w:eastAsia="宋体"/>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宋体"/>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宋体"/>
                <w:lang w:val="en-US" w:eastAsia="zh-CN"/>
              </w:rPr>
            </w:pPr>
            <w:r>
              <w:rPr>
                <w:rFonts w:eastAsia="宋体"/>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 xml:space="preserve">Huawei, </w:t>
            </w:r>
            <w:proofErr w:type="spellStart"/>
            <w:r>
              <w:t>HiSilicon</w:t>
            </w:r>
            <w:proofErr w:type="spellEnd"/>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76192E">
            <w:pPr>
              <w:pStyle w:val="a"/>
              <w:numPr>
                <w:ilvl w:val="0"/>
                <w:numId w:val="57"/>
              </w:numPr>
            </w:pPr>
            <w:r>
              <w:t xml:space="preserve">Considering the difficulty of predicting/calculating the mean output power with dynamic scheduling, especially for multiple transmission bursts within a 5 </w:t>
            </w:r>
            <w:proofErr w:type="spellStart"/>
            <w:r>
              <w:t>ms</w:t>
            </w:r>
            <w:proofErr w:type="spellEnd"/>
            <w:r>
              <w:t xml:space="preserve"> COT, we think that adopting the “</w:t>
            </w:r>
            <w:r w:rsidRPr="00F73B41">
              <w:t>maximum of mean EIRP of each transmission burst</w:t>
            </w:r>
            <w:r>
              <w:t xml:space="preserve">” (as in the modified WA) may not be a practical approach.  This is because it requires the </w:t>
            </w:r>
            <w:proofErr w:type="spellStart"/>
            <w:r>
              <w:t>gNB</w:t>
            </w:r>
            <w:proofErr w:type="spellEnd"/>
            <w:r>
              <w:t xml:space="preserve"> to know all scheduling decisions for up to 320 slots at 960 kHz before acquiring the COT. It was </w:t>
            </w:r>
            <w:r>
              <w:lastRenderedPageBreak/>
              <w:t xml:space="preserve">suggested during RAN1 106 however that the modified WA would be implemented as a transmit power restriction by </w:t>
            </w:r>
            <w:proofErr w:type="spellStart"/>
            <w:r>
              <w:t>gNB</w:t>
            </w:r>
            <w:proofErr w:type="spellEnd"/>
            <w:r>
              <w:t xml:space="preserve">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宋体"/>
                <w:lang w:val="en-US" w:eastAsia="zh-CN"/>
              </w:rPr>
            </w:pPr>
            <w:r>
              <w:t>The term ‘transmission burst’ should be clearly defined in NRU-60.</w:t>
            </w:r>
          </w:p>
        </w:tc>
      </w:tr>
    </w:tbl>
    <w:p w14:paraId="1F77194E" w14:textId="6B385659" w:rsidR="00054FA6" w:rsidRDefault="00054FA6">
      <w:pPr>
        <w:rPr>
          <w:lang w:eastAsia="en-US"/>
        </w:rPr>
      </w:pPr>
    </w:p>
    <w:p w14:paraId="4D7DBA19" w14:textId="71CC21CD" w:rsidR="00E81198" w:rsidRDefault="00E81198" w:rsidP="00E81198">
      <w:pPr>
        <w:pStyle w:val="30"/>
      </w:pPr>
      <w:r>
        <w:t>Second round discussions</w:t>
      </w:r>
    </w:p>
    <w:p w14:paraId="3F399FF2" w14:textId="72E23A5E" w:rsidR="00E81198" w:rsidRPr="00E81198" w:rsidRDefault="00E81198" w:rsidP="00E81198">
      <w:pPr>
        <w:rPr>
          <w:lang w:eastAsia="en-US"/>
        </w:rPr>
      </w:pPr>
      <w:r>
        <w:rPr>
          <w:lang w:eastAsia="en-US"/>
        </w:rPr>
        <w:t>From discussion 2.1.1-1, there is strong support to introduce additional EDT adjustment</w:t>
      </w:r>
      <w:r w:rsidR="00040AF5">
        <w:rPr>
          <w:lang w:eastAsia="en-US"/>
        </w:rPr>
        <w:t xml:space="preserve"> (19 companies support vs 2 companies not support). The following discussion is trying to further clarify </w:t>
      </w:r>
      <w:r w:rsidR="00A324C3">
        <w:rPr>
          <w:lang w:eastAsia="en-US"/>
        </w:rPr>
        <w:t>the details</w:t>
      </w:r>
    </w:p>
    <w:p w14:paraId="01A710B5" w14:textId="05F7CBA2" w:rsidR="00E81198" w:rsidRDefault="00E81198" w:rsidP="00E81198">
      <w:pPr>
        <w:pStyle w:val="discussionpoint"/>
      </w:pPr>
      <w:r>
        <w:t>Discussion 2.1.</w:t>
      </w:r>
      <w:r w:rsidR="00A324C3">
        <w:t>2</w:t>
      </w:r>
      <w:r>
        <w:t>-1</w:t>
      </w:r>
    </w:p>
    <w:p w14:paraId="0E4BAC71" w14:textId="16A912F7" w:rsidR="00A324C3" w:rsidRDefault="00A324C3" w:rsidP="00A324C3">
      <w:r>
        <w:t>On additional adjustment to EDT if introduced,</w:t>
      </w:r>
      <w:r w:rsidR="009E22C4">
        <w:t xml:space="preserve"> at least at UE side,</w:t>
      </w:r>
      <w:r>
        <w:t xml:space="preserve"> the following </w:t>
      </w:r>
      <w:r w:rsidR="009E22C4">
        <w:t xml:space="preserve">alternatives on how to adjust the EDT </w:t>
      </w:r>
      <w:r w:rsidR="00FF4D8B">
        <w:t>can be considered</w:t>
      </w:r>
    </w:p>
    <w:p w14:paraId="6F494194" w14:textId="79BD38BE" w:rsidR="00FF4D8B" w:rsidRPr="00AA6A4D" w:rsidRDefault="00AA6A4D" w:rsidP="00FF4D8B">
      <w:pPr>
        <w:pStyle w:val="a"/>
        <w:numPr>
          <w:ilvl w:val="0"/>
          <w:numId w:val="57"/>
        </w:numPr>
        <w:rPr>
          <w:lang w:eastAsia="en-US"/>
        </w:rPr>
      </w:pPr>
      <w:r>
        <w:rPr>
          <w:lang w:eastAsia="en-US"/>
        </w:rPr>
        <w:t>Scenario 1</w:t>
      </w:r>
      <w:r w:rsidR="00FF4D8B">
        <w:rPr>
          <w:lang w:eastAsia="en-US"/>
        </w:rPr>
        <w:t xml:space="preserve">. </w:t>
      </w:r>
      <w:r w:rsidR="00055D57">
        <w:rPr>
          <w:lang w:eastAsia="en-US"/>
        </w:rPr>
        <w:t xml:space="preserve">For </w:t>
      </w:r>
      <w:r>
        <w:rPr>
          <w:color w:val="000000"/>
        </w:rPr>
        <w:t xml:space="preserve">UE indicates a </w:t>
      </w:r>
      <w:r w:rsidRPr="0017651E">
        <w:t xml:space="preserve">capability </w:t>
      </w:r>
      <w:r>
        <w:t xml:space="preserve">for beam correspondence with </w:t>
      </w:r>
      <w:proofErr w:type="spellStart"/>
      <w:r w:rsidRPr="0017651E">
        <w:t>beamCorrespondenceWithoutUL-BeamSweeping</w:t>
      </w:r>
      <w:proofErr w:type="spellEnd"/>
      <w:r w:rsidRPr="0017651E">
        <w:t xml:space="preserve"> ={1}</w:t>
      </w:r>
      <w:r>
        <w:rPr>
          <w:color w:val="000000"/>
        </w:rPr>
        <w:t xml:space="preserve"> and when the same TX beam is used for sensing, no additional EDT adjustment is introduced</w:t>
      </w:r>
    </w:p>
    <w:p w14:paraId="67A6A778" w14:textId="7DE70E35" w:rsidR="00120D0B" w:rsidRDefault="00120D0B" w:rsidP="00AA6A4D">
      <w:pPr>
        <w:pStyle w:val="a"/>
        <w:numPr>
          <w:ilvl w:val="1"/>
          <w:numId w:val="57"/>
        </w:numPr>
        <w:rPr>
          <w:lang w:eastAsia="en-US"/>
        </w:rPr>
      </w:pPr>
      <w:r>
        <w:rPr>
          <w:lang w:eastAsia="en-US"/>
        </w:rPr>
        <w:t>Support:</w:t>
      </w:r>
    </w:p>
    <w:p w14:paraId="24190715" w14:textId="065877FE" w:rsidR="00120D0B" w:rsidRDefault="00120D0B" w:rsidP="00120D0B">
      <w:pPr>
        <w:pStyle w:val="a"/>
        <w:numPr>
          <w:ilvl w:val="0"/>
          <w:numId w:val="57"/>
        </w:numPr>
        <w:rPr>
          <w:lang w:eastAsia="en-US"/>
        </w:rPr>
      </w:pPr>
      <w:r>
        <w:rPr>
          <w:lang w:eastAsia="en-US"/>
        </w:rPr>
        <w:t xml:space="preserve">Scenario 2: </w:t>
      </w:r>
      <w:r w:rsidR="00A47C1C">
        <w:rPr>
          <w:lang w:eastAsia="en-US"/>
        </w:rPr>
        <w:t xml:space="preserve">For other cases </w:t>
      </w:r>
      <w:r w:rsidR="00AC6534">
        <w:rPr>
          <w:lang w:eastAsia="en-US"/>
        </w:rPr>
        <w:t xml:space="preserve">(other than scenario 1) where </w:t>
      </w:r>
      <w:r w:rsidR="00D06A39">
        <w:rPr>
          <w:lang w:eastAsia="en-US"/>
        </w:rPr>
        <w:t xml:space="preserve">sensing beam “covers” the transmission beam and has lower beamforming gain, the EDT is </w:t>
      </w:r>
      <w:r w:rsidR="00C606B4">
        <w:rPr>
          <w:lang w:eastAsia="en-US"/>
        </w:rPr>
        <w:t>adjusted higher by the difference between the antenna gains of the sensing beam and transmission beam</w:t>
      </w:r>
    </w:p>
    <w:p w14:paraId="0AFFF6E3" w14:textId="5E8C47D3" w:rsidR="007C54F2" w:rsidRDefault="007C54F2" w:rsidP="007C54F2">
      <w:pPr>
        <w:pStyle w:val="a"/>
        <w:numPr>
          <w:ilvl w:val="1"/>
          <w:numId w:val="57"/>
        </w:numPr>
        <w:rPr>
          <w:lang w:eastAsia="en-US"/>
        </w:rPr>
      </w:pPr>
      <w:r>
        <w:rPr>
          <w:lang w:eastAsia="en-US"/>
        </w:rPr>
        <w:t xml:space="preserve">Note: This is to make sure the same jammer at the transmission beam direction can be detected </w:t>
      </w:r>
      <w:r w:rsidR="00B6523D">
        <w:rPr>
          <w:lang w:eastAsia="en-US"/>
        </w:rPr>
        <w:t>with the lower gain sensing beam</w:t>
      </w:r>
    </w:p>
    <w:p w14:paraId="46AC545A" w14:textId="12B3205F" w:rsidR="00B6523D" w:rsidRDefault="00B6523D" w:rsidP="007C54F2">
      <w:pPr>
        <w:pStyle w:val="a"/>
        <w:numPr>
          <w:ilvl w:val="1"/>
          <w:numId w:val="57"/>
        </w:numPr>
        <w:rPr>
          <w:lang w:eastAsia="en-US"/>
        </w:rPr>
      </w:pPr>
      <w:r>
        <w:rPr>
          <w:lang w:eastAsia="en-US"/>
        </w:rPr>
        <w:t>Support:</w:t>
      </w:r>
    </w:p>
    <w:p w14:paraId="7CEDA544" w14:textId="45F7FB3C" w:rsidR="00B6523D" w:rsidRDefault="00B6523D" w:rsidP="00B6523D">
      <w:pPr>
        <w:pStyle w:val="a"/>
        <w:numPr>
          <w:ilvl w:val="0"/>
          <w:numId w:val="57"/>
        </w:numPr>
        <w:rPr>
          <w:lang w:eastAsia="en-US"/>
        </w:rPr>
      </w:pPr>
      <w:r>
        <w:rPr>
          <w:lang w:eastAsia="en-US"/>
        </w:rPr>
        <w:t>Other scenarios?</w:t>
      </w:r>
    </w:p>
    <w:p w14:paraId="3C98B8A2" w14:textId="77777777" w:rsidR="00A47C1C" w:rsidRDefault="00A47C1C" w:rsidP="00A47C1C">
      <w:pPr>
        <w:pStyle w:val="a"/>
        <w:numPr>
          <w:ilvl w:val="0"/>
          <w:numId w:val="57"/>
        </w:numPr>
        <w:rPr>
          <w:lang w:eastAsia="en-US"/>
        </w:rPr>
      </w:pPr>
      <w:r>
        <w:rPr>
          <w:lang w:eastAsia="en-US"/>
        </w:rPr>
        <w:t xml:space="preserve">Note: This does not rule out extra </w:t>
      </w:r>
      <w:proofErr w:type="spellStart"/>
      <w:r>
        <w:rPr>
          <w:lang w:eastAsia="en-US"/>
        </w:rPr>
        <w:t>backoff</w:t>
      </w:r>
      <w:proofErr w:type="spellEnd"/>
      <w:r>
        <w:rPr>
          <w:lang w:eastAsia="en-US"/>
        </w:rPr>
        <w:t xml:space="preserve"> (conservative) EDT being applied as UE implementation</w:t>
      </w:r>
    </w:p>
    <w:p w14:paraId="6A864883" w14:textId="6B2D7893" w:rsidR="00A47C1C" w:rsidRDefault="00A47C1C" w:rsidP="00B6523D">
      <w:pPr>
        <w:rPr>
          <w:lang w:eastAsia="en-US"/>
        </w:rPr>
      </w:pPr>
    </w:p>
    <w:p w14:paraId="4A777E56" w14:textId="0F714310" w:rsidR="00B6523D" w:rsidRDefault="00B6523D" w:rsidP="00B6523D">
      <w:pPr>
        <w:rPr>
          <w:lang w:eastAsia="en-US"/>
        </w:rPr>
      </w:pPr>
      <w:r>
        <w:rPr>
          <w:lang w:eastAsia="en-US"/>
        </w:rPr>
        <w:t>Please provide your view:</w:t>
      </w:r>
    </w:p>
    <w:tbl>
      <w:tblPr>
        <w:tblStyle w:val="af8"/>
        <w:tblW w:w="9362" w:type="dxa"/>
        <w:tblLayout w:type="fixed"/>
        <w:tblLook w:val="04A0" w:firstRow="1" w:lastRow="0" w:firstColumn="1" w:lastColumn="0" w:noHBand="0" w:noVBand="1"/>
      </w:tblPr>
      <w:tblGrid>
        <w:gridCol w:w="1525"/>
        <w:gridCol w:w="7837"/>
      </w:tblGrid>
      <w:tr w:rsidR="00B6523D" w14:paraId="7EFFD5A3" w14:textId="77777777" w:rsidTr="00874040">
        <w:tc>
          <w:tcPr>
            <w:tcW w:w="1525" w:type="dxa"/>
          </w:tcPr>
          <w:p w14:paraId="74E53252" w14:textId="77777777" w:rsidR="00B6523D" w:rsidRDefault="00B6523D" w:rsidP="00874040">
            <w:pPr>
              <w:rPr>
                <w:lang w:eastAsia="en-US"/>
              </w:rPr>
            </w:pPr>
            <w:r>
              <w:rPr>
                <w:lang w:eastAsia="en-US"/>
              </w:rPr>
              <w:t>Company</w:t>
            </w:r>
          </w:p>
        </w:tc>
        <w:tc>
          <w:tcPr>
            <w:tcW w:w="7837" w:type="dxa"/>
          </w:tcPr>
          <w:p w14:paraId="17C86CBA" w14:textId="77777777" w:rsidR="00B6523D" w:rsidRDefault="00B6523D" w:rsidP="00874040">
            <w:pPr>
              <w:rPr>
                <w:lang w:eastAsia="en-US"/>
              </w:rPr>
            </w:pPr>
            <w:r>
              <w:rPr>
                <w:lang w:eastAsia="en-US"/>
              </w:rPr>
              <w:t>View</w:t>
            </w:r>
          </w:p>
        </w:tc>
      </w:tr>
      <w:tr w:rsidR="00B6523D" w14:paraId="0412F86C" w14:textId="77777777" w:rsidTr="00874040">
        <w:tc>
          <w:tcPr>
            <w:tcW w:w="1525" w:type="dxa"/>
          </w:tcPr>
          <w:p w14:paraId="37B3C5A7" w14:textId="635DDAC4" w:rsidR="00B6523D" w:rsidRDefault="00A527D2" w:rsidP="00874040">
            <w:pPr>
              <w:rPr>
                <w:lang w:eastAsia="en-US"/>
              </w:rPr>
            </w:pPr>
            <w:r>
              <w:rPr>
                <w:lang w:eastAsia="en-US"/>
              </w:rPr>
              <w:t xml:space="preserve">Ericsson </w:t>
            </w:r>
          </w:p>
        </w:tc>
        <w:tc>
          <w:tcPr>
            <w:tcW w:w="7837" w:type="dxa"/>
          </w:tcPr>
          <w:p w14:paraId="5AE8A01B" w14:textId="77777777" w:rsidR="00B6523D" w:rsidRDefault="00A527D2" w:rsidP="00874040">
            <w:pPr>
              <w:rPr>
                <w:lang w:eastAsia="en-US"/>
              </w:rPr>
            </w:pPr>
            <w:r>
              <w:rPr>
                <w:lang w:eastAsia="en-US"/>
              </w:rPr>
              <w:t>We support the principle in scenario 1, but it is not clear how this will be ensured. Do you propose to have a separate test to verify this behaviour in RAN4?</w:t>
            </w:r>
          </w:p>
          <w:p w14:paraId="276EDFCE" w14:textId="77777777" w:rsidR="00A527D2" w:rsidRDefault="00A527D2" w:rsidP="00874040">
            <w:pPr>
              <w:rPr>
                <w:lang w:eastAsia="en-US"/>
              </w:rPr>
            </w:pPr>
            <w:r>
              <w:rPr>
                <w:lang w:eastAsia="en-US"/>
              </w:rPr>
              <w:t xml:space="preserve">We do not support scenario 2. The jammer at the transmission beam direction can already be detected with a lower sensing gain because the test in regulations apply EDT before the antenna gain. </w:t>
            </w:r>
            <w:r w:rsidR="00434350">
              <w:rPr>
                <w:lang w:eastAsia="en-US"/>
              </w:rPr>
              <w:t>Do we think that the UEs can estimate the difference in the sensing beam and transmission beam gain dynamically while sensing to transmit?</w:t>
            </w:r>
          </w:p>
          <w:p w14:paraId="06B25FD4" w14:textId="27C981B3" w:rsidR="004B67E1" w:rsidRDefault="004B67E1" w:rsidP="00874040">
            <w:pPr>
              <w:rPr>
                <w:lang w:eastAsia="en-US"/>
              </w:rPr>
            </w:pPr>
            <w:r w:rsidRPr="00E13DC6">
              <w:rPr>
                <w:color w:val="FF0000"/>
                <w:lang w:eastAsia="en-US"/>
              </w:rPr>
              <w:t xml:space="preserve">Moderator: </w:t>
            </w:r>
            <w:r w:rsidR="00E13DC6" w:rsidRPr="00E13DC6">
              <w:rPr>
                <w:color w:val="FF0000"/>
                <w:lang w:eastAsia="en-US"/>
              </w:rPr>
              <w:t xml:space="preserve">Not sure I understand your comment on regulation apply EDT before antenna gain. </w:t>
            </w:r>
            <w:r w:rsidR="00FB2590">
              <w:rPr>
                <w:color w:val="FF0000"/>
                <w:lang w:eastAsia="en-US"/>
              </w:rPr>
              <w:t xml:space="preserve">Let’s say EDT is -47dBm by regulation, and UE </w:t>
            </w:r>
            <w:r w:rsidR="002621F2">
              <w:rPr>
                <w:color w:val="FF0000"/>
                <w:lang w:eastAsia="en-US"/>
              </w:rPr>
              <w:t>uses an antenna gain of 10dB and measure -40dBm. Will this UE declare LBT pass</w:t>
            </w:r>
            <w:r w:rsidR="008739B3">
              <w:rPr>
                <w:color w:val="FF0000"/>
                <w:lang w:eastAsia="en-US"/>
              </w:rPr>
              <w:t xml:space="preserve"> (deduct antenna gain from measurement)</w:t>
            </w:r>
            <w:r w:rsidR="002621F2">
              <w:rPr>
                <w:color w:val="FF0000"/>
                <w:lang w:eastAsia="en-US"/>
              </w:rPr>
              <w:t xml:space="preserve"> or fail</w:t>
            </w:r>
            <w:r w:rsidR="008739B3">
              <w:rPr>
                <w:color w:val="FF0000"/>
                <w:lang w:eastAsia="en-US"/>
              </w:rPr>
              <w:t xml:space="preserve"> (use -40dBm directly)</w:t>
            </w:r>
            <w:r w:rsidR="002621F2">
              <w:rPr>
                <w:color w:val="FF0000"/>
                <w:lang w:eastAsia="en-US"/>
              </w:rPr>
              <w:t>?</w:t>
            </w:r>
            <w:r w:rsidR="00AB0D31">
              <w:rPr>
                <w:color w:val="FF0000"/>
                <w:lang w:eastAsia="en-US"/>
              </w:rPr>
              <w:t xml:space="preserve"> On the other hand, if the UE </w:t>
            </w:r>
            <w:r w:rsidR="0057278A">
              <w:rPr>
                <w:color w:val="FF0000"/>
                <w:lang w:eastAsia="en-US"/>
              </w:rPr>
              <w:t>uses omni antenna pattern to sense and measures -50dBm, will the UE declare LBT pass (directly use -50dBm</w:t>
            </w:r>
            <w:r w:rsidR="004A31B2">
              <w:rPr>
                <w:color w:val="FF0000"/>
                <w:lang w:eastAsia="en-US"/>
              </w:rPr>
              <w:t>) or fail (adjust -50dBm by 10dB antenna gain)?</w:t>
            </w:r>
          </w:p>
        </w:tc>
      </w:tr>
      <w:tr w:rsidR="007730CA" w14:paraId="5DAD2234" w14:textId="77777777" w:rsidTr="00874040">
        <w:tc>
          <w:tcPr>
            <w:tcW w:w="1525" w:type="dxa"/>
          </w:tcPr>
          <w:p w14:paraId="0FB9724D" w14:textId="237D8EBF" w:rsidR="007730CA" w:rsidRDefault="007730CA" w:rsidP="007730CA">
            <w:pPr>
              <w:rPr>
                <w:lang w:eastAsia="en-US"/>
              </w:rPr>
            </w:pPr>
            <w:r w:rsidRPr="003147B9">
              <w:rPr>
                <w:lang w:eastAsia="en-US"/>
              </w:rPr>
              <w:t>Intel</w:t>
            </w:r>
          </w:p>
        </w:tc>
        <w:tc>
          <w:tcPr>
            <w:tcW w:w="7837" w:type="dxa"/>
          </w:tcPr>
          <w:p w14:paraId="0A93E007" w14:textId="77777777" w:rsidR="007730CA" w:rsidRDefault="007730CA" w:rsidP="007730CA">
            <w:pPr>
              <w:rPr>
                <w:lang w:eastAsia="en-US"/>
              </w:rPr>
            </w:pPr>
            <w:r w:rsidRPr="003147B9">
              <w:rPr>
                <w:lang w:eastAsia="en-US"/>
              </w:rPr>
              <w:t xml:space="preserve">We believe that Scenario 1 and 2 may </w:t>
            </w:r>
            <w:r>
              <w:rPr>
                <w:lang w:eastAsia="en-US"/>
              </w:rPr>
              <w:t>not be</w:t>
            </w:r>
            <w:r w:rsidRPr="003147B9">
              <w:rPr>
                <w:lang w:eastAsia="en-US"/>
              </w:rPr>
              <w:t xml:space="preserve"> sufficient, </w:t>
            </w:r>
            <w:r>
              <w:rPr>
                <w:lang w:eastAsia="en-US"/>
              </w:rPr>
              <w:t>and</w:t>
            </w:r>
            <w:r w:rsidRPr="003147B9">
              <w:rPr>
                <w:lang w:eastAsia="en-US"/>
              </w:rPr>
              <w:t xml:space="preserve"> we prefer to have additional adjustment for scenario 1 as well: the current proposal implies that no adjustment is needed for the case when TX and sensing beam are the same, but in our view no adjustment is needed when beamforming gain is 0dB (</w:t>
            </w:r>
            <w:proofErr w:type="spellStart"/>
            <w:r w:rsidRPr="003147B9">
              <w:rPr>
                <w:lang w:eastAsia="en-US"/>
              </w:rPr>
              <w:t>a.k.a</w:t>
            </w:r>
            <w:proofErr w:type="spellEnd"/>
            <w:r w:rsidRPr="003147B9">
              <w:rPr>
                <w:lang w:eastAsia="en-US"/>
              </w:rPr>
              <w:t>, quasi omni-directional LBT)</w:t>
            </w:r>
            <w:r>
              <w:rPr>
                <w:lang w:eastAsia="en-US"/>
              </w:rPr>
              <w:t>, while in other cases an  adjustment is needed.</w:t>
            </w:r>
          </w:p>
          <w:p w14:paraId="5862B456" w14:textId="734E0509" w:rsidR="007C537D" w:rsidRDefault="007C537D" w:rsidP="007730CA">
            <w:pPr>
              <w:rPr>
                <w:lang w:eastAsia="en-US"/>
              </w:rPr>
            </w:pPr>
            <w:r w:rsidRPr="007C537D">
              <w:rPr>
                <w:color w:val="FF0000"/>
                <w:lang w:eastAsia="en-US"/>
              </w:rPr>
              <w:t xml:space="preserve">Moderator: </w:t>
            </w:r>
            <w:r w:rsidR="005C7628">
              <w:rPr>
                <w:color w:val="FF0000"/>
                <w:lang w:eastAsia="en-US"/>
              </w:rPr>
              <w:t xml:space="preserve">Say EDT is -47dBm. </w:t>
            </w:r>
            <w:r w:rsidR="00324752">
              <w:rPr>
                <w:color w:val="FF0000"/>
                <w:lang w:eastAsia="en-US"/>
              </w:rPr>
              <w:t>If the UE senses with omni beam and measures -50dB</w:t>
            </w:r>
            <w:r w:rsidR="00940EA2">
              <w:rPr>
                <w:color w:val="FF0000"/>
                <w:lang w:eastAsia="en-US"/>
              </w:rPr>
              <w:t xml:space="preserve">m, I assume your preference is to declare LBT pass. If the UE is using 10dB antenna pattern to sense, </w:t>
            </w:r>
            <w:r w:rsidR="00376084">
              <w:rPr>
                <w:color w:val="FF0000"/>
                <w:lang w:eastAsia="en-US"/>
              </w:rPr>
              <w:t xml:space="preserve">and measures -40dBm instead, your preference is declare LBT pass </w:t>
            </w:r>
            <w:r w:rsidR="00DC59E4">
              <w:rPr>
                <w:color w:val="FF0000"/>
                <w:lang w:eastAsia="en-US"/>
              </w:rPr>
              <w:t xml:space="preserve">(relax the EDT </w:t>
            </w:r>
            <w:r w:rsidR="00EC52BF">
              <w:rPr>
                <w:color w:val="FF0000"/>
                <w:lang w:eastAsia="en-US"/>
              </w:rPr>
              <w:t xml:space="preserve">up </w:t>
            </w:r>
            <w:r w:rsidR="00DC59E4">
              <w:rPr>
                <w:color w:val="FF0000"/>
                <w:lang w:eastAsia="en-US"/>
              </w:rPr>
              <w:t>by 10dB</w:t>
            </w:r>
            <w:r w:rsidR="00EC52BF">
              <w:rPr>
                <w:color w:val="FF0000"/>
                <w:lang w:eastAsia="en-US"/>
              </w:rPr>
              <w:t xml:space="preserve"> or adjust the measurement down by 10dB</w:t>
            </w:r>
            <w:r w:rsidR="00DC59E4">
              <w:rPr>
                <w:color w:val="FF0000"/>
                <w:lang w:eastAsia="en-US"/>
              </w:rPr>
              <w:t xml:space="preserve">) </w:t>
            </w:r>
            <w:r w:rsidR="00376084">
              <w:rPr>
                <w:color w:val="FF0000"/>
                <w:lang w:eastAsia="en-US"/>
              </w:rPr>
              <w:t>or fail?</w:t>
            </w:r>
          </w:p>
        </w:tc>
      </w:tr>
      <w:tr w:rsidR="00950B52" w14:paraId="211A5D11" w14:textId="77777777" w:rsidTr="00874040">
        <w:tc>
          <w:tcPr>
            <w:tcW w:w="1525" w:type="dxa"/>
          </w:tcPr>
          <w:p w14:paraId="42757AEE" w14:textId="7DA9FC99" w:rsidR="00950B52" w:rsidRPr="00950B52" w:rsidRDefault="00950B52" w:rsidP="007730CA">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2FF9E6DC" w14:textId="18089F18" w:rsidR="00950B52" w:rsidRPr="00950B52" w:rsidRDefault="00950B52" w:rsidP="007730CA">
            <w:pPr>
              <w:rPr>
                <w:rFonts w:eastAsiaTheme="minorEastAsia"/>
                <w:lang w:eastAsia="zh-CN"/>
              </w:rPr>
            </w:pPr>
            <w:r>
              <w:rPr>
                <w:rFonts w:eastAsiaTheme="minorEastAsia" w:hint="eastAsia"/>
                <w:lang w:eastAsia="zh-CN"/>
              </w:rPr>
              <w:t>W</w:t>
            </w:r>
            <w:r>
              <w:rPr>
                <w:rFonts w:eastAsiaTheme="minorEastAsia"/>
                <w:lang w:eastAsia="zh-CN"/>
              </w:rPr>
              <w:t>e support both scenarios.</w:t>
            </w:r>
          </w:p>
        </w:tc>
      </w:tr>
      <w:tr w:rsidR="0078144D" w14:paraId="708C79EF" w14:textId="77777777" w:rsidTr="00874040">
        <w:tc>
          <w:tcPr>
            <w:tcW w:w="1525" w:type="dxa"/>
          </w:tcPr>
          <w:p w14:paraId="454482A2" w14:textId="2BB5CA44" w:rsidR="0078144D" w:rsidRDefault="0078144D" w:rsidP="0078144D">
            <w:pPr>
              <w:rPr>
                <w:rFonts w:eastAsiaTheme="minor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05463FB" w14:textId="1BFC609E" w:rsidR="0078144D" w:rsidRDefault="0078144D" w:rsidP="0078144D">
            <w:pPr>
              <w:rPr>
                <w:rFonts w:eastAsiaTheme="minorEastAsia"/>
                <w:lang w:eastAsia="zh-CN"/>
              </w:rPr>
            </w:pPr>
            <w:r>
              <w:rPr>
                <w:rFonts w:eastAsiaTheme="minorEastAsia" w:hint="eastAsia"/>
                <w:lang w:val="en-US" w:eastAsia="zh-CN"/>
              </w:rPr>
              <w:t>We are fine with the above two cases.</w:t>
            </w:r>
          </w:p>
        </w:tc>
      </w:tr>
      <w:tr w:rsidR="00EF2750" w14:paraId="3F4CFFA2" w14:textId="77777777" w:rsidTr="00874040">
        <w:tc>
          <w:tcPr>
            <w:tcW w:w="1525" w:type="dxa"/>
          </w:tcPr>
          <w:p w14:paraId="40DEED89" w14:textId="22C260E4" w:rsidR="00EF2750" w:rsidRDefault="00EF2750" w:rsidP="00EF2750">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434B6ACC" w14:textId="160BD96E" w:rsidR="00EF2750" w:rsidRDefault="00EF2750" w:rsidP="00EF2750">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lang w:eastAsia="en-US"/>
              </w:rPr>
              <w:t>Scenario 1 and 2.</w:t>
            </w:r>
          </w:p>
        </w:tc>
      </w:tr>
      <w:tr w:rsidR="0028615B" w14:paraId="1A6C7EA5" w14:textId="77777777" w:rsidTr="00874040">
        <w:tc>
          <w:tcPr>
            <w:tcW w:w="1525" w:type="dxa"/>
          </w:tcPr>
          <w:p w14:paraId="025258B3" w14:textId="5A6F6380" w:rsidR="0028615B" w:rsidRDefault="0028615B" w:rsidP="0028615B">
            <w:pPr>
              <w:rPr>
                <w:rFonts w:eastAsiaTheme="minorEastAsia" w:hint="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2C217404" w14:textId="7E490807" w:rsidR="0028615B" w:rsidRDefault="0028615B" w:rsidP="0028615B">
            <w:pPr>
              <w:rPr>
                <w:rFonts w:eastAsiaTheme="minorEastAsia" w:hint="eastAsia"/>
                <w:lang w:val="en-US" w:eastAsia="zh-CN"/>
              </w:rPr>
            </w:pPr>
            <w:r>
              <w:rPr>
                <w:rFonts w:eastAsiaTheme="minorEastAsia"/>
                <w:lang w:val="en-US" w:eastAsia="zh-CN"/>
              </w:rPr>
              <w:t>We support Scenario 1 and 2.</w:t>
            </w:r>
          </w:p>
        </w:tc>
      </w:tr>
    </w:tbl>
    <w:p w14:paraId="07266BB9" w14:textId="77777777" w:rsidR="00B6523D" w:rsidRDefault="00B6523D" w:rsidP="00B6523D">
      <w:pPr>
        <w:rPr>
          <w:lang w:eastAsia="en-US"/>
        </w:rPr>
      </w:pPr>
    </w:p>
    <w:p w14:paraId="6B55968E" w14:textId="7AD696B6" w:rsidR="00E81198" w:rsidRDefault="00F354EE">
      <w:pPr>
        <w:rPr>
          <w:lang w:eastAsia="en-US"/>
        </w:rPr>
      </w:pPr>
      <w:r>
        <w:rPr>
          <w:lang w:eastAsia="en-US"/>
        </w:rPr>
        <w:t xml:space="preserve">From the discussion 2.1.1-2, there is majority to support confirming the WA as is (15 companies vs 8 companies), </w:t>
      </w:r>
      <w:r w:rsidR="009B6980">
        <w:rPr>
          <w:lang w:eastAsia="en-US"/>
        </w:rPr>
        <w:t>consider the difference is not large between the two version, for the sake of progress, Moderator would recommend to confirm the WA as is.</w:t>
      </w:r>
    </w:p>
    <w:p w14:paraId="1560CE83" w14:textId="77777777" w:rsidR="008E7A07" w:rsidRDefault="008E7A07">
      <w:pPr>
        <w:rPr>
          <w:lang w:eastAsia="en-US"/>
        </w:rPr>
      </w:pPr>
    </w:p>
    <w:p w14:paraId="78F8C626" w14:textId="164EEDFC" w:rsidR="008E7A07" w:rsidRDefault="008E7A07" w:rsidP="008E7A07">
      <w:pPr>
        <w:pStyle w:val="discussionpoint"/>
      </w:pPr>
      <w:r>
        <w:t>Proposal 2.1.2-2</w:t>
      </w:r>
    </w:p>
    <w:p w14:paraId="02A961A1" w14:textId="71CC90BF" w:rsidR="008E7A07" w:rsidRPr="008E7A07" w:rsidRDefault="008E7A07" w:rsidP="008E7A07">
      <w:pPr>
        <w:rPr>
          <w:lang w:eastAsia="x-none"/>
        </w:rPr>
      </w:pPr>
      <w:r w:rsidRPr="008E7A07">
        <w:rPr>
          <w:lang w:eastAsia="x-none"/>
        </w:rPr>
        <w:t xml:space="preserve">Confirm the following WA as is: </w:t>
      </w:r>
    </w:p>
    <w:p w14:paraId="1EB2BB1C" w14:textId="25171C67" w:rsidR="008E7A07" w:rsidRDefault="008E7A07" w:rsidP="008E7A07">
      <w:pPr>
        <w:rPr>
          <w:lang w:eastAsia="x-none"/>
        </w:rPr>
      </w:pPr>
      <w:r w:rsidRPr="00EA0AA2">
        <w:rPr>
          <w:highlight w:val="darkYellow"/>
          <w:lang w:eastAsia="x-none"/>
        </w:rPr>
        <w:t>Working assumption:</w:t>
      </w:r>
    </w:p>
    <w:p w14:paraId="49C0F4B7" w14:textId="77777777" w:rsidR="008E7A07" w:rsidRDefault="008E7A07" w:rsidP="008E7A07">
      <w:pPr>
        <w:rPr>
          <w:rFonts w:eastAsia="宋体"/>
          <w:szCs w:val="20"/>
        </w:rPr>
      </w:pPr>
      <w:r>
        <w:rPr>
          <w:rFonts w:eastAsia="宋体"/>
          <w:szCs w:val="20"/>
        </w:rPr>
        <w:t>For Pout in EDT determination, define Pout as the maximum EIRP of the node determining EDT during a COT.</w:t>
      </w:r>
    </w:p>
    <w:p w14:paraId="7CF6AF5F" w14:textId="77777777" w:rsidR="008E7A07" w:rsidRDefault="008E7A07">
      <w:pPr>
        <w:rPr>
          <w:lang w:eastAsia="en-US"/>
        </w:rPr>
      </w:pPr>
    </w:p>
    <w:p w14:paraId="5AEEEBFD" w14:textId="77777777" w:rsidR="00900233" w:rsidRDefault="00900233" w:rsidP="00900233">
      <w:pPr>
        <w:rPr>
          <w:lang w:eastAsia="en-US"/>
        </w:rPr>
      </w:pPr>
      <w:r>
        <w:rPr>
          <w:lang w:eastAsia="en-US"/>
        </w:rPr>
        <w:t>Please provide your view:</w:t>
      </w:r>
    </w:p>
    <w:tbl>
      <w:tblPr>
        <w:tblStyle w:val="af8"/>
        <w:tblW w:w="9362" w:type="dxa"/>
        <w:tblLayout w:type="fixed"/>
        <w:tblLook w:val="04A0" w:firstRow="1" w:lastRow="0" w:firstColumn="1" w:lastColumn="0" w:noHBand="0" w:noVBand="1"/>
      </w:tblPr>
      <w:tblGrid>
        <w:gridCol w:w="1525"/>
        <w:gridCol w:w="7837"/>
      </w:tblGrid>
      <w:tr w:rsidR="00900233" w14:paraId="4F35ABA7" w14:textId="77777777" w:rsidTr="00874040">
        <w:tc>
          <w:tcPr>
            <w:tcW w:w="1525" w:type="dxa"/>
          </w:tcPr>
          <w:p w14:paraId="1AE03B67" w14:textId="77777777" w:rsidR="00900233" w:rsidRDefault="00900233" w:rsidP="00874040">
            <w:pPr>
              <w:rPr>
                <w:lang w:eastAsia="en-US"/>
              </w:rPr>
            </w:pPr>
            <w:r>
              <w:rPr>
                <w:lang w:eastAsia="en-US"/>
              </w:rPr>
              <w:t>Company</w:t>
            </w:r>
          </w:p>
        </w:tc>
        <w:tc>
          <w:tcPr>
            <w:tcW w:w="7837" w:type="dxa"/>
          </w:tcPr>
          <w:p w14:paraId="2753A6E0" w14:textId="77777777" w:rsidR="00900233" w:rsidRDefault="00900233" w:rsidP="00874040">
            <w:pPr>
              <w:rPr>
                <w:lang w:eastAsia="en-US"/>
              </w:rPr>
            </w:pPr>
            <w:r>
              <w:rPr>
                <w:lang w:eastAsia="en-US"/>
              </w:rPr>
              <w:t>View</w:t>
            </w:r>
          </w:p>
        </w:tc>
      </w:tr>
      <w:tr w:rsidR="00900233" w14:paraId="424D1CF9" w14:textId="77777777" w:rsidTr="00874040">
        <w:tc>
          <w:tcPr>
            <w:tcW w:w="1525" w:type="dxa"/>
          </w:tcPr>
          <w:p w14:paraId="5906FC0F" w14:textId="1D84E116" w:rsidR="00900233" w:rsidRDefault="00874040" w:rsidP="00874040">
            <w:pPr>
              <w:rPr>
                <w:lang w:eastAsia="en-US"/>
              </w:rPr>
            </w:pPr>
            <w:r>
              <w:rPr>
                <w:lang w:eastAsia="en-US"/>
              </w:rPr>
              <w:t xml:space="preserve">Ericsson </w:t>
            </w:r>
          </w:p>
        </w:tc>
        <w:tc>
          <w:tcPr>
            <w:tcW w:w="7837" w:type="dxa"/>
          </w:tcPr>
          <w:p w14:paraId="0D9C4297" w14:textId="30B72BCD" w:rsidR="00BC66FF" w:rsidRDefault="00874040" w:rsidP="00BC66FF">
            <w:pPr>
              <w:pStyle w:val="discussionpoint"/>
            </w:pPr>
            <w:r>
              <w:t xml:space="preserve">We support the proposal in principle but needs clarification on how the node determine the maximum EIRP. A clarification question, is the maximum </w:t>
            </w:r>
            <w:proofErr w:type="gramStart"/>
            <w:r>
              <w:t>EIRP ,</w:t>
            </w:r>
            <w:proofErr w:type="gramEnd"/>
            <w:r>
              <w:t xml:space="preserve"> EIRP of the intended transmissions in the COT ? If yes, </w:t>
            </w:r>
            <w:r w:rsidR="00BC66FF">
              <w:t xml:space="preserve">we </w:t>
            </w:r>
            <w:r>
              <w:t xml:space="preserve">can change the proposal to </w:t>
            </w:r>
            <w:r w:rsidR="00BC66FF">
              <w:t>–</w:t>
            </w:r>
          </w:p>
          <w:p w14:paraId="249932E1" w14:textId="177C10C6" w:rsidR="00BC66FF" w:rsidRDefault="00874040" w:rsidP="00BC66FF">
            <w:pPr>
              <w:pStyle w:val="discussionpoint"/>
            </w:pPr>
            <w:r>
              <w:br/>
            </w:r>
            <w:r w:rsidR="00BC66FF">
              <w:t>Proposal 2.1.2-2</w:t>
            </w:r>
          </w:p>
          <w:p w14:paraId="2441A819" w14:textId="77777777" w:rsidR="00BC66FF" w:rsidRPr="008E7A07" w:rsidRDefault="00BC66FF" w:rsidP="00BC66FF">
            <w:pPr>
              <w:rPr>
                <w:lang w:eastAsia="x-none"/>
              </w:rPr>
            </w:pPr>
            <w:r w:rsidRPr="008E7A07">
              <w:rPr>
                <w:lang w:eastAsia="x-none"/>
              </w:rPr>
              <w:t xml:space="preserve">Confirm the following WA as is: </w:t>
            </w:r>
          </w:p>
          <w:p w14:paraId="05DA9011" w14:textId="77777777" w:rsidR="00BC66FF" w:rsidRDefault="00BC66FF" w:rsidP="00BC66FF">
            <w:pPr>
              <w:rPr>
                <w:lang w:eastAsia="x-none"/>
              </w:rPr>
            </w:pPr>
            <w:r w:rsidRPr="00EA0AA2">
              <w:rPr>
                <w:highlight w:val="darkYellow"/>
                <w:lang w:eastAsia="x-none"/>
              </w:rPr>
              <w:t>Working assumption:</w:t>
            </w:r>
          </w:p>
          <w:p w14:paraId="7954B04D" w14:textId="20EF4B91" w:rsidR="00874040" w:rsidRDefault="00874040" w:rsidP="00874040">
            <w:pPr>
              <w:rPr>
                <w:rFonts w:eastAsia="宋体"/>
                <w:szCs w:val="20"/>
              </w:rPr>
            </w:pPr>
            <w:r>
              <w:rPr>
                <w:lang w:eastAsia="en-US"/>
              </w:rPr>
              <w:br/>
            </w:r>
            <w:r>
              <w:rPr>
                <w:rFonts w:eastAsia="宋体"/>
                <w:szCs w:val="20"/>
              </w:rPr>
              <w:t xml:space="preserve">For Pout in EDT determination, define Pout as the maximum </w:t>
            </w:r>
            <w:r w:rsidR="00BC66FF">
              <w:rPr>
                <w:rFonts w:eastAsia="宋体"/>
                <w:szCs w:val="20"/>
              </w:rPr>
              <w:t>EIRP of</w:t>
            </w:r>
            <w:r w:rsidRPr="00874040">
              <w:rPr>
                <w:rFonts w:eastAsia="宋体"/>
                <w:color w:val="FF0000"/>
                <w:szCs w:val="20"/>
              </w:rPr>
              <w:t xml:space="preserve"> the intended transmissions </w:t>
            </w:r>
            <w:r w:rsidR="00A527D2">
              <w:rPr>
                <w:rFonts w:eastAsia="宋体"/>
                <w:color w:val="FF0000"/>
                <w:szCs w:val="20"/>
              </w:rPr>
              <w:t xml:space="preserve">by </w:t>
            </w:r>
            <w:r w:rsidR="00A527D2" w:rsidRPr="00A527D2">
              <w:rPr>
                <w:rFonts w:eastAsia="宋体"/>
                <w:strike/>
                <w:szCs w:val="20"/>
              </w:rPr>
              <w:t>of</w:t>
            </w:r>
            <w:r>
              <w:rPr>
                <w:rFonts w:eastAsia="宋体"/>
                <w:szCs w:val="20"/>
              </w:rPr>
              <w:t xml:space="preserve"> the node determining EDT during a COT.</w:t>
            </w:r>
          </w:p>
          <w:p w14:paraId="756F03C9" w14:textId="262AD1C2" w:rsidR="00874040" w:rsidRPr="00A527D2" w:rsidRDefault="00874040" w:rsidP="00874040">
            <w:pPr>
              <w:rPr>
                <w:rFonts w:eastAsia="宋体"/>
                <w:color w:val="FF0000"/>
                <w:szCs w:val="20"/>
              </w:rPr>
            </w:pPr>
            <w:r w:rsidRPr="00A527D2">
              <w:rPr>
                <w:rFonts w:eastAsia="宋体"/>
                <w:color w:val="FF0000"/>
                <w:szCs w:val="20"/>
              </w:rPr>
              <w:t>FFS: How the node determines maximum EIRP</w:t>
            </w:r>
            <w:r w:rsidR="00BC66FF">
              <w:rPr>
                <w:rFonts w:eastAsia="宋体"/>
                <w:color w:val="FF0000"/>
                <w:szCs w:val="20"/>
              </w:rPr>
              <w:t xml:space="preserve"> of intended transmissions in a COT</w:t>
            </w:r>
          </w:p>
          <w:p w14:paraId="3CCD3F91" w14:textId="77777777" w:rsidR="00900233" w:rsidRDefault="00900233" w:rsidP="00874040">
            <w:pPr>
              <w:rPr>
                <w:lang w:eastAsia="en-US"/>
              </w:rPr>
            </w:pPr>
          </w:p>
          <w:p w14:paraId="7C00B5D8" w14:textId="484BB757" w:rsidR="00370797" w:rsidRDefault="00370797" w:rsidP="00874040">
            <w:pPr>
              <w:rPr>
                <w:lang w:eastAsia="en-US"/>
              </w:rPr>
            </w:pPr>
            <w:r w:rsidRPr="00FC668D">
              <w:rPr>
                <w:color w:val="FF0000"/>
                <w:lang w:eastAsia="en-US"/>
              </w:rPr>
              <w:t>Moderator: I am fine with the change. I feel t</w:t>
            </w:r>
            <w:r w:rsidR="00D06449" w:rsidRPr="00FC668D">
              <w:rPr>
                <w:color w:val="FF0000"/>
                <w:lang w:eastAsia="en-US"/>
              </w:rPr>
              <w:t xml:space="preserve">he proposed change is clarification, not modification. </w:t>
            </w:r>
            <w:r w:rsidR="00FC668D" w:rsidRPr="00FC668D">
              <w:rPr>
                <w:color w:val="FF0000"/>
                <w:lang w:eastAsia="en-US"/>
              </w:rPr>
              <w:t>But I will let other companies comment more.</w:t>
            </w:r>
          </w:p>
        </w:tc>
      </w:tr>
      <w:tr w:rsidR="00AA3633" w14:paraId="7ABB823F" w14:textId="77777777" w:rsidTr="00874040">
        <w:tc>
          <w:tcPr>
            <w:tcW w:w="1525" w:type="dxa"/>
          </w:tcPr>
          <w:p w14:paraId="0311340B" w14:textId="3C71C87F" w:rsidR="00AA3633" w:rsidRDefault="00AA3633" w:rsidP="00AA3633">
            <w:pPr>
              <w:rPr>
                <w:lang w:eastAsia="en-US"/>
              </w:rPr>
            </w:pPr>
            <w:r>
              <w:rPr>
                <w:lang w:eastAsia="en-US"/>
              </w:rPr>
              <w:t>Intel</w:t>
            </w:r>
          </w:p>
        </w:tc>
        <w:tc>
          <w:tcPr>
            <w:tcW w:w="7837" w:type="dxa"/>
          </w:tcPr>
          <w:p w14:paraId="46064CC2" w14:textId="742572F8" w:rsidR="00AA3633" w:rsidRDefault="00AA3633" w:rsidP="00AA3633">
            <w:pPr>
              <w:pStyle w:val="discussionpoint"/>
            </w:pPr>
            <w:r>
              <w:t>We support the proposal.</w:t>
            </w:r>
          </w:p>
        </w:tc>
      </w:tr>
      <w:tr w:rsidR="0023702A" w14:paraId="6718F595" w14:textId="77777777" w:rsidTr="00874040">
        <w:tc>
          <w:tcPr>
            <w:tcW w:w="1525" w:type="dxa"/>
          </w:tcPr>
          <w:p w14:paraId="4967C725" w14:textId="7F2ED9D7" w:rsidR="0023702A" w:rsidRDefault="0023702A" w:rsidP="0023702A">
            <w:pPr>
              <w:rPr>
                <w:lang w:eastAsia="en-US"/>
              </w:rPr>
            </w:pPr>
            <w:r>
              <w:rPr>
                <w:lang w:eastAsia="en-US"/>
              </w:rPr>
              <w:t>Apple</w:t>
            </w:r>
          </w:p>
        </w:tc>
        <w:tc>
          <w:tcPr>
            <w:tcW w:w="7837" w:type="dxa"/>
          </w:tcPr>
          <w:p w14:paraId="43680A16" w14:textId="77777777" w:rsidR="0023702A" w:rsidRDefault="0023702A" w:rsidP="0023702A">
            <w:pPr>
              <w:pStyle w:val="discussionpoint"/>
            </w:pPr>
            <w:r>
              <w:t xml:space="preserve">We support using max EIRP. But the sentence reads like the max EIRP of the node, instead it should be max EIRP of the bursts within the COT.  </w:t>
            </w:r>
          </w:p>
          <w:p w14:paraId="0957C6F0" w14:textId="77777777" w:rsidR="0023702A" w:rsidRDefault="0023702A" w:rsidP="0023702A">
            <w:pPr>
              <w:rPr>
                <w:rFonts w:eastAsia="宋体"/>
                <w:szCs w:val="20"/>
              </w:rPr>
            </w:pPr>
          </w:p>
          <w:p w14:paraId="0777899B" w14:textId="77777777" w:rsidR="0023702A" w:rsidRDefault="0023702A" w:rsidP="0023702A">
            <w:pPr>
              <w:rPr>
                <w:rFonts w:eastAsia="宋体"/>
                <w:szCs w:val="20"/>
              </w:rPr>
            </w:pPr>
            <w:r>
              <w:rPr>
                <w:rFonts w:eastAsia="宋体"/>
                <w:szCs w:val="20"/>
              </w:rPr>
              <w:t xml:space="preserve">For Pout in EDT determination, define Pout as the maximum EIRP of the </w:t>
            </w:r>
            <w:r>
              <w:rPr>
                <w:rFonts w:eastAsia="宋体"/>
                <w:color w:val="FF0000"/>
                <w:szCs w:val="20"/>
              </w:rPr>
              <w:t>transmission bursts</w:t>
            </w:r>
            <w:r>
              <w:rPr>
                <w:rFonts w:eastAsia="宋体"/>
                <w:szCs w:val="20"/>
              </w:rPr>
              <w:t xml:space="preserve"> </w:t>
            </w:r>
            <w:r w:rsidRPr="00E81671">
              <w:rPr>
                <w:rFonts w:eastAsia="宋体"/>
                <w:strike/>
                <w:szCs w:val="20"/>
              </w:rPr>
              <w:t>node determining EDT</w:t>
            </w:r>
            <w:r>
              <w:rPr>
                <w:rFonts w:eastAsia="宋体"/>
                <w:szCs w:val="20"/>
              </w:rPr>
              <w:t xml:space="preserve"> during a COT.</w:t>
            </w:r>
          </w:p>
          <w:p w14:paraId="2D4FBD2B" w14:textId="77777777" w:rsidR="0023702A" w:rsidRDefault="0023702A" w:rsidP="0023702A">
            <w:pPr>
              <w:pStyle w:val="discussionpoint"/>
            </w:pPr>
          </w:p>
        </w:tc>
      </w:tr>
      <w:tr w:rsidR="00950B52" w14:paraId="56640929" w14:textId="77777777" w:rsidTr="00874040">
        <w:tc>
          <w:tcPr>
            <w:tcW w:w="1525" w:type="dxa"/>
          </w:tcPr>
          <w:p w14:paraId="21A3A282" w14:textId="53D5BDBD" w:rsidR="00950B52" w:rsidRPr="00950B52" w:rsidRDefault="00950B52" w:rsidP="0023702A">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D9E20FB" w14:textId="3264C797" w:rsidR="00950B52" w:rsidRPr="00950B52" w:rsidRDefault="00950B52" w:rsidP="0023702A">
            <w:pPr>
              <w:pStyle w:val="discussionpoint"/>
              <w:rPr>
                <w:rFonts w:eastAsiaTheme="minorEastAsia"/>
                <w:lang w:eastAsia="zh-CN"/>
              </w:rPr>
            </w:pPr>
            <w:r>
              <w:rPr>
                <w:rFonts w:eastAsiaTheme="minorEastAsia"/>
                <w:lang w:eastAsia="zh-CN"/>
              </w:rPr>
              <w:t>We support the proposal. It makes sense to have this maximum value.</w:t>
            </w:r>
          </w:p>
        </w:tc>
      </w:tr>
      <w:tr w:rsidR="0093389D" w14:paraId="474EBC28" w14:textId="77777777" w:rsidTr="0093389D">
        <w:tc>
          <w:tcPr>
            <w:tcW w:w="1525" w:type="dxa"/>
          </w:tcPr>
          <w:p w14:paraId="3809A241" w14:textId="77777777" w:rsidR="0093389D" w:rsidRDefault="0093389D" w:rsidP="0028615B">
            <w:pPr>
              <w:rPr>
                <w:rFonts w:eastAsiaTheme="minorEastAsia"/>
                <w:lang w:eastAsia="zh-CN"/>
              </w:rPr>
            </w:pPr>
            <w:r>
              <w:rPr>
                <w:rFonts w:eastAsiaTheme="minorEastAsia"/>
                <w:lang w:eastAsia="zh-CN"/>
              </w:rPr>
              <w:t>Nokia, NSB</w:t>
            </w:r>
          </w:p>
        </w:tc>
        <w:tc>
          <w:tcPr>
            <w:tcW w:w="7837" w:type="dxa"/>
          </w:tcPr>
          <w:p w14:paraId="64A27426" w14:textId="77777777" w:rsidR="0093389D" w:rsidRDefault="0093389D" w:rsidP="0028615B">
            <w:pPr>
              <w:pStyle w:val="discussionpoint"/>
              <w:rPr>
                <w:rFonts w:eastAsiaTheme="minorEastAsia"/>
                <w:lang w:eastAsia="zh-CN"/>
              </w:rPr>
            </w:pPr>
            <w:r>
              <w:rPr>
                <w:rFonts w:eastAsiaTheme="minorEastAsia"/>
                <w:lang w:eastAsia="zh-CN"/>
              </w:rPr>
              <w:t xml:space="preserve">As we have commented before, the working assumption is unfortunate in a sense that it is more stringent than what the regulations mandate. This will unnecessarily put NR in a disadvantageous position compared to other technologies. Furthermore, operation according to the WA is anyhow possible for a node. That said, we do not wish to prolong the discussion further. </w:t>
            </w:r>
          </w:p>
        </w:tc>
      </w:tr>
      <w:tr w:rsidR="00716E75" w14:paraId="28A57F3D" w14:textId="77777777" w:rsidTr="0093389D">
        <w:tc>
          <w:tcPr>
            <w:tcW w:w="1525" w:type="dxa"/>
          </w:tcPr>
          <w:p w14:paraId="3DCD5FD6" w14:textId="28FC3A7A" w:rsidR="00716E75" w:rsidRDefault="00716E75" w:rsidP="0028615B">
            <w:pPr>
              <w:rPr>
                <w:rFonts w:eastAsiaTheme="minorEastAsia"/>
                <w:lang w:eastAsia="zh-CN"/>
              </w:rPr>
            </w:pPr>
            <w:r>
              <w:rPr>
                <w:rFonts w:eastAsiaTheme="minorEastAsia" w:hint="eastAsia"/>
                <w:lang w:eastAsia="zh-CN"/>
              </w:rPr>
              <w:t>CATT</w:t>
            </w:r>
          </w:p>
        </w:tc>
        <w:tc>
          <w:tcPr>
            <w:tcW w:w="7837" w:type="dxa"/>
          </w:tcPr>
          <w:p w14:paraId="0AE25A0E" w14:textId="6F5C25B2" w:rsidR="00716E75" w:rsidRDefault="00716E75" w:rsidP="0028615B">
            <w:pPr>
              <w:pStyle w:val="discussionpoint"/>
              <w:rPr>
                <w:rFonts w:eastAsiaTheme="minorEastAsia"/>
                <w:lang w:eastAsia="zh-CN"/>
              </w:rPr>
            </w:pPr>
            <w:r>
              <w:t>We support the proposal.</w:t>
            </w:r>
          </w:p>
        </w:tc>
      </w:tr>
      <w:tr w:rsidR="00125B37" w14:paraId="014FD8B3" w14:textId="77777777" w:rsidTr="0093389D">
        <w:tc>
          <w:tcPr>
            <w:tcW w:w="1525" w:type="dxa"/>
          </w:tcPr>
          <w:p w14:paraId="349CE7A4" w14:textId="2C0B9374" w:rsidR="00125B37" w:rsidRDefault="00125B37" w:rsidP="0028615B">
            <w:pPr>
              <w:rPr>
                <w:rFonts w:eastAsiaTheme="minorEastAsia"/>
                <w:lang w:eastAsia="zh-CN"/>
              </w:rPr>
            </w:pPr>
            <w:proofErr w:type="spellStart"/>
            <w:r>
              <w:rPr>
                <w:rFonts w:eastAsiaTheme="minorEastAsia"/>
                <w:lang w:eastAsia="zh-CN"/>
              </w:rPr>
              <w:t>Futurewei</w:t>
            </w:r>
            <w:proofErr w:type="spellEnd"/>
          </w:p>
        </w:tc>
        <w:tc>
          <w:tcPr>
            <w:tcW w:w="7837" w:type="dxa"/>
          </w:tcPr>
          <w:p w14:paraId="3D0D6301" w14:textId="77777777" w:rsidR="00125B37" w:rsidRDefault="00125B37" w:rsidP="00125B37">
            <w:pPr>
              <w:pStyle w:val="discussionpoint"/>
            </w:pPr>
            <w:r>
              <w:t xml:space="preserve">We can agree to Ericsson’s proposed clarification. Can they elaborate what determination of max EIRP they have in mind for the FFS?  </w:t>
            </w:r>
          </w:p>
          <w:p w14:paraId="026F4251" w14:textId="459BE3B9" w:rsidR="00125B37" w:rsidRDefault="00125B37" w:rsidP="00125B37">
            <w:pPr>
              <w:pStyle w:val="discussionpoint"/>
            </w:pPr>
            <w:r>
              <w:t>Apple’s version requires defining “transmission burst”.</w:t>
            </w:r>
          </w:p>
        </w:tc>
      </w:tr>
      <w:tr w:rsidR="00D3713A" w14:paraId="6D6D3338" w14:textId="77777777" w:rsidTr="0093389D">
        <w:tc>
          <w:tcPr>
            <w:tcW w:w="1525" w:type="dxa"/>
          </w:tcPr>
          <w:p w14:paraId="63B4CB96" w14:textId="362FCE88" w:rsidR="00D3713A" w:rsidRDefault="00D3713A" w:rsidP="00D3713A">
            <w:pPr>
              <w:rPr>
                <w:rFonts w:eastAsiaTheme="minorEastAsia"/>
                <w:lang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7837" w:type="dxa"/>
          </w:tcPr>
          <w:p w14:paraId="6312FE5D" w14:textId="77777777" w:rsidR="00D3713A" w:rsidRDefault="00D3713A" w:rsidP="00D3713A">
            <w:pPr>
              <w:pStyle w:val="discussionpoint"/>
              <w:rPr>
                <w:rFonts w:eastAsia="宋体"/>
                <w:lang w:val="en-US" w:eastAsia="zh-CN"/>
              </w:rPr>
            </w:pPr>
            <w:r>
              <w:rPr>
                <w:rFonts w:eastAsia="宋体" w:hint="eastAsia"/>
                <w:lang w:val="en-US" w:eastAsia="zh-CN"/>
              </w:rPr>
              <w:t xml:space="preserve">We tend to use </w:t>
            </w:r>
            <w:r>
              <w:rPr>
                <w:rFonts w:eastAsia="宋体"/>
                <w:lang w:val="en-US" w:eastAsia="zh-CN"/>
              </w:rPr>
              <w:t>“</w:t>
            </w:r>
            <w:r>
              <w:rPr>
                <w:rFonts w:eastAsia="Times New Roman"/>
                <w:snapToGrid/>
                <w:color w:val="000000"/>
                <w:sz w:val="22"/>
                <w:lang w:val="en-US"/>
              </w:rPr>
              <w:t>the maximum of mean EIRP of each transmission burst</w:t>
            </w:r>
            <w:r>
              <w:rPr>
                <w:rFonts w:eastAsia="宋体"/>
                <w:lang w:val="en-US" w:eastAsia="zh-CN"/>
              </w:rPr>
              <w:t>”</w:t>
            </w:r>
            <w:r>
              <w:rPr>
                <w:rFonts w:eastAsia="宋体" w:hint="eastAsia"/>
                <w:lang w:val="en-US" w:eastAsia="zh-CN"/>
              </w:rPr>
              <w:t xml:space="preserve"> since </w:t>
            </w:r>
            <w:r>
              <w:rPr>
                <w:rFonts w:eastAsia="宋体"/>
                <w:lang w:val="en-US" w:eastAsia="zh-CN"/>
              </w:rPr>
              <w:t>“</w:t>
            </w:r>
            <w:r>
              <w:rPr>
                <w:rFonts w:eastAsia="宋体" w:hint="eastAsia"/>
                <w:lang w:val="en-US" w:eastAsia="zh-CN"/>
              </w:rPr>
              <w:t xml:space="preserve">Pout is the mean EIRP for a transmission </w:t>
            </w:r>
            <w:proofErr w:type="gramStart"/>
            <w:r>
              <w:rPr>
                <w:rFonts w:eastAsia="宋体" w:hint="eastAsia"/>
                <w:lang w:val="en-US" w:eastAsia="zh-CN"/>
              </w:rPr>
              <w:t xml:space="preserve">burst </w:t>
            </w:r>
            <w:r>
              <w:rPr>
                <w:rFonts w:eastAsia="宋体"/>
                <w:lang w:val="en-US" w:eastAsia="zh-CN"/>
              </w:rPr>
              <w:t>”</w:t>
            </w:r>
            <w:proofErr w:type="gramEnd"/>
            <w:r>
              <w:rPr>
                <w:rFonts w:eastAsia="宋体" w:hint="eastAsia"/>
                <w:lang w:val="en-US" w:eastAsia="zh-CN"/>
              </w:rPr>
              <w:t xml:space="preserve"> is adopted in EN 302 567 v2.2.1, copied as follows: </w:t>
            </w:r>
          </w:p>
          <w:p w14:paraId="6AB51025" w14:textId="77777777" w:rsidR="00D3713A" w:rsidRDefault="00D3713A" w:rsidP="00D3713A">
            <w:pPr>
              <w:pStyle w:val="discussionpoint"/>
              <w:rPr>
                <w:rFonts w:eastAsia="宋体"/>
                <w:lang w:val="en-US" w:eastAsia="zh-CN"/>
              </w:rPr>
            </w:pPr>
          </w:p>
          <w:p w14:paraId="3F395DE4" w14:textId="77777777" w:rsidR="00D3713A" w:rsidRDefault="00D3713A" w:rsidP="00D3713A">
            <w:pPr>
              <w:jc w:val="left"/>
              <w:rPr>
                <w:rFonts w:ascii="Arial" w:hAnsi="Arial"/>
                <w:sz w:val="24"/>
              </w:rPr>
            </w:pPr>
            <w:r>
              <w:rPr>
                <w:rFonts w:ascii="Arial" w:hAnsi="Arial"/>
                <w:sz w:val="24"/>
              </w:rPr>
              <w:t>4.2.2.1 Definition</w:t>
            </w:r>
          </w:p>
          <w:p w14:paraId="16D3D6BC" w14:textId="77777777" w:rsidR="00D3713A" w:rsidRDefault="00D3713A" w:rsidP="00D3713A">
            <w:pPr>
              <w:jc w:val="left"/>
              <w:rPr>
                <w:rFonts w:eastAsia="Times New Roman"/>
              </w:rPr>
            </w:pPr>
            <w:r>
              <w:rPr>
                <w:rFonts w:eastAsia="Times New Roman"/>
              </w:rPr>
              <w:t xml:space="preserve">The RF output power is </w:t>
            </w:r>
            <w:r>
              <w:rPr>
                <w:rFonts w:eastAsia="Times New Roman"/>
                <w:highlight w:val="cyan"/>
              </w:rPr>
              <w:t>the mean</w:t>
            </w:r>
            <w:r>
              <w:rPr>
                <w:rFonts w:eastAsia="Times New Roman"/>
              </w:rPr>
              <w:t xml:space="preserve"> Equivalent </w:t>
            </w:r>
            <w:proofErr w:type="spellStart"/>
            <w:r>
              <w:rPr>
                <w:rFonts w:eastAsia="Times New Roman"/>
              </w:rPr>
              <w:t>Isotropically</w:t>
            </w:r>
            <w:proofErr w:type="spellEnd"/>
            <w:r>
              <w:rPr>
                <w:rFonts w:eastAsia="Times New Roman"/>
              </w:rPr>
              <w:t xml:space="preserve"> Radiated Power (EIRP) for the </w:t>
            </w:r>
          </w:p>
          <w:p w14:paraId="29F314AE" w14:textId="57E1BB25" w:rsidR="00D3713A" w:rsidRDefault="00D3713A" w:rsidP="00D3713A">
            <w:pPr>
              <w:pStyle w:val="discussionpoint"/>
            </w:pPr>
            <w:r>
              <w:rPr>
                <w:rFonts w:eastAsia="Times New Roman"/>
              </w:rPr>
              <w:t>equipment during</w:t>
            </w:r>
            <w:r>
              <w:rPr>
                <w:rFonts w:eastAsia="Times New Roman"/>
                <w:highlight w:val="cyan"/>
              </w:rPr>
              <w:t xml:space="preserve"> a</w:t>
            </w:r>
            <w:r>
              <w:rPr>
                <w:rFonts w:eastAsia="宋体" w:hint="eastAsia"/>
                <w:highlight w:val="cyan"/>
                <w:lang w:val="en-US" w:eastAsia="zh-CN"/>
              </w:rPr>
              <w:t xml:space="preserve"> </w:t>
            </w:r>
            <w:r>
              <w:rPr>
                <w:rFonts w:eastAsia="Times New Roman"/>
                <w:highlight w:val="cyan"/>
              </w:rPr>
              <w:t>transmission burst</w:t>
            </w:r>
            <w:r>
              <w:rPr>
                <w:rFonts w:eastAsia="Times New Roman"/>
              </w:rPr>
              <w:t>.</w:t>
            </w:r>
          </w:p>
        </w:tc>
      </w:tr>
      <w:tr w:rsidR="00737982" w14:paraId="03511F8A" w14:textId="77777777" w:rsidTr="0093389D">
        <w:tc>
          <w:tcPr>
            <w:tcW w:w="1525" w:type="dxa"/>
          </w:tcPr>
          <w:p w14:paraId="474CD1B4" w14:textId="503A45DF" w:rsidR="00737982" w:rsidRDefault="00737982" w:rsidP="00737982">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6915C5C6" w14:textId="669751CD" w:rsidR="00737982" w:rsidRDefault="00737982" w:rsidP="00737982">
            <w:pPr>
              <w:pStyle w:val="discussionpoint"/>
              <w:rPr>
                <w:rFonts w:eastAsia="宋体"/>
                <w:lang w:val="en-US" w:eastAsia="zh-CN"/>
              </w:rPr>
            </w:pPr>
            <w:r>
              <w:rPr>
                <w:rFonts w:eastAsia="宋体" w:hint="eastAsia"/>
                <w:lang w:val="en-US" w:eastAsia="zh-CN"/>
              </w:rPr>
              <w:t>W</w:t>
            </w:r>
            <w:r>
              <w:rPr>
                <w:rFonts w:eastAsia="宋体"/>
                <w:lang w:val="en-US" w:eastAsia="zh-CN"/>
              </w:rPr>
              <w:t>e support the proposal.</w:t>
            </w:r>
          </w:p>
        </w:tc>
      </w:tr>
    </w:tbl>
    <w:p w14:paraId="37128FE4" w14:textId="77777777" w:rsidR="00054FA6" w:rsidRDefault="00054FA6">
      <w:pPr>
        <w:rPr>
          <w:lang w:eastAsia="en-US"/>
        </w:rPr>
      </w:pPr>
    </w:p>
    <w:p w14:paraId="5E26ED67" w14:textId="77777777" w:rsidR="00054FA6" w:rsidRDefault="002249B7">
      <w:pPr>
        <w:pStyle w:val="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a"/>
              <w:numPr>
                <w:ilvl w:val="0"/>
                <w:numId w:val="17"/>
              </w:numPr>
              <w:snapToGrid w:val="0"/>
              <w:spacing w:line="256" w:lineRule="auto"/>
              <w:ind w:left="360"/>
              <w:textAlignment w:val="auto"/>
              <w:rPr>
                <w:lang w:eastAsia="en-US"/>
              </w:rPr>
            </w:pPr>
            <w:r>
              <w:t xml:space="preserve">For LBT for single carrier transmission, </w:t>
            </w:r>
            <w:proofErr w:type="spellStart"/>
            <w:r>
              <w:t>gNB</w:t>
            </w:r>
            <w:proofErr w:type="spellEnd"/>
            <w:r>
              <w:t>/UE performs LBT over the channel bandwidth (or BWP bandwidth) (Alt SC.1. in earlier agreements)</w:t>
            </w:r>
          </w:p>
          <w:p w14:paraId="72970CC0" w14:textId="77777777" w:rsidR="00054FA6" w:rsidRDefault="002249B7">
            <w:pPr>
              <w:pStyle w:val="a"/>
              <w:numPr>
                <w:ilvl w:val="0"/>
                <w:numId w:val="18"/>
              </w:numPr>
              <w:snapToGrid w:val="0"/>
              <w:spacing w:line="256" w:lineRule="auto"/>
              <w:ind w:left="360"/>
              <w:textAlignment w:val="auto"/>
            </w:pPr>
            <w:r>
              <w:t xml:space="preserve">For LBT for multi-carrier transmission in intra-band CA, </w:t>
            </w:r>
            <w:proofErr w:type="spellStart"/>
            <w:r>
              <w:t>gNB</w:t>
            </w:r>
            <w:proofErr w:type="spellEnd"/>
            <w:r>
              <w:t>/UE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It is worth emphasizing that the OCB should be satisfied for each transmitter such as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onomino</w:t>
            </w:r>
            <w:proofErr w:type="spellEnd"/>
            <w:r>
              <w:rPr>
                <w:rFonts w:eastAsia="Times New Roman"/>
                <w:snapToGrid/>
                <w:color w:val="000000"/>
                <w:kern w:val="0"/>
                <w:szCs w:val="20"/>
                <w:lang w:val="en-US" w:eastAsia="en-US"/>
              </w:rPr>
              <w:t xml:space="preserve">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Nominal bandwidths for the purpose of OCB requirements at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are the channel BWs for transmission supported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from the perspective </w:t>
            </w:r>
            <w:proofErr w:type="gramStart"/>
            <w:r>
              <w:rPr>
                <w:rFonts w:eastAsia="Times New Roman"/>
                <w:snapToGrid/>
                <w:color w:val="000000"/>
                <w:kern w:val="0"/>
                <w:szCs w:val="20"/>
                <w:lang w:val="en-US" w:eastAsia="en-US"/>
              </w:rPr>
              <w:t>of  the</w:t>
            </w:r>
            <w:proofErr w:type="gramEnd"/>
            <w:r>
              <w:rPr>
                <w:rFonts w:eastAsia="Times New Roman"/>
                <w:snapToGrid/>
                <w:color w:val="000000"/>
                <w:kern w:val="0"/>
                <w:szCs w:val="20"/>
                <w:lang w:val="en-US" w:eastAsia="en-US"/>
              </w:rPr>
              <w:t xml:space="preserv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Alt SC.1 should be further clarified about the channel bandwidth and BWP bandwidth for LBT from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multiple carrier transmission, how to perform LBT is left to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LBT for single carrier transmission,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30"/>
      </w:pPr>
      <w:r>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a"/>
        <w:numPr>
          <w:ilvl w:val="0"/>
          <w:numId w:val="16"/>
        </w:numPr>
      </w:pPr>
      <w:r>
        <w:t>Additional support of performing single LBT over all CCs (Alt CA.2. in earlier agreements)</w:t>
      </w:r>
    </w:p>
    <w:p w14:paraId="242C1252" w14:textId="2A9FE4F8" w:rsidR="00054FA6" w:rsidRDefault="002249B7">
      <w:pPr>
        <w:pStyle w:val="a"/>
        <w:numPr>
          <w:ilvl w:val="1"/>
          <w:numId w:val="16"/>
        </w:numPr>
      </w:pPr>
      <w:r>
        <w:t>Huawei, CATT ( use right EDT), Nokia</w:t>
      </w:r>
      <w:r w:rsidR="004F5636">
        <w:t xml:space="preserve"> (implementation)</w:t>
      </w:r>
      <w:r>
        <w:t xml:space="preserve">, </w:t>
      </w:r>
      <w:proofErr w:type="spellStart"/>
      <w:r>
        <w:t>Mediatek</w:t>
      </w:r>
      <w:proofErr w:type="spellEnd"/>
      <w:r>
        <w:t xml:space="preserve"> (for UL)</w:t>
      </w:r>
      <w:r w:rsidR="00D11822">
        <w:t>,</w:t>
      </w:r>
      <w:r w:rsidR="00D11822" w:rsidRPr="00D11822">
        <w:rPr>
          <w:rFonts w:eastAsia="宋体"/>
          <w:lang w:val="en-US" w:eastAsia="zh-CN"/>
        </w:rPr>
        <w:t xml:space="preserve"> </w:t>
      </w:r>
      <w:proofErr w:type="spellStart"/>
      <w:r w:rsidR="00D11822">
        <w:rPr>
          <w:rFonts w:eastAsia="宋体"/>
          <w:lang w:val="en-US" w:eastAsia="zh-CN"/>
        </w:rPr>
        <w:t>Futurewei</w:t>
      </w:r>
      <w:proofErr w:type="spellEnd"/>
      <w:r w:rsidR="00C030DF">
        <w:rPr>
          <w:rFonts w:eastAsia="宋体"/>
          <w:lang w:val="en-US" w:eastAsia="zh-CN"/>
        </w:rPr>
        <w:t xml:space="preserve">, </w:t>
      </w:r>
      <w:proofErr w:type="spellStart"/>
      <w:r w:rsidR="00C030DF">
        <w:rPr>
          <w:rFonts w:eastAsia="宋体"/>
          <w:lang w:val="en-US" w:eastAsia="zh-CN"/>
        </w:rPr>
        <w:t>InterDigital</w:t>
      </w:r>
      <w:proofErr w:type="spellEnd"/>
      <w:r w:rsidR="00286BDD">
        <w:rPr>
          <w:rFonts w:eastAsia="宋体"/>
          <w:lang w:val="en-US" w:eastAsia="zh-CN"/>
        </w:rPr>
        <w:t xml:space="preserve">, </w:t>
      </w:r>
    </w:p>
    <w:p w14:paraId="49C79ABF" w14:textId="77777777" w:rsidR="00054FA6" w:rsidRDefault="002249B7" w:rsidP="001D38DE">
      <w:pPr>
        <w:pStyle w:val="a"/>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a"/>
        <w:numPr>
          <w:ilvl w:val="1"/>
          <w:numId w:val="16"/>
        </w:numPr>
      </w:pPr>
      <w:r>
        <w:t>LGE</w:t>
      </w:r>
    </w:p>
    <w:p w14:paraId="519A80D6" w14:textId="77777777" w:rsidR="00054FA6" w:rsidRDefault="002249B7">
      <w:pPr>
        <w:pStyle w:val="a"/>
        <w:numPr>
          <w:ilvl w:val="0"/>
          <w:numId w:val="16"/>
        </w:numPr>
      </w:pPr>
      <w:r>
        <w:t xml:space="preserve">Do not support single LBT over all CCs  </w:t>
      </w:r>
    </w:p>
    <w:p w14:paraId="2F4D74A6" w14:textId="030B3A5C" w:rsidR="00054FA6" w:rsidRDefault="002249B7">
      <w:pPr>
        <w:pStyle w:val="a"/>
        <w:numPr>
          <w:ilvl w:val="1"/>
          <w:numId w:val="16"/>
        </w:numPr>
        <w:rPr>
          <w:lang w:eastAsia="en-US"/>
        </w:rPr>
      </w:pPr>
      <w:r>
        <w:rPr>
          <w:lang w:eastAsia="en-US"/>
        </w:rPr>
        <w:t>ZTE, OPPO, Qualcomm, Charter, Intel, Lenovo, Xiaomi, vivo</w:t>
      </w:r>
      <w:r>
        <w:rPr>
          <w:rFonts w:eastAsia="宋体" w:hint="eastAsia"/>
          <w:lang w:val="en-US" w:eastAsia="zh-CN"/>
        </w:rPr>
        <w:t xml:space="preserve">, </w:t>
      </w:r>
      <w:proofErr w:type="spellStart"/>
      <w:r>
        <w:rPr>
          <w:rFonts w:eastAsia="宋体" w:hint="eastAsia"/>
          <w:lang w:val="en-US" w:eastAsia="zh-CN"/>
        </w:rPr>
        <w:t>Transsion</w:t>
      </w:r>
      <w:proofErr w:type="spellEnd"/>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a"/>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8245" w:type="dxa"/>
          </w:tcPr>
          <w:p w14:paraId="065AB448" w14:textId="77777777" w:rsidR="00054FA6" w:rsidRDefault="002249B7">
            <w:pPr>
              <w:rPr>
                <w:rFonts w:eastAsia="宋体"/>
                <w:lang w:val="en-US" w:eastAsia="zh-CN"/>
              </w:rPr>
            </w:pPr>
            <w:r>
              <w:rPr>
                <w:rFonts w:eastAsia="宋体" w:hint="eastAsia"/>
                <w:lang w:val="en-US" w:eastAsia="zh-CN"/>
              </w:rPr>
              <w:t>There is no see the necessity of supporting single LBT over all CCs.</w:t>
            </w:r>
          </w:p>
          <w:p w14:paraId="60C2DAA9" w14:textId="77777777" w:rsidR="00054FA6" w:rsidRDefault="002249B7">
            <w:pPr>
              <w:rPr>
                <w:rFonts w:eastAsia="宋体"/>
                <w:lang w:val="en-US" w:eastAsia="zh-CN"/>
              </w:rPr>
            </w:pPr>
            <w:r>
              <w:rPr>
                <w:rFonts w:eastAsia="宋体"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宋体"/>
                <w:lang w:val="en-US" w:eastAsia="zh-CN"/>
              </w:rPr>
              <w:t>’</w:t>
            </w:r>
            <w:r>
              <w:rPr>
                <w:rFonts w:eastAsia="宋体"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 xml:space="preserve">Considering the coexistence with the incumbent system (e.g., </w:t>
            </w:r>
            <w:proofErr w:type="spellStart"/>
            <w:r>
              <w:t>WiGig</w:t>
            </w:r>
            <w:proofErr w:type="spellEnd"/>
            <w:r>
              <w:t>)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proofErr w:type="spellStart"/>
            <w:r>
              <w:rPr>
                <w:rFonts w:eastAsia="宋体"/>
                <w:color w:val="FF0000"/>
                <w:lang w:val="en-US" w:eastAsia="zh-CN"/>
              </w:rPr>
              <w:t>InterDigital</w:t>
            </w:r>
            <w:proofErr w:type="spellEnd"/>
          </w:p>
        </w:tc>
        <w:tc>
          <w:tcPr>
            <w:tcW w:w="8245" w:type="dxa"/>
          </w:tcPr>
          <w:p w14:paraId="4027FE31" w14:textId="77777777" w:rsidR="00054FA6" w:rsidRDefault="002249B7">
            <w:r>
              <w:rPr>
                <w:rFonts w:eastAsia="宋体"/>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宋体"/>
                <w:color w:val="FF0000"/>
                <w:lang w:val="en-US" w:eastAsia="zh-CN"/>
              </w:rPr>
            </w:pPr>
            <w:proofErr w:type="spellStart"/>
            <w:r>
              <w:rPr>
                <w:rFonts w:eastAsia="宋体"/>
                <w:color w:val="000000" w:themeColor="text1"/>
                <w:lang w:val="en-US" w:eastAsia="zh-CN"/>
              </w:rPr>
              <w:t>Mediatek</w:t>
            </w:r>
            <w:proofErr w:type="spellEnd"/>
          </w:p>
        </w:tc>
        <w:tc>
          <w:tcPr>
            <w:tcW w:w="8245" w:type="dxa"/>
          </w:tcPr>
          <w:p w14:paraId="6CF9F145" w14:textId="77777777" w:rsidR="00054FA6" w:rsidRDefault="002249B7">
            <w:pPr>
              <w:rPr>
                <w:rFonts w:eastAsia="宋体"/>
                <w:color w:val="FF0000"/>
                <w:lang w:val="en-US" w:eastAsia="zh-CN"/>
              </w:rPr>
            </w:pPr>
            <w:r>
              <w:rPr>
                <w:rFonts w:eastAsia="宋体"/>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宋体"/>
                <w:color w:val="000000" w:themeColor="text1"/>
                <w:lang w:val="en-US" w:eastAsia="zh-CN"/>
              </w:rPr>
            </w:pPr>
            <w:proofErr w:type="spellStart"/>
            <w:r>
              <w:rPr>
                <w:rFonts w:eastAsia="宋体" w:hint="eastAsia"/>
                <w:lang w:val="en-US" w:eastAsia="zh-CN"/>
              </w:rPr>
              <w:t>Transsion</w:t>
            </w:r>
            <w:proofErr w:type="spellEnd"/>
          </w:p>
        </w:tc>
        <w:tc>
          <w:tcPr>
            <w:tcW w:w="8245" w:type="dxa"/>
          </w:tcPr>
          <w:p w14:paraId="5294EE12" w14:textId="77777777" w:rsidR="00054FA6" w:rsidRDefault="002249B7">
            <w:pPr>
              <w:rPr>
                <w:rFonts w:eastAsia="宋体"/>
                <w:color w:val="000000" w:themeColor="text1"/>
                <w:lang w:val="en-US" w:eastAsia="zh-CN"/>
              </w:rPr>
            </w:pPr>
            <w:r>
              <w:rPr>
                <w:rFonts w:eastAsia="宋体"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宋体"/>
                <w:lang w:val="en-US" w:eastAsia="zh-CN"/>
              </w:rPr>
            </w:pPr>
            <w:proofErr w:type="spellStart"/>
            <w:r>
              <w:rPr>
                <w:rFonts w:eastAsia="宋体"/>
                <w:lang w:val="en-US" w:eastAsia="zh-CN"/>
              </w:rPr>
              <w:t>Futurewei</w:t>
            </w:r>
            <w:proofErr w:type="spellEnd"/>
          </w:p>
        </w:tc>
        <w:tc>
          <w:tcPr>
            <w:tcW w:w="8245" w:type="dxa"/>
          </w:tcPr>
          <w:p w14:paraId="739D6C30" w14:textId="7FB8D0B4" w:rsidR="00D11822" w:rsidRDefault="00D11822">
            <w:pPr>
              <w:rPr>
                <w:rFonts w:eastAsia="宋体"/>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8245" w:type="dxa"/>
          </w:tcPr>
          <w:p w14:paraId="187DBF49" w14:textId="77777777" w:rsidR="0031272D" w:rsidRDefault="0031272D" w:rsidP="0031272D">
            <w:pPr>
              <w:rPr>
                <w:rFonts w:eastAsia="宋体"/>
                <w:lang w:val="en-US" w:eastAsia="zh-CN"/>
              </w:rPr>
            </w:pPr>
            <w:r>
              <w:rPr>
                <w:rFonts w:eastAsia="宋体"/>
                <w:lang w:val="en-US" w:eastAsia="zh-CN"/>
              </w:rPr>
              <w:t>We do not support single LBT over all CCs, which may block some potential transmission when only part of all CCs are occupied.</w:t>
            </w:r>
          </w:p>
          <w:p w14:paraId="49C1E9AE" w14:textId="2B2003ED" w:rsidR="0031272D" w:rsidRDefault="0031272D" w:rsidP="0031272D">
            <w:pPr>
              <w:rPr>
                <w:lang w:eastAsia="en-US"/>
              </w:rPr>
            </w:pPr>
            <w:r>
              <w:rPr>
                <w:rFonts w:eastAsia="宋体" w:hint="eastAsia"/>
                <w:lang w:val="en-US" w:eastAsia="zh-CN"/>
              </w:rPr>
              <w:t>B</w:t>
            </w:r>
            <w:r>
              <w:rPr>
                <w:rFonts w:eastAsia="宋体"/>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and UE perspective respectively. For example, the </w:t>
            </w:r>
            <w:proofErr w:type="spellStart"/>
            <w:r>
              <w:rPr>
                <w:rFonts w:eastAsia="宋体"/>
                <w:szCs w:val="20"/>
                <w:lang w:eastAsia="ja-JP"/>
              </w:rPr>
              <w:t>gNB</w:t>
            </w:r>
            <w:proofErr w:type="spellEnd"/>
            <w:r>
              <w:rPr>
                <w:rFonts w:eastAsia="宋体"/>
                <w:szCs w:val="20"/>
                <w:lang w:eastAsia="ja-JP"/>
              </w:rPr>
              <w:t xml:space="preserve">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宋体"/>
                <w:lang w:val="en-US" w:eastAsia="zh-CN"/>
              </w:rPr>
            </w:pPr>
            <w:r>
              <w:rPr>
                <w:rFonts w:eastAsia="MS Mincho"/>
                <w:color w:val="000000" w:themeColor="text1"/>
                <w:lang w:val="en-US" w:eastAsia="ja-JP"/>
              </w:rPr>
              <w:t>Docomo</w:t>
            </w:r>
          </w:p>
        </w:tc>
        <w:tc>
          <w:tcPr>
            <w:tcW w:w="8245" w:type="dxa"/>
          </w:tcPr>
          <w:p w14:paraId="5E1ACCBB" w14:textId="3147D83C" w:rsidR="00330142" w:rsidRDefault="00330142" w:rsidP="00330142">
            <w:pPr>
              <w:rPr>
                <w:rFonts w:eastAsia="宋体"/>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宋体"/>
                <w:lang w:val="en-US" w:eastAsia="zh-CN"/>
              </w:rPr>
            </w:pPr>
            <w:r>
              <w:rPr>
                <w:rFonts w:eastAsia="宋体"/>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w:t>
            </w:r>
            <w:proofErr w:type="spellStart"/>
            <w:r>
              <w:rPr>
                <w:rFonts w:eastAsiaTheme="minorEastAsia" w:hint="eastAsia"/>
                <w:lang w:eastAsia="zh-CN"/>
              </w:rPr>
              <w:t>gNB</w:t>
            </w:r>
            <w:proofErr w:type="spellEnd"/>
            <w:r>
              <w:rPr>
                <w:rFonts w:eastAsiaTheme="minorEastAsia" w:hint="eastAsia"/>
                <w:lang w:eastAsia="zh-CN"/>
              </w:rPr>
              <w:t xml:space="preserve">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宋体"/>
                <w:lang w:val="en-US" w:eastAsia="zh-CN"/>
              </w:rPr>
              <w:t>Samsung</w:t>
            </w:r>
          </w:p>
        </w:tc>
        <w:tc>
          <w:tcPr>
            <w:tcW w:w="8245" w:type="dxa"/>
          </w:tcPr>
          <w:p w14:paraId="2F6F92BD" w14:textId="77777777" w:rsidR="00F11848" w:rsidRDefault="00F11848" w:rsidP="00F11848">
            <w:pPr>
              <w:rPr>
                <w:rFonts w:eastAsia="宋体"/>
                <w:lang w:val="en-US" w:eastAsia="zh-CN"/>
              </w:rPr>
            </w:pPr>
            <w:r>
              <w:rPr>
                <w:rFonts w:eastAsia="宋体"/>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宋体"/>
                <w:color w:val="FF0000"/>
                <w:lang w:val="en-US" w:eastAsia="zh-CN"/>
              </w:rPr>
            </w:pPr>
            <w:r w:rsidRPr="003845E4">
              <w:rPr>
                <w:rFonts w:eastAsia="宋体"/>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宋体"/>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宋体"/>
                <w:lang w:val="en-US" w:eastAsia="zh-CN"/>
              </w:rPr>
            </w:pPr>
            <w:r>
              <w:rPr>
                <w:rFonts w:eastAsia="宋体"/>
                <w:lang w:val="en-US" w:eastAsia="zh-CN"/>
              </w:rPr>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宋体"/>
                <w:color w:val="000000" w:themeColor="text1"/>
                <w:lang w:val="en-US" w:eastAsia="zh-CN"/>
              </w:rPr>
              <w:t xml:space="preserve">Huawei, </w:t>
            </w:r>
            <w:proofErr w:type="spellStart"/>
            <w:r w:rsidRPr="00EC36EF">
              <w:rPr>
                <w:rFonts w:eastAsia="宋体"/>
                <w:color w:val="000000" w:themeColor="text1"/>
                <w:lang w:val="en-US" w:eastAsia="zh-CN"/>
              </w:rPr>
              <w:t>HiSilicon</w:t>
            </w:r>
            <w:proofErr w:type="spellEnd"/>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 xml:space="preserve">complexity and </w:t>
            </w:r>
            <w:r w:rsidRPr="00D229AE">
              <w:lastRenderedPageBreak/>
              <w:t>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and should be used in  low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宋体"/>
                <w:lang w:val="en-US" w:eastAsia="zh-CN"/>
              </w:rPr>
            </w:pPr>
          </w:p>
        </w:tc>
      </w:tr>
    </w:tbl>
    <w:p w14:paraId="1B0016FB" w14:textId="5E59DC97" w:rsidR="00054FA6" w:rsidRDefault="00054FA6">
      <w:pPr>
        <w:rPr>
          <w:lang w:eastAsia="en-US"/>
        </w:rPr>
      </w:pPr>
    </w:p>
    <w:p w14:paraId="4CF7F720" w14:textId="77777777" w:rsidR="00946B62" w:rsidRDefault="00946B62" w:rsidP="00946B62">
      <w:pPr>
        <w:pStyle w:val="30"/>
        <w:rPr>
          <w:rFonts w:ascii="Times New Roman" w:hAnsi="Times New Roman"/>
        </w:rPr>
      </w:pPr>
      <w:r>
        <w:rPr>
          <w:rFonts w:ascii="Times New Roman" w:hAnsi="Times New Roman"/>
        </w:rPr>
        <w:t>Second Round Discussion</w:t>
      </w:r>
    </w:p>
    <w:p w14:paraId="0B9FB965" w14:textId="18DAF56B" w:rsidR="00E84701" w:rsidRDefault="008E110D" w:rsidP="008E110D">
      <w:pPr>
        <w:pStyle w:val="discussionpoint"/>
      </w:pPr>
      <w:r>
        <w:t>Pro</w:t>
      </w:r>
      <w:r w:rsidR="00E84701">
        <w:t>posed conclusion</w:t>
      </w:r>
      <w:r>
        <w:t xml:space="preserve"> 2.2.</w:t>
      </w:r>
      <w:r w:rsidR="00946B62">
        <w:t>2-1</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a"/>
        <w:numPr>
          <w:ilvl w:val="0"/>
          <w:numId w:val="16"/>
        </w:numPr>
      </w:pPr>
      <w:r>
        <w:t xml:space="preserve">Note: This does not rule out </w:t>
      </w:r>
      <w:proofErr w:type="spellStart"/>
      <w:r>
        <w:t>gNB</w:t>
      </w:r>
      <w:proofErr w:type="spellEnd"/>
      <w:r>
        <w:t xml:space="preserve">/UE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af8"/>
        <w:tblW w:w="9362" w:type="dxa"/>
        <w:tblLayout w:type="fixed"/>
        <w:tblLook w:val="04A0" w:firstRow="1" w:lastRow="0" w:firstColumn="1" w:lastColumn="0" w:noHBand="0" w:noVBand="1"/>
      </w:tblPr>
      <w:tblGrid>
        <w:gridCol w:w="1117"/>
        <w:gridCol w:w="8245"/>
      </w:tblGrid>
      <w:tr w:rsidR="0002085C" w14:paraId="435E5DAF" w14:textId="77777777" w:rsidTr="00CA4DB6">
        <w:tc>
          <w:tcPr>
            <w:tcW w:w="1117" w:type="dxa"/>
          </w:tcPr>
          <w:p w14:paraId="73D34170" w14:textId="77777777" w:rsidR="0002085C" w:rsidRDefault="0002085C" w:rsidP="00CA4DB6">
            <w:pPr>
              <w:rPr>
                <w:lang w:eastAsia="en-US"/>
              </w:rPr>
            </w:pPr>
            <w:r>
              <w:rPr>
                <w:lang w:eastAsia="en-US"/>
              </w:rPr>
              <w:t>Company</w:t>
            </w:r>
          </w:p>
        </w:tc>
        <w:tc>
          <w:tcPr>
            <w:tcW w:w="8245" w:type="dxa"/>
          </w:tcPr>
          <w:p w14:paraId="0A824A05" w14:textId="77777777" w:rsidR="0002085C" w:rsidRDefault="0002085C" w:rsidP="00CA4DB6">
            <w:pPr>
              <w:rPr>
                <w:lang w:eastAsia="en-US"/>
              </w:rPr>
            </w:pPr>
            <w:r>
              <w:rPr>
                <w:lang w:eastAsia="en-US"/>
              </w:rPr>
              <w:t>View</w:t>
            </w:r>
          </w:p>
        </w:tc>
      </w:tr>
      <w:tr w:rsidR="0002085C" w14:paraId="1BDB94C7" w14:textId="77777777" w:rsidTr="00CA4DB6">
        <w:tc>
          <w:tcPr>
            <w:tcW w:w="1117" w:type="dxa"/>
          </w:tcPr>
          <w:p w14:paraId="163CE170" w14:textId="435699D8" w:rsidR="0002085C" w:rsidRPr="00BB6AA0" w:rsidRDefault="00CE2FA7" w:rsidP="00CA4DB6">
            <w:pPr>
              <w:rPr>
                <w:color w:val="000000" w:themeColor="text1"/>
                <w:lang w:eastAsia="en-US"/>
              </w:rPr>
            </w:pPr>
            <w:r w:rsidRPr="00BB6AA0">
              <w:rPr>
                <w:color w:val="000000" w:themeColor="text1"/>
                <w:lang w:eastAsia="en-US"/>
              </w:rPr>
              <w:t xml:space="preserve">Intel </w:t>
            </w:r>
          </w:p>
        </w:tc>
        <w:tc>
          <w:tcPr>
            <w:tcW w:w="8245" w:type="dxa"/>
          </w:tcPr>
          <w:p w14:paraId="38A13784" w14:textId="3C9EBF68" w:rsidR="0002085C" w:rsidRPr="00BB6AA0" w:rsidRDefault="00CE2FA7" w:rsidP="00CA4DB6">
            <w:pPr>
              <w:rPr>
                <w:color w:val="000000" w:themeColor="text1"/>
                <w:lang w:eastAsia="en-US"/>
              </w:rPr>
            </w:pPr>
            <w:r w:rsidRPr="00BB6AA0">
              <w:rPr>
                <w:color w:val="000000" w:themeColor="text1"/>
                <w:lang w:eastAsia="en-US"/>
              </w:rPr>
              <w:t xml:space="preserve">We are Ok with the </w:t>
            </w:r>
            <w:r w:rsidR="003E2A5D" w:rsidRPr="00BB6AA0">
              <w:rPr>
                <w:color w:val="000000" w:themeColor="text1"/>
                <w:lang w:eastAsia="en-US"/>
              </w:rPr>
              <w:t>conclusion</w:t>
            </w:r>
          </w:p>
        </w:tc>
      </w:tr>
      <w:tr w:rsidR="002301E5" w14:paraId="4D3DFA7A" w14:textId="77777777" w:rsidTr="00CA4DB6">
        <w:tc>
          <w:tcPr>
            <w:tcW w:w="1117" w:type="dxa"/>
          </w:tcPr>
          <w:p w14:paraId="0E01F1A7" w14:textId="7C05279A" w:rsidR="002301E5" w:rsidRDefault="002301E5" w:rsidP="002301E5">
            <w:pPr>
              <w:wordWrap/>
              <w:rPr>
                <w:lang w:eastAsia="en-US"/>
              </w:rPr>
            </w:pPr>
            <w:r>
              <w:rPr>
                <w:rFonts w:hint="eastAsia"/>
              </w:rPr>
              <w:t>LG Electronics</w:t>
            </w:r>
          </w:p>
        </w:tc>
        <w:tc>
          <w:tcPr>
            <w:tcW w:w="8245" w:type="dxa"/>
          </w:tcPr>
          <w:p w14:paraId="7BA03C80" w14:textId="6CCD3BB3" w:rsidR="002301E5" w:rsidRDefault="002301E5" w:rsidP="002301E5">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t>
            </w:r>
            <w:proofErr w:type="spellStart"/>
            <w:r>
              <w:t>WiGig</w:t>
            </w:r>
            <w:proofErr w:type="spellEnd"/>
            <w:r>
              <w:t xml:space="preserve">) based on whether other technology sharing the channel is absent or not. </w:t>
            </w:r>
          </w:p>
        </w:tc>
      </w:tr>
      <w:tr w:rsidR="0082390C" w14:paraId="602AFC81" w14:textId="77777777" w:rsidTr="0082390C">
        <w:tc>
          <w:tcPr>
            <w:tcW w:w="1117" w:type="dxa"/>
          </w:tcPr>
          <w:p w14:paraId="229CBAC3" w14:textId="77777777" w:rsidR="0082390C" w:rsidRDefault="0082390C" w:rsidP="00CA4DB6">
            <w:pPr>
              <w:rPr>
                <w:lang w:eastAsia="en-US"/>
              </w:rPr>
            </w:pPr>
            <w:r>
              <w:rPr>
                <w:lang w:eastAsia="en-US"/>
              </w:rPr>
              <w:t xml:space="preserve">Huawei, </w:t>
            </w:r>
            <w:proofErr w:type="spellStart"/>
            <w:r>
              <w:rPr>
                <w:lang w:eastAsia="en-US"/>
              </w:rPr>
              <w:t>HiSilicon</w:t>
            </w:r>
            <w:proofErr w:type="spellEnd"/>
          </w:p>
        </w:tc>
        <w:tc>
          <w:tcPr>
            <w:tcW w:w="8245" w:type="dxa"/>
          </w:tcPr>
          <w:p w14:paraId="71B5A294" w14:textId="77777777" w:rsidR="0082390C" w:rsidRDefault="0082390C" w:rsidP="00CA4DB6">
            <w:pPr>
              <w:pStyle w:val="discussionpoint"/>
            </w:pPr>
            <w:r w:rsidRPr="00C332A7">
              <w:t>We can accept the conclusion for the sake of progress.</w:t>
            </w:r>
          </w:p>
        </w:tc>
      </w:tr>
      <w:tr w:rsidR="00CA4DB6" w14:paraId="12F1B356" w14:textId="77777777" w:rsidTr="0082390C">
        <w:tc>
          <w:tcPr>
            <w:tcW w:w="1117" w:type="dxa"/>
          </w:tcPr>
          <w:p w14:paraId="4570F639" w14:textId="15A3309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19A2BB21" w14:textId="68EFD011" w:rsidR="00CA4DB6" w:rsidRPr="00CA4DB6" w:rsidRDefault="00CA4DB6" w:rsidP="00CA4DB6">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505452" w14:paraId="00DA4694" w14:textId="77777777" w:rsidTr="00505452">
        <w:tc>
          <w:tcPr>
            <w:tcW w:w="1117" w:type="dxa"/>
          </w:tcPr>
          <w:p w14:paraId="5D4BD3B2" w14:textId="77777777" w:rsidR="00505452" w:rsidRDefault="00505452" w:rsidP="005C5308">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41053BF7" w14:textId="77777777" w:rsidR="00505452" w:rsidRDefault="00505452" w:rsidP="005C5308">
            <w:r>
              <w:rPr>
                <w:rFonts w:eastAsiaTheme="minorEastAsia"/>
                <w:color w:val="000000" w:themeColor="text1"/>
                <w:lang w:eastAsia="zh-CN"/>
              </w:rPr>
              <w:t>Support the proposed conclusion.</w:t>
            </w:r>
          </w:p>
        </w:tc>
      </w:tr>
      <w:tr w:rsidR="005C5308" w14:paraId="54E743BB" w14:textId="77777777" w:rsidTr="00505452">
        <w:tc>
          <w:tcPr>
            <w:tcW w:w="1117" w:type="dxa"/>
          </w:tcPr>
          <w:p w14:paraId="59A72468" w14:textId="4765E2E6"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7C2C91EE" w14:textId="5D13E185"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077AE0" w14:paraId="298F88EE" w14:textId="77777777" w:rsidTr="00505452">
        <w:tc>
          <w:tcPr>
            <w:tcW w:w="1117" w:type="dxa"/>
          </w:tcPr>
          <w:p w14:paraId="0B9C9462" w14:textId="7A93953B" w:rsidR="00077AE0" w:rsidRDefault="00077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0F53218" w14:textId="6CEA4E32" w:rsidR="00077AE0" w:rsidRDefault="00077AE0" w:rsidP="005C5308">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A56E2E" w14:paraId="6873593C" w14:textId="77777777" w:rsidTr="00505452">
        <w:tc>
          <w:tcPr>
            <w:tcW w:w="1117" w:type="dxa"/>
          </w:tcPr>
          <w:p w14:paraId="5BD84E03" w14:textId="1B25C6C7"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1435A122" w14:textId="6E84071B"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conclusion. </w:t>
            </w:r>
          </w:p>
        </w:tc>
      </w:tr>
      <w:tr w:rsidR="00652E5E" w14:paraId="38A4FCD4" w14:textId="77777777" w:rsidTr="00505452">
        <w:tc>
          <w:tcPr>
            <w:tcW w:w="1117" w:type="dxa"/>
          </w:tcPr>
          <w:p w14:paraId="044939B0" w14:textId="2BACF9E7" w:rsidR="00652E5E" w:rsidRDefault="00652E5E" w:rsidP="00652E5E">
            <w:pPr>
              <w:rPr>
                <w:rFonts w:eastAsia="MS Mincho"/>
                <w:color w:val="000000" w:themeColor="text1"/>
                <w:lang w:eastAsia="ja-JP"/>
              </w:rPr>
            </w:pPr>
            <w:r>
              <w:rPr>
                <w:rFonts w:eastAsia="宋体" w:hint="eastAsia"/>
                <w:color w:val="000000" w:themeColor="text1"/>
                <w:lang w:val="en-US" w:eastAsia="zh-CN"/>
              </w:rPr>
              <w:t xml:space="preserve">ZTE, </w:t>
            </w:r>
            <w:proofErr w:type="spellStart"/>
            <w:r>
              <w:rPr>
                <w:rFonts w:eastAsia="宋体" w:hint="eastAsia"/>
                <w:color w:val="000000" w:themeColor="text1"/>
                <w:lang w:val="en-US" w:eastAsia="zh-CN"/>
              </w:rPr>
              <w:t>Sanechips</w:t>
            </w:r>
            <w:proofErr w:type="spellEnd"/>
          </w:p>
        </w:tc>
        <w:tc>
          <w:tcPr>
            <w:tcW w:w="8245" w:type="dxa"/>
          </w:tcPr>
          <w:p w14:paraId="0836C80B" w14:textId="25FBD36F" w:rsidR="00652E5E" w:rsidRDefault="00652E5E" w:rsidP="00652E5E">
            <w:pPr>
              <w:rPr>
                <w:rFonts w:eastAsia="MS Mincho"/>
                <w:color w:val="000000" w:themeColor="text1"/>
                <w:lang w:eastAsia="ja-JP"/>
              </w:rPr>
            </w:pPr>
            <w:r>
              <w:rPr>
                <w:rFonts w:eastAsia="宋体" w:hint="eastAsia"/>
                <w:color w:val="000000" w:themeColor="text1"/>
                <w:lang w:val="en-US" w:eastAsia="zh-CN"/>
              </w:rPr>
              <w:t>We are fine with the conclusion.</w:t>
            </w:r>
          </w:p>
        </w:tc>
      </w:tr>
      <w:tr w:rsidR="005222FD" w14:paraId="5523CE13" w14:textId="77777777" w:rsidTr="00505452">
        <w:tc>
          <w:tcPr>
            <w:tcW w:w="1117" w:type="dxa"/>
          </w:tcPr>
          <w:p w14:paraId="7722AC86" w14:textId="7BFBF9A9" w:rsidR="005222FD" w:rsidRDefault="005222FD" w:rsidP="005222FD">
            <w:pPr>
              <w:rPr>
                <w:rFonts w:eastAsia="宋体"/>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084188A5" w14:textId="0CA5BABD" w:rsidR="005222FD" w:rsidRDefault="005222FD" w:rsidP="005222FD">
            <w:pPr>
              <w:rPr>
                <w:rFonts w:eastAsia="宋体"/>
                <w:color w:val="000000" w:themeColor="text1"/>
                <w:lang w:val="en-US" w:eastAsia="zh-CN"/>
              </w:rPr>
            </w:pPr>
            <w:r>
              <w:rPr>
                <w:rFonts w:eastAsiaTheme="minorEastAsia"/>
                <w:color w:val="000000" w:themeColor="text1"/>
                <w:lang w:eastAsia="zh-CN"/>
              </w:rPr>
              <w:t>We are OK with the conclusion.</w:t>
            </w:r>
          </w:p>
        </w:tc>
      </w:tr>
      <w:tr w:rsidR="00B94D6F" w14:paraId="18CED9FA" w14:textId="77777777" w:rsidTr="00B94D6F">
        <w:tc>
          <w:tcPr>
            <w:tcW w:w="1117" w:type="dxa"/>
          </w:tcPr>
          <w:p w14:paraId="3E95A32E"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A1F208"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30729A32" w14:textId="77777777" w:rsidTr="00B94D6F">
        <w:tc>
          <w:tcPr>
            <w:tcW w:w="1117" w:type="dxa"/>
          </w:tcPr>
          <w:p w14:paraId="1FFB0E2B" w14:textId="5303366D" w:rsidR="0023702A" w:rsidRDefault="0023702A" w:rsidP="009B2DE1">
            <w:pPr>
              <w:rPr>
                <w:rFonts w:eastAsiaTheme="minorEastAsia"/>
                <w:color w:val="000000" w:themeColor="text1"/>
                <w:lang w:eastAsia="zh-CN"/>
              </w:rPr>
            </w:pPr>
            <w:r>
              <w:rPr>
                <w:rFonts w:eastAsiaTheme="minorEastAsia"/>
                <w:color w:val="000000" w:themeColor="text1"/>
                <w:lang w:eastAsia="zh-CN"/>
              </w:rPr>
              <w:t>Apple</w:t>
            </w:r>
          </w:p>
        </w:tc>
        <w:tc>
          <w:tcPr>
            <w:tcW w:w="8245" w:type="dxa"/>
          </w:tcPr>
          <w:p w14:paraId="7D5B3E51" w14:textId="7E9043AD" w:rsidR="0023702A" w:rsidRDefault="0023702A" w:rsidP="009B2DE1">
            <w:pPr>
              <w:rPr>
                <w:rFonts w:eastAsiaTheme="minorEastAsia"/>
                <w:color w:val="000000" w:themeColor="text1"/>
                <w:lang w:eastAsia="zh-CN"/>
              </w:rPr>
            </w:pPr>
            <w:r>
              <w:rPr>
                <w:rFonts w:eastAsiaTheme="minorEastAsia"/>
                <w:color w:val="000000" w:themeColor="text1"/>
                <w:lang w:eastAsia="zh-CN"/>
              </w:rPr>
              <w:t>OK with the conclusion</w:t>
            </w:r>
          </w:p>
        </w:tc>
      </w:tr>
      <w:tr w:rsidR="00D83D26" w:rsidRPr="00D83D26" w14:paraId="2A4BB40A" w14:textId="77777777" w:rsidTr="00B94D6F">
        <w:tc>
          <w:tcPr>
            <w:tcW w:w="1117" w:type="dxa"/>
          </w:tcPr>
          <w:p w14:paraId="4CF7182F" w14:textId="4AAB3EE3" w:rsidR="00D83D26" w:rsidRPr="00D83D26" w:rsidRDefault="00D83D26" w:rsidP="00D83D26">
            <w:pPr>
              <w:rPr>
                <w:rFonts w:eastAsiaTheme="minorEastAsia"/>
                <w:lang w:eastAsia="zh-CN"/>
              </w:rPr>
            </w:pPr>
            <w:proofErr w:type="spellStart"/>
            <w:r w:rsidRPr="00D83D26">
              <w:rPr>
                <w:rFonts w:eastAsia="MS Mincho"/>
                <w:lang w:eastAsia="ja-JP"/>
              </w:rPr>
              <w:t>InterDigital</w:t>
            </w:r>
            <w:proofErr w:type="spellEnd"/>
          </w:p>
        </w:tc>
        <w:tc>
          <w:tcPr>
            <w:tcW w:w="8245" w:type="dxa"/>
          </w:tcPr>
          <w:p w14:paraId="3E67AC59" w14:textId="26985852" w:rsidR="00D83D26" w:rsidRPr="00D83D26" w:rsidRDefault="00D83D26" w:rsidP="00D83D26">
            <w:pPr>
              <w:rPr>
                <w:rFonts w:eastAsiaTheme="minorEastAsia"/>
                <w:lang w:eastAsia="zh-CN"/>
              </w:rPr>
            </w:pPr>
            <w:r w:rsidRPr="00D83D26">
              <w:rPr>
                <w:rFonts w:eastAsia="MS Mincho"/>
                <w:lang w:eastAsia="ja-JP"/>
              </w:rPr>
              <w:t>We are fine with the conclusion.</w:t>
            </w:r>
          </w:p>
        </w:tc>
      </w:tr>
      <w:tr w:rsidR="00950B52" w:rsidRPr="00D83D26" w14:paraId="0192DE90" w14:textId="77777777" w:rsidTr="00B94D6F">
        <w:tc>
          <w:tcPr>
            <w:tcW w:w="1117" w:type="dxa"/>
          </w:tcPr>
          <w:p w14:paraId="4073CDA1" w14:textId="1E542717"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5A477C0" w14:textId="76841FCD" w:rsidR="00950B52" w:rsidRPr="00950B52" w:rsidRDefault="00950B52" w:rsidP="00D83D26">
            <w:pPr>
              <w:rPr>
                <w:rFonts w:eastAsiaTheme="minorEastAsia"/>
                <w:lang w:eastAsia="zh-CN"/>
              </w:rPr>
            </w:pPr>
            <w:r>
              <w:rPr>
                <w:rFonts w:eastAsiaTheme="minorEastAsia"/>
                <w:lang w:eastAsia="zh-CN"/>
              </w:rPr>
              <w:t>If this mechanism means a kind of double check, we support it.</w:t>
            </w:r>
          </w:p>
        </w:tc>
      </w:tr>
      <w:tr w:rsidR="00716E75" w:rsidRPr="00D83D26" w14:paraId="77183A4B" w14:textId="77777777" w:rsidTr="00B94D6F">
        <w:tc>
          <w:tcPr>
            <w:tcW w:w="1117" w:type="dxa"/>
          </w:tcPr>
          <w:p w14:paraId="78FFB122" w14:textId="64856578" w:rsidR="00716E75" w:rsidRDefault="00716E75" w:rsidP="00D83D26">
            <w:pPr>
              <w:rPr>
                <w:rFonts w:eastAsiaTheme="minorEastAsia"/>
                <w:lang w:eastAsia="zh-CN"/>
              </w:rPr>
            </w:pPr>
            <w:r>
              <w:rPr>
                <w:rFonts w:eastAsiaTheme="minorEastAsia" w:hint="eastAsia"/>
                <w:lang w:eastAsia="zh-CN"/>
              </w:rPr>
              <w:lastRenderedPageBreak/>
              <w:t>CATT</w:t>
            </w:r>
          </w:p>
        </w:tc>
        <w:tc>
          <w:tcPr>
            <w:tcW w:w="8245" w:type="dxa"/>
          </w:tcPr>
          <w:p w14:paraId="043B6ED9" w14:textId="6C929424" w:rsidR="00716E75" w:rsidRDefault="00716E75" w:rsidP="00D83D26">
            <w:pPr>
              <w:rPr>
                <w:rFonts w:eastAsiaTheme="minorEastAsia"/>
                <w:lang w:eastAsia="zh-CN"/>
              </w:rPr>
            </w:pPr>
            <w:r>
              <w:rPr>
                <w:rFonts w:eastAsia="宋体" w:hint="eastAsia"/>
                <w:color w:val="000000" w:themeColor="text1"/>
                <w:lang w:val="en-US" w:eastAsia="zh-CN"/>
              </w:rPr>
              <w:t>We are fine with the conclusion.</w:t>
            </w:r>
          </w:p>
        </w:tc>
      </w:tr>
      <w:tr w:rsidR="00125B37" w:rsidRPr="00D83D26" w14:paraId="74798101" w14:textId="77777777" w:rsidTr="00B94D6F">
        <w:tc>
          <w:tcPr>
            <w:tcW w:w="1117" w:type="dxa"/>
          </w:tcPr>
          <w:p w14:paraId="78181CCD" w14:textId="3D59E193" w:rsidR="00125B37" w:rsidRDefault="00125B37" w:rsidP="00D83D26">
            <w:pPr>
              <w:rPr>
                <w:rFonts w:eastAsiaTheme="minorEastAsia"/>
                <w:lang w:eastAsia="zh-CN"/>
              </w:rPr>
            </w:pPr>
            <w:proofErr w:type="spellStart"/>
            <w:r>
              <w:rPr>
                <w:rFonts w:eastAsiaTheme="minorEastAsia"/>
                <w:lang w:eastAsia="zh-CN"/>
              </w:rPr>
              <w:t>Futurewei</w:t>
            </w:r>
            <w:proofErr w:type="spellEnd"/>
          </w:p>
        </w:tc>
        <w:tc>
          <w:tcPr>
            <w:tcW w:w="8245" w:type="dxa"/>
          </w:tcPr>
          <w:p w14:paraId="5015EEDD" w14:textId="7E1A1523" w:rsidR="00125B37" w:rsidRDefault="00125B37" w:rsidP="00D83D26">
            <w:pPr>
              <w:rPr>
                <w:rFonts w:eastAsia="宋体"/>
                <w:color w:val="000000" w:themeColor="text1"/>
                <w:lang w:val="en-US" w:eastAsia="zh-CN"/>
              </w:rPr>
            </w:pPr>
            <w:r>
              <w:rPr>
                <w:rFonts w:eastAsiaTheme="minorEastAsia"/>
                <w:lang w:eastAsia="zh-CN"/>
              </w:rPr>
              <w:t>OK to accept.</w:t>
            </w:r>
          </w:p>
        </w:tc>
      </w:tr>
    </w:tbl>
    <w:p w14:paraId="04F62A4F" w14:textId="77777777" w:rsidR="0002085C" w:rsidRDefault="0002085C" w:rsidP="0002085C"/>
    <w:p w14:paraId="6D7E69C8" w14:textId="77777777" w:rsidR="00054FA6" w:rsidRDefault="002249B7">
      <w:pPr>
        <w:pStyle w:val="2"/>
        <w:rPr>
          <w:rFonts w:ascii="Times New Roman" w:hAnsi="Times New Roman"/>
        </w:rPr>
      </w:pPr>
      <w:r>
        <w:rPr>
          <w:rFonts w:ascii="Times New Roman" w:hAnsi="Times New Roman"/>
        </w:rPr>
        <w:t>Sensing Structures FFS Items</w:t>
      </w:r>
    </w:p>
    <w:p w14:paraId="25AD0C41"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28615B" w:rsidRDefault="0028615B">
                            <w:pPr>
                              <w:rPr>
                                <w:snapToGrid/>
                                <w:lang w:eastAsia="zh-CN"/>
                              </w:rPr>
                            </w:pPr>
                            <w:bookmarkStart w:id="8" w:name="OLE_LINK70"/>
                            <w:bookmarkStart w:id="9" w:name="OLE_LINK71"/>
                            <w:r>
                              <w:rPr>
                                <w:highlight w:val="green"/>
                                <w:lang w:eastAsia="zh-CN"/>
                              </w:rPr>
                              <w:t>Agreement:</w:t>
                            </w:r>
                          </w:p>
                          <w:p w14:paraId="6591422F" w14:textId="77777777" w:rsidR="0028615B" w:rsidRDefault="0028615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28615B" w:rsidRDefault="0028615B">
                            <w:pPr>
                              <w:rPr>
                                <w:lang w:eastAsia="zh-CN"/>
                              </w:rPr>
                            </w:pPr>
                          </w:p>
                          <w:p w14:paraId="2D209021" w14:textId="77777777" w:rsidR="0028615B" w:rsidRDefault="0028615B">
                            <w:pPr>
                              <w:rPr>
                                <w:lang w:eastAsia="zh-CN"/>
                              </w:rPr>
                            </w:pPr>
                            <w:r>
                              <w:rPr>
                                <w:highlight w:val="green"/>
                                <w:lang w:eastAsia="zh-CN"/>
                              </w:rPr>
                              <w:t>Agreement:</w:t>
                            </w:r>
                          </w:p>
                          <w:p w14:paraId="55461023" w14:textId="77777777" w:rsidR="0028615B" w:rsidRDefault="0028615B">
                            <w:pPr>
                              <w:rPr>
                                <w:sz w:val="18"/>
                                <w:highlight w:val="darkYellow"/>
                                <w:lang w:eastAsia="zh-CN"/>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 (Alt. 1/2/3 are defined as per previous agreement)</w:t>
                            </w:r>
                          </w:p>
                          <w:p w14:paraId="7BE5F9DC" w14:textId="77777777" w:rsidR="0028615B" w:rsidRDefault="0028615B">
                            <w:pPr>
                              <w:rPr>
                                <w:sz w:val="18"/>
                                <w:highlight w:val="darkYellow"/>
                                <w:lang w:eastAsia="zh-CN"/>
                              </w:rPr>
                            </w:pPr>
                          </w:p>
                          <w:p w14:paraId="40AF6362" w14:textId="77777777" w:rsidR="0028615B" w:rsidRDefault="0028615B">
                            <w:pPr>
                              <w:rPr>
                                <w:sz w:val="18"/>
                                <w:lang w:eastAsia="zh-CN"/>
                              </w:rPr>
                            </w:pPr>
                            <w:r>
                              <w:rPr>
                                <w:sz w:val="18"/>
                                <w:highlight w:val="darkYellow"/>
                                <w:lang w:eastAsia="zh-CN"/>
                              </w:rPr>
                              <w:t>Working assumption:</w:t>
                            </w:r>
                          </w:p>
                          <w:p w14:paraId="23848730"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28615B" w:rsidRDefault="0028615B"/>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28615B" w:rsidRDefault="0028615B">
                      <w:pPr>
                        <w:rPr>
                          <w:snapToGrid/>
                          <w:lang w:eastAsia="zh-CN"/>
                        </w:rPr>
                      </w:pPr>
                      <w:bookmarkStart w:id="10" w:name="OLE_LINK70"/>
                      <w:bookmarkStart w:id="11" w:name="OLE_LINK71"/>
                      <w:r>
                        <w:rPr>
                          <w:highlight w:val="green"/>
                          <w:lang w:eastAsia="zh-CN"/>
                        </w:rPr>
                        <w:t>Agreement:</w:t>
                      </w:r>
                    </w:p>
                    <w:p w14:paraId="6591422F" w14:textId="77777777" w:rsidR="0028615B" w:rsidRDefault="0028615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28615B" w:rsidRDefault="0028615B">
                      <w:pPr>
                        <w:rPr>
                          <w:lang w:eastAsia="zh-CN"/>
                        </w:rPr>
                      </w:pPr>
                    </w:p>
                    <w:p w14:paraId="2D209021" w14:textId="77777777" w:rsidR="0028615B" w:rsidRDefault="0028615B">
                      <w:pPr>
                        <w:rPr>
                          <w:lang w:eastAsia="zh-CN"/>
                        </w:rPr>
                      </w:pPr>
                      <w:r>
                        <w:rPr>
                          <w:highlight w:val="green"/>
                          <w:lang w:eastAsia="zh-CN"/>
                        </w:rPr>
                        <w:t>Agreement:</w:t>
                      </w:r>
                    </w:p>
                    <w:p w14:paraId="55461023" w14:textId="77777777" w:rsidR="0028615B" w:rsidRDefault="0028615B">
                      <w:pPr>
                        <w:rPr>
                          <w:sz w:val="18"/>
                          <w:highlight w:val="darkYellow"/>
                          <w:lang w:eastAsia="zh-CN"/>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 (Alt. 1/2/3 are defined as per previous agreement)</w:t>
                      </w:r>
                    </w:p>
                    <w:p w14:paraId="7BE5F9DC" w14:textId="77777777" w:rsidR="0028615B" w:rsidRDefault="0028615B">
                      <w:pPr>
                        <w:rPr>
                          <w:sz w:val="18"/>
                          <w:highlight w:val="darkYellow"/>
                          <w:lang w:eastAsia="zh-CN"/>
                        </w:rPr>
                      </w:pPr>
                    </w:p>
                    <w:p w14:paraId="40AF6362" w14:textId="77777777" w:rsidR="0028615B" w:rsidRDefault="0028615B">
                      <w:pPr>
                        <w:rPr>
                          <w:sz w:val="18"/>
                          <w:lang w:eastAsia="zh-CN"/>
                        </w:rPr>
                      </w:pPr>
                      <w:r>
                        <w:rPr>
                          <w:sz w:val="18"/>
                          <w:highlight w:val="darkYellow"/>
                          <w:lang w:eastAsia="zh-CN"/>
                        </w:rPr>
                        <w:t>Working assumption:</w:t>
                      </w:r>
                    </w:p>
                    <w:p w14:paraId="23848730"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28615B" w:rsidRDefault="0028615B"/>
                  </w:txbxContent>
                </v:textbox>
                <w10:wrap type="topAndBottom" anchorx="margin"/>
              </v:shape>
            </w:pict>
          </mc:Fallback>
        </mc:AlternateContent>
      </w:r>
    </w:p>
    <w:p w14:paraId="7ABBD0FB"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proofErr w:type="spellStart"/>
            <w:r>
              <w:rPr>
                <w:rFonts w:eastAsia="Times New Roman"/>
                <w:bCs/>
                <w:snapToGrid/>
                <w:color w:val="000000"/>
                <w:kern w:val="0"/>
                <w:szCs w:val="20"/>
                <w:lang w:val="en-US" w:eastAsia="en-US"/>
              </w:rPr>
              <w:t>Spreadtrum</w:t>
            </w:r>
            <w:proofErr w:type="spellEnd"/>
            <w:r>
              <w:rPr>
                <w:rFonts w:eastAsia="Times New Roman"/>
                <w:bCs/>
                <w:snapToGrid/>
                <w:color w:val="000000"/>
                <w:kern w:val="0"/>
                <w:szCs w:val="20"/>
                <w:lang w:val="en-US" w:eastAsia="en-US"/>
              </w:rPr>
              <w:t xml:space="preserve">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ZTE </w:t>
            </w:r>
            <w:proofErr w:type="spellStart"/>
            <w:r>
              <w:rPr>
                <w:rFonts w:eastAsia="Times New Roman"/>
                <w:bCs/>
                <w:snapToGrid/>
                <w:color w:val="000000"/>
                <w:kern w:val="0"/>
                <w:szCs w:val="20"/>
                <w:lang w:val="en-US" w:eastAsia="en-US"/>
              </w:rPr>
              <w:t>Sanechips</w:t>
            </w:r>
            <w:proofErr w:type="spellEnd"/>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30"/>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a"/>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a"/>
        <w:numPr>
          <w:ilvl w:val="1"/>
          <w:numId w:val="16"/>
        </w:numPr>
      </w:pPr>
      <w:r>
        <w:t>Implementation</w:t>
      </w:r>
      <w:r w:rsidR="00445C58">
        <w:t>: Ericsson, Apple, LGE</w:t>
      </w:r>
      <w:r w:rsidR="00C060E7">
        <w:t xml:space="preserve">, </w:t>
      </w:r>
      <w:proofErr w:type="spellStart"/>
      <w:r w:rsidR="00C060E7">
        <w:t>Transsion</w:t>
      </w:r>
      <w:proofErr w:type="spellEnd"/>
      <w:ins w:id="12"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a"/>
        <w:numPr>
          <w:ilvl w:val="1"/>
          <w:numId w:val="16"/>
        </w:numPr>
      </w:pPr>
      <w:r>
        <w:t>Other :1 us (Qualcomm</w:t>
      </w:r>
      <w:r w:rsidR="003A4289">
        <w:t>, CATT</w:t>
      </w:r>
      <w:r>
        <w:t xml:space="preserve">), 2us (OPPO, Intel), 3us (ZTE, </w:t>
      </w:r>
      <w:proofErr w:type="spellStart"/>
      <w:r>
        <w:t>Spreadtrum</w:t>
      </w:r>
      <w:proofErr w:type="spellEnd"/>
      <w:r>
        <w:t>, Lenovo)</w:t>
      </w:r>
      <w:r w:rsidR="00FF04C4">
        <w:t>, MTK</w:t>
      </w:r>
    </w:p>
    <w:p w14:paraId="19F5DD15" w14:textId="77777777" w:rsidR="00054FA6" w:rsidRDefault="002249B7">
      <w:pPr>
        <w:pStyle w:val="a"/>
        <w:numPr>
          <w:ilvl w:val="0"/>
          <w:numId w:val="16"/>
        </w:numPr>
      </w:pPr>
      <w:r>
        <w:t>Location of the X us measurement within a 5 us observation slot:</w:t>
      </w:r>
    </w:p>
    <w:p w14:paraId="082F3A03" w14:textId="429693A5" w:rsidR="00054FA6" w:rsidRDefault="002249B7">
      <w:pPr>
        <w:pStyle w:val="a"/>
        <w:numPr>
          <w:ilvl w:val="1"/>
          <w:numId w:val="16"/>
        </w:numPr>
      </w:pPr>
      <w:r>
        <w:t xml:space="preserve">Implementation: Ericsson, </w:t>
      </w:r>
      <w:proofErr w:type="spellStart"/>
      <w:r>
        <w:t>Oppo</w:t>
      </w:r>
      <w:proofErr w:type="spellEnd"/>
      <w:r>
        <w:t>, Huawei, Lenovo</w:t>
      </w:r>
      <w:r w:rsidR="00445C58">
        <w:t>, Apple, LGE</w:t>
      </w:r>
      <w:r w:rsidR="00C060E7">
        <w:t xml:space="preserve">, </w:t>
      </w:r>
      <w:proofErr w:type="spellStart"/>
      <w:r w:rsidR="00C060E7">
        <w:t>Transsion</w:t>
      </w:r>
      <w:proofErr w:type="spellEnd"/>
      <w:r w:rsidR="00C060E7">
        <w:t xml:space="preserve">, </w:t>
      </w:r>
      <w:proofErr w:type="spellStart"/>
      <w:r w:rsidR="00C060E7">
        <w:t>Futurewei</w:t>
      </w:r>
      <w:proofErr w:type="spellEnd"/>
      <w:ins w:id="13" w:author="Noh Minseok" w:date="2021-10-13T16:48:00Z">
        <w:r w:rsidR="00E26DC0">
          <w:t xml:space="preserve">, </w:t>
        </w:r>
        <w:proofErr w:type="gramStart"/>
        <w:r w:rsidR="00E26DC0">
          <w:t>WILUS</w:t>
        </w:r>
      </w:ins>
      <w:r w:rsidR="00C60A01">
        <w:t>,TCL</w:t>
      </w:r>
      <w:proofErr w:type="gramEnd"/>
      <w:r w:rsidR="00C60A01">
        <w:t>.</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宋体"/>
                <w:lang w:val="en-US" w:eastAsia="en-US"/>
              </w:rPr>
            </w:pPr>
            <w:r>
              <w:rPr>
                <w:rFonts w:eastAsia="宋体" w:hint="eastAsia"/>
                <w:lang w:val="en-US" w:eastAsia="zh-CN"/>
              </w:rPr>
              <w:t xml:space="preserve">ZTE, </w:t>
            </w:r>
            <w:proofErr w:type="spellStart"/>
            <w:r>
              <w:rPr>
                <w:rFonts w:eastAsia="宋体" w:hint="eastAsia"/>
                <w:lang w:val="en-US" w:eastAsia="zh-CN"/>
              </w:rPr>
              <w:t>Sanechip</w:t>
            </w:r>
            <w:proofErr w:type="spellEnd"/>
          </w:p>
        </w:tc>
        <w:tc>
          <w:tcPr>
            <w:tcW w:w="8364" w:type="dxa"/>
          </w:tcPr>
          <w:p w14:paraId="1CE381F4" w14:textId="77777777" w:rsidR="00054FA6" w:rsidRDefault="002249B7">
            <w:pPr>
              <w:rPr>
                <w:rFonts w:eastAsia="宋体"/>
                <w:lang w:val="en-US" w:eastAsia="en-US"/>
              </w:rPr>
            </w:pPr>
            <w:r>
              <w:rPr>
                <w:rFonts w:eastAsia="宋体"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CN"/>
              </w:rPr>
              <w:lastRenderedPageBreak/>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lastRenderedPageBreak/>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t>
            </w:r>
            <w:proofErr w:type="spellStart"/>
            <w:r>
              <w:rPr>
                <w:rFonts w:hint="eastAsia"/>
              </w:rPr>
              <w:t>WiGig</w:t>
            </w:r>
            <w:proofErr w:type="spellEnd"/>
            <w:r>
              <w:rPr>
                <w:rFonts w:hint="eastAsia"/>
              </w:rPr>
              <w:t xml:space="preserve"> (802.11ad/</w:t>
            </w:r>
            <w:proofErr w:type="spellStart"/>
            <w:r>
              <w:rPr>
                <w:rFonts w:hint="eastAsia"/>
              </w:rPr>
              <w:t>ay</w:t>
            </w:r>
            <w:proofErr w:type="spellEnd"/>
            <w:r>
              <w:rPr>
                <w:rFonts w:hint="eastAsia"/>
              </w:rPr>
              <w:t xml:space="preserve">)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proofErr w:type="spellStart"/>
            <w:r>
              <w:t>Mediatek</w:t>
            </w:r>
            <w:proofErr w:type="spellEnd"/>
          </w:p>
        </w:tc>
        <w:tc>
          <w:tcPr>
            <w:tcW w:w="8364" w:type="dxa"/>
          </w:tcPr>
          <w:p w14:paraId="1969EF5E" w14:textId="77777777" w:rsidR="00054FA6" w:rsidRDefault="002249B7">
            <w:r>
              <w:t>We prefer to specify minimum energy measurement duration. Although 802.11 ad/ay does not require 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CN"/>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proofErr w:type="spellStart"/>
            <w:r>
              <w:rPr>
                <w:rFonts w:eastAsia="宋体" w:hint="eastAsia"/>
                <w:lang w:val="en-US" w:eastAsia="zh-CN"/>
              </w:rPr>
              <w:t>Transsion</w:t>
            </w:r>
            <w:proofErr w:type="spellEnd"/>
          </w:p>
        </w:tc>
        <w:tc>
          <w:tcPr>
            <w:tcW w:w="8364" w:type="dxa"/>
          </w:tcPr>
          <w:p w14:paraId="0A65AF3A" w14:textId="77777777" w:rsidR="00054FA6" w:rsidRDefault="002249B7">
            <w:pPr>
              <w:wordWrap/>
              <w:rPr>
                <w:snapToGrid/>
                <w:lang w:val="en-US" w:eastAsia="zh-CN"/>
              </w:rPr>
            </w:pPr>
            <w:r>
              <w:rPr>
                <w:rFonts w:eastAsia="宋体"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宋体"/>
                <w:lang w:val="en-US" w:eastAsia="zh-CN"/>
              </w:rPr>
            </w:pPr>
            <w:proofErr w:type="spellStart"/>
            <w:r>
              <w:rPr>
                <w:rFonts w:eastAsia="宋体"/>
                <w:lang w:val="en-US" w:eastAsia="zh-CN"/>
              </w:rPr>
              <w:t>Futurewei</w:t>
            </w:r>
            <w:proofErr w:type="spellEnd"/>
          </w:p>
        </w:tc>
        <w:tc>
          <w:tcPr>
            <w:tcW w:w="8364" w:type="dxa"/>
          </w:tcPr>
          <w:p w14:paraId="453F002F" w14:textId="47DB099E" w:rsidR="00251B18" w:rsidRDefault="00251B18">
            <w:pPr>
              <w:rPr>
                <w:rFonts w:eastAsia="宋体"/>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8364" w:type="dxa"/>
          </w:tcPr>
          <w:p w14:paraId="26BF4883" w14:textId="77777777" w:rsidR="0031272D" w:rsidRDefault="0031272D" w:rsidP="0031272D">
            <w:pPr>
              <w:rPr>
                <w:rFonts w:eastAsia="宋体"/>
                <w:lang w:val="en-US" w:eastAsia="zh-CN"/>
              </w:rPr>
            </w:pPr>
            <w:r>
              <w:rPr>
                <w:rFonts w:eastAsia="宋体"/>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宋体"/>
                <w:lang w:val="en-US" w:eastAsia="zh-CN"/>
              </w:rPr>
            </w:pPr>
            <w:r>
              <w:rPr>
                <w:rFonts w:eastAsia="MS Mincho"/>
                <w:lang w:eastAsia="ja-JP"/>
              </w:rPr>
              <w:t>Docomo</w:t>
            </w:r>
          </w:p>
        </w:tc>
        <w:tc>
          <w:tcPr>
            <w:tcW w:w="8364" w:type="dxa"/>
          </w:tcPr>
          <w:p w14:paraId="6E28FDCA" w14:textId="7963FCDF" w:rsidR="00330142" w:rsidRDefault="00330142" w:rsidP="00330142">
            <w:pPr>
              <w:rPr>
                <w:rFonts w:eastAsia="宋体"/>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宋体"/>
                <w:lang w:val="en-US" w:eastAsia="zh-CN"/>
              </w:rPr>
            </w:pPr>
            <w:r>
              <w:rPr>
                <w:rFonts w:eastAsia="宋体"/>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宋体"/>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宋体"/>
                <w:lang w:val="en-US" w:eastAsia="zh-CN"/>
              </w:rPr>
              <w:t>Samsung</w:t>
            </w:r>
          </w:p>
        </w:tc>
        <w:tc>
          <w:tcPr>
            <w:tcW w:w="8364" w:type="dxa"/>
          </w:tcPr>
          <w:p w14:paraId="1FDB9F72" w14:textId="1F899042" w:rsidR="00F11848" w:rsidRPr="00A23E9B" w:rsidRDefault="00F11848" w:rsidP="00F11848">
            <w:r>
              <w:rPr>
                <w:rFonts w:eastAsia="宋体"/>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宋体"/>
                <w:lang w:val="en-US" w:eastAsia="zh-CN"/>
              </w:rPr>
            </w:pPr>
            <w:r>
              <w:rPr>
                <w:rFonts w:eastAsiaTheme="minorEastAsia"/>
                <w:lang w:val="en-US" w:eastAsia="zh-CN"/>
              </w:rPr>
              <w:t>Charter Communications</w:t>
            </w:r>
          </w:p>
        </w:tc>
        <w:tc>
          <w:tcPr>
            <w:tcW w:w="8364" w:type="dxa"/>
          </w:tcPr>
          <w:p w14:paraId="1015044A" w14:textId="137E519A" w:rsidR="00E049D8" w:rsidRDefault="00E049D8" w:rsidP="00F11848">
            <w:pPr>
              <w:rPr>
                <w:rFonts w:eastAsia="宋体"/>
                <w:lang w:val="en-US" w:eastAsia="zh-CN"/>
              </w:rPr>
            </w:pPr>
            <w:r>
              <w:rPr>
                <w:rFonts w:eastAsia="宋体"/>
                <w:lang w:val="en-US" w:eastAsia="zh-CN"/>
              </w:rPr>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t xml:space="preserve">Huawei, </w:t>
            </w:r>
            <w:proofErr w:type="spellStart"/>
            <w:r>
              <w:t>HiSilicon</w:t>
            </w:r>
            <w:proofErr w:type="spellEnd"/>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6DA36574" w14:textId="6BDF68BD" w:rsidR="00CA72A5" w:rsidRDefault="00CA72A5" w:rsidP="00CA72A5">
            <w:pPr>
              <w:rPr>
                <w:rFonts w:eastAsia="宋体"/>
                <w:lang w:val="en-US" w:eastAsia="zh-CN"/>
              </w:rPr>
            </w:pPr>
            <w:r>
              <w:rPr>
                <w:lang w:eastAsia="en-US"/>
              </w:rPr>
              <w:t>We also don’t see any compelling reason to change the WA on the location of measurement and prefer</w:t>
            </w:r>
            <w:r>
              <w:rPr>
                <w:lang w:eastAsia="en-US"/>
              </w:rPr>
              <w:lastRenderedPageBreak/>
              <w:t xml:space="preserve"> to confirm the WA that the location is left for implementation.</w:t>
            </w:r>
          </w:p>
        </w:tc>
      </w:tr>
    </w:tbl>
    <w:p w14:paraId="6C698049" w14:textId="2305C13F" w:rsidR="00054FA6" w:rsidRDefault="00054FA6">
      <w:pPr>
        <w:rPr>
          <w:lang w:eastAsia="en-US"/>
        </w:rPr>
      </w:pPr>
    </w:p>
    <w:p w14:paraId="7AD56F10" w14:textId="77777777" w:rsidR="00946B62" w:rsidRDefault="00946B62" w:rsidP="00946B62">
      <w:pPr>
        <w:pStyle w:val="30"/>
        <w:rPr>
          <w:rFonts w:ascii="Times New Roman" w:hAnsi="Times New Roman"/>
        </w:rPr>
      </w:pPr>
      <w:r>
        <w:rPr>
          <w:rFonts w:ascii="Times New Roman" w:hAnsi="Times New Roman"/>
        </w:rPr>
        <w:t>Second Round Discussion</w:t>
      </w:r>
    </w:p>
    <w:p w14:paraId="6B47F6D9" w14:textId="5A39AA62" w:rsidR="00376CF1" w:rsidRDefault="00376CF1" w:rsidP="00376CF1">
      <w:pPr>
        <w:pStyle w:val="discussionpoint"/>
      </w:pPr>
      <w:r>
        <w:t>Proposal 2.3.</w:t>
      </w:r>
      <w:r w:rsidR="00946B62">
        <w:t>2</w:t>
      </w:r>
      <w:r>
        <w:t>-</w:t>
      </w:r>
      <w:r w:rsidR="00946B62">
        <w:t>1</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328CC551" w:rsidR="00311612" w:rsidRPr="002C6D05" w:rsidRDefault="002C6D05" w:rsidP="00376CF1">
      <w:pPr>
        <w:rPr>
          <w:color w:val="FF0000"/>
        </w:rPr>
      </w:pPr>
      <w:r>
        <w:rPr>
          <w:color w:val="FF0000"/>
        </w:rPr>
        <w:t>Moderator n</w:t>
      </w:r>
      <w:r w:rsidR="000A1AA8" w:rsidRPr="002C6D05">
        <w:rPr>
          <w:color w:val="FF0000"/>
        </w:rPr>
        <w:t>ote: The discussion on the duration of X is still open.</w:t>
      </w:r>
    </w:p>
    <w:p w14:paraId="32B55C9C" w14:textId="354614DA" w:rsidR="00376CF1" w:rsidRDefault="00376CF1" w:rsidP="00376CF1">
      <w:r>
        <w:t>Please provide your view:</w:t>
      </w:r>
    </w:p>
    <w:tbl>
      <w:tblPr>
        <w:tblStyle w:val="af8"/>
        <w:tblW w:w="9362" w:type="dxa"/>
        <w:tblLayout w:type="fixed"/>
        <w:tblLook w:val="04A0" w:firstRow="1" w:lastRow="0" w:firstColumn="1" w:lastColumn="0" w:noHBand="0" w:noVBand="1"/>
      </w:tblPr>
      <w:tblGrid>
        <w:gridCol w:w="1117"/>
        <w:gridCol w:w="8245"/>
      </w:tblGrid>
      <w:tr w:rsidR="00376CF1" w14:paraId="30417AFB" w14:textId="77777777" w:rsidTr="00CA4DB6">
        <w:tc>
          <w:tcPr>
            <w:tcW w:w="1117" w:type="dxa"/>
          </w:tcPr>
          <w:p w14:paraId="72AEA921" w14:textId="77777777" w:rsidR="00376CF1" w:rsidRDefault="00376CF1" w:rsidP="00CA4DB6">
            <w:pPr>
              <w:rPr>
                <w:lang w:eastAsia="en-US"/>
              </w:rPr>
            </w:pPr>
            <w:r>
              <w:rPr>
                <w:lang w:eastAsia="en-US"/>
              </w:rPr>
              <w:t>Company</w:t>
            </w:r>
          </w:p>
        </w:tc>
        <w:tc>
          <w:tcPr>
            <w:tcW w:w="8245" w:type="dxa"/>
          </w:tcPr>
          <w:p w14:paraId="319B5CBD" w14:textId="77777777" w:rsidR="00376CF1" w:rsidRDefault="00376CF1" w:rsidP="00CA4DB6">
            <w:pPr>
              <w:rPr>
                <w:lang w:eastAsia="en-US"/>
              </w:rPr>
            </w:pPr>
            <w:r>
              <w:rPr>
                <w:lang w:eastAsia="en-US"/>
              </w:rPr>
              <w:t>View</w:t>
            </w:r>
          </w:p>
        </w:tc>
      </w:tr>
      <w:tr w:rsidR="00376CF1" w14:paraId="24A5C636" w14:textId="77777777" w:rsidTr="00CA4DB6">
        <w:tc>
          <w:tcPr>
            <w:tcW w:w="1117" w:type="dxa"/>
          </w:tcPr>
          <w:p w14:paraId="5B17AB20" w14:textId="24FE8BEE" w:rsidR="00376CF1" w:rsidRPr="00EE5AF6" w:rsidRDefault="003E2A5D" w:rsidP="00CA4DB6">
            <w:pPr>
              <w:rPr>
                <w:color w:val="000000" w:themeColor="text1"/>
                <w:lang w:eastAsia="en-US"/>
              </w:rPr>
            </w:pPr>
            <w:r w:rsidRPr="00EE5AF6">
              <w:rPr>
                <w:color w:val="000000" w:themeColor="text1"/>
                <w:lang w:eastAsia="en-US"/>
              </w:rPr>
              <w:t>Intel</w:t>
            </w:r>
          </w:p>
        </w:tc>
        <w:tc>
          <w:tcPr>
            <w:tcW w:w="8245" w:type="dxa"/>
          </w:tcPr>
          <w:p w14:paraId="360CD074" w14:textId="40C46EBB" w:rsidR="00EE5AF6" w:rsidRPr="00EE5AF6" w:rsidRDefault="003E2A5D" w:rsidP="00795C63">
            <w:pPr>
              <w:rPr>
                <w:color w:val="000000" w:themeColor="text1"/>
                <w:lang w:eastAsia="en-US"/>
              </w:rPr>
            </w:pPr>
            <w:r w:rsidRPr="00EE5AF6">
              <w:rPr>
                <w:color w:val="000000" w:themeColor="text1"/>
                <w:lang w:eastAsia="en-US"/>
              </w:rPr>
              <w:t>We are OK wit</w:t>
            </w:r>
            <w:r w:rsidR="00B51D5C" w:rsidRPr="00EE5AF6">
              <w:rPr>
                <w:color w:val="000000" w:themeColor="text1"/>
                <w:lang w:eastAsia="en-US"/>
              </w:rPr>
              <w:t>h confirming the above working assumption</w:t>
            </w:r>
            <w:r w:rsidR="00795C63">
              <w:rPr>
                <w:color w:val="000000" w:themeColor="text1"/>
                <w:lang w:eastAsia="en-US"/>
              </w:rPr>
              <w:t>, and to continue discu</w:t>
            </w:r>
            <w:r w:rsidR="00DB79EF">
              <w:rPr>
                <w:color w:val="000000" w:themeColor="text1"/>
                <w:lang w:eastAsia="en-US"/>
              </w:rPr>
              <w:t>ssion related to the length of the measurement window.</w:t>
            </w:r>
          </w:p>
        </w:tc>
      </w:tr>
      <w:tr w:rsidR="0046649D" w14:paraId="6F2CEF41" w14:textId="77777777" w:rsidTr="00CA4DB6">
        <w:tc>
          <w:tcPr>
            <w:tcW w:w="1117" w:type="dxa"/>
          </w:tcPr>
          <w:p w14:paraId="201802BB" w14:textId="51C4AED1" w:rsidR="0046649D" w:rsidRPr="00EE5AF6" w:rsidRDefault="0046649D" w:rsidP="00CA4DB6">
            <w:pPr>
              <w:rPr>
                <w:color w:val="000000" w:themeColor="text1"/>
                <w:lang w:eastAsia="en-US"/>
              </w:rPr>
            </w:pPr>
            <w:proofErr w:type="spellStart"/>
            <w:r>
              <w:rPr>
                <w:color w:val="000000" w:themeColor="text1"/>
                <w:lang w:eastAsia="en-US"/>
              </w:rPr>
              <w:t>Futurewei</w:t>
            </w:r>
            <w:proofErr w:type="spellEnd"/>
          </w:p>
        </w:tc>
        <w:tc>
          <w:tcPr>
            <w:tcW w:w="8245" w:type="dxa"/>
          </w:tcPr>
          <w:p w14:paraId="542D76A1" w14:textId="2011E425" w:rsidR="0046649D" w:rsidRPr="00EE5AF6" w:rsidRDefault="0046649D" w:rsidP="00795C63">
            <w:pPr>
              <w:rPr>
                <w:color w:val="000000" w:themeColor="text1"/>
                <w:lang w:eastAsia="en-US"/>
              </w:rPr>
            </w:pPr>
            <w:r>
              <w:rPr>
                <w:lang w:eastAsia="en-US"/>
              </w:rPr>
              <w:t>Support the proposal.</w:t>
            </w:r>
          </w:p>
        </w:tc>
      </w:tr>
      <w:tr w:rsidR="002301E5" w14:paraId="07D0D6F7" w14:textId="77777777" w:rsidTr="00CA4DB6">
        <w:tc>
          <w:tcPr>
            <w:tcW w:w="1117" w:type="dxa"/>
          </w:tcPr>
          <w:p w14:paraId="24800193" w14:textId="6C303D48" w:rsidR="002301E5" w:rsidRDefault="002301E5" w:rsidP="002301E5">
            <w:pPr>
              <w:rPr>
                <w:color w:val="000000" w:themeColor="text1"/>
                <w:lang w:eastAsia="en-US"/>
              </w:rPr>
            </w:pPr>
            <w:r>
              <w:rPr>
                <w:rFonts w:hint="eastAsia"/>
                <w:color w:val="000000" w:themeColor="text1"/>
              </w:rPr>
              <w:t>LG Electronics</w:t>
            </w:r>
          </w:p>
        </w:tc>
        <w:tc>
          <w:tcPr>
            <w:tcW w:w="8245" w:type="dxa"/>
          </w:tcPr>
          <w:p w14:paraId="5DC91FAB" w14:textId="11ABD1DE" w:rsidR="002301E5" w:rsidRDefault="002301E5" w:rsidP="002301E5">
            <w:pPr>
              <w:rPr>
                <w:lang w:eastAsia="en-US"/>
              </w:rPr>
            </w:pPr>
            <w:r>
              <w:rPr>
                <w:rFonts w:hint="eastAsia"/>
                <w:color w:val="000000" w:themeColor="text1"/>
              </w:rPr>
              <w:t>We support Proposal 2.3.1-2.</w:t>
            </w:r>
          </w:p>
        </w:tc>
      </w:tr>
      <w:tr w:rsidR="0082390C" w14:paraId="409D07F1" w14:textId="77777777" w:rsidTr="0082390C">
        <w:tc>
          <w:tcPr>
            <w:tcW w:w="1117" w:type="dxa"/>
          </w:tcPr>
          <w:p w14:paraId="3F2840EF" w14:textId="77777777" w:rsidR="0082390C" w:rsidRDefault="0082390C" w:rsidP="00CA4DB6">
            <w:pPr>
              <w:rPr>
                <w:lang w:eastAsia="en-US"/>
              </w:rPr>
            </w:pPr>
            <w:r>
              <w:rPr>
                <w:lang w:eastAsia="en-US"/>
              </w:rPr>
              <w:t xml:space="preserve">Huawei, </w:t>
            </w:r>
            <w:proofErr w:type="spellStart"/>
            <w:r>
              <w:rPr>
                <w:lang w:eastAsia="en-US"/>
              </w:rPr>
              <w:t>HiSilicon</w:t>
            </w:r>
            <w:proofErr w:type="spellEnd"/>
          </w:p>
        </w:tc>
        <w:tc>
          <w:tcPr>
            <w:tcW w:w="8245" w:type="dxa"/>
          </w:tcPr>
          <w:p w14:paraId="064FDB4F" w14:textId="77777777" w:rsidR="0082390C" w:rsidRDefault="0082390C" w:rsidP="00CA4DB6">
            <w:pPr>
              <w:rPr>
                <w:lang w:eastAsia="en-US"/>
              </w:rPr>
            </w:pPr>
            <w:r>
              <w:rPr>
                <w:lang w:eastAsia="en-US"/>
              </w:rPr>
              <w:t>We support the proposal</w:t>
            </w:r>
          </w:p>
        </w:tc>
      </w:tr>
      <w:tr w:rsidR="00CA4DB6" w14:paraId="490D153B" w14:textId="77777777" w:rsidTr="0082390C">
        <w:tc>
          <w:tcPr>
            <w:tcW w:w="1117" w:type="dxa"/>
          </w:tcPr>
          <w:p w14:paraId="17FF710A" w14:textId="211925B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3DA04893" w14:textId="2FAC2488" w:rsidR="00CA4DB6" w:rsidRDefault="00CA4DB6" w:rsidP="00CA4DB6">
            <w:pPr>
              <w:rPr>
                <w:lang w:eastAsia="en-US"/>
              </w:rPr>
            </w:pPr>
            <w:r>
              <w:rPr>
                <w:lang w:eastAsia="en-US"/>
              </w:rPr>
              <w:t>We support the proposal</w:t>
            </w:r>
          </w:p>
        </w:tc>
      </w:tr>
      <w:tr w:rsidR="005C5308" w14:paraId="1D1321B0" w14:textId="77777777" w:rsidTr="0082390C">
        <w:tc>
          <w:tcPr>
            <w:tcW w:w="1117" w:type="dxa"/>
          </w:tcPr>
          <w:p w14:paraId="0A9DA679" w14:textId="5C5C3180" w:rsidR="005C5308" w:rsidRDefault="005C5308" w:rsidP="005C5308">
            <w:pPr>
              <w:rPr>
                <w:rFonts w:eastAsiaTheme="minorEastAsia"/>
                <w:lang w:eastAsia="zh-CN"/>
              </w:rPr>
            </w:pPr>
            <w:r>
              <w:rPr>
                <w:rFonts w:eastAsiaTheme="minorEastAsia"/>
                <w:color w:val="000000" w:themeColor="text1"/>
                <w:lang w:eastAsia="zh-CN"/>
              </w:rPr>
              <w:t>Nokia, NSB</w:t>
            </w:r>
          </w:p>
        </w:tc>
        <w:tc>
          <w:tcPr>
            <w:tcW w:w="8245" w:type="dxa"/>
          </w:tcPr>
          <w:p w14:paraId="5D0828D3" w14:textId="253E095E" w:rsidR="005C5308" w:rsidRDefault="005C5308" w:rsidP="005C5308">
            <w:pPr>
              <w:rPr>
                <w:lang w:eastAsia="en-US"/>
              </w:rPr>
            </w:pPr>
            <w:r>
              <w:rPr>
                <w:rFonts w:eastAsiaTheme="minorEastAsia"/>
                <w:color w:val="000000" w:themeColor="text1"/>
                <w:lang w:eastAsia="zh-CN"/>
              </w:rPr>
              <w:t>We support the proposal.</w:t>
            </w:r>
          </w:p>
        </w:tc>
      </w:tr>
      <w:tr w:rsidR="00E8341E" w14:paraId="1E348E38" w14:textId="77777777" w:rsidTr="0082390C">
        <w:tc>
          <w:tcPr>
            <w:tcW w:w="1117" w:type="dxa"/>
          </w:tcPr>
          <w:p w14:paraId="23469324" w14:textId="019A3883" w:rsidR="00E8341E" w:rsidRDefault="00E8341E"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65879A3A" w14:textId="6EED3475" w:rsidR="00E8341E" w:rsidRDefault="00E8341E" w:rsidP="005C5308">
            <w:pPr>
              <w:rPr>
                <w:rFonts w:eastAsiaTheme="minorEastAsia"/>
                <w:color w:val="000000" w:themeColor="text1"/>
                <w:lang w:eastAsia="zh-CN"/>
              </w:rPr>
            </w:pPr>
            <w:r>
              <w:rPr>
                <w:rFonts w:eastAsiaTheme="minorEastAsia"/>
                <w:color w:val="000000" w:themeColor="text1"/>
                <w:lang w:eastAsia="zh-CN"/>
              </w:rPr>
              <w:t>Fine with the proposal</w:t>
            </w:r>
          </w:p>
        </w:tc>
      </w:tr>
      <w:tr w:rsidR="00A56E2E" w14:paraId="1ACA876C" w14:textId="77777777" w:rsidTr="0082390C">
        <w:tc>
          <w:tcPr>
            <w:tcW w:w="1117" w:type="dxa"/>
          </w:tcPr>
          <w:p w14:paraId="1F9FD67C" w14:textId="6C1D5C73"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51F40E04" w14:textId="2E1B3406"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Fine with the proposal. </w:t>
            </w:r>
          </w:p>
        </w:tc>
      </w:tr>
      <w:tr w:rsidR="002C6D05" w14:paraId="33684B41" w14:textId="77777777" w:rsidTr="0082390C">
        <w:tc>
          <w:tcPr>
            <w:tcW w:w="1117" w:type="dxa"/>
          </w:tcPr>
          <w:p w14:paraId="51054448" w14:textId="3F79D9C2" w:rsidR="002C6D05" w:rsidRDefault="002C6D05" w:rsidP="002C6D05">
            <w:pPr>
              <w:rPr>
                <w:rFonts w:eastAsia="MS Mincho"/>
                <w:color w:val="000000" w:themeColor="text1"/>
                <w:lang w:eastAsia="ja-JP"/>
              </w:rPr>
            </w:pPr>
            <w:r>
              <w:rPr>
                <w:rFonts w:eastAsia="宋体" w:hint="eastAsia"/>
                <w:color w:val="000000" w:themeColor="text1"/>
                <w:lang w:val="en-US" w:eastAsia="zh-CN"/>
              </w:rPr>
              <w:t xml:space="preserve">ZTE, </w:t>
            </w:r>
            <w:proofErr w:type="spellStart"/>
            <w:r>
              <w:rPr>
                <w:rFonts w:eastAsia="宋体" w:hint="eastAsia"/>
                <w:color w:val="000000" w:themeColor="text1"/>
                <w:lang w:val="en-US" w:eastAsia="zh-CN"/>
              </w:rPr>
              <w:t>Sanechips</w:t>
            </w:r>
            <w:proofErr w:type="spellEnd"/>
          </w:p>
        </w:tc>
        <w:tc>
          <w:tcPr>
            <w:tcW w:w="8245" w:type="dxa"/>
          </w:tcPr>
          <w:p w14:paraId="40A3B0D5" w14:textId="77777777" w:rsidR="002C6D05" w:rsidRDefault="002C6D05" w:rsidP="002C6D05">
            <w:pPr>
              <w:rPr>
                <w:rFonts w:eastAsia="宋体"/>
                <w:color w:val="000000" w:themeColor="text1"/>
                <w:lang w:val="en-US" w:eastAsia="zh-CN"/>
              </w:rPr>
            </w:pPr>
            <w:r>
              <w:rPr>
                <w:rFonts w:eastAsia="宋体" w:hint="eastAsia"/>
                <w:color w:val="000000" w:themeColor="text1"/>
                <w:lang w:val="en-US" w:eastAsia="zh-CN"/>
              </w:rPr>
              <w:t>One comment: whether the duration of energy measurement will be discussed separately.</w:t>
            </w:r>
          </w:p>
          <w:p w14:paraId="521965EE" w14:textId="62C3AE8C" w:rsidR="002C6D05" w:rsidRDefault="002C6D05" w:rsidP="002C6D05">
            <w:pPr>
              <w:rPr>
                <w:rFonts w:eastAsia="MS Mincho"/>
                <w:color w:val="000000" w:themeColor="text1"/>
                <w:lang w:eastAsia="ja-JP"/>
              </w:rPr>
            </w:pPr>
            <w:r>
              <w:rPr>
                <w:rFonts w:eastAsia="宋体" w:hint="eastAsia"/>
                <w:color w:val="000000" w:themeColor="text1"/>
                <w:lang w:val="en-US" w:eastAsia="zh-CN"/>
              </w:rPr>
              <w:t xml:space="preserve">If yes, we are fine with the current updated proposal. </w:t>
            </w:r>
          </w:p>
        </w:tc>
      </w:tr>
      <w:tr w:rsidR="002C6D05" w14:paraId="205A6CE1" w14:textId="77777777" w:rsidTr="0082390C">
        <w:tc>
          <w:tcPr>
            <w:tcW w:w="1117" w:type="dxa"/>
          </w:tcPr>
          <w:p w14:paraId="11A93985" w14:textId="080C2288" w:rsidR="002C6D05" w:rsidRDefault="002C6D05" w:rsidP="002C6D0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24104CAE" w14:textId="54955D93" w:rsidR="002C6D05" w:rsidRDefault="002C6D05" w:rsidP="002C6D05">
            <w:pPr>
              <w:rPr>
                <w:rFonts w:eastAsia="MS Mincho"/>
                <w:color w:val="000000" w:themeColor="text1"/>
                <w:lang w:eastAsia="ja-JP"/>
              </w:rPr>
            </w:pPr>
            <w:r>
              <w:rPr>
                <w:rFonts w:eastAsiaTheme="minorEastAsia"/>
                <w:color w:val="000000" w:themeColor="text1"/>
                <w:lang w:eastAsia="zh-CN"/>
              </w:rPr>
              <w:t>We support the proposal, and agree with Intel to continue discussing the minimum measurement duration.</w:t>
            </w:r>
          </w:p>
        </w:tc>
      </w:tr>
      <w:tr w:rsidR="00B94D6F" w14:paraId="1BA20ECE" w14:textId="77777777" w:rsidTr="00B94D6F">
        <w:tc>
          <w:tcPr>
            <w:tcW w:w="1117" w:type="dxa"/>
          </w:tcPr>
          <w:p w14:paraId="675D977F"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Ericsson </w:t>
            </w:r>
          </w:p>
        </w:tc>
        <w:tc>
          <w:tcPr>
            <w:tcW w:w="8245" w:type="dxa"/>
          </w:tcPr>
          <w:p w14:paraId="0C89C047"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support the proposal. </w:t>
            </w:r>
          </w:p>
        </w:tc>
      </w:tr>
      <w:tr w:rsidR="00950B52" w14:paraId="0442C609" w14:textId="77777777" w:rsidTr="00B94D6F">
        <w:tc>
          <w:tcPr>
            <w:tcW w:w="1117" w:type="dxa"/>
          </w:tcPr>
          <w:p w14:paraId="19BA136D" w14:textId="4DD6EB69" w:rsidR="00950B52" w:rsidRDefault="00950B52" w:rsidP="009B2DE1">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287F15A" w14:textId="155E4E1D" w:rsidR="00950B52" w:rsidRDefault="00950B52" w:rsidP="009B2DE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r w:rsidR="00716E75" w14:paraId="4E9411D9" w14:textId="77777777" w:rsidTr="00B94D6F">
        <w:tc>
          <w:tcPr>
            <w:tcW w:w="1117" w:type="dxa"/>
          </w:tcPr>
          <w:p w14:paraId="4B1DC8BF" w14:textId="21A83C02" w:rsidR="00716E75" w:rsidRDefault="00716E75" w:rsidP="009B2DE1">
            <w:pPr>
              <w:rPr>
                <w:rFonts w:eastAsiaTheme="minorEastAsia"/>
                <w:color w:val="000000" w:themeColor="text1"/>
                <w:lang w:eastAsia="zh-CN"/>
              </w:rPr>
            </w:pPr>
            <w:r>
              <w:rPr>
                <w:rFonts w:eastAsiaTheme="minorEastAsia" w:hint="eastAsia"/>
                <w:color w:val="000000" w:themeColor="text1"/>
                <w:lang w:eastAsia="zh-CN"/>
              </w:rPr>
              <w:t>CATT</w:t>
            </w:r>
          </w:p>
        </w:tc>
        <w:tc>
          <w:tcPr>
            <w:tcW w:w="8245" w:type="dxa"/>
          </w:tcPr>
          <w:p w14:paraId="50AB16BC" w14:textId="688C5558" w:rsidR="00716E75" w:rsidRDefault="00716E75" w:rsidP="009B2DE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bl>
    <w:p w14:paraId="24EB206F" w14:textId="4E9FECCB" w:rsidR="00376CF1" w:rsidRDefault="00376CF1">
      <w:pPr>
        <w:rPr>
          <w:lang w:eastAsia="en-US"/>
        </w:rPr>
      </w:pPr>
    </w:p>
    <w:p w14:paraId="205A5EF5" w14:textId="421A5D7E" w:rsidR="00714C5F" w:rsidRDefault="00714C5F" w:rsidP="00714C5F">
      <w:pPr>
        <w:pStyle w:val="discussionpoint"/>
      </w:pPr>
      <w:r>
        <w:t>Discussion 2.3.2-2</w:t>
      </w:r>
    </w:p>
    <w:p w14:paraId="05BC5F3F" w14:textId="6ED467A3" w:rsidR="00714C5F" w:rsidRDefault="00714C5F" w:rsidP="00714C5F">
      <w:pPr>
        <w:rPr>
          <w:rFonts w:eastAsia="Times New Roman"/>
          <w:bCs/>
          <w:snapToGrid/>
          <w:color w:val="000000"/>
          <w:szCs w:val="20"/>
          <w:lang w:val="en-US" w:eastAsia="en-US"/>
        </w:rPr>
      </w:pPr>
      <w:r>
        <w:t>On t</w:t>
      </w:r>
      <w:r>
        <w:rPr>
          <w:rFonts w:eastAsia="Times New Roman"/>
          <w:bCs/>
          <w:snapToGrid/>
          <w:color w:val="000000"/>
          <w:szCs w:val="20"/>
          <w:lang w:val="en-US" w:eastAsia="en-US"/>
        </w:rPr>
        <w:t>he minimum measurement duration X within a 5 µs observation slot, if th</w:t>
      </w:r>
      <w:r w:rsidR="0094009C">
        <w:rPr>
          <w:rFonts w:eastAsia="Times New Roman"/>
          <w:bCs/>
          <w:snapToGrid/>
          <w:color w:val="000000"/>
          <w:szCs w:val="20"/>
          <w:lang w:val="en-US" w:eastAsia="en-US"/>
        </w:rPr>
        <w:t xml:space="preserve">is is left for implementation, </w:t>
      </w:r>
      <w:r w:rsidR="007A51A5">
        <w:rPr>
          <w:rFonts w:eastAsia="Times New Roman"/>
          <w:bCs/>
          <w:snapToGrid/>
          <w:color w:val="000000"/>
          <w:szCs w:val="20"/>
          <w:lang w:val="en-US" w:eastAsia="en-US"/>
        </w:rPr>
        <w:t>can</w:t>
      </w:r>
      <w:r w:rsidR="00D801FE">
        <w:rPr>
          <w:rFonts w:eastAsia="Times New Roman"/>
          <w:bCs/>
          <w:snapToGrid/>
          <w:color w:val="000000"/>
          <w:szCs w:val="20"/>
          <w:lang w:val="en-US" w:eastAsia="en-US"/>
        </w:rPr>
        <w:t xml:space="preserve"> the following becomes </w:t>
      </w:r>
      <w:r w:rsidR="007A51A5">
        <w:rPr>
          <w:rFonts w:eastAsia="Times New Roman"/>
          <w:bCs/>
          <w:snapToGrid/>
          <w:color w:val="000000"/>
          <w:szCs w:val="20"/>
          <w:lang w:val="en-US" w:eastAsia="en-US"/>
        </w:rPr>
        <w:t>a valid implementation:</w:t>
      </w:r>
    </w:p>
    <w:p w14:paraId="5EC67F5E" w14:textId="14EEC3A4" w:rsidR="00D801FE" w:rsidRDefault="00D801FE" w:rsidP="00D801FE">
      <w:pPr>
        <w:pStyle w:val="a"/>
        <w:numPr>
          <w:ilvl w:val="0"/>
          <w:numId w:val="16"/>
        </w:numPr>
      </w:pPr>
      <w:r>
        <w:t>The node picks a duration of single sample</w:t>
      </w:r>
      <w:r w:rsidR="007A51A5">
        <w:t xml:space="preserve"> and declare </w:t>
      </w:r>
      <w:r w:rsidR="003B2F3F">
        <w:t>CCA pass for the observation slot if the sample energy exceeds threshold</w:t>
      </w:r>
    </w:p>
    <w:p w14:paraId="26D4270C" w14:textId="0F1EB1FD" w:rsidR="003B2F3F" w:rsidRDefault="003B2F3F" w:rsidP="003B2F3F">
      <w:pPr>
        <w:pStyle w:val="a"/>
        <w:numPr>
          <w:ilvl w:val="1"/>
          <w:numId w:val="16"/>
        </w:numPr>
      </w:pPr>
      <w:r>
        <w:t>The sample energy measured has large variation</w:t>
      </w:r>
      <w:r w:rsidR="009E1893">
        <w:t xml:space="preserve"> and may lead to false LBT pass</w:t>
      </w:r>
    </w:p>
    <w:p w14:paraId="5A58228D" w14:textId="63863F2A" w:rsidR="007B15A1" w:rsidRDefault="007B15A1" w:rsidP="00D801FE">
      <w:pPr>
        <w:pStyle w:val="a"/>
        <w:numPr>
          <w:ilvl w:val="0"/>
          <w:numId w:val="16"/>
        </w:numPr>
      </w:pPr>
      <w:r>
        <w:t xml:space="preserve">The node will try multiple locations in the observation slot and declare CCA pass </w:t>
      </w:r>
      <w:r w:rsidR="009E1893">
        <w:t>for the observation s</w:t>
      </w:r>
      <w:r>
        <w:t>lot</w:t>
      </w:r>
      <w:r w:rsidR="009E1893">
        <w:t xml:space="preserve"> if the </w:t>
      </w:r>
      <w:r w:rsidR="001157CE">
        <w:t>lowest energy sample is lower than EDT</w:t>
      </w:r>
    </w:p>
    <w:p w14:paraId="2C94978E" w14:textId="4D781610" w:rsidR="001157CE" w:rsidRDefault="001157CE" w:rsidP="001157CE">
      <w:pPr>
        <w:pStyle w:val="a"/>
        <w:numPr>
          <w:ilvl w:val="1"/>
          <w:numId w:val="16"/>
        </w:numPr>
      </w:pPr>
      <w:r>
        <w:t xml:space="preserve">This is not allowed by regulation, but </w:t>
      </w:r>
      <w:r w:rsidR="000A02FE">
        <w:t xml:space="preserve">the location is implementation, seems to be </w:t>
      </w:r>
      <w:r w:rsidR="00F02D1A">
        <w:t>hard to design a test to stop the node from doing it.</w:t>
      </w:r>
    </w:p>
    <w:p w14:paraId="36458658" w14:textId="77777777" w:rsidR="00F02D1A" w:rsidRDefault="00F02D1A" w:rsidP="00F02D1A">
      <w:r>
        <w:t>Please provide your view:</w:t>
      </w:r>
    </w:p>
    <w:tbl>
      <w:tblPr>
        <w:tblStyle w:val="af8"/>
        <w:tblW w:w="9362" w:type="dxa"/>
        <w:tblLayout w:type="fixed"/>
        <w:tblLook w:val="04A0" w:firstRow="1" w:lastRow="0" w:firstColumn="1" w:lastColumn="0" w:noHBand="0" w:noVBand="1"/>
      </w:tblPr>
      <w:tblGrid>
        <w:gridCol w:w="1117"/>
        <w:gridCol w:w="8245"/>
      </w:tblGrid>
      <w:tr w:rsidR="00F02D1A" w14:paraId="36025448" w14:textId="77777777" w:rsidTr="00874040">
        <w:tc>
          <w:tcPr>
            <w:tcW w:w="1117" w:type="dxa"/>
          </w:tcPr>
          <w:p w14:paraId="243FC0CD" w14:textId="77777777" w:rsidR="00F02D1A" w:rsidRDefault="00F02D1A" w:rsidP="00874040">
            <w:pPr>
              <w:rPr>
                <w:lang w:eastAsia="en-US"/>
              </w:rPr>
            </w:pPr>
            <w:r>
              <w:rPr>
                <w:lang w:eastAsia="en-US"/>
              </w:rPr>
              <w:t>Company</w:t>
            </w:r>
          </w:p>
        </w:tc>
        <w:tc>
          <w:tcPr>
            <w:tcW w:w="8245" w:type="dxa"/>
          </w:tcPr>
          <w:p w14:paraId="3CD4425A" w14:textId="77777777" w:rsidR="00F02D1A" w:rsidRDefault="00F02D1A" w:rsidP="00874040">
            <w:pPr>
              <w:rPr>
                <w:lang w:eastAsia="en-US"/>
              </w:rPr>
            </w:pPr>
            <w:r>
              <w:rPr>
                <w:lang w:eastAsia="en-US"/>
              </w:rPr>
              <w:t>View</w:t>
            </w:r>
          </w:p>
        </w:tc>
      </w:tr>
      <w:tr w:rsidR="00F02D1A" w14:paraId="24F6806B" w14:textId="77777777" w:rsidTr="00874040">
        <w:tc>
          <w:tcPr>
            <w:tcW w:w="1117" w:type="dxa"/>
          </w:tcPr>
          <w:p w14:paraId="126822FA" w14:textId="1A142A0F" w:rsidR="00F02D1A" w:rsidRPr="00EE5AF6" w:rsidRDefault="00B94D6F" w:rsidP="00874040">
            <w:pPr>
              <w:rPr>
                <w:color w:val="000000" w:themeColor="text1"/>
                <w:lang w:eastAsia="en-US"/>
              </w:rPr>
            </w:pPr>
            <w:r>
              <w:rPr>
                <w:color w:val="000000" w:themeColor="text1"/>
                <w:lang w:eastAsia="en-US"/>
              </w:rPr>
              <w:t xml:space="preserve">Ericsson </w:t>
            </w:r>
          </w:p>
        </w:tc>
        <w:tc>
          <w:tcPr>
            <w:tcW w:w="8245" w:type="dxa"/>
          </w:tcPr>
          <w:p w14:paraId="4C58012D" w14:textId="77777777" w:rsidR="00F02D1A" w:rsidRDefault="00BA6CC9" w:rsidP="00874040">
            <w:pPr>
              <w:rPr>
                <w:color w:val="000000" w:themeColor="text1"/>
                <w:lang w:eastAsia="en-US"/>
              </w:rPr>
            </w:pPr>
            <w:r>
              <w:rPr>
                <w:color w:val="000000" w:themeColor="text1"/>
                <w:lang w:eastAsia="en-US"/>
              </w:rPr>
              <w:t>For the first bullet point, if the node picks a duration of a single sample and if the operation increases the false positives, this node will fail the regulation test.</w:t>
            </w:r>
            <w:r>
              <w:rPr>
                <w:color w:val="000000" w:themeColor="text1"/>
                <w:lang w:eastAsia="en-US"/>
              </w:rPr>
              <w:br/>
            </w:r>
            <w:r>
              <w:rPr>
                <w:color w:val="000000" w:themeColor="text1"/>
                <w:lang w:eastAsia="en-US"/>
              </w:rPr>
              <w:lastRenderedPageBreak/>
              <w:t xml:space="preserve">For the second bullet point, </w:t>
            </w:r>
            <w:r w:rsidR="005B254F">
              <w:rPr>
                <w:color w:val="000000" w:themeColor="text1"/>
                <w:lang w:eastAsia="en-US"/>
              </w:rPr>
              <w:t>we beg to differ. R</w:t>
            </w:r>
            <w:r w:rsidR="00C14376">
              <w:rPr>
                <w:color w:val="000000" w:themeColor="text1"/>
                <w:lang w:eastAsia="en-US"/>
              </w:rPr>
              <w:t>egulations only mandate that the observation slot be 5us, how it determines CCA pass/fail within the 5us is not within the scope</w:t>
            </w:r>
            <w:r w:rsidR="005B254F">
              <w:rPr>
                <w:color w:val="000000" w:themeColor="text1"/>
                <w:lang w:eastAsia="en-US"/>
              </w:rPr>
              <w:t xml:space="preserve"> of regulations</w:t>
            </w:r>
            <w:r w:rsidR="00C14376">
              <w:rPr>
                <w:color w:val="000000" w:themeColor="text1"/>
                <w:lang w:eastAsia="en-US"/>
              </w:rPr>
              <w:t xml:space="preserve">. The implementation should </w:t>
            </w:r>
            <w:r w:rsidR="005B254F">
              <w:rPr>
                <w:color w:val="000000" w:themeColor="text1"/>
                <w:lang w:eastAsia="en-US"/>
              </w:rPr>
              <w:t>only</w:t>
            </w:r>
            <w:r w:rsidR="00C14376">
              <w:rPr>
                <w:color w:val="000000" w:themeColor="text1"/>
                <w:lang w:eastAsia="en-US"/>
              </w:rPr>
              <w:t xml:space="preserve"> ensure that the devices are able to pass the </w:t>
            </w:r>
            <w:r w:rsidR="005B254F">
              <w:rPr>
                <w:color w:val="000000" w:themeColor="text1"/>
                <w:lang w:eastAsia="en-US"/>
              </w:rPr>
              <w:t>test</w:t>
            </w:r>
            <w:r w:rsidR="00C14376">
              <w:rPr>
                <w:color w:val="000000" w:themeColor="text1"/>
                <w:lang w:eastAsia="en-US"/>
              </w:rPr>
              <w:t xml:space="preserve"> </w:t>
            </w:r>
            <w:r w:rsidR="005B254F">
              <w:rPr>
                <w:color w:val="000000" w:themeColor="text1"/>
                <w:lang w:eastAsia="en-US"/>
              </w:rPr>
              <w:t xml:space="preserve">in the regulation. </w:t>
            </w:r>
          </w:p>
          <w:p w14:paraId="40129BF9" w14:textId="62D9CEDE" w:rsidR="00FB5537" w:rsidRPr="00EE5AF6" w:rsidRDefault="00FB5537" w:rsidP="00874040">
            <w:pPr>
              <w:rPr>
                <w:color w:val="000000" w:themeColor="text1"/>
                <w:lang w:eastAsia="en-US"/>
              </w:rPr>
            </w:pPr>
            <w:r w:rsidRPr="00E33245">
              <w:rPr>
                <w:color w:val="FF0000"/>
                <w:lang w:eastAsia="en-US"/>
              </w:rPr>
              <w:t xml:space="preserve">Moderator: If everything is implementation, I am not even sure if it is not allowed for a node to use one setting to pass </w:t>
            </w:r>
            <w:r w:rsidR="00E33245" w:rsidRPr="00E33245">
              <w:rPr>
                <w:color w:val="FF0000"/>
                <w:lang w:eastAsia="en-US"/>
              </w:rPr>
              <w:t>regulation test and another setting for normal usage</w:t>
            </w:r>
          </w:p>
        </w:tc>
      </w:tr>
      <w:tr w:rsidR="007A7BEF" w14:paraId="370F2FDB" w14:textId="77777777" w:rsidTr="00874040">
        <w:tc>
          <w:tcPr>
            <w:tcW w:w="1117" w:type="dxa"/>
          </w:tcPr>
          <w:p w14:paraId="521F0E2D" w14:textId="1E235598" w:rsidR="007A7BEF" w:rsidRDefault="00926760" w:rsidP="00874040">
            <w:pPr>
              <w:rPr>
                <w:color w:val="000000" w:themeColor="text1"/>
                <w:lang w:eastAsia="en-US"/>
              </w:rPr>
            </w:pPr>
            <w:r>
              <w:rPr>
                <w:color w:val="000000" w:themeColor="text1"/>
                <w:lang w:eastAsia="en-US"/>
              </w:rPr>
              <w:lastRenderedPageBreak/>
              <w:t>Intel</w:t>
            </w:r>
          </w:p>
        </w:tc>
        <w:tc>
          <w:tcPr>
            <w:tcW w:w="8245" w:type="dxa"/>
          </w:tcPr>
          <w:p w14:paraId="0C6FC618" w14:textId="5767F703" w:rsidR="00667BF5" w:rsidRDefault="00667BF5" w:rsidP="00F43C90">
            <w:pPr>
              <w:rPr>
                <w:color w:val="000000" w:themeColor="text1"/>
                <w:lang w:eastAsia="en-US"/>
              </w:rPr>
            </w:pPr>
            <w:r>
              <w:rPr>
                <w:color w:val="000000" w:themeColor="text1"/>
                <w:lang w:eastAsia="en-US"/>
              </w:rPr>
              <w:t xml:space="preserve">As mentioned, minimum measurement duration is necessary to be defined to </w:t>
            </w:r>
            <w:r w:rsidR="00F43C90">
              <w:rPr>
                <w:color w:val="000000" w:themeColor="text1"/>
                <w:lang w:eastAsia="en-US"/>
              </w:rPr>
              <w:t>prevent the issues highlighted by the FL.</w:t>
            </w:r>
          </w:p>
        </w:tc>
      </w:tr>
      <w:tr w:rsidR="0023702A" w14:paraId="1E5AFEDA" w14:textId="77777777" w:rsidTr="00874040">
        <w:tc>
          <w:tcPr>
            <w:tcW w:w="1117" w:type="dxa"/>
          </w:tcPr>
          <w:p w14:paraId="4CBB3565" w14:textId="5A6D2D6F" w:rsidR="0023702A" w:rsidRDefault="0023702A" w:rsidP="0023702A">
            <w:pPr>
              <w:rPr>
                <w:color w:val="000000" w:themeColor="text1"/>
                <w:lang w:eastAsia="en-US"/>
              </w:rPr>
            </w:pPr>
            <w:r>
              <w:rPr>
                <w:color w:val="000000" w:themeColor="text1"/>
                <w:lang w:eastAsia="en-US"/>
              </w:rPr>
              <w:t>Apple</w:t>
            </w:r>
          </w:p>
        </w:tc>
        <w:tc>
          <w:tcPr>
            <w:tcW w:w="8245" w:type="dxa"/>
          </w:tcPr>
          <w:p w14:paraId="60D2B0B6" w14:textId="77777777" w:rsidR="0023702A" w:rsidRPr="00BA5858" w:rsidRDefault="0023702A" w:rsidP="0023702A">
            <w:pPr>
              <w:pStyle w:val="af6"/>
              <w:rPr>
                <w:rFonts w:ascii="Times New Roman" w:eastAsia="Batang" w:hAnsi="Times New Roman" w:cs="Times New Roman"/>
                <w:color w:val="000000" w:themeColor="text1"/>
                <w:kern w:val="2"/>
                <w:sz w:val="20"/>
                <w:lang w:eastAsia="en-US"/>
              </w:rPr>
            </w:pPr>
            <w:r>
              <w:rPr>
                <w:rFonts w:ascii="Times New Roman" w:eastAsia="Batang" w:hAnsi="Times New Roman" w:cs="Times New Roman"/>
                <w:color w:val="000000" w:themeColor="text1"/>
                <w:kern w:val="2"/>
                <w:sz w:val="20"/>
                <w:lang w:eastAsia="en-US"/>
              </w:rPr>
              <w:t xml:space="preserve">Duration can be </w:t>
            </w:r>
            <w:r w:rsidRPr="00BA5858">
              <w:rPr>
                <w:rFonts w:ascii="Times New Roman" w:eastAsia="Batang" w:hAnsi="Times New Roman" w:cs="Times New Roman"/>
                <w:color w:val="000000" w:themeColor="text1"/>
                <w:kern w:val="2"/>
                <w:sz w:val="20"/>
                <w:lang w:eastAsia="en-US"/>
              </w:rPr>
              <w:t>left for implementation</w:t>
            </w:r>
            <w:r>
              <w:rPr>
                <w:rFonts w:ascii="Times New Roman" w:eastAsia="Batang" w:hAnsi="Times New Roman" w:cs="Times New Roman"/>
                <w:color w:val="000000" w:themeColor="text1"/>
                <w:kern w:val="2"/>
                <w:sz w:val="20"/>
                <w:lang w:eastAsia="en-US"/>
              </w:rPr>
              <w:t xml:space="preserve">, same as updated 802.11-2020 specification. To address the accuracy issue, similar approach can be used as 802.11ad specification as well. Quote from 802.11-2020 as reference below. </w:t>
            </w:r>
          </w:p>
          <w:p w14:paraId="0DD21FFF" w14:textId="77777777" w:rsidR="0023702A" w:rsidRDefault="0023702A" w:rsidP="0023702A">
            <w:pPr>
              <w:pStyle w:val="af6"/>
              <w:rPr>
                <w:rFonts w:eastAsia="Times New Roman"/>
                <w:snapToGrid/>
                <w:szCs w:val="24"/>
                <w:lang w:val="en-US" w:eastAsia="zh-CN"/>
              </w:rPr>
            </w:pPr>
            <w:r>
              <w:rPr>
                <w:rFonts w:ascii="Arial,Bold" w:hAnsi="Arial,Bold"/>
                <w:sz w:val="20"/>
                <w:szCs w:val="20"/>
              </w:rPr>
              <w:t xml:space="preserve">25.4.6.2.2 CCA </w:t>
            </w:r>
          </w:p>
          <w:p w14:paraId="51222000" w14:textId="77777777" w:rsidR="0023702A" w:rsidRDefault="0023702A" w:rsidP="0023702A">
            <w:pPr>
              <w:pStyle w:val="af6"/>
            </w:pPr>
            <w:r>
              <w:rPr>
                <w:rFonts w:ascii="TimesNewRoman" w:hAnsi="TimesNewRoman"/>
                <w:sz w:val="20"/>
                <w:szCs w:val="20"/>
              </w:rPr>
              <w:t xml:space="preserve">The start of a CMMG control mode transmission at a receive level greater than the minimum sensitivity for CMMG control mode (–78 dBm) shall cause CCA to indicate busy with a probability &gt; 90% within 3 </w:t>
            </w:r>
            <w:proofErr w:type="spellStart"/>
            <w:r>
              <w:rPr>
                <w:rFonts w:ascii="TimesNewRoman" w:hAnsi="TimesNewRoman"/>
                <w:sz w:val="20"/>
                <w:szCs w:val="20"/>
              </w:rPr>
              <w:t>μs</w:t>
            </w:r>
            <w:proofErr w:type="spellEnd"/>
            <w:r>
              <w:rPr>
                <w:rFonts w:ascii="TimesNewRoman" w:hAnsi="TimesNewRoman"/>
                <w:sz w:val="20"/>
                <w:szCs w:val="20"/>
              </w:rPr>
              <w:t xml:space="preserve">. </w:t>
            </w:r>
          </w:p>
          <w:p w14:paraId="44FC4E77" w14:textId="77777777" w:rsidR="0023702A" w:rsidRDefault="0023702A" w:rsidP="0023702A">
            <w:pPr>
              <w:rPr>
                <w:color w:val="000000" w:themeColor="text1"/>
                <w:lang w:eastAsia="en-US"/>
              </w:rPr>
            </w:pPr>
          </w:p>
        </w:tc>
      </w:tr>
      <w:tr w:rsidR="00950B52" w14:paraId="577F7554" w14:textId="77777777" w:rsidTr="00874040">
        <w:tc>
          <w:tcPr>
            <w:tcW w:w="1117" w:type="dxa"/>
          </w:tcPr>
          <w:p w14:paraId="22D9AF6A" w14:textId="17B39004" w:rsidR="00950B52" w:rsidRPr="00950B52" w:rsidRDefault="00950B52" w:rsidP="0023702A">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42B2D8F" w14:textId="593B4452" w:rsidR="00950B52" w:rsidRPr="00950B52" w:rsidRDefault="00950B52" w:rsidP="0023702A">
            <w:pPr>
              <w:pStyle w:val="af6"/>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hint="eastAsia"/>
                <w:color w:val="000000" w:themeColor="text1"/>
                <w:kern w:val="2"/>
                <w:sz w:val="20"/>
                <w:lang w:eastAsia="zh-CN"/>
              </w:rPr>
              <w:t>W</w:t>
            </w:r>
            <w:r>
              <w:rPr>
                <w:rFonts w:ascii="Times New Roman" w:eastAsiaTheme="minorEastAsia" w:hAnsi="Times New Roman" w:cs="Times New Roman"/>
                <w:color w:val="000000" w:themeColor="text1"/>
                <w:kern w:val="2"/>
                <w:sz w:val="20"/>
                <w:lang w:eastAsia="zh-CN"/>
              </w:rPr>
              <w:t>e think the view from intel is necessary.</w:t>
            </w:r>
          </w:p>
        </w:tc>
      </w:tr>
      <w:tr w:rsidR="0093389D" w14:paraId="210D73A3" w14:textId="77777777" w:rsidTr="0093389D">
        <w:tc>
          <w:tcPr>
            <w:tcW w:w="1117" w:type="dxa"/>
          </w:tcPr>
          <w:p w14:paraId="32524F1A" w14:textId="295BBC6C" w:rsidR="0080169C" w:rsidRDefault="0093389D" w:rsidP="00D736A6">
            <w:pPr>
              <w:rPr>
                <w:rFonts w:eastAsiaTheme="minorEastAsia"/>
                <w:color w:val="000000" w:themeColor="text1"/>
                <w:lang w:eastAsia="zh-CN"/>
              </w:rPr>
            </w:pPr>
            <w:r>
              <w:rPr>
                <w:rFonts w:eastAsiaTheme="minorEastAsia"/>
                <w:color w:val="000000" w:themeColor="text1"/>
                <w:lang w:eastAsia="zh-CN"/>
              </w:rPr>
              <w:t xml:space="preserve">Nokia, </w:t>
            </w:r>
          </w:p>
        </w:tc>
        <w:tc>
          <w:tcPr>
            <w:tcW w:w="8245" w:type="dxa"/>
          </w:tcPr>
          <w:p w14:paraId="1AB15B6F" w14:textId="77777777" w:rsidR="0093389D" w:rsidRDefault="0093389D" w:rsidP="0028615B">
            <w:pPr>
              <w:pStyle w:val="af6"/>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We agree with Apple, similar approach as with .1ad seems sufficient.</w:t>
            </w:r>
          </w:p>
        </w:tc>
      </w:tr>
      <w:tr w:rsidR="0080169C" w14:paraId="3113A461" w14:textId="77777777" w:rsidTr="0093389D">
        <w:tc>
          <w:tcPr>
            <w:tcW w:w="1117" w:type="dxa"/>
          </w:tcPr>
          <w:p w14:paraId="1F82B5F2" w14:textId="0940C0F6" w:rsidR="00D736A6" w:rsidRDefault="00D736A6" w:rsidP="00D736A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p w14:paraId="235EE282" w14:textId="77777777" w:rsidR="0080169C" w:rsidRDefault="0080169C" w:rsidP="0028615B">
            <w:pPr>
              <w:rPr>
                <w:rFonts w:eastAsiaTheme="minorEastAsia"/>
                <w:color w:val="000000" w:themeColor="text1"/>
                <w:lang w:eastAsia="zh-CN"/>
              </w:rPr>
            </w:pPr>
          </w:p>
        </w:tc>
        <w:tc>
          <w:tcPr>
            <w:tcW w:w="8245" w:type="dxa"/>
          </w:tcPr>
          <w:p w14:paraId="0A2463C1" w14:textId="4C681160" w:rsidR="0080169C" w:rsidRPr="00E90499" w:rsidRDefault="0080169C" w:rsidP="0028615B">
            <w:pPr>
              <w:pStyle w:val="af6"/>
              <w:rPr>
                <w:rFonts w:ascii="Times New Roman" w:eastAsiaTheme="minorEastAsia" w:hAnsi="Times New Roman" w:cs="Times New Roman"/>
                <w:color w:val="000000" w:themeColor="text1"/>
                <w:kern w:val="2"/>
                <w:sz w:val="20"/>
                <w:szCs w:val="20"/>
                <w:lang w:eastAsia="zh-CN"/>
              </w:rPr>
            </w:pPr>
            <w:r w:rsidRPr="00E90499">
              <w:rPr>
                <w:rFonts w:ascii="Times New Roman" w:eastAsiaTheme="minorEastAsia" w:hAnsi="Times New Roman" w:cs="Times New Roman"/>
                <w:sz w:val="20"/>
                <w:szCs w:val="20"/>
                <w:lang w:eastAsia="zh-CN"/>
              </w:rPr>
              <w:t xml:space="preserve">We share Apple’s view </w:t>
            </w:r>
          </w:p>
        </w:tc>
      </w:tr>
      <w:tr w:rsidR="007A7821" w14:paraId="0B1BE289" w14:textId="77777777" w:rsidTr="0093389D">
        <w:tc>
          <w:tcPr>
            <w:tcW w:w="1117" w:type="dxa"/>
          </w:tcPr>
          <w:p w14:paraId="78148587" w14:textId="6002856D" w:rsidR="007A7821" w:rsidRDefault="007A7821" w:rsidP="007A7821">
            <w:pPr>
              <w:rPr>
                <w:rFonts w:eastAsiaTheme="minorEastAsia"/>
                <w:color w:val="000000" w:themeColor="text1"/>
                <w:lang w:eastAsia="zh-CN"/>
              </w:rPr>
            </w:pPr>
            <w:r>
              <w:rPr>
                <w:rFonts w:eastAsiaTheme="minorEastAsia" w:hint="eastAsia"/>
                <w:color w:val="000000" w:themeColor="text1"/>
                <w:lang w:val="en-US" w:eastAsia="zh-CN"/>
              </w:rPr>
              <w:t xml:space="preserve">ZTE, </w:t>
            </w:r>
            <w:proofErr w:type="spellStart"/>
            <w:r>
              <w:rPr>
                <w:rFonts w:eastAsiaTheme="minorEastAsia" w:hint="eastAsia"/>
                <w:color w:val="000000" w:themeColor="text1"/>
                <w:lang w:val="en-US" w:eastAsia="zh-CN"/>
              </w:rPr>
              <w:t>Sanechips</w:t>
            </w:r>
            <w:proofErr w:type="spellEnd"/>
          </w:p>
        </w:tc>
        <w:tc>
          <w:tcPr>
            <w:tcW w:w="8245" w:type="dxa"/>
          </w:tcPr>
          <w:p w14:paraId="4653777D" w14:textId="5BC5842F" w:rsidR="007A7821" w:rsidRPr="00E90499" w:rsidRDefault="007A7821" w:rsidP="007A7821">
            <w:pPr>
              <w:pStyle w:val="af6"/>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color w:val="000000" w:themeColor="text1"/>
                <w:kern w:val="2"/>
                <w:sz w:val="20"/>
                <w:lang w:val="en-US" w:eastAsia="zh-CN"/>
              </w:rPr>
              <w:t>We agree with Intel</w:t>
            </w:r>
            <w:r>
              <w:rPr>
                <w:rFonts w:ascii="Times New Roman" w:eastAsiaTheme="minorEastAsia" w:hAnsi="Times New Roman" w:cs="Times New Roman"/>
                <w:color w:val="000000" w:themeColor="text1"/>
                <w:kern w:val="2"/>
                <w:sz w:val="20"/>
                <w:lang w:val="en-US" w:eastAsia="zh-CN"/>
              </w:rPr>
              <w:t>’</w:t>
            </w:r>
            <w:r>
              <w:rPr>
                <w:rFonts w:ascii="Times New Roman" w:eastAsiaTheme="minorEastAsia" w:hAnsi="Times New Roman" w:cs="Times New Roman" w:hint="eastAsia"/>
                <w:color w:val="000000" w:themeColor="text1"/>
                <w:kern w:val="2"/>
                <w:sz w:val="20"/>
                <w:lang w:val="en-US" w:eastAsia="zh-CN"/>
              </w:rPr>
              <w:t>s opinion, specific measurement duration is necessary to be defined and can refer to 802.11ad/ay.</w:t>
            </w:r>
          </w:p>
        </w:tc>
      </w:tr>
      <w:tr w:rsidR="0028615B" w14:paraId="5E13AB39" w14:textId="77777777" w:rsidTr="0093389D">
        <w:tc>
          <w:tcPr>
            <w:tcW w:w="1117" w:type="dxa"/>
          </w:tcPr>
          <w:p w14:paraId="6B1FD96F" w14:textId="13ACFD04" w:rsidR="0028615B" w:rsidRDefault="0028615B" w:rsidP="0028615B">
            <w:pPr>
              <w:rPr>
                <w:rFonts w:eastAsiaTheme="minorEastAsia" w:hint="eastAsia"/>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3FE562FF" w14:textId="6E734FB4" w:rsidR="0028615B" w:rsidRDefault="0028615B" w:rsidP="0028615B">
            <w:pPr>
              <w:pStyle w:val="af6"/>
              <w:rPr>
                <w:rFonts w:ascii="Times New Roman" w:eastAsiaTheme="minorEastAsia" w:hAnsi="Times New Roman" w:cs="Times New Roman" w:hint="eastAsia"/>
                <w:color w:val="000000" w:themeColor="text1"/>
                <w:kern w:val="2"/>
                <w:sz w:val="20"/>
                <w:lang w:val="en-US" w:eastAsia="zh-CN"/>
              </w:rPr>
            </w:pPr>
            <w:r>
              <w:rPr>
                <w:rFonts w:ascii="Times New Roman" w:eastAsiaTheme="minorEastAsia" w:hAnsi="Times New Roman" w:cs="Times New Roman"/>
                <w:color w:val="000000" w:themeColor="text1"/>
                <w:kern w:val="2"/>
                <w:sz w:val="20"/>
                <w:lang w:eastAsia="zh-CN"/>
              </w:rPr>
              <w:t>We agree with Intel and support to specify minimum measurement duration.</w:t>
            </w:r>
          </w:p>
        </w:tc>
      </w:tr>
    </w:tbl>
    <w:p w14:paraId="12F33018" w14:textId="77777777" w:rsidR="00F02D1A" w:rsidRDefault="00F02D1A" w:rsidP="00F02D1A"/>
    <w:p w14:paraId="266B6FD3" w14:textId="77777777" w:rsidR="00054FA6" w:rsidRDefault="002249B7">
      <w:pPr>
        <w:pStyle w:val="2"/>
        <w:rPr>
          <w:rFonts w:ascii="Times New Roman" w:hAnsi="Times New Roman"/>
        </w:rPr>
      </w:pPr>
      <w:r>
        <w:rPr>
          <w:rFonts w:ascii="Times New Roman" w:hAnsi="Times New Roman"/>
        </w:rPr>
        <w:t xml:space="preserve">COT Sharing </w:t>
      </w:r>
    </w:p>
    <w:tbl>
      <w:tblPr>
        <w:tblStyle w:val="af8"/>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a"/>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a"/>
              <w:numPr>
                <w:ilvl w:val="1"/>
                <w:numId w:val="20"/>
              </w:numPr>
              <w:snapToGrid w:val="0"/>
              <w:spacing w:line="256" w:lineRule="auto"/>
              <w:textAlignment w:val="auto"/>
            </w:pPr>
            <w:r>
              <w:t xml:space="preserve">The Cat 2 LBT uses the same sensing structure as the 8 us initial deferral period as in </w:t>
            </w:r>
            <w:proofErr w:type="spellStart"/>
            <w:r>
              <w:t>eCCA</w:t>
            </w:r>
            <w:proofErr w:type="spellEnd"/>
          </w:p>
          <w:p w14:paraId="75E297CC" w14:textId="77777777" w:rsidR="00054FA6" w:rsidRDefault="002249B7">
            <w:pPr>
              <w:pStyle w:val="a"/>
              <w:numPr>
                <w:ilvl w:val="1"/>
                <w:numId w:val="20"/>
              </w:numPr>
              <w:snapToGrid w:val="0"/>
              <w:spacing w:line="256" w:lineRule="auto"/>
              <w:textAlignment w:val="auto"/>
            </w:pPr>
            <w:r>
              <w:t xml:space="preserve">Further </w:t>
            </w:r>
            <w:proofErr w:type="spellStart"/>
            <w:r>
              <w:t>downselect</w:t>
            </w:r>
            <w:proofErr w:type="spellEnd"/>
            <w:r>
              <w:t xml:space="preserve"> between the following options:</w:t>
            </w:r>
          </w:p>
          <w:p w14:paraId="10E656E9"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 xml:space="preserve">Option 3: </w:t>
            </w:r>
            <w:proofErr w:type="spellStart"/>
            <w:r>
              <w:rPr>
                <w:szCs w:val="20"/>
              </w:rPr>
              <w:t>gNB</w:t>
            </w:r>
            <w:proofErr w:type="spellEnd"/>
            <w:r>
              <w:rPr>
                <w:szCs w:val="20"/>
              </w:rPr>
              <w:t xml:space="preserve">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 xml:space="preserve">The usage of the two alternatives is a </w:t>
            </w:r>
            <w:proofErr w:type="spellStart"/>
            <w:r>
              <w:rPr>
                <w:rFonts w:eastAsia="Calibri"/>
                <w:szCs w:val="20"/>
              </w:rPr>
              <w:t>gNB</w:t>
            </w:r>
            <w:proofErr w:type="spellEnd"/>
            <w:r>
              <w:rPr>
                <w:rFonts w:eastAsia="Calibri"/>
                <w:szCs w:val="20"/>
              </w:rPr>
              <w:t xml:space="preserve"> choice and depends at least on local regulations.</w:t>
            </w:r>
          </w:p>
          <w:p w14:paraId="247296D3" w14:textId="77777777" w:rsidR="00054FA6" w:rsidRDefault="002249B7">
            <w:pPr>
              <w:pStyle w:val="a"/>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lastRenderedPageBreak/>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1 OFDM symbol for 120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4 OFDM symbols for 480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8 OFDM symbols for 960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snapToGrid/>
                <w:color w:val="000000"/>
                <w:kern w:val="0"/>
                <w:szCs w:val="20"/>
                <w:lang w:val="en-US" w:eastAsia="en-US"/>
              </w:rPr>
              <w:t>an</w:t>
            </w:r>
            <w:proofErr w:type="gramEnd"/>
            <w:r>
              <w:rPr>
                <w:rFonts w:eastAsia="Times New Roman"/>
                <w:snapToGrid/>
                <w:color w:val="000000"/>
                <w:kern w:val="0"/>
                <w:szCs w:val="20"/>
                <w:lang w:val="en-US" w:eastAsia="en-US"/>
              </w:rPr>
              <w:t xml:space="preserve">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Alt-3 for COT sharing,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30"/>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proofErr w:type="spellStart"/>
      <w:r>
        <w:t>ummary</w:t>
      </w:r>
      <w:proofErr w:type="spellEnd"/>
      <w:r>
        <w:t xml:space="preserve"> of positions so far:</w:t>
      </w:r>
    </w:p>
    <w:p w14:paraId="1FA849BD"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a"/>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xml:space="preserve">, </w:t>
      </w:r>
      <w:proofErr w:type="spellStart"/>
      <w:r w:rsidR="00607BD9">
        <w:rPr>
          <w:szCs w:val="20"/>
        </w:rPr>
        <w:t>Futurewei</w:t>
      </w:r>
      <w:proofErr w:type="spellEnd"/>
      <w:r w:rsidR="003F52C3">
        <w:rPr>
          <w:szCs w:val="20"/>
        </w:rPr>
        <w:t xml:space="preserve">, Apple, </w:t>
      </w:r>
      <w:proofErr w:type="spellStart"/>
      <w:r w:rsidR="003F52C3">
        <w:rPr>
          <w:szCs w:val="20"/>
        </w:rPr>
        <w:t>InterDigital</w:t>
      </w:r>
      <w:proofErr w:type="spellEnd"/>
      <w:r w:rsidR="003F52C3">
        <w:rPr>
          <w:szCs w:val="20"/>
        </w:rPr>
        <w:t xml:space="preserve">, </w:t>
      </w:r>
      <w:proofErr w:type="spellStart"/>
      <w:r w:rsidR="003F52C3">
        <w:rPr>
          <w:szCs w:val="20"/>
        </w:rPr>
        <w:t>Transsion</w:t>
      </w:r>
      <w:proofErr w:type="spellEnd"/>
      <w:r w:rsidR="00000A8C">
        <w:rPr>
          <w:szCs w:val="20"/>
        </w:rPr>
        <w:t>, CATT</w:t>
      </w:r>
    </w:p>
    <w:p w14:paraId="3A7F8A30" w14:textId="77777777"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 xml:space="preserve">Option 3: </w:t>
      </w:r>
      <w:proofErr w:type="spellStart"/>
      <w:r>
        <w:rPr>
          <w:szCs w:val="20"/>
        </w:rPr>
        <w:t>gNB</w:t>
      </w:r>
      <w:proofErr w:type="spellEnd"/>
      <w:r>
        <w:rPr>
          <w:szCs w:val="20"/>
        </w:rPr>
        <w:t xml:space="preserve"> determines Y (for example, according to local regulation) </w:t>
      </w:r>
      <w:r>
        <w:rPr>
          <w:color w:val="FF0000"/>
          <w:szCs w:val="20"/>
        </w:rPr>
        <w:t>and is transparent to UE</w:t>
      </w:r>
    </w:p>
    <w:p w14:paraId="782C2CC8" w14:textId="20779F25"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proofErr w:type="spellStart"/>
      <w:r w:rsidR="003F52C3">
        <w:rPr>
          <w:szCs w:val="20"/>
        </w:rPr>
        <w:t>Transsion</w:t>
      </w:r>
      <w:proofErr w:type="spellEnd"/>
      <w:ins w:id="14"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a"/>
        <w:numPr>
          <w:ilvl w:val="0"/>
          <w:numId w:val="0"/>
        </w:numPr>
        <w:ind w:left="1440"/>
      </w:pPr>
    </w:p>
    <w:p w14:paraId="236BA8C6"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 xml:space="preserve">Moderator: The intention is the Y chosen by </w:t>
            </w:r>
            <w:proofErr w:type="spellStart"/>
            <w:r>
              <w:rPr>
                <w:rFonts w:eastAsiaTheme="minorEastAsia"/>
                <w:color w:val="FF0000"/>
                <w:lang w:eastAsia="en-US"/>
              </w:rPr>
              <w:t>gNB</w:t>
            </w:r>
            <w:proofErr w:type="spellEnd"/>
            <w:r>
              <w:rPr>
                <w:rFonts w:eastAsiaTheme="minorEastAsia"/>
                <w:color w:val="FF0000"/>
                <w:lang w:eastAsia="en-US"/>
              </w:rPr>
              <w:t xml:space="preserve"> is transparent to UE. Clarified in red above</w:t>
            </w:r>
          </w:p>
        </w:tc>
      </w:tr>
      <w:tr w:rsidR="00054FA6" w14:paraId="3455FA3B" w14:textId="77777777">
        <w:tc>
          <w:tcPr>
            <w:tcW w:w="2245" w:type="dxa"/>
          </w:tcPr>
          <w:p w14:paraId="36C86A0E"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117" w:type="dxa"/>
          </w:tcPr>
          <w:p w14:paraId="4199621E" w14:textId="77777777" w:rsidR="00054FA6" w:rsidRDefault="002249B7">
            <w:pPr>
              <w:rPr>
                <w:rFonts w:eastAsia="宋体"/>
                <w:lang w:val="en-US" w:eastAsia="zh-CN"/>
              </w:rPr>
            </w:pPr>
            <w:r>
              <w:rPr>
                <w:rFonts w:eastAsia="宋体"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w:t>
            </w:r>
            <w:r>
              <w:rPr>
                <w:rFonts w:cs="Batang"/>
                <w:bCs/>
                <w:iCs/>
                <w:szCs w:val="20"/>
                <w:lang w:eastAsia="en-US"/>
              </w:rPr>
              <w:lastRenderedPageBreak/>
              <w:t>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w:t>
            </w:r>
            <w:proofErr w:type="spellStart"/>
            <w:r>
              <w:rPr>
                <w:rFonts w:cs="Batang"/>
                <w:bCs/>
                <w:iCs/>
                <w:lang w:eastAsia="en-US"/>
              </w:rPr>
              <w:t>gNB</w:t>
            </w:r>
            <w:proofErr w:type="spellEnd"/>
            <w:r>
              <w:rPr>
                <w:rFonts w:cs="Batang"/>
                <w:bCs/>
                <w:iCs/>
                <w:lang w:eastAsia="en-US"/>
              </w:rPr>
              <w:t xml:space="preserve">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lastRenderedPageBreak/>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 xml:space="preserve">Meanwhile, since Cat-2 LBT is a UE capability unlike NR-U, it may be necessary to define a UE behaviour for LBT type indication when the Cat-2 LBT capability of the UE is unknown because it is before the capability report, such as the initial access. If </w:t>
            </w:r>
            <w:proofErr w:type="spellStart"/>
            <w:r>
              <w:t>ChannelAccess-CPext</w:t>
            </w:r>
            <w:proofErr w:type="spellEnd"/>
            <w:r>
              <w:t xml:space="preserve"> field is 2 bits in DCI format 0_0 and 1_0 even in NR operation on 52.6 GHz, the LBT type indication is required when </w:t>
            </w:r>
            <w:proofErr w:type="spellStart"/>
            <w:r>
              <w:t>gNB</w:t>
            </w:r>
            <w:proofErr w:type="spellEnd"/>
            <w:r>
              <w:t xml:space="preserve"> schedules the Msg3 PUSCH or triggers the PUCCH for Msg4/</w:t>
            </w:r>
            <w:proofErr w:type="spellStart"/>
            <w:r>
              <w:t>MsgB</w:t>
            </w:r>
            <w:proofErr w:type="spellEnd"/>
            <w:r>
              <w:t xml:space="preserve"> by the </w:t>
            </w:r>
            <w:proofErr w:type="spellStart"/>
            <w:r>
              <w:t>fallback</w:t>
            </w:r>
            <w:proofErr w:type="spellEnd"/>
            <w:r>
              <w:t xml:space="preserve">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proofErr w:type="spellStart"/>
            <w:r>
              <w:rPr>
                <w:rFonts w:eastAsia="宋体"/>
                <w:lang w:val="en-US" w:eastAsia="zh-CN"/>
              </w:rPr>
              <w:t>InterDigital</w:t>
            </w:r>
            <w:proofErr w:type="spellEnd"/>
          </w:p>
        </w:tc>
        <w:tc>
          <w:tcPr>
            <w:tcW w:w="7117" w:type="dxa"/>
          </w:tcPr>
          <w:p w14:paraId="5D41225D" w14:textId="77777777" w:rsidR="00054FA6" w:rsidRDefault="002249B7">
            <w:r>
              <w:rPr>
                <w:rFonts w:eastAsia="宋体"/>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7117" w:type="dxa"/>
          </w:tcPr>
          <w:p w14:paraId="56D743B2" w14:textId="77777777" w:rsidR="00054FA6" w:rsidRDefault="002249B7">
            <w:pPr>
              <w:rPr>
                <w:rFonts w:eastAsia="宋体"/>
                <w:lang w:val="en-US" w:eastAsia="zh-CN"/>
              </w:rPr>
            </w:pPr>
            <w:r>
              <w:rPr>
                <w:rFonts w:eastAsia="宋体" w:hint="eastAsia"/>
                <w:lang w:val="en-US" w:eastAsia="zh-CN"/>
              </w:rPr>
              <w:t xml:space="preserve">We support Option 2 and Option 3. </w:t>
            </w:r>
          </w:p>
          <w:p w14:paraId="1B4CDD95" w14:textId="77777777" w:rsidR="00054FA6" w:rsidRDefault="002249B7">
            <w:pPr>
              <w:rPr>
                <w:rFonts w:eastAsia="宋体"/>
                <w:lang w:val="en-US" w:eastAsia="zh-CN"/>
              </w:rPr>
            </w:pPr>
            <w:r>
              <w:rPr>
                <w:rFonts w:eastAsia="宋体" w:hint="eastAsia"/>
                <w:lang w:val="en-US" w:eastAsia="zh-CN"/>
              </w:rPr>
              <w:t xml:space="preserve">One question for option 3, if the value of Y is transparent to UE, </w:t>
            </w:r>
            <w:proofErr w:type="gramStart"/>
            <w:r>
              <w:rPr>
                <w:rFonts w:eastAsia="宋体" w:hint="eastAsia"/>
                <w:lang w:val="en-US" w:eastAsia="zh-CN"/>
              </w:rPr>
              <w:t>then  how</w:t>
            </w:r>
            <w:proofErr w:type="gramEnd"/>
            <w:r>
              <w:rPr>
                <w:rFonts w:eastAsia="宋体" w:hint="eastAsia"/>
                <w:lang w:val="en-US" w:eastAsia="zh-CN"/>
              </w:rPr>
              <w:t xml:space="preserve">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宋体"/>
                <w:lang w:val="en-US" w:eastAsia="zh-CN"/>
              </w:rPr>
            </w:pPr>
            <w:proofErr w:type="spellStart"/>
            <w:r>
              <w:rPr>
                <w:rFonts w:eastAsia="宋体"/>
                <w:lang w:val="en-US" w:eastAsia="zh-CN"/>
              </w:rPr>
              <w:t>Futurewei</w:t>
            </w:r>
            <w:proofErr w:type="spellEnd"/>
          </w:p>
        </w:tc>
        <w:tc>
          <w:tcPr>
            <w:tcW w:w="7117" w:type="dxa"/>
          </w:tcPr>
          <w:p w14:paraId="5AA94168" w14:textId="4FA8E35F" w:rsidR="00607BD9" w:rsidRDefault="00607BD9">
            <w:pPr>
              <w:rPr>
                <w:rFonts w:eastAsia="宋体"/>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7117" w:type="dxa"/>
          </w:tcPr>
          <w:p w14:paraId="443D19AC" w14:textId="328A62AB" w:rsidR="0031272D" w:rsidRDefault="0031272D" w:rsidP="0031272D">
            <w:pPr>
              <w:rPr>
                <w:lang w:eastAsia="en-US"/>
              </w:rPr>
            </w:pPr>
            <w:r>
              <w:rPr>
                <w:rFonts w:eastAsia="宋体"/>
                <w:lang w:val="en-US" w:eastAsia="zh-CN"/>
              </w:rPr>
              <w:t>We support Option 1</w:t>
            </w:r>
            <w:r w:rsidR="008C645D">
              <w:rPr>
                <w:rFonts w:eastAsia="宋体" w:hint="eastAsia"/>
                <w:lang w:val="en-US" w:eastAsia="zh-CN"/>
              </w:rPr>
              <w:t>,</w:t>
            </w:r>
            <w:r w:rsidR="008C645D">
              <w:rPr>
                <w:rFonts w:eastAsia="宋体"/>
                <w:lang w:val="en-US" w:eastAsia="zh-CN"/>
              </w:rPr>
              <w:t xml:space="preserve"> also we add our preference</w:t>
            </w:r>
            <w:r>
              <w:rPr>
                <w:rFonts w:eastAsia="宋体"/>
                <w:lang w:val="en-US" w:eastAsia="zh-CN"/>
              </w:rPr>
              <w:t>.</w:t>
            </w:r>
          </w:p>
        </w:tc>
      </w:tr>
      <w:tr w:rsidR="00330142" w14:paraId="7EB94D0D" w14:textId="77777777">
        <w:tc>
          <w:tcPr>
            <w:tcW w:w="2245" w:type="dxa"/>
          </w:tcPr>
          <w:p w14:paraId="0DA023B8" w14:textId="01B2E19F" w:rsidR="00330142" w:rsidRDefault="00330142" w:rsidP="00330142">
            <w:pPr>
              <w:rPr>
                <w:rFonts w:eastAsia="宋体"/>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宋体"/>
                <w:lang w:val="en-US" w:eastAsia="zh-CN"/>
              </w:rPr>
            </w:pPr>
            <w:r>
              <w:rPr>
                <w:rFonts w:eastAsia="MS Mincho"/>
                <w:lang w:val="en-US" w:eastAsia="ja-JP"/>
              </w:rPr>
              <w:t xml:space="preserve">Furthermore, we have similar question to LGE: what is the meaning of transparent? Does this intend to say “Y is configurable by </w:t>
            </w:r>
            <w:proofErr w:type="spellStart"/>
            <w:r>
              <w:rPr>
                <w:rFonts w:eastAsia="MS Mincho"/>
                <w:lang w:val="en-US" w:eastAsia="ja-JP"/>
              </w:rPr>
              <w:t>gNB</w:t>
            </w:r>
            <w:proofErr w:type="spellEnd"/>
            <w:r>
              <w:rPr>
                <w:rFonts w:eastAsia="MS Mincho"/>
                <w:lang w:val="en-US" w:eastAsia="ja-JP"/>
              </w:rPr>
              <w:t xml:space="preserve">,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宋体"/>
                <w:lang w:val="en-US" w:eastAsia="zh-CN"/>
              </w:rPr>
            </w:pPr>
            <w:r>
              <w:rPr>
                <w:rFonts w:eastAsia="宋体"/>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宋体"/>
                <w:lang w:val="en-US" w:eastAsia="zh-CN"/>
              </w:rPr>
              <w:t>Samsung</w:t>
            </w:r>
          </w:p>
        </w:tc>
        <w:tc>
          <w:tcPr>
            <w:tcW w:w="7117" w:type="dxa"/>
          </w:tcPr>
          <w:p w14:paraId="4BF92AFE" w14:textId="4722E3F2" w:rsidR="00F11848" w:rsidRDefault="00F11848" w:rsidP="00F11848">
            <w:pPr>
              <w:rPr>
                <w:rFonts w:eastAsia="MS Mincho"/>
                <w:lang w:eastAsia="ja-JP"/>
              </w:rPr>
            </w:pPr>
            <w:r>
              <w:rPr>
                <w:rFonts w:eastAsia="宋体"/>
                <w:lang w:val="en-US" w:eastAsia="zh-CN"/>
              </w:rPr>
              <w:t xml:space="preserve">We support Option 1 for simplicity. Since this the minimum gap, </w:t>
            </w:r>
            <w:proofErr w:type="spellStart"/>
            <w:r>
              <w:rPr>
                <w:rFonts w:eastAsia="宋体"/>
                <w:lang w:val="en-US" w:eastAsia="zh-CN"/>
              </w:rPr>
              <w:t>gNB</w:t>
            </w:r>
            <w:proofErr w:type="spellEnd"/>
            <w:r>
              <w:rPr>
                <w:rFonts w:eastAsia="宋体"/>
                <w:lang w:val="en-US" w:eastAsia="zh-CN"/>
              </w:rPr>
              <w:t xml:space="preserve">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宋体"/>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宋体"/>
                <w:lang w:val="en-US" w:eastAsia="zh-CN"/>
              </w:rPr>
            </w:pPr>
            <w:r>
              <w:rPr>
                <w:rFonts w:eastAsia="宋体"/>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117" w:type="dxa"/>
          </w:tcPr>
          <w:p w14:paraId="3B3084D9" w14:textId="77777777" w:rsidR="00FD492C" w:rsidRDefault="00FD492C" w:rsidP="00FD492C">
            <w:pPr>
              <w:rPr>
                <w:rFonts w:eastAsia="MS Mincho"/>
                <w:lang w:eastAsia="ja-JP"/>
              </w:rPr>
            </w:pPr>
            <w:r>
              <w:rPr>
                <w:rFonts w:eastAsia="MS Mincho"/>
                <w:lang w:eastAsia="ja-JP"/>
              </w:rPr>
              <w:t xml:space="preserve">We support Option 2. </w:t>
            </w:r>
          </w:p>
          <w:p w14:paraId="4F654A0E" w14:textId="77777777" w:rsidR="00FD492C" w:rsidRDefault="00FD492C" w:rsidP="00FD492C">
            <w:pPr>
              <w:rPr>
                <w:rFonts w:eastAsia="MS Mincho"/>
                <w:lang w:eastAsia="ja-JP"/>
              </w:rPr>
            </w:pPr>
            <w:r>
              <w:rPr>
                <w:rFonts w:eastAsia="MS Mincho"/>
                <w:lang w:eastAsia="ja-JP"/>
              </w:rPr>
              <w:t xml:space="preserve">We do not prefer Option 1 with further requires discussion regarding CP extension. </w:t>
            </w:r>
          </w:p>
          <w:p w14:paraId="5231AFE8" w14:textId="7BD6D106" w:rsidR="00FD492C" w:rsidRDefault="00FD492C" w:rsidP="00FD492C">
            <w:pPr>
              <w:rPr>
                <w:rFonts w:eastAsia="宋体"/>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7D5D894F" w:rsidR="00054FA6" w:rsidRDefault="00054FA6">
      <w:pPr>
        <w:rPr>
          <w:lang w:eastAsia="en-US"/>
        </w:rPr>
      </w:pPr>
    </w:p>
    <w:p w14:paraId="5480B641" w14:textId="77777777" w:rsidR="005D08EC" w:rsidRDefault="005D08EC" w:rsidP="005D08EC">
      <w:pPr>
        <w:pStyle w:val="30"/>
        <w:rPr>
          <w:rFonts w:ascii="Times New Roman" w:hAnsi="Times New Roman"/>
        </w:rPr>
      </w:pPr>
      <w:r>
        <w:rPr>
          <w:rFonts w:ascii="Times New Roman" w:hAnsi="Times New Roman"/>
        </w:rPr>
        <w:t>Second Round Discussion</w:t>
      </w:r>
    </w:p>
    <w:p w14:paraId="54732EE9" w14:textId="177F1091" w:rsidR="006B7BC2" w:rsidRDefault="006B7BC2" w:rsidP="006B7BC2">
      <w:pPr>
        <w:pStyle w:val="discussionpoint"/>
      </w:pPr>
      <w:r>
        <w:t>Proposed conclusion 2.4.</w:t>
      </w:r>
      <w:r w:rsidR="005D08EC">
        <w:t>2-1</w:t>
      </w:r>
    </w:p>
    <w:p w14:paraId="61DB7756" w14:textId="0CBD35F1" w:rsidR="006B7BC2" w:rsidRDefault="006B7BC2" w:rsidP="006B7BC2">
      <w:r>
        <w:rPr>
          <w:rFonts w:eastAsia="Times New Roman"/>
          <w:bCs/>
          <w:snapToGrid/>
          <w:color w:val="000000"/>
          <w:szCs w:val="20"/>
          <w:lang w:val="en-US" w:eastAsia="en-US"/>
        </w:rPr>
        <w:lastRenderedPageBreak/>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3497BF91" w:rsidR="006B7BC2" w:rsidRDefault="005D08EC" w:rsidP="006B7BC2">
      <w:r>
        <w:t xml:space="preserve">Moderator note: Please note this does not </w:t>
      </w:r>
      <w:r w:rsidR="00E96D6B">
        <w:t>change or replace the discussion in 2.4.1-1</w:t>
      </w:r>
    </w:p>
    <w:p w14:paraId="6B8BE4D3" w14:textId="77777777" w:rsidR="006B7BC2" w:rsidRDefault="006B7BC2" w:rsidP="006B7BC2">
      <w:r>
        <w:t>Please provide your view:</w:t>
      </w:r>
    </w:p>
    <w:tbl>
      <w:tblPr>
        <w:tblStyle w:val="af8"/>
        <w:tblW w:w="9362" w:type="dxa"/>
        <w:tblLayout w:type="fixed"/>
        <w:tblLook w:val="04A0" w:firstRow="1" w:lastRow="0" w:firstColumn="1" w:lastColumn="0" w:noHBand="0" w:noVBand="1"/>
      </w:tblPr>
      <w:tblGrid>
        <w:gridCol w:w="1117"/>
        <w:gridCol w:w="8245"/>
      </w:tblGrid>
      <w:tr w:rsidR="006B7BC2" w14:paraId="7F062F8B" w14:textId="77777777" w:rsidTr="00CA4DB6">
        <w:tc>
          <w:tcPr>
            <w:tcW w:w="1117" w:type="dxa"/>
          </w:tcPr>
          <w:p w14:paraId="70D65781" w14:textId="77777777" w:rsidR="006B7BC2" w:rsidRDefault="006B7BC2" w:rsidP="00CA4DB6">
            <w:pPr>
              <w:rPr>
                <w:lang w:eastAsia="en-US"/>
              </w:rPr>
            </w:pPr>
            <w:r>
              <w:rPr>
                <w:lang w:eastAsia="en-US"/>
              </w:rPr>
              <w:t>Company</w:t>
            </w:r>
          </w:p>
        </w:tc>
        <w:tc>
          <w:tcPr>
            <w:tcW w:w="8245" w:type="dxa"/>
          </w:tcPr>
          <w:p w14:paraId="69E7DC95" w14:textId="77777777" w:rsidR="006B7BC2" w:rsidRDefault="006B7BC2" w:rsidP="00CA4DB6">
            <w:pPr>
              <w:rPr>
                <w:lang w:eastAsia="en-US"/>
              </w:rPr>
            </w:pPr>
            <w:r>
              <w:rPr>
                <w:lang w:eastAsia="en-US"/>
              </w:rPr>
              <w:t>View</w:t>
            </w:r>
          </w:p>
        </w:tc>
      </w:tr>
      <w:tr w:rsidR="006B7BC2" w14:paraId="52DD7795" w14:textId="77777777" w:rsidTr="00CA4DB6">
        <w:tc>
          <w:tcPr>
            <w:tcW w:w="1117" w:type="dxa"/>
          </w:tcPr>
          <w:p w14:paraId="2B5AEB85" w14:textId="7DE643E8" w:rsidR="006B7BC2" w:rsidRPr="00795C63" w:rsidRDefault="00884DD3" w:rsidP="00CA4DB6">
            <w:pPr>
              <w:rPr>
                <w:color w:val="000000" w:themeColor="text1"/>
                <w:lang w:eastAsia="en-US"/>
              </w:rPr>
            </w:pPr>
            <w:r w:rsidRPr="00795C63">
              <w:rPr>
                <w:color w:val="000000" w:themeColor="text1"/>
                <w:lang w:eastAsia="en-US"/>
              </w:rPr>
              <w:t>Intel</w:t>
            </w:r>
          </w:p>
        </w:tc>
        <w:tc>
          <w:tcPr>
            <w:tcW w:w="8245" w:type="dxa"/>
          </w:tcPr>
          <w:p w14:paraId="5A0A2941" w14:textId="7BABF0BE" w:rsidR="006B7BC2" w:rsidRPr="00795C63" w:rsidRDefault="00884DD3" w:rsidP="00CA4DB6">
            <w:pPr>
              <w:rPr>
                <w:color w:val="000000" w:themeColor="text1"/>
                <w:lang w:eastAsia="en-US"/>
              </w:rPr>
            </w:pPr>
            <w:r w:rsidRPr="00795C63">
              <w:rPr>
                <w:color w:val="000000" w:themeColor="text1"/>
                <w:lang w:eastAsia="en-US"/>
              </w:rPr>
              <w:t>Agree with the conclusion above</w:t>
            </w:r>
          </w:p>
        </w:tc>
      </w:tr>
      <w:tr w:rsidR="00BB4D34" w14:paraId="64AC9C17" w14:textId="77777777" w:rsidTr="00CA4DB6">
        <w:tc>
          <w:tcPr>
            <w:tcW w:w="1117" w:type="dxa"/>
          </w:tcPr>
          <w:p w14:paraId="2BC93904" w14:textId="5CA1E164" w:rsidR="00BB4D34" w:rsidRPr="003227BD" w:rsidRDefault="00BB4D34" w:rsidP="003227BD">
            <w:pPr>
              <w:wordWrap/>
            </w:pPr>
            <w:r w:rsidRPr="003227BD">
              <w:rPr>
                <w:rFonts w:hint="eastAsia"/>
              </w:rPr>
              <w:t>LG Electronics</w:t>
            </w:r>
          </w:p>
        </w:tc>
        <w:tc>
          <w:tcPr>
            <w:tcW w:w="8245" w:type="dxa"/>
          </w:tcPr>
          <w:p w14:paraId="740D0E51" w14:textId="77777777" w:rsidR="00BB4D34" w:rsidRDefault="00BB4D34" w:rsidP="003227BD">
            <w:pPr>
              <w:wordWrap/>
            </w:pPr>
            <w:r w:rsidRPr="003227BD">
              <w:rPr>
                <w:rFonts w:hint="eastAsia"/>
              </w:rPr>
              <w:t xml:space="preserve">We </w:t>
            </w:r>
            <w:r w:rsidRPr="003227BD">
              <w:t>haven’t heard the explanation of how Y can be transparent to UE. For both Option 1 and Option 3, the CP extension indication may need to be discussed.</w:t>
            </w:r>
          </w:p>
          <w:p w14:paraId="619D254B" w14:textId="44C33A3A" w:rsidR="00624D90" w:rsidRPr="003227BD" w:rsidRDefault="00624D90" w:rsidP="003227BD">
            <w:pPr>
              <w:wordWrap/>
            </w:pPr>
            <w:r w:rsidRPr="00265DA6">
              <w:rPr>
                <w:color w:val="FF0000"/>
              </w:rPr>
              <w:t>Moderator: As in Rel.16 NR-U, UE does not know when the DL transmission ends, so cannot be actively involved in determine what kind of LBT is used. It will follow the DCI indication</w:t>
            </w:r>
            <w:r w:rsidR="00265DA6" w:rsidRPr="00265DA6">
              <w:rPr>
                <w:color w:val="FF0000"/>
              </w:rPr>
              <w:t>. Even for CP extension in Rel.16 NR-U, UE is just following DCI</w:t>
            </w:r>
          </w:p>
        </w:tc>
      </w:tr>
      <w:tr w:rsidR="0082390C" w14:paraId="7B5B6A1D" w14:textId="77777777" w:rsidTr="0082390C">
        <w:tc>
          <w:tcPr>
            <w:tcW w:w="1117" w:type="dxa"/>
          </w:tcPr>
          <w:p w14:paraId="15557892" w14:textId="77777777" w:rsidR="0082390C" w:rsidRDefault="0082390C" w:rsidP="00CA4DB6">
            <w:pPr>
              <w:rPr>
                <w:lang w:eastAsia="en-US"/>
              </w:rPr>
            </w:pPr>
            <w:r>
              <w:rPr>
                <w:lang w:eastAsia="en-US"/>
              </w:rPr>
              <w:t>Huawei/</w:t>
            </w:r>
            <w:proofErr w:type="spellStart"/>
            <w:r>
              <w:rPr>
                <w:lang w:eastAsia="en-US"/>
              </w:rPr>
              <w:t>HiSilicon</w:t>
            </w:r>
            <w:proofErr w:type="spellEnd"/>
          </w:p>
        </w:tc>
        <w:tc>
          <w:tcPr>
            <w:tcW w:w="8245" w:type="dxa"/>
          </w:tcPr>
          <w:p w14:paraId="0AFF3330" w14:textId="77777777" w:rsidR="0082390C" w:rsidRDefault="0082390C" w:rsidP="00CA4DB6">
            <w:pPr>
              <w:rPr>
                <w:lang w:eastAsia="en-US"/>
              </w:rPr>
            </w:pPr>
            <w:r w:rsidRPr="00C332A7">
              <w:rPr>
                <w:lang w:eastAsia="en-US"/>
              </w:rPr>
              <w:t>We are OK with the proposed conclusion but the value of Y still needs to be specified in 37.213</w:t>
            </w:r>
          </w:p>
        </w:tc>
      </w:tr>
      <w:tr w:rsidR="00CA4DB6" w14:paraId="5C3A3A4D" w14:textId="77777777" w:rsidTr="0082390C">
        <w:tc>
          <w:tcPr>
            <w:tcW w:w="1117" w:type="dxa"/>
          </w:tcPr>
          <w:p w14:paraId="15480D6C" w14:textId="1DFE8511"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62C234B" w14:textId="77777777" w:rsidR="00CA4DB6" w:rsidRDefault="00CA4DB6" w:rsidP="00CA4DB6">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555787D6" w14:textId="77777777" w:rsidR="00CA4DB6" w:rsidRDefault="00CA4DB6" w:rsidP="00CA4DB6">
            <w:pPr>
              <w:rPr>
                <w:rFonts w:eastAsia="Times New Roman"/>
                <w:bCs/>
                <w:snapToGrid/>
                <w:color w:val="000000"/>
                <w:szCs w:val="20"/>
                <w:lang w:val="en-US" w:eastAsia="en-US"/>
              </w:rPr>
            </w:pPr>
            <w:r>
              <w:rPr>
                <w:rFonts w:eastAsia="Times New Roman"/>
                <w:bCs/>
                <w:snapToGrid/>
                <w:color w:val="000000"/>
                <w:szCs w:val="20"/>
                <w:lang w:val="en-US" w:eastAsia="en-US"/>
              </w:rPr>
              <w:t xml:space="preserve">but we’d like to better understand, if Y is not specified, that means </w:t>
            </w:r>
            <w:proofErr w:type="spellStart"/>
            <w:r>
              <w:rPr>
                <w:rFonts w:eastAsia="Times New Roman"/>
                <w:bCs/>
                <w:snapToGrid/>
                <w:color w:val="000000"/>
                <w:szCs w:val="20"/>
                <w:lang w:val="en-US" w:eastAsia="en-US"/>
              </w:rPr>
              <w:t>gNB</w:t>
            </w:r>
            <w:proofErr w:type="spellEnd"/>
            <w:r>
              <w:rPr>
                <w:rFonts w:eastAsia="Times New Roman"/>
                <w:bCs/>
                <w:snapToGrid/>
                <w:color w:val="000000"/>
                <w:szCs w:val="20"/>
                <w:lang w:val="en-US" w:eastAsia="en-US"/>
              </w:rPr>
              <w:t xml:space="preserve">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w:t>
            </w:r>
            <w:proofErr w:type="gramStart"/>
            <w:r>
              <w:rPr>
                <w:rFonts w:eastAsia="Times New Roman"/>
                <w:bCs/>
                <w:snapToGrid/>
                <w:color w:val="000000"/>
                <w:szCs w:val="20"/>
                <w:lang w:val="en-US" w:eastAsia="en-US"/>
              </w:rPr>
              <w:t>anyway ,we</w:t>
            </w:r>
            <w:proofErr w:type="gramEnd"/>
            <w:r>
              <w:rPr>
                <w:rFonts w:eastAsia="Times New Roman"/>
                <w:bCs/>
                <w:snapToGrid/>
                <w:color w:val="000000"/>
                <w:szCs w:val="20"/>
                <w:lang w:val="en-US" w:eastAsia="en-US"/>
              </w:rPr>
              <w:t xml:space="preserve"> can also agree on this, just for clarification.</w:t>
            </w:r>
          </w:p>
          <w:p w14:paraId="0837B57D" w14:textId="40FEA554" w:rsidR="005A0166" w:rsidRPr="00CA4DB6" w:rsidRDefault="00110EC4" w:rsidP="00CA4DB6">
            <w:pPr>
              <w:rPr>
                <w:rFonts w:eastAsiaTheme="minorEastAsia"/>
                <w:lang w:eastAsia="zh-CN"/>
              </w:rPr>
            </w:pPr>
            <w:r w:rsidRPr="00F46C33">
              <w:rPr>
                <w:rFonts w:eastAsia="Times New Roman"/>
                <w:bCs/>
                <w:snapToGrid/>
                <w:color w:val="FF0000"/>
                <w:szCs w:val="20"/>
                <w:lang w:val="en-US" w:eastAsia="en-US"/>
              </w:rPr>
              <w:t xml:space="preserve">Moderator: The value of Y is still being discussed. For option 3 in 2.4.1-1, </w:t>
            </w:r>
            <w:r w:rsidR="00EB6881" w:rsidRPr="00F46C33">
              <w:rPr>
                <w:rFonts w:eastAsia="Times New Roman"/>
                <w:bCs/>
                <w:snapToGrid/>
                <w:color w:val="FF0000"/>
                <w:szCs w:val="20"/>
                <w:lang w:val="en-US" w:eastAsia="en-US"/>
              </w:rPr>
              <w:t xml:space="preserve">the intention is </w:t>
            </w:r>
            <w:proofErr w:type="spellStart"/>
            <w:r w:rsidR="00EB6881" w:rsidRPr="00F46C33">
              <w:rPr>
                <w:rFonts w:eastAsia="Times New Roman"/>
                <w:bCs/>
                <w:snapToGrid/>
                <w:color w:val="FF0000"/>
                <w:szCs w:val="20"/>
                <w:lang w:val="en-US" w:eastAsia="en-US"/>
              </w:rPr>
              <w:t>gNB</w:t>
            </w:r>
            <w:proofErr w:type="spellEnd"/>
            <w:r w:rsidR="00EB6881" w:rsidRPr="00F46C33">
              <w:rPr>
                <w:rFonts w:eastAsia="Times New Roman"/>
                <w:bCs/>
                <w:snapToGrid/>
                <w:color w:val="FF0000"/>
                <w:szCs w:val="20"/>
                <w:lang w:val="en-US" w:eastAsia="en-US"/>
              </w:rPr>
              <w:t xml:space="preserve"> knows the Y </w:t>
            </w:r>
            <w:r w:rsidR="007502D7" w:rsidRPr="00F46C33">
              <w:rPr>
                <w:rFonts w:eastAsia="Times New Roman"/>
                <w:bCs/>
                <w:snapToGrid/>
                <w:color w:val="FF0000"/>
                <w:szCs w:val="20"/>
                <w:lang w:val="en-US" w:eastAsia="en-US"/>
              </w:rPr>
              <w:t xml:space="preserve">from local regulation (can vary market by market) </w:t>
            </w:r>
            <w:r w:rsidR="00EB6881" w:rsidRPr="00F46C33">
              <w:rPr>
                <w:rFonts w:eastAsia="Times New Roman"/>
                <w:bCs/>
                <w:snapToGrid/>
                <w:color w:val="FF0000"/>
                <w:szCs w:val="20"/>
                <w:lang w:val="en-US" w:eastAsia="en-US"/>
              </w:rPr>
              <w:t>and will make a decision to use Cat 1 LBT or Cat 2 LBT depends on that</w:t>
            </w:r>
            <w:r w:rsidR="007502D7" w:rsidRPr="00F46C33">
              <w:rPr>
                <w:rFonts w:eastAsia="Times New Roman"/>
                <w:bCs/>
                <w:snapToGrid/>
                <w:color w:val="FF0000"/>
                <w:szCs w:val="20"/>
                <w:lang w:val="en-US" w:eastAsia="en-US"/>
              </w:rPr>
              <w:t>.</w:t>
            </w:r>
          </w:p>
        </w:tc>
      </w:tr>
      <w:tr w:rsidR="005C5308" w14:paraId="3820A997" w14:textId="77777777" w:rsidTr="005C5308">
        <w:tc>
          <w:tcPr>
            <w:tcW w:w="1117" w:type="dxa"/>
          </w:tcPr>
          <w:p w14:paraId="57FA252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32711ADF" w14:textId="7B18888C" w:rsidR="005C5308" w:rsidRDefault="005C5308"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2F6AE0" w14:paraId="673B5F7C" w14:textId="77777777" w:rsidTr="005C5308">
        <w:tc>
          <w:tcPr>
            <w:tcW w:w="1117" w:type="dxa"/>
          </w:tcPr>
          <w:p w14:paraId="21A6BD71" w14:textId="2CE6629A" w:rsidR="002F6AE0" w:rsidRDefault="002F6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4BE6528" w14:textId="5E44476A" w:rsidR="002F6AE0" w:rsidRDefault="002F6AE0" w:rsidP="005C5308">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A56E2E" w14:paraId="4C1C3013" w14:textId="77777777" w:rsidTr="005C5308">
        <w:tc>
          <w:tcPr>
            <w:tcW w:w="1117" w:type="dxa"/>
          </w:tcPr>
          <w:p w14:paraId="016E53DE" w14:textId="0344C629"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009415FD" w14:textId="2617826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Support the conclusion. </w:t>
            </w:r>
          </w:p>
        </w:tc>
      </w:tr>
      <w:tr w:rsidR="00391969" w14:paraId="1F0C4C76" w14:textId="77777777" w:rsidTr="005C5308">
        <w:tc>
          <w:tcPr>
            <w:tcW w:w="1117" w:type="dxa"/>
          </w:tcPr>
          <w:p w14:paraId="588918FB" w14:textId="253E81C9" w:rsidR="00391969" w:rsidRDefault="00391969" w:rsidP="00391969">
            <w:pPr>
              <w:rPr>
                <w:rFonts w:eastAsia="MS Mincho"/>
                <w:color w:val="000000" w:themeColor="text1"/>
                <w:lang w:eastAsia="ja-JP"/>
              </w:rPr>
            </w:pPr>
            <w:r>
              <w:rPr>
                <w:rFonts w:eastAsia="宋体" w:hint="eastAsia"/>
                <w:color w:val="000000" w:themeColor="text1"/>
                <w:lang w:val="en-US" w:eastAsia="zh-CN"/>
              </w:rPr>
              <w:t xml:space="preserve">ZTE, </w:t>
            </w:r>
            <w:proofErr w:type="spellStart"/>
            <w:r>
              <w:rPr>
                <w:rFonts w:eastAsia="宋体" w:hint="eastAsia"/>
                <w:color w:val="000000" w:themeColor="text1"/>
                <w:lang w:val="en-US" w:eastAsia="zh-CN"/>
              </w:rPr>
              <w:t>Sanechips</w:t>
            </w:r>
            <w:proofErr w:type="spellEnd"/>
          </w:p>
        </w:tc>
        <w:tc>
          <w:tcPr>
            <w:tcW w:w="8245" w:type="dxa"/>
          </w:tcPr>
          <w:p w14:paraId="1E9040A2" w14:textId="6A05C346" w:rsidR="00391969" w:rsidRDefault="00391969" w:rsidP="00391969">
            <w:pPr>
              <w:rPr>
                <w:rFonts w:eastAsia="MS Mincho"/>
                <w:color w:val="000000" w:themeColor="text1"/>
                <w:lang w:eastAsia="ja-JP"/>
              </w:rPr>
            </w:pPr>
            <w:r>
              <w:rPr>
                <w:rFonts w:eastAsia="宋体" w:hint="eastAsia"/>
                <w:color w:val="000000" w:themeColor="text1"/>
                <w:lang w:val="en-US" w:eastAsia="zh-CN"/>
              </w:rPr>
              <w:t>We are fine with the conclusion.</w:t>
            </w:r>
          </w:p>
        </w:tc>
      </w:tr>
      <w:tr w:rsidR="00391969" w14:paraId="0046E422" w14:textId="77777777" w:rsidTr="005C5308">
        <w:tc>
          <w:tcPr>
            <w:tcW w:w="1117" w:type="dxa"/>
          </w:tcPr>
          <w:p w14:paraId="205BD050" w14:textId="7A214AAA" w:rsidR="00391969" w:rsidRDefault="00391969" w:rsidP="0039196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7D535092" w14:textId="6A3A4DB9" w:rsidR="00391969" w:rsidRDefault="00391969" w:rsidP="00391969">
            <w:pPr>
              <w:rPr>
                <w:rFonts w:eastAsia="MS Mincho"/>
                <w:color w:val="000000" w:themeColor="text1"/>
                <w:lang w:eastAsia="ja-JP"/>
              </w:rPr>
            </w:pPr>
            <w:r>
              <w:rPr>
                <w:rFonts w:eastAsiaTheme="minorEastAsia"/>
                <w:color w:val="000000" w:themeColor="text1"/>
                <w:lang w:eastAsia="zh-CN"/>
              </w:rPr>
              <w:t>We are OK with the conclusion, but Y still needs to be specified.</w:t>
            </w:r>
          </w:p>
        </w:tc>
      </w:tr>
      <w:tr w:rsidR="00402B3D" w14:paraId="32DCE096" w14:textId="77777777" w:rsidTr="005C5308">
        <w:tc>
          <w:tcPr>
            <w:tcW w:w="1117" w:type="dxa"/>
          </w:tcPr>
          <w:p w14:paraId="77B5A11C" w14:textId="6BD1B04B" w:rsidR="00402B3D" w:rsidRDefault="00402B3D" w:rsidP="00391969">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F2B380" w14:textId="3B5116B8" w:rsidR="00402B3D" w:rsidRDefault="00402B3D" w:rsidP="0039196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6E05BA" w14:paraId="3942A62C" w14:textId="77777777" w:rsidTr="005C5308">
        <w:tc>
          <w:tcPr>
            <w:tcW w:w="1117" w:type="dxa"/>
          </w:tcPr>
          <w:p w14:paraId="1976FBD6" w14:textId="6620D331" w:rsidR="006E05BA" w:rsidRDefault="006E05BA" w:rsidP="006E05BA">
            <w:pPr>
              <w:rPr>
                <w:rFonts w:eastAsiaTheme="minorEastAsia"/>
                <w:color w:val="000000" w:themeColor="text1"/>
                <w:lang w:eastAsia="zh-CN"/>
              </w:rPr>
            </w:pPr>
            <w:r w:rsidRPr="0041176C">
              <w:rPr>
                <w:rFonts w:eastAsiaTheme="minorEastAsia"/>
                <w:lang w:eastAsia="zh-CN"/>
              </w:rPr>
              <w:t>Intel</w:t>
            </w:r>
          </w:p>
        </w:tc>
        <w:tc>
          <w:tcPr>
            <w:tcW w:w="8245" w:type="dxa"/>
          </w:tcPr>
          <w:p w14:paraId="542ADFBC" w14:textId="77777777" w:rsidR="006E05BA" w:rsidRDefault="006E05BA" w:rsidP="006E05BA">
            <w:pPr>
              <w:rPr>
                <w:rFonts w:eastAsiaTheme="minorEastAsia"/>
                <w:lang w:eastAsia="zh-CN"/>
              </w:rPr>
            </w:pPr>
            <w:r w:rsidRPr="0041176C">
              <w:rPr>
                <w:rFonts w:eastAsiaTheme="minorEastAsia"/>
                <w:lang w:eastAsia="zh-CN"/>
              </w:rPr>
              <w:t xml:space="preserve">@FL: Just to follow up on LG’s question. Would this mean that we are not mandating for some of the options (1 and 3 to be specific) that CAT-2 will be imposed to terminate at the OFDM symbol boundary of the first symbol of the start of an UL burst? If this is the case, then we still support this proposal. </w:t>
            </w:r>
          </w:p>
          <w:p w14:paraId="04A7ED2E" w14:textId="761B2C67" w:rsidR="00B352BF" w:rsidRDefault="00B352BF" w:rsidP="006E05BA">
            <w:pPr>
              <w:rPr>
                <w:rFonts w:eastAsiaTheme="minorEastAsia"/>
                <w:color w:val="000000" w:themeColor="text1"/>
                <w:lang w:eastAsia="zh-CN"/>
              </w:rPr>
            </w:pPr>
            <w:r w:rsidRPr="00056C26">
              <w:rPr>
                <w:rFonts w:eastAsiaTheme="minorEastAsia"/>
                <w:color w:val="FF0000"/>
                <w:lang w:eastAsia="zh-CN"/>
              </w:rPr>
              <w:t>Moderator: So far we haven’t discussed any CP extension design yet, and by default, it is not introduced. In that case, the UE UL transmission will start from OFDM symbol boundary</w:t>
            </w:r>
            <w:r w:rsidR="005E76FF" w:rsidRPr="00056C26">
              <w:rPr>
                <w:rFonts w:eastAsiaTheme="minorEastAsia"/>
                <w:color w:val="FF0000"/>
                <w:lang w:eastAsia="zh-CN"/>
              </w:rPr>
              <w:t xml:space="preserve"> (of the UL timeline). Note that this is different from DL OFDM symbol boundary due to TA offset (7us). </w:t>
            </w:r>
            <w:r w:rsidR="00056C26" w:rsidRPr="00056C26">
              <w:rPr>
                <w:rFonts w:eastAsiaTheme="minorEastAsia"/>
                <w:color w:val="FF0000"/>
                <w:lang w:eastAsia="zh-CN"/>
              </w:rPr>
              <w:t xml:space="preserve">In that case, I am actually not sure what Option 2 in discussion 2.4.1-1 means. </w:t>
            </w:r>
          </w:p>
        </w:tc>
      </w:tr>
      <w:tr w:rsidR="00F25B63" w14:paraId="548DC5D0" w14:textId="77777777" w:rsidTr="005C5308">
        <w:tc>
          <w:tcPr>
            <w:tcW w:w="1117" w:type="dxa"/>
          </w:tcPr>
          <w:p w14:paraId="24E870AC" w14:textId="1F069243" w:rsidR="00F25B63" w:rsidRPr="0041176C" w:rsidRDefault="00F25B63" w:rsidP="00F25B63">
            <w:pPr>
              <w:rPr>
                <w:rFonts w:eastAsiaTheme="minorEastAsia"/>
                <w:lang w:eastAsia="zh-CN"/>
              </w:rPr>
            </w:pPr>
            <w:proofErr w:type="spellStart"/>
            <w:r>
              <w:rPr>
                <w:rFonts w:eastAsiaTheme="minorEastAsia"/>
                <w:lang w:eastAsia="zh-CN"/>
              </w:rPr>
              <w:t>Convida</w:t>
            </w:r>
            <w:proofErr w:type="spellEnd"/>
            <w:r>
              <w:rPr>
                <w:rFonts w:eastAsiaTheme="minorEastAsia"/>
                <w:lang w:eastAsia="zh-CN"/>
              </w:rPr>
              <w:t xml:space="preserve"> Wireless</w:t>
            </w:r>
          </w:p>
        </w:tc>
        <w:tc>
          <w:tcPr>
            <w:tcW w:w="8245" w:type="dxa"/>
          </w:tcPr>
          <w:p w14:paraId="04373235" w14:textId="5A25D620" w:rsidR="00F25B63" w:rsidRPr="0041176C" w:rsidRDefault="00F25B63" w:rsidP="00F25B63">
            <w:pPr>
              <w:rPr>
                <w:rFonts w:eastAsiaTheme="minorEastAsia"/>
                <w:lang w:eastAsia="zh-CN"/>
              </w:rPr>
            </w:pPr>
            <w:r>
              <w:rPr>
                <w:rFonts w:eastAsiaTheme="minorEastAsia"/>
                <w:color w:val="000000" w:themeColor="text1"/>
                <w:lang w:eastAsia="zh-CN"/>
              </w:rPr>
              <w:t>We are ok with the conclusion.</w:t>
            </w:r>
          </w:p>
        </w:tc>
      </w:tr>
      <w:tr w:rsidR="0023702A" w14:paraId="71757E1C" w14:textId="77777777" w:rsidTr="005C5308">
        <w:tc>
          <w:tcPr>
            <w:tcW w:w="1117" w:type="dxa"/>
          </w:tcPr>
          <w:p w14:paraId="1BEF483A" w14:textId="571304C8" w:rsidR="0023702A" w:rsidRDefault="0023702A" w:rsidP="00F25B63">
            <w:pPr>
              <w:rPr>
                <w:rFonts w:eastAsiaTheme="minorEastAsia"/>
                <w:lang w:eastAsia="zh-CN"/>
              </w:rPr>
            </w:pPr>
            <w:r>
              <w:rPr>
                <w:rFonts w:eastAsiaTheme="minorEastAsia"/>
                <w:lang w:eastAsia="zh-CN"/>
              </w:rPr>
              <w:t>Apple</w:t>
            </w:r>
          </w:p>
        </w:tc>
        <w:tc>
          <w:tcPr>
            <w:tcW w:w="8245" w:type="dxa"/>
          </w:tcPr>
          <w:p w14:paraId="0FAB4F0A" w14:textId="77777777" w:rsidR="0023702A" w:rsidRDefault="0023702A" w:rsidP="0023702A">
            <w:pPr>
              <w:rPr>
                <w:rFonts w:eastAsiaTheme="minorEastAsia"/>
                <w:lang w:eastAsia="zh-CN"/>
              </w:rPr>
            </w:pPr>
            <w:r>
              <w:rPr>
                <w:rFonts w:eastAsiaTheme="minorEastAsia"/>
                <w:lang w:eastAsia="zh-CN"/>
              </w:rPr>
              <w:t xml:space="preserve">We do not support the proposal.  </w:t>
            </w:r>
          </w:p>
          <w:p w14:paraId="7300E321" w14:textId="77777777" w:rsidR="0023702A" w:rsidRDefault="0023702A" w:rsidP="0023702A">
            <w:pPr>
              <w:rPr>
                <w:rFonts w:eastAsiaTheme="minorEastAsia"/>
                <w:lang w:eastAsia="zh-CN"/>
              </w:rPr>
            </w:pPr>
            <w:r>
              <w:rPr>
                <w:rFonts w:eastAsiaTheme="minorEastAsia"/>
                <w:lang w:eastAsia="zh-CN"/>
              </w:rPr>
              <w:t xml:space="preserve">The proposal assume DCI always indicate CAT-2 LBT within the COT, which is DCI overhead, and has not been explicitly discussed. We think Y value can be signalled to the UE (in case of option 3), if Y is not configured, no LBT is needed as default. This applies to region governed by EN 302 567 as discussed before. The benefit is in this case, only </w:t>
            </w:r>
            <w:proofErr w:type="gramStart"/>
            <w:r>
              <w:rPr>
                <w:rFonts w:eastAsiaTheme="minorEastAsia"/>
                <w:lang w:eastAsia="zh-CN"/>
              </w:rPr>
              <w:t>1 bit</w:t>
            </w:r>
            <w:proofErr w:type="gramEnd"/>
            <w:r>
              <w:rPr>
                <w:rFonts w:eastAsiaTheme="minorEastAsia"/>
                <w:lang w:eastAsia="zh-CN"/>
              </w:rPr>
              <w:t xml:space="preserve"> CCA indication is needed in DCI, indicating inside COT/outside COT, saving 1 bit DCI overhead for CAT-2.</w:t>
            </w:r>
          </w:p>
          <w:p w14:paraId="45B2A51F" w14:textId="05A8D5E9" w:rsidR="009D6C74" w:rsidRDefault="009D6C74" w:rsidP="0023702A">
            <w:pPr>
              <w:rPr>
                <w:rFonts w:eastAsiaTheme="minorEastAsia"/>
                <w:color w:val="000000" w:themeColor="text1"/>
                <w:lang w:eastAsia="zh-CN"/>
              </w:rPr>
            </w:pPr>
            <w:r w:rsidRPr="00A42B68">
              <w:rPr>
                <w:rFonts w:eastAsiaTheme="minorEastAsia"/>
                <w:color w:val="FF0000"/>
                <w:lang w:eastAsia="zh-CN"/>
              </w:rPr>
              <w:t xml:space="preserve">Moderator: I believe it is quite clear from </w:t>
            </w:r>
            <w:r w:rsidR="0008682C" w:rsidRPr="00A42B68">
              <w:rPr>
                <w:rFonts w:eastAsiaTheme="minorEastAsia"/>
                <w:color w:val="FF0000"/>
                <w:lang w:eastAsia="zh-CN"/>
              </w:rPr>
              <w:t xml:space="preserve">Rel.16 NR-U discussion that there is no reliable way for UE to know when </w:t>
            </w:r>
            <w:proofErr w:type="spellStart"/>
            <w:r w:rsidR="0008682C" w:rsidRPr="00A42B68">
              <w:rPr>
                <w:rFonts w:eastAsiaTheme="minorEastAsia"/>
                <w:color w:val="FF0000"/>
                <w:lang w:eastAsia="zh-CN"/>
              </w:rPr>
              <w:t>gNB</w:t>
            </w:r>
            <w:proofErr w:type="spellEnd"/>
            <w:r w:rsidR="0008682C" w:rsidRPr="00A42B68">
              <w:rPr>
                <w:rFonts w:eastAsiaTheme="minorEastAsia"/>
                <w:color w:val="FF0000"/>
                <w:lang w:eastAsia="zh-CN"/>
              </w:rPr>
              <w:t xml:space="preserve"> transmission ends in the previous DL transmission, so there is no way for UE to know how long the gap is before the </w:t>
            </w:r>
            <w:r w:rsidR="005467D7" w:rsidRPr="00A42B68">
              <w:rPr>
                <w:rFonts w:eastAsiaTheme="minorEastAsia"/>
                <w:color w:val="FF0000"/>
                <w:lang w:eastAsia="zh-CN"/>
              </w:rPr>
              <w:t>scheduled UL transmission.</w:t>
            </w:r>
            <w:r w:rsidR="00A42B68">
              <w:rPr>
                <w:rFonts w:eastAsiaTheme="minorEastAsia"/>
                <w:color w:val="FF0000"/>
                <w:lang w:eastAsia="zh-CN"/>
              </w:rPr>
              <w:t xml:space="preserve"> </w:t>
            </w:r>
            <w:r w:rsidR="00A42B68" w:rsidRPr="00A42B68">
              <w:rPr>
                <w:rFonts w:eastAsiaTheme="minorEastAsia"/>
                <w:color w:val="FF0000"/>
                <w:lang w:eastAsia="zh-CN"/>
              </w:rPr>
              <w:t>Please reconsider.</w:t>
            </w:r>
          </w:p>
        </w:tc>
      </w:tr>
      <w:tr w:rsidR="00D83D26" w:rsidRPr="00D83D26" w14:paraId="30168E78" w14:textId="77777777" w:rsidTr="005C5308">
        <w:tc>
          <w:tcPr>
            <w:tcW w:w="1117" w:type="dxa"/>
          </w:tcPr>
          <w:p w14:paraId="288CFD1E" w14:textId="30A0115E" w:rsidR="00D83D26" w:rsidRPr="00D83D26" w:rsidRDefault="00D83D26" w:rsidP="00D83D26">
            <w:pPr>
              <w:rPr>
                <w:rFonts w:eastAsiaTheme="minorEastAsia"/>
                <w:lang w:eastAsia="zh-CN"/>
              </w:rPr>
            </w:pPr>
            <w:proofErr w:type="spellStart"/>
            <w:r w:rsidRPr="00D83D26">
              <w:rPr>
                <w:rFonts w:eastAsia="MS Mincho"/>
                <w:lang w:eastAsia="ja-JP"/>
              </w:rPr>
              <w:lastRenderedPageBreak/>
              <w:t>InterDigital</w:t>
            </w:r>
            <w:proofErr w:type="spellEnd"/>
          </w:p>
        </w:tc>
        <w:tc>
          <w:tcPr>
            <w:tcW w:w="8245" w:type="dxa"/>
          </w:tcPr>
          <w:p w14:paraId="43D72796" w14:textId="07C71BDE"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596DE3F" w14:textId="77777777" w:rsidTr="005C5308">
        <w:tc>
          <w:tcPr>
            <w:tcW w:w="1117" w:type="dxa"/>
          </w:tcPr>
          <w:p w14:paraId="22ABC99E" w14:textId="69B601B4"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362850C" w14:textId="5507384A" w:rsidR="00950B52" w:rsidRPr="00950B52" w:rsidRDefault="00950B52" w:rsidP="00D83D26">
            <w:pPr>
              <w:rPr>
                <w:rFonts w:eastAsiaTheme="minorEastAsia"/>
                <w:lang w:eastAsia="zh-CN"/>
              </w:rPr>
            </w:pPr>
            <w:r>
              <w:rPr>
                <w:rFonts w:eastAsiaTheme="minorEastAsia" w:hint="eastAsia"/>
                <w:lang w:eastAsia="zh-CN"/>
              </w:rPr>
              <w:t>A</w:t>
            </w:r>
            <w:r>
              <w:rPr>
                <w:rFonts w:eastAsiaTheme="minorEastAsia"/>
                <w:lang w:eastAsia="zh-CN"/>
              </w:rPr>
              <w:t>gree with the conclusion.</w:t>
            </w:r>
          </w:p>
        </w:tc>
      </w:tr>
      <w:tr w:rsidR="00716E75" w:rsidRPr="00D83D26" w14:paraId="416CC28D" w14:textId="77777777" w:rsidTr="005C5308">
        <w:tc>
          <w:tcPr>
            <w:tcW w:w="1117" w:type="dxa"/>
          </w:tcPr>
          <w:p w14:paraId="466223CC" w14:textId="460B6CED" w:rsidR="00716E75" w:rsidRDefault="00716E75" w:rsidP="00D83D26">
            <w:pPr>
              <w:rPr>
                <w:rFonts w:eastAsiaTheme="minorEastAsia"/>
                <w:lang w:eastAsia="zh-CN"/>
              </w:rPr>
            </w:pPr>
            <w:r>
              <w:rPr>
                <w:rFonts w:eastAsiaTheme="minorEastAsia" w:hint="eastAsia"/>
                <w:lang w:eastAsia="zh-CN"/>
              </w:rPr>
              <w:t>CATT</w:t>
            </w:r>
          </w:p>
        </w:tc>
        <w:tc>
          <w:tcPr>
            <w:tcW w:w="8245" w:type="dxa"/>
          </w:tcPr>
          <w:p w14:paraId="3E042E30" w14:textId="6DE2CD6E" w:rsidR="00716E75" w:rsidRDefault="00716E75" w:rsidP="00D83D26">
            <w:pPr>
              <w:rPr>
                <w:rFonts w:eastAsiaTheme="minorEastAsia"/>
                <w:lang w:eastAsia="zh-CN"/>
              </w:rPr>
            </w:pPr>
            <w:r w:rsidRPr="00D83D26">
              <w:rPr>
                <w:rFonts w:eastAsia="MS Mincho"/>
                <w:lang w:eastAsia="ja-JP"/>
              </w:rPr>
              <w:t>We agree with the conclusion</w:t>
            </w:r>
          </w:p>
        </w:tc>
      </w:tr>
      <w:tr w:rsidR="00A1277C" w:rsidRPr="00D83D26" w14:paraId="5F89EC3A" w14:textId="77777777" w:rsidTr="005C5308">
        <w:tc>
          <w:tcPr>
            <w:tcW w:w="1117" w:type="dxa"/>
          </w:tcPr>
          <w:p w14:paraId="41A799CD" w14:textId="57E4890B" w:rsidR="00A1277C" w:rsidRDefault="00A1277C" w:rsidP="00A1277C">
            <w:pPr>
              <w:rPr>
                <w:rFonts w:eastAsiaTheme="minorEastAsia"/>
                <w:lang w:eastAsia="zh-CN"/>
              </w:rPr>
            </w:pPr>
            <w:r>
              <w:rPr>
                <w:rFonts w:eastAsiaTheme="minorEastAsia" w:hint="eastAsia"/>
                <w:lang w:eastAsia="zh-CN"/>
              </w:rPr>
              <w:t>NEC</w:t>
            </w:r>
          </w:p>
        </w:tc>
        <w:tc>
          <w:tcPr>
            <w:tcW w:w="8245" w:type="dxa"/>
          </w:tcPr>
          <w:p w14:paraId="55C41C99" w14:textId="756A5ED5" w:rsidR="00A1277C" w:rsidRPr="00D83D26" w:rsidRDefault="00A1277C" w:rsidP="00A1277C">
            <w:pPr>
              <w:rPr>
                <w:rFonts w:eastAsia="MS Mincho"/>
                <w:lang w:eastAsia="ja-JP"/>
              </w:rPr>
            </w:pPr>
            <w:r>
              <w:rPr>
                <w:rFonts w:eastAsiaTheme="minorEastAsia" w:hint="eastAsia"/>
                <w:lang w:eastAsia="zh-CN"/>
              </w:rPr>
              <w:t>W</w:t>
            </w:r>
            <w:r>
              <w:rPr>
                <w:rFonts w:eastAsiaTheme="minorEastAsia"/>
                <w:lang w:eastAsia="zh-CN"/>
              </w:rPr>
              <w:t>e agree with the conclusion,</w:t>
            </w:r>
          </w:p>
        </w:tc>
      </w:tr>
    </w:tbl>
    <w:p w14:paraId="152C02C6" w14:textId="77777777" w:rsidR="006B7BC2" w:rsidRDefault="006B7BC2">
      <w:pPr>
        <w:rPr>
          <w:lang w:eastAsia="en-US"/>
        </w:rPr>
      </w:pPr>
    </w:p>
    <w:p w14:paraId="0C59A77A" w14:textId="77777777" w:rsidR="00054FA6" w:rsidRDefault="002249B7">
      <w:pPr>
        <w:pStyle w:val="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25A592A" w14:textId="77777777" w:rsidR="0028615B" w:rsidRDefault="0028615B">
                            <w:pPr>
                              <w:rPr>
                                <w:rFonts w:cs="Times"/>
                                <w:szCs w:val="20"/>
                              </w:rPr>
                            </w:pPr>
                            <w:r>
                              <w:rPr>
                                <w:rFonts w:cs="Times"/>
                                <w:szCs w:val="20"/>
                              </w:rPr>
                              <w:t>For Cat 2 LBT, down-select from the following alternatives</w:t>
                            </w:r>
                          </w:p>
                          <w:p w14:paraId="7F1B5F32"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28615B" w:rsidRDefault="0028615B">
                            <w:pPr>
                              <w:kinsoku/>
                              <w:adjustRightInd/>
                              <w:snapToGrid w:val="0"/>
                              <w:spacing w:after="0" w:line="252" w:lineRule="auto"/>
                              <w:textAlignment w:val="auto"/>
                              <w:rPr>
                                <w:rFonts w:cs="Times"/>
                                <w:szCs w:val="20"/>
                              </w:rPr>
                            </w:pPr>
                          </w:p>
                          <w:p w14:paraId="77B38D2A"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3E3B7088" w14:textId="77777777" w:rsidR="0028615B" w:rsidRDefault="0028615B">
                            <w:pPr>
                              <w:rPr>
                                <w:rFonts w:cs="Times"/>
                                <w:color w:val="000000"/>
                                <w:szCs w:val="20"/>
                              </w:rPr>
                            </w:pPr>
                            <w:r>
                              <w:rPr>
                                <w:rFonts w:cs="Times"/>
                                <w:color w:val="000000"/>
                                <w:szCs w:val="20"/>
                              </w:rPr>
                              <w:t>If Cat 2 LBT is introduced, the following use cases can be further studied:</w:t>
                            </w:r>
                          </w:p>
                          <w:p w14:paraId="0958D70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28615B" w:rsidRDefault="0028615B">
                            <w:pPr>
                              <w:rPr>
                                <w:rFonts w:cs="Times"/>
                                <w:szCs w:val="20"/>
                              </w:rPr>
                            </w:pPr>
                            <w:r>
                              <w:rPr>
                                <w:rFonts w:cs="Times"/>
                                <w:szCs w:val="20"/>
                              </w:rPr>
                              <w:t xml:space="preserve">Other use cases not precluded. </w:t>
                            </w:r>
                          </w:p>
                          <w:p w14:paraId="59677197" w14:textId="77777777" w:rsidR="0028615B" w:rsidRDefault="0028615B">
                            <w:pPr>
                              <w:rPr>
                                <w:rFonts w:cs="Times"/>
                                <w:szCs w:val="20"/>
                              </w:rPr>
                            </w:pPr>
                            <w:r>
                              <w:rPr>
                                <w:rFonts w:cs="Times"/>
                                <w:szCs w:val="20"/>
                              </w:rPr>
                              <w:t>FFS if Cat 2 LBT is mandated for each use case or not.</w:t>
                            </w:r>
                          </w:p>
                          <w:p w14:paraId="707D87B1"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25A592A" w14:textId="77777777" w:rsidR="0028615B" w:rsidRDefault="0028615B">
                      <w:pPr>
                        <w:rPr>
                          <w:rFonts w:cs="Times"/>
                          <w:szCs w:val="20"/>
                        </w:rPr>
                      </w:pPr>
                      <w:r>
                        <w:rPr>
                          <w:rFonts w:cs="Times"/>
                          <w:szCs w:val="20"/>
                        </w:rPr>
                        <w:t>For Cat 2 LBT, down-select from the following alternatives</w:t>
                      </w:r>
                    </w:p>
                    <w:p w14:paraId="7F1B5F32"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28615B" w:rsidRDefault="0028615B">
                      <w:pPr>
                        <w:kinsoku/>
                        <w:adjustRightInd/>
                        <w:snapToGrid w:val="0"/>
                        <w:spacing w:after="0" w:line="252" w:lineRule="auto"/>
                        <w:textAlignment w:val="auto"/>
                        <w:rPr>
                          <w:rFonts w:cs="Times"/>
                          <w:szCs w:val="20"/>
                        </w:rPr>
                      </w:pPr>
                    </w:p>
                    <w:p w14:paraId="77B38D2A"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3E3B7088" w14:textId="77777777" w:rsidR="0028615B" w:rsidRDefault="0028615B">
                      <w:pPr>
                        <w:rPr>
                          <w:rFonts w:cs="Times"/>
                          <w:color w:val="000000"/>
                          <w:szCs w:val="20"/>
                        </w:rPr>
                      </w:pPr>
                      <w:r>
                        <w:rPr>
                          <w:rFonts w:cs="Times"/>
                          <w:color w:val="000000"/>
                          <w:szCs w:val="20"/>
                        </w:rPr>
                        <w:t>If Cat 2 LBT is introduced, the following use cases can be further studied:</w:t>
                      </w:r>
                    </w:p>
                    <w:p w14:paraId="0958D70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28615B" w:rsidRDefault="0028615B">
                      <w:pPr>
                        <w:rPr>
                          <w:rFonts w:cs="Times"/>
                          <w:szCs w:val="20"/>
                        </w:rPr>
                      </w:pPr>
                      <w:r>
                        <w:rPr>
                          <w:rFonts w:cs="Times"/>
                          <w:szCs w:val="20"/>
                        </w:rPr>
                        <w:t xml:space="preserve">Other use cases not precluded. </w:t>
                      </w:r>
                    </w:p>
                    <w:p w14:paraId="59677197" w14:textId="77777777" w:rsidR="0028615B" w:rsidRDefault="0028615B">
                      <w:pPr>
                        <w:rPr>
                          <w:rFonts w:cs="Times"/>
                          <w:szCs w:val="20"/>
                        </w:rPr>
                      </w:pPr>
                      <w:r>
                        <w:rPr>
                          <w:rFonts w:cs="Times"/>
                          <w:szCs w:val="20"/>
                        </w:rPr>
                        <w:t>FFS if Cat 2 LBT is mandated for each use case or not.</w:t>
                      </w:r>
                    </w:p>
                    <w:p w14:paraId="707D87B1"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19: The following use cases of CAT2 LBT related to COT initiation should be prioritized in the discussion due to the low complexity and overhead of CAT2 LBT compared to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When independent per-beam LBT sensing at the start of COT is performed for beams used in the COT, an additional requirement on Cat 2 LBT before switching to new </w:t>
            </w:r>
            <w:proofErr w:type="gramStart"/>
            <w:r>
              <w:rPr>
                <w:rFonts w:eastAsia="Times New Roman"/>
                <w:snapToGrid/>
                <w:color w:val="000000"/>
                <w:kern w:val="0"/>
                <w:szCs w:val="20"/>
                <w:lang w:val="en-US" w:eastAsia="en-US"/>
              </w:rPr>
              <w:t>beam  during</w:t>
            </w:r>
            <w:proofErr w:type="gramEnd"/>
            <w:r>
              <w:rPr>
                <w:rFonts w:eastAsia="Times New Roman"/>
                <w:snapToGrid/>
                <w:color w:val="000000"/>
                <w:kern w:val="0"/>
                <w:szCs w:val="20"/>
                <w:lang w:val="en-US" w:eastAsia="en-US"/>
              </w:rPr>
              <w:t xml:space="preserve">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Performing Cat 2 LBT before beam switching within the COT could be supported, and it can be decided by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When a UE is capable to perform Cat-2 LBT, whether to operate with or without Cat-2 LBT would be dynamically indicated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In addition to support CAT-2 LBT for COT-sharing procedure,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30"/>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w:t>
      </w:r>
      <w:proofErr w:type="gramStart"/>
      <w:r>
        <w:rPr>
          <w:rFonts w:eastAsia="Times New Roman"/>
          <w:bCs/>
          <w:snapToGrid/>
          <w:color w:val="000000"/>
          <w:szCs w:val="20"/>
          <w:lang w:val="en-US" w:eastAsia="en-US"/>
        </w:rPr>
        <w:t>2  LBT</w:t>
      </w:r>
      <w:proofErr w:type="gramEnd"/>
      <w:r>
        <w:rPr>
          <w:rFonts w:eastAsia="Times New Roman"/>
          <w:bCs/>
          <w:snapToGrid/>
          <w:color w:val="000000"/>
          <w:szCs w:val="20"/>
          <w:lang w:val="en-US" w:eastAsia="en-US"/>
        </w:rPr>
        <w:t xml:space="preserve"> use cases</w:t>
      </w:r>
      <w:r>
        <w:t>:</w:t>
      </w:r>
    </w:p>
    <w:p w14:paraId="26931E41"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lastRenderedPageBreak/>
        <w:t>Resume transmission after a gap Y:  Cat 2 LBT may be used to resume transmission by the initiating device within the COT after a gap Y (FFS the value of Y)</w:t>
      </w:r>
    </w:p>
    <w:p w14:paraId="74FC6027" w14:textId="738C4DFC"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宋体" w:cs="Times" w:hint="eastAsia"/>
          <w:color w:val="FF0000"/>
          <w:szCs w:val="20"/>
          <w:lang w:val="en-US" w:eastAsia="zh-CN"/>
        </w:rPr>
        <w:t xml:space="preserve">, </w:t>
      </w:r>
      <w:proofErr w:type="spellStart"/>
      <w:r>
        <w:rPr>
          <w:rFonts w:eastAsia="宋体" w:cs="Times" w:hint="eastAsia"/>
          <w:color w:val="FF0000"/>
          <w:szCs w:val="20"/>
          <w:lang w:val="en-US" w:eastAsia="zh-CN"/>
        </w:rPr>
        <w:t>Transsion</w:t>
      </w:r>
      <w:proofErr w:type="spellEnd"/>
      <w:r w:rsidR="00132FFD">
        <w:rPr>
          <w:rFonts w:eastAsia="宋体" w:cs="Times"/>
          <w:color w:val="FF0000"/>
          <w:szCs w:val="20"/>
          <w:lang w:val="en-US" w:eastAsia="zh-CN"/>
        </w:rPr>
        <w:t xml:space="preserve">, </w:t>
      </w:r>
      <w:bookmarkStart w:id="15" w:name="_Hlk84980280"/>
      <w:proofErr w:type="spellStart"/>
      <w:r w:rsidR="00132FFD">
        <w:rPr>
          <w:rFonts w:eastAsia="宋体" w:cs="Times"/>
          <w:color w:val="FF0000"/>
          <w:szCs w:val="20"/>
          <w:lang w:val="en-US" w:eastAsia="zh-CN"/>
        </w:rPr>
        <w:t>Futurewei</w:t>
      </w:r>
      <w:bookmarkEnd w:id="15"/>
      <w:proofErr w:type="spellEnd"/>
      <w:r w:rsidR="00E41540">
        <w:rPr>
          <w:rFonts w:eastAsia="宋体" w:cs="Times"/>
          <w:color w:val="FF0000"/>
          <w:szCs w:val="20"/>
          <w:lang w:val="en-US" w:eastAsia="zh-CN"/>
        </w:rPr>
        <w:t>, Apple</w:t>
      </w:r>
      <w:r w:rsidR="0031272D">
        <w:rPr>
          <w:rFonts w:eastAsia="宋体" w:cs="Times"/>
          <w:color w:val="FF0000"/>
          <w:szCs w:val="20"/>
          <w:lang w:val="en-US" w:eastAsia="zh-CN"/>
        </w:rPr>
        <w:t>, OPPO</w:t>
      </w:r>
      <w:ins w:id="16" w:author="Noh Minseok" w:date="2021-10-13T16:50:00Z">
        <w:r w:rsidR="00E26DC0">
          <w:rPr>
            <w:rFonts w:eastAsia="宋体" w:cs="Times"/>
            <w:color w:val="FF0000"/>
            <w:szCs w:val="20"/>
            <w:lang w:val="en-US" w:eastAsia="zh-CN"/>
          </w:rPr>
          <w:t>, WILUS</w:t>
        </w:r>
      </w:ins>
      <w:r w:rsidR="00C60A01">
        <w:rPr>
          <w:rFonts w:eastAsia="宋体" w:cs="Times"/>
          <w:color w:val="FF0000"/>
          <w:szCs w:val="20"/>
          <w:lang w:val="en-US" w:eastAsia="zh-CN"/>
        </w:rPr>
        <w:t>, TCL</w:t>
      </w:r>
      <w:r w:rsidR="00482566">
        <w:rPr>
          <w:rFonts w:eastAsia="宋体" w:cs="Times"/>
          <w:color w:val="FF0000"/>
          <w:szCs w:val="20"/>
          <w:lang w:val="en-US" w:eastAsia="zh-CN"/>
        </w:rPr>
        <w:t>, Sony</w:t>
      </w:r>
      <w:r w:rsidR="00F11848">
        <w:rPr>
          <w:rFonts w:eastAsia="宋体" w:cs="Times"/>
          <w:color w:val="FF0000"/>
          <w:szCs w:val="20"/>
          <w:lang w:val="en-US" w:eastAsia="zh-CN"/>
        </w:rPr>
        <w:t>, Samsung</w:t>
      </w:r>
      <w:r w:rsidR="00D83D26">
        <w:rPr>
          <w:rFonts w:eastAsia="宋体" w:cs="Times"/>
          <w:color w:val="FF0000"/>
          <w:szCs w:val="20"/>
          <w:lang w:val="en-US" w:eastAsia="zh-CN"/>
        </w:rPr>
        <w:t xml:space="preserve">, </w:t>
      </w:r>
      <w:proofErr w:type="spellStart"/>
      <w:r w:rsidR="00D83D26">
        <w:rPr>
          <w:rFonts w:eastAsia="宋体" w:cs="Times"/>
          <w:color w:val="FF0000"/>
          <w:szCs w:val="20"/>
          <w:lang w:val="en-US" w:eastAsia="zh-CN"/>
        </w:rPr>
        <w:t>InterDigital</w:t>
      </w:r>
      <w:proofErr w:type="spellEnd"/>
    </w:p>
    <w:p w14:paraId="1101AF62"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4752B4A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w:t>
      </w:r>
      <w:proofErr w:type="spellStart"/>
      <w:r>
        <w:rPr>
          <w:rFonts w:cs="Times"/>
          <w:color w:val="000000"/>
          <w:szCs w:val="20"/>
        </w:rPr>
        <w:t>Spreadtrum</w:t>
      </w:r>
      <w:proofErr w:type="spellEnd"/>
      <w:r>
        <w:rPr>
          <w:rFonts w:cs="Times"/>
          <w:color w:val="000000"/>
          <w:szCs w:val="20"/>
        </w:rPr>
        <w:t xml:space="preserve">, , CATT, </w:t>
      </w:r>
      <w:r>
        <w:rPr>
          <w:rFonts w:cs="Times"/>
          <w:color w:val="FF0000"/>
          <w:szCs w:val="20"/>
        </w:rPr>
        <w:t>Lenovo, Motorola Mobility, ZTE, vivo, LG, NEC</w:t>
      </w:r>
      <w:ins w:id="17" w:author="Noh Minseok" w:date="2021-10-13T16:50:00Z">
        <w:r w:rsidR="00E26DC0">
          <w:rPr>
            <w:rFonts w:eastAsia="宋体" w:cs="Times"/>
            <w:color w:val="FF0000"/>
            <w:szCs w:val="20"/>
            <w:lang w:val="en-US" w:eastAsia="zh-CN"/>
          </w:rPr>
          <w:t>, WILUS</w:t>
        </w:r>
      </w:ins>
      <w:r w:rsidR="00C60A01">
        <w:rPr>
          <w:rFonts w:eastAsia="宋体" w:cs="Times"/>
          <w:color w:val="FF0000"/>
          <w:szCs w:val="20"/>
          <w:lang w:val="en-US" w:eastAsia="zh-CN"/>
        </w:rPr>
        <w:t>, TCL</w:t>
      </w:r>
      <w:r w:rsidR="00482566">
        <w:rPr>
          <w:rFonts w:eastAsia="宋体" w:cs="Times"/>
          <w:color w:val="FF0000"/>
          <w:szCs w:val="20"/>
          <w:lang w:val="en-US" w:eastAsia="zh-CN"/>
        </w:rPr>
        <w:t>, Sony</w:t>
      </w:r>
      <w:r w:rsidR="00F11848">
        <w:rPr>
          <w:rFonts w:eastAsia="宋体" w:cs="Times"/>
          <w:color w:val="FF0000"/>
          <w:szCs w:val="20"/>
          <w:lang w:val="en-US" w:eastAsia="zh-CN"/>
        </w:rPr>
        <w:t>, Samsung (could be applicable to certain area up to regulation)</w:t>
      </w:r>
      <w:r w:rsidR="00D83D26">
        <w:rPr>
          <w:rFonts w:eastAsia="宋体" w:cs="Times"/>
          <w:color w:val="FF0000"/>
          <w:szCs w:val="20"/>
          <w:lang w:val="en-US" w:eastAsia="zh-CN"/>
        </w:rPr>
        <w:t xml:space="preserve">, </w:t>
      </w:r>
      <w:proofErr w:type="spellStart"/>
      <w:r w:rsidR="00D83D26">
        <w:rPr>
          <w:rFonts w:eastAsia="宋体" w:cs="Times"/>
          <w:color w:val="FF0000"/>
          <w:szCs w:val="20"/>
          <w:lang w:val="en-US" w:eastAsia="zh-CN"/>
        </w:rPr>
        <w:t>InterDigital</w:t>
      </w:r>
      <w:proofErr w:type="spellEnd"/>
    </w:p>
    <w:p w14:paraId="2E2EAF75"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宋体" w:cs="Times"/>
          <w:color w:val="FF0000"/>
          <w:szCs w:val="20"/>
          <w:lang w:val="en-US" w:eastAsia="zh-CN"/>
        </w:rPr>
        <w:t xml:space="preserve"> </w:t>
      </w:r>
      <w:proofErr w:type="spellStart"/>
      <w:r w:rsidR="00132FFD">
        <w:rPr>
          <w:rFonts w:eastAsia="宋体" w:cs="Times"/>
          <w:color w:val="FF0000"/>
          <w:szCs w:val="20"/>
          <w:lang w:val="en-US" w:eastAsia="zh-CN"/>
        </w:rPr>
        <w:t>Futurewei</w:t>
      </w:r>
      <w:proofErr w:type="spellEnd"/>
      <w:r w:rsidR="0031272D">
        <w:rPr>
          <w:rFonts w:eastAsia="宋体" w:cs="Times"/>
          <w:color w:val="FF0000"/>
          <w:szCs w:val="20"/>
          <w:lang w:val="en-US" w:eastAsia="zh-CN"/>
        </w:rPr>
        <w:t>, OPPO</w:t>
      </w:r>
      <w:ins w:id="18" w:author="Noh Minseok" w:date="2021-10-13T16:50:00Z">
        <w:r w:rsidR="00E26DC0">
          <w:rPr>
            <w:rFonts w:eastAsia="宋体" w:cs="Times"/>
            <w:color w:val="FF0000"/>
            <w:szCs w:val="20"/>
            <w:lang w:val="en-US" w:eastAsia="zh-CN"/>
          </w:rPr>
          <w:t>, WILUS</w:t>
        </w:r>
      </w:ins>
      <w:r w:rsidR="00C60A01">
        <w:rPr>
          <w:rFonts w:eastAsia="宋体" w:cs="Times"/>
          <w:color w:val="FF0000"/>
          <w:szCs w:val="20"/>
          <w:lang w:val="en-US" w:eastAsia="zh-CN"/>
        </w:rPr>
        <w:t>, TCL</w:t>
      </w:r>
      <w:r w:rsidR="00F11848">
        <w:rPr>
          <w:rFonts w:eastAsia="宋体" w:cs="Times"/>
          <w:color w:val="FF0000"/>
          <w:szCs w:val="20"/>
          <w:lang w:val="en-US" w:eastAsia="zh-CN"/>
        </w:rPr>
        <w:t>, Samsung</w:t>
      </w:r>
    </w:p>
    <w:p w14:paraId="659CE38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Pr="00077AE0" w:rsidRDefault="002249B7">
      <w:pPr>
        <w:pStyle w:val="a"/>
        <w:numPr>
          <w:ilvl w:val="1"/>
          <w:numId w:val="14"/>
        </w:numPr>
        <w:kinsoku/>
        <w:adjustRightInd/>
        <w:snapToGrid w:val="0"/>
        <w:spacing w:after="0" w:line="252" w:lineRule="auto"/>
        <w:textAlignment w:val="auto"/>
        <w:rPr>
          <w:rFonts w:cs="Times"/>
          <w:color w:val="000000"/>
          <w:szCs w:val="20"/>
          <w:lang w:val="de-DE"/>
        </w:rPr>
      </w:pPr>
      <w:r w:rsidRPr="00077AE0">
        <w:rPr>
          <w:rFonts w:cs="Times"/>
          <w:color w:val="000000"/>
          <w:szCs w:val="20"/>
          <w:lang w:val="de-DE"/>
        </w:rPr>
        <w:t xml:space="preserve">Huawei, ZTE. NEC, </w:t>
      </w:r>
      <w:r w:rsidRPr="00077AE0">
        <w:rPr>
          <w:rFonts w:cs="Times"/>
          <w:color w:val="FF0000"/>
          <w:szCs w:val="20"/>
          <w:lang w:val="de-DE"/>
        </w:rPr>
        <w:t>vivo</w:t>
      </w:r>
      <w:ins w:id="19" w:author="Noh Minseok" w:date="2021-10-13T16:50:00Z">
        <w:r w:rsidR="00E26DC0" w:rsidRPr="00077AE0">
          <w:rPr>
            <w:rFonts w:eastAsia="宋体" w:cs="Times"/>
            <w:color w:val="FF0000"/>
            <w:szCs w:val="20"/>
            <w:lang w:val="de-DE" w:eastAsia="zh-CN"/>
          </w:rPr>
          <w:t>, WILUS</w:t>
        </w:r>
      </w:ins>
      <w:r w:rsidR="00F11848" w:rsidRPr="00077AE0">
        <w:rPr>
          <w:rFonts w:eastAsia="宋体" w:cs="Times"/>
          <w:color w:val="FF0000"/>
          <w:szCs w:val="20"/>
          <w:lang w:val="de-DE" w:eastAsia="zh-CN"/>
        </w:rPr>
        <w:t>, Samsung</w:t>
      </w:r>
    </w:p>
    <w:p w14:paraId="79354F94" w14:textId="666FCF2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a"/>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 xml:space="preserve">For a certain transmission, which can be treated as Short Control </w:t>
      </w:r>
      <w:proofErr w:type="spellStart"/>
      <w:r w:rsidRPr="00EC52E7">
        <w:rPr>
          <w:rFonts w:eastAsia="MS Mincho" w:cs="Times"/>
          <w:color w:val="FF0000"/>
          <w:szCs w:val="20"/>
          <w:lang w:eastAsia="ja-JP"/>
        </w:rPr>
        <w:t>Signaling</w:t>
      </w:r>
      <w:proofErr w:type="spellEnd"/>
      <w:r w:rsidRPr="00EC52E7">
        <w:rPr>
          <w:rFonts w:eastAsia="MS Mincho" w:cs="Times"/>
          <w:color w:val="FF0000"/>
          <w:szCs w:val="20"/>
          <w:lang w:eastAsia="ja-JP"/>
        </w:rPr>
        <w:t xml:space="preserve"> in BRAN, in a region where Short Control </w:t>
      </w:r>
      <w:proofErr w:type="spellStart"/>
      <w:r w:rsidRPr="00EC52E7">
        <w:rPr>
          <w:rFonts w:eastAsia="MS Mincho" w:cs="Times"/>
          <w:color w:val="FF0000"/>
          <w:szCs w:val="20"/>
          <w:lang w:eastAsia="ja-JP"/>
        </w:rPr>
        <w:t>Signaling</w:t>
      </w:r>
      <w:proofErr w:type="spellEnd"/>
      <w:r w:rsidRPr="00EC52E7">
        <w:rPr>
          <w:rFonts w:eastAsia="MS Mincho" w:cs="Times"/>
          <w:color w:val="FF0000"/>
          <w:szCs w:val="20"/>
          <w:lang w:eastAsia="ja-JP"/>
        </w:rPr>
        <w:t xml:space="preserve"> is NOT defined but LBT is mandatory</w:t>
      </w:r>
    </w:p>
    <w:p w14:paraId="05F650E8" w14:textId="77777777" w:rsidR="00330142" w:rsidRPr="00EC52E7" w:rsidRDefault="00330142" w:rsidP="00330142">
      <w:pPr>
        <w:pStyle w:val="a"/>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a"/>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a"/>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af8"/>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a"/>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a"/>
                    <w:numPr>
                      <w:ilvl w:val="0"/>
                      <w:numId w:val="21"/>
                    </w:numPr>
                    <w:jc w:val="both"/>
                    <w:rPr>
                      <w:sz w:val="12"/>
                      <w:szCs w:val="14"/>
                    </w:rPr>
                  </w:pPr>
                  <w:r>
                    <w:rPr>
                      <w:sz w:val="12"/>
                      <w:szCs w:val="14"/>
                    </w:rPr>
                    <w:t>(Enforcement Article 6-2)</w:t>
                  </w:r>
                </w:p>
                <w:p w14:paraId="3F3F4C64" w14:textId="77777777" w:rsidR="00054FA6" w:rsidRDefault="002249B7">
                  <w:pPr>
                    <w:pStyle w:val="a"/>
                    <w:numPr>
                      <w:ilvl w:val="0"/>
                      <w:numId w:val="21"/>
                    </w:numPr>
                    <w:jc w:val="both"/>
                    <w:rPr>
                      <w:sz w:val="12"/>
                      <w:szCs w:val="14"/>
                    </w:rPr>
                  </w:pPr>
                  <w:r>
                    <w:rPr>
                      <w:sz w:val="12"/>
                      <w:szCs w:val="14"/>
                    </w:rPr>
                    <w:t>(Facilities Article 9-4)</w:t>
                  </w:r>
                </w:p>
                <w:p w14:paraId="7A6263DA" w14:textId="77777777" w:rsidR="00054FA6" w:rsidRDefault="002249B7">
                  <w:pPr>
                    <w:pStyle w:val="a"/>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a"/>
                    <w:numPr>
                      <w:ilvl w:val="0"/>
                      <w:numId w:val="21"/>
                    </w:numPr>
                    <w:jc w:val="both"/>
                    <w:rPr>
                      <w:sz w:val="12"/>
                      <w:szCs w:val="14"/>
                    </w:rPr>
                  </w:pPr>
                  <w:r>
                    <w:rPr>
                      <w:sz w:val="12"/>
                      <w:szCs w:val="14"/>
                    </w:rPr>
                    <w:t>(Facilities Article 49-20)</w:t>
                  </w:r>
                </w:p>
                <w:p w14:paraId="4ACF1795" w14:textId="77777777" w:rsidR="00054FA6" w:rsidRDefault="002249B7">
                  <w:pPr>
                    <w:pStyle w:val="a"/>
                    <w:numPr>
                      <w:ilvl w:val="0"/>
                      <w:numId w:val="21"/>
                    </w:numPr>
                    <w:jc w:val="both"/>
                  </w:pPr>
                  <w:r>
                    <w:rPr>
                      <w:sz w:val="12"/>
                      <w:szCs w:val="14"/>
                      <w:highlight w:val="yellow"/>
                    </w:rPr>
                    <w:t xml:space="preserve">If the transmission power of the transmitter exceeds 10 </w:t>
                  </w:r>
                  <w:proofErr w:type="spellStart"/>
                  <w:r>
                    <w:rPr>
                      <w:sz w:val="12"/>
                      <w:szCs w:val="14"/>
                      <w:highlight w:val="yellow"/>
                    </w:rPr>
                    <w:t>mW</w:t>
                  </w:r>
                  <w:proofErr w:type="spellEnd"/>
                  <w:r>
                    <w:rPr>
                      <w:sz w:val="12"/>
                      <w:szCs w:val="14"/>
                      <w:highlight w:val="yellow"/>
                    </w:rPr>
                    <w:t>, provide a carrier sense that will operate at beginning of the transmission.</w:t>
                  </w:r>
                </w:p>
              </w:tc>
            </w:tr>
          </w:tbl>
          <w:p w14:paraId="79919FE2" w14:textId="77777777" w:rsidR="00054FA6" w:rsidRDefault="002249B7">
            <w:pPr>
              <w:pStyle w:val="a"/>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a"/>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a"/>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lastRenderedPageBreak/>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w:t>
            </w:r>
            <w:proofErr w:type="gramStart"/>
            <w:r>
              <w:rPr>
                <w:rFonts w:eastAsiaTheme="minorEastAsia"/>
                <w:lang w:eastAsia="zh-CN"/>
              </w:rPr>
              <w:t>current  proposal</w:t>
            </w:r>
            <w:proofErr w:type="gramEnd"/>
            <w:r>
              <w:rPr>
                <w:rFonts w:eastAsiaTheme="minorEastAsia"/>
                <w:lang w:eastAsia="zh-CN"/>
              </w:rPr>
              <w:t>/agreement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w:t>
            </w:r>
            <w:proofErr w:type="spellEnd"/>
          </w:p>
        </w:tc>
        <w:tc>
          <w:tcPr>
            <w:tcW w:w="7117" w:type="dxa"/>
          </w:tcPr>
          <w:p w14:paraId="58E39191" w14:textId="77777777" w:rsidR="00054FA6" w:rsidRDefault="002249B7">
            <w:pPr>
              <w:rPr>
                <w:rFonts w:eastAsia="宋体"/>
                <w:lang w:val="en-US" w:eastAsia="zh-CN"/>
              </w:rPr>
            </w:pPr>
            <w:r>
              <w:rPr>
                <w:rFonts w:eastAsia="宋体"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proofErr w:type="spellStart"/>
            <w:r>
              <w:rPr>
                <w:rFonts w:eastAsia="宋体"/>
                <w:lang w:val="en-US" w:eastAsia="zh-CN"/>
              </w:rPr>
              <w:t>InterDigital</w:t>
            </w:r>
            <w:proofErr w:type="spellEnd"/>
          </w:p>
        </w:tc>
        <w:tc>
          <w:tcPr>
            <w:tcW w:w="7117" w:type="dxa"/>
          </w:tcPr>
          <w:p w14:paraId="75E09693" w14:textId="77777777" w:rsidR="00054FA6" w:rsidRDefault="002249B7">
            <w:r>
              <w:rPr>
                <w:rFonts w:eastAsia="宋体"/>
                <w:lang w:val="en-US" w:eastAsia="zh-CN"/>
              </w:rPr>
              <w:t>We added our preference above.</w:t>
            </w:r>
          </w:p>
        </w:tc>
      </w:tr>
      <w:tr w:rsidR="00054FA6" w14:paraId="39E0F52C" w14:textId="77777777">
        <w:tc>
          <w:tcPr>
            <w:tcW w:w="2245" w:type="dxa"/>
          </w:tcPr>
          <w:p w14:paraId="6DF5F455" w14:textId="77777777" w:rsidR="00054FA6" w:rsidRDefault="002249B7">
            <w:pPr>
              <w:rPr>
                <w:rFonts w:eastAsia="宋体"/>
                <w:lang w:val="en-US" w:eastAsia="zh-CN"/>
              </w:rPr>
            </w:pPr>
            <w:r>
              <w:rPr>
                <w:rFonts w:eastAsia="宋体" w:hint="eastAsia"/>
                <w:lang w:val="en-US" w:eastAsia="zh-CN"/>
              </w:rPr>
              <w:t>N</w:t>
            </w:r>
            <w:r>
              <w:rPr>
                <w:rFonts w:eastAsia="宋体"/>
                <w:lang w:val="en-US" w:eastAsia="zh-CN"/>
              </w:rPr>
              <w:t>EC</w:t>
            </w:r>
          </w:p>
        </w:tc>
        <w:tc>
          <w:tcPr>
            <w:tcW w:w="7117" w:type="dxa"/>
          </w:tcPr>
          <w:p w14:paraId="0FAB4E21" w14:textId="77777777" w:rsidR="00054FA6" w:rsidRDefault="002249B7">
            <w:pPr>
              <w:rPr>
                <w:rFonts w:eastAsia="宋体"/>
                <w:lang w:val="en-US" w:eastAsia="zh-CN"/>
              </w:rPr>
            </w:pPr>
            <w:r>
              <w:rPr>
                <w:rFonts w:eastAsia="宋体"/>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7117" w:type="dxa"/>
          </w:tcPr>
          <w:p w14:paraId="22CF197E" w14:textId="77777777" w:rsidR="00054FA6" w:rsidRDefault="002249B7">
            <w:pPr>
              <w:rPr>
                <w:rFonts w:eastAsia="宋体"/>
                <w:lang w:val="en-US" w:eastAsia="zh-CN"/>
              </w:rPr>
            </w:pPr>
            <w:r>
              <w:rPr>
                <w:rFonts w:eastAsia="宋体"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宋体"/>
                <w:lang w:val="en-US" w:eastAsia="zh-CN"/>
              </w:rPr>
            </w:pPr>
            <w:proofErr w:type="spellStart"/>
            <w:r>
              <w:rPr>
                <w:rFonts w:eastAsia="宋体"/>
                <w:lang w:val="en-US" w:eastAsia="zh-CN"/>
              </w:rPr>
              <w:t>Futurewei</w:t>
            </w:r>
            <w:proofErr w:type="spellEnd"/>
          </w:p>
        </w:tc>
        <w:tc>
          <w:tcPr>
            <w:tcW w:w="7117" w:type="dxa"/>
          </w:tcPr>
          <w:p w14:paraId="3D82E588" w14:textId="2E686292" w:rsidR="00132FFD" w:rsidRDefault="00132FFD">
            <w:pPr>
              <w:rPr>
                <w:rFonts w:eastAsia="宋体"/>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7117" w:type="dxa"/>
          </w:tcPr>
          <w:p w14:paraId="30205075" w14:textId="0EF17C79" w:rsidR="0031272D" w:rsidRDefault="0031272D" w:rsidP="0031272D">
            <w:pPr>
              <w:rPr>
                <w:lang w:eastAsia="en-US"/>
              </w:rPr>
            </w:pPr>
            <w:r w:rsidRPr="00201D4A">
              <w:rPr>
                <w:rFonts w:eastAsia="宋体" w:hint="eastAsia"/>
                <w:lang w:eastAsia="zh-CN"/>
              </w:rPr>
              <w:t>W</w:t>
            </w:r>
            <w:r w:rsidRPr="00201D4A">
              <w:rPr>
                <w:rFonts w:eastAsia="宋体"/>
                <w:lang w:eastAsia="zh-CN"/>
              </w:rPr>
              <w:t>e support Cat-2 for use cases including resume transmission after a gap Y and Rx-Assistance, also we add our preference</w:t>
            </w:r>
            <w:r w:rsidRPr="00201D4A">
              <w:rPr>
                <w:rFonts w:eastAsia="宋体" w:hint="eastAsia"/>
                <w:lang w:eastAsia="zh-CN"/>
              </w:rPr>
              <w:t>.</w:t>
            </w:r>
            <w:r w:rsidRPr="00201D4A">
              <w:rPr>
                <w:rFonts w:eastAsia="宋体"/>
                <w:lang w:eastAsia="zh-CN"/>
              </w:rPr>
              <w:t xml:space="preserve"> </w:t>
            </w:r>
            <w:r>
              <w:rPr>
                <w:rFonts w:eastAsia="宋体"/>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宋体"/>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宋体"/>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FB2541">
            <w:pPr>
              <w:rPr>
                <w:rFonts w:eastAsia="宋体"/>
                <w:lang w:val="en-US" w:eastAsia="zh-CN"/>
              </w:rPr>
            </w:pPr>
            <w:r>
              <w:rPr>
                <w:rFonts w:eastAsia="宋体"/>
                <w:lang w:val="en-US" w:eastAsia="zh-CN"/>
              </w:rPr>
              <w:t>Nokia, NSB</w:t>
            </w:r>
          </w:p>
        </w:tc>
        <w:tc>
          <w:tcPr>
            <w:tcW w:w="7117" w:type="dxa"/>
          </w:tcPr>
          <w:p w14:paraId="7E27632E" w14:textId="77777777" w:rsidR="00173FEA" w:rsidRDefault="00173FEA" w:rsidP="00FB2541">
            <w:pPr>
              <w:rPr>
                <w:lang w:eastAsia="en-US"/>
              </w:rPr>
            </w:pPr>
            <w:r>
              <w:rPr>
                <w:lang w:eastAsia="en-US"/>
              </w:rPr>
              <w:t xml:space="preserve">We see no benefit in using Cat2 LBT in the use cases above. However, if and when indication of Cat2 LBT can be included into DCI, many of the use cases can be satisfied in a transparent manner, based on </w:t>
            </w:r>
            <w:proofErr w:type="spellStart"/>
            <w:r>
              <w:rPr>
                <w:lang w:eastAsia="en-US"/>
              </w:rPr>
              <w:t>gNB</w:t>
            </w:r>
            <w:proofErr w:type="spellEnd"/>
            <w:r>
              <w:rPr>
                <w:lang w:eastAsia="en-US"/>
              </w:rPr>
              <w:t xml:space="preserve"> scheduling.</w:t>
            </w:r>
          </w:p>
        </w:tc>
      </w:tr>
      <w:tr w:rsidR="00E26DC0" w14:paraId="7ADB5A11" w14:textId="77777777" w:rsidTr="00173FEA">
        <w:tc>
          <w:tcPr>
            <w:tcW w:w="2245" w:type="dxa"/>
          </w:tcPr>
          <w:p w14:paraId="7BF5C53D" w14:textId="1972F520"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宋体"/>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宋体"/>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宋体"/>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宋体"/>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宋体"/>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宋体"/>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宋体"/>
                <w:lang w:val="en-US" w:eastAsia="zh-CN"/>
              </w:rPr>
            </w:pPr>
            <w:r>
              <w:rPr>
                <w:rFonts w:eastAsia="宋体"/>
                <w:lang w:val="en-US" w:eastAsia="zh-CN"/>
              </w:rPr>
              <w:t>We don’t see the need for Cat 2 LBT when Cat 3 LBT is already specified and can me</w:t>
            </w:r>
            <w:r>
              <w:rPr>
                <w:rFonts w:eastAsia="宋体"/>
                <w:lang w:val="en-US" w:eastAsia="zh-CN"/>
              </w:rPr>
              <w:lastRenderedPageBreak/>
              <w:t>et all of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MS Mincho"/>
                <w:lang w:val="en-US" w:eastAsia="ja-JP"/>
              </w:rPr>
              <w:lastRenderedPageBreak/>
              <w:t xml:space="preserve">Huawei, </w:t>
            </w:r>
            <w:proofErr w:type="spellStart"/>
            <w:r>
              <w:rPr>
                <w:rFonts w:eastAsia="MS Mincho"/>
                <w:lang w:val="en-US" w:eastAsia="ja-JP"/>
              </w:rPr>
              <w:t>Hisilicon</w:t>
            </w:r>
            <w:proofErr w:type="spellEnd"/>
          </w:p>
        </w:tc>
        <w:tc>
          <w:tcPr>
            <w:tcW w:w="7117" w:type="dxa"/>
          </w:tcPr>
          <w:p w14:paraId="14E07F9D" w14:textId="77777777" w:rsidR="002F36FF" w:rsidRDefault="002F36FF" w:rsidP="002F36F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MS Mincho"/>
                <w:lang w:val="en-US" w:eastAsia="ja-JP"/>
              </w:rPr>
            </w:pPr>
          </w:p>
          <w:p w14:paraId="3C9888FE" w14:textId="77777777" w:rsidR="002F36FF" w:rsidRDefault="002F36FF" w:rsidP="002F36FF">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w:t>
            </w:r>
            <w:proofErr w:type="spellStart"/>
            <w:r>
              <w:rPr>
                <w:rFonts w:eastAsia="MS Mincho"/>
                <w:lang w:val="en-US" w:eastAsia="ja-JP"/>
              </w:rPr>
              <w:t>eCCA</w:t>
            </w:r>
            <w:proofErr w:type="spellEnd"/>
            <w:r>
              <w:rPr>
                <w:rFonts w:eastAsia="MS Mincho"/>
                <w:lang w:val="en-US" w:eastAsia="ja-JP"/>
              </w:rPr>
              <w:t xml:space="preserve"> which may result in unnecessarily increasing the Rx-assistance procedure latency. </w:t>
            </w:r>
          </w:p>
          <w:p w14:paraId="5A137D29" w14:textId="42CC5170" w:rsidR="002F36FF" w:rsidRDefault="002F36FF" w:rsidP="002F36FF">
            <w:pPr>
              <w:rPr>
                <w:rFonts w:eastAsia="宋体"/>
                <w:lang w:val="en-US" w:eastAsia="zh-CN"/>
              </w:rPr>
            </w:pPr>
            <w:r>
              <w:rPr>
                <w:rFonts w:eastAsia="MS Mincho"/>
                <w:lang w:val="en-US" w:eastAsia="ja-JP"/>
              </w:rPr>
              <w:t xml:space="preserve">We think that if </w:t>
            </w:r>
            <w:r>
              <w:rPr>
                <w:rFonts w:cs="Times"/>
                <w:color w:val="000000"/>
                <w:szCs w:val="20"/>
              </w:rPr>
              <w:t xml:space="preserve">Multi-channel Type B is agreed, CAT2 (and not </w:t>
            </w:r>
            <w:proofErr w:type="spellStart"/>
            <w:r>
              <w:rPr>
                <w:rFonts w:cs="Times"/>
                <w:color w:val="000000"/>
                <w:szCs w:val="20"/>
              </w:rPr>
              <w:t>eCCA</w:t>
            </w:r>
            <w:proofErr w:type="spellEnd"/>
            <w:r>
              <w:rPr>
                <w:rFonts w:cs="Times"/>
                <w:color w:val="000000"/>
                <w:szCs w:val="20"/>
              </w:rPr>
              <w:t xml:space="preserve">) needs to be performed on secondary channels. The advantage of Multi-channel access Type B to Multi-channel access Type A regarding the LBT process complexity reduction  relies on using CAT2 LBT on secondary channels instead of performing independent </w:t>
            </w:r>
            <w:proofErr w:type="spellStart"/>
            <w:r>
              <w:rPr>
                <w:rFonts w:cs="Times"/>
                <w:color w:val="000000"/>
                <w:szCs w:val="20"/>
              </w:rPr>
              <w:t>eCCA</w:t>
            </w:r>
            <w:proofErr w:type="spellEnd"/>
            <w:r>
              <w:rPr>
                <w:rFonts w:cs="Times"/>
                <w:color w:val="000000"/>
                <w:szCs w:val="20"/>
              </w:rPr>
              <w:t xml:space="preserve"> LBT 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28615B" w:rsidRDefault="0028615B">
                            <w:pPr>
                              <w:snapToGrid w:val="0"/>
                              <w:spacing w:line="252" w:lineRule="auto"/>
                              <w:rPr>
                                <w:rFonts w:cs="Times"/>
                                <w:szCs w:val="20"/>
                              </w:rPr>
                            </w:pPr>
                          </w:p>
                          <w:p w14:paraId="4A5FB1D1" w14:textId="77777777" w:rsidR="0028615B" w:rsidRDefault="0028615B">
                            <w:pPr>
                              <w:rPr>
                                <w:snapToGrid/>
                                <w:lang w:eastAsia="zh-CN"/>
                              </w:rPr>
                            </w:pPr>
                            <w:bookmarkStart w:id="20" w:name="_Hlk80964650"/>
                            <w:r>
                              <w:rPr>
                                <w:highlight w:val="green"/>
                                <w:lang w:eastAsia="zh-CN"/>
                              </w:rPr>
                              <w:t>Agreement:</w:t>
                            </w:r>
                          </w:p>
                          <w:p w14:paraId="543588CC" w14:textId="77777777" w:rsidR="0028615B" w:rsidRDefault="0028615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28615B" w:rsidRDefault="0028615B">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28615B" w:rsidRDefault="0028615B">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28615B" w:rsidRDefault="0028615B">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28615B" w:rsidRDefault="0028615B">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28615B" w:rsidRDefault="0028615B">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28615B" w:rsidRDefault="0028615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28615B" w:rsidRDefault="0028615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28615B" w:rsidRDefault="0028615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28615B" w:rsidRDefault="0028615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28615B" w:rsidRDefault="0028615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28615B" w:rsidRDefault="0028615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28615B" w:rsidRDefault="0028615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28615B" w:rsidRDefault="0028615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proofErr w:type="spellStart"/>
                            <w:r>
                              <w:rPr>
                                <w:rFonts w:eastAsia="Times New Roman"/>
                              </w:rPr>
                              <w:t>gNB</w:t>
                            </w:r>
                            <w:proofErr w:type="spell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w:t>
                            </w:r>
                            <w:proofErr w:type="spellStart"/>
                            <w:r>
                              <w:rPr>
                                <w:rFonts w:eastAsia="Times New Roman"/>
                              </w:rPr>
                              <w:t>gNB</w:t>
                            </w:r>
                            <w:proofErr w:type="spellEnd"/>
                            <w:r>
                              <w:rPr>
                                <w:rFonts w:eastAsia="Times New Roman"/>
                              </w:rPr>
                              <w:t xml:space="preserve">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28615B" w:rsidRDefault="0028615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28615B" w:rsidRDefault="0028615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FFS potential enhancements, e.g., supporting </w:t>
                            </w:r>
                            <w:proofErr w:type="spellStart"/>
                            <w:r>
                              <w:rPr>
                                <w:rFonts w:eastAsia="Times New Roman"/>
                              </w:rPr>
                              <w:t>gNB</w:t>
                            </w:r>
                            <w:proofErr w:type="spellEnd"/>
                            <w:r>
                              <w:rPr>
                                <w:rFonts w:eastAsia="Times New Roman"/>
                              </w:rPr>
                              <w:t xml:space="preserve"> indicating the beam used for UE RSSI measurement, supporting </w:t>
                            </w:r>
                            <w:proofErr w:type="spellStart"/>
                            <w:r>
                              <w:rPr>
                                <w:rFonts w:eastAsia="Times New Roman"/>
                              </w:rPr>
                              <w:t>gNB</w:t>
                            </w:r>
                            <w:proofErr w:type="spellEnd"/>
                            <w:r>
                              <w:rPr>
                                <w:rFonts w:eastAsia="Times New Roman"/>
                              </w:rPr>
                              <w:t xml:space="preserve"> indicating new reference SCS and measurement bandwidths</w:t>
                            </w:r>
                          </w:p>
                          <w:p w14:paraId="33522569" w14:textId="77777777" w:rsidR="0028615B" w:rsidRDefault="0028615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0"/>
                          </w:p>
                          <w:p w14:paraId="717204CF"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28615B" w:rsidRDefault="0028615B">
                      <w:pPr>
                        <w:snapToGrid w:val="0"/>
                        <w:spacing w:line="252" w:lineRule="auto"/>
                        <w:rPr>
                          <w:rFonts w:cs="Times"/>
                          <w:szCs w:val="20"/>
                        </w:rPr>
                      </w:pPr>
                    </w:p>
                    <w:p w14:paraId="4A5FB1D1" w14:textId="77777777" w:rsidR="0028615B" w:rsidRDefault="0028615B">
                      <w:pPr>
                        <w:rPr>
                          <w:snapToGrid/>
                          <w:lang w:eastAsia="zh-CN"/>
                        </w:rPr>
                      </w:pPr>
                      <w:bookmarkStart w:id="21" w:name="_Hlk80964650"/>
                      <w:r>
                        <w:rPr>
                          <w:highlight w:val="green"/>
                          <w:lang w:eastAsia="zh-CN"/>
                        </w:rPr>
                        <w:t>Agreement:</w:t>
                      </w:r>
                    </w:p>
                    <w:p w14:paraId="543588CC" w14:textId="77777777" w:rsidR="0028615B" w:rsidRDefault="0028615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28615B" w:rsidRDefault="0028615B">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28615B" w:rsidRDefault="0028615B">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28615B" w:rsidRDefault="0028615B">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28615B" w:rsidRDefault="0028615B">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28615B" w:rsidRDefault="0028615B">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28615B" w:rsidRDefault="0028615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28615B" w:rsidRDefault="0028615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28615B" w:rsidRDefault="0028615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28615B" w:rsidRDefault="0028615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28615B" w:rsidRDefault="0028615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28615B" w:rsidRDefault="0028615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28615B" w:rsidRDefault="0028615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28615B" w:rsidRDefault="0028615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proofErr w:type="spellStart"/>
                      <w:r>
                        <w:rPr>
                          <w:rFonts w:eastAsia="Times New Roman"/>
                        </w:rPr>
                        <w:t>gNB</w:t>
                      </w:r>
                      <w:proofErr w:type="spell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w:t>
                      </w:r>
                      <w:proofErr w:type="spellStart"/>
                      <w:r>
                        <w:rPr>
                          <w:rFonts w:eastAsia="Times New Roman"/>
                        </w:rPr>
                        <w:t>gNB</w:t>
                      </w:r>
                      <w:proofErr w:type="spellEnd"/>
                      <w:r>
                        <w:rPr>
                          <w:rFonts w:eastAsia="Times New Roman"/>
                        </w:rPr>
                        <w:t xml:space="preserve">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28615B" w:rsidRDefault="0028615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28615B" w:rsidRDefault="0028615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FFS potential enhancements, e.g., supporting </w:t>
                      </w:r>
                      <w:proofErr w:type="spellStart"/>
                      <w:r>
                        <w:rPr>
                          <w:rFonts w:eastAsia="Times New Roman"/>
                        </w:rPr>
                        <w:t>gNB</w:t>
                      </w:r>
                      <w:proofErr w:type="spellEnd"/>
                      <w:r>
                        <w:rPr>
                          <w:rFonts w:eastAsia="Times New Roman"/>
                        </w:rPr>
                        <w:t xml:space="preserve"> indicating the beam used for UE RSSI measurement, supporting </w:t>
                      </w:r>
                      <w:proofErr w:type="spellStart"/>
                      <w:r>
                        <w:rPr>
                          <w:rFonts w:eastAsia="Times New Roman"/>
                        </w:rPr>
                        <w:t>gNB</w:t>
                      </w:r>
                      <w:proofErr w:type="spellEnd"/>
                      <w:r>
                        <w:rPr>
                          <w:rFonts w:eastAsia="Times New Roman"/>
                        </w:rPr>
                        <w:t xml:space="preserve"> indicating new reference SCS and measurement bandwidths</w:t>
                      </w:r>
                    </w:p>
                    <w:p w14:paraId="33522569" w14:textId="77777777" w:rsidR="0028615B" w:rsidRDefault="0028615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af8"/>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Observation 5: For Receiver-assisted LBT/Receiver-only LBT, if a high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 is used, the DL cell-edge performance degrades if only CTS/idle indication is fed back when interference level is lower than the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21: For a receiver-assistance in channel access in the UL scenario, discuss supporting a scheme corresponding to Scheme 2-1 for the case in which the scheduling offset K2 is too long for the LBT performed by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before the UL grant to represent the interference at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PUCCH: A 3-bit field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The UE can be configured with one or more aperiodic SRS resource set(s) in SRS-Config (Currently supported). For the configured aperiodic SRS resource sets, an optional RRC parameter (e.g., ‘SRS-</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w:t>
            </w:r>
            <w:proofErr w:type="spellStart"/>
            <w:r>
              <w:rPr>
                <w:rFonts w:eastAsia="Times New Roman"/>
                <w:i/>
                <w:iCs/>
                <w:snapToGrid/>
                <w:color w:val="000000"/>
                <w:kern w:val="0"/>
                <w:szCs w:val="20"/>
                <w:lang w:val="en-US" w:eastAsia="en-US"/>
              </w:rPr>
              <w:t>bitwidth</w:t>
            </w:r>
            <w:proofErr w:type="spellEnd"/>
            <w:r>
              <w:rPr>
                <w:rFonts w:eastAsia="Times New Roman"/>
                <w:i/>
                <w:iCs/>
                <w:snapToGrid/>
                <w:color w:val="000000"/>
                <w:kern w:val="0"/>
                <w:szCs w:val="20"/>
                <w:lang w:val="en-US" w:eastAsia="en-US"/>
              </w:rPr>
              <w:t xml:space="preserve"> (0, 1 or 2 bits) in the DCI format 1_1 to indicate the slot level offset from the indicated PUCCH resource to the start of the scheduled PDSCH(s), e.g.,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Higher layer parameters </w:t>
            </w:r>
            <w:proofErr w:type="spellStart"/>
            <w:r>
              <w:rPr>
                <w:rFonts w:eastAsia="Times New Roman"/>
                <w:i/>
                <w:iCs/>
                <w:snapToGrid/>
                <w:color w:val="000000"/>
                <w:kern w:val="0"/>
                <w:szCs w:val="20"/>
                <w:lang w:val="en-US" w:eastAsia="en-US"/>
              </w:rPr>
              <w:t>startPosition</w:t>
            </w:r>
            <w:proofErr w:type="spellEnd"/>
            <w:r>
              <w:rPr>
                <w:rFonts w:eastAsia="Times New Roman"/>
                <w:i/>
                <w:iCs/>
                <w:snapToGrid/>
                <w:color w:val="000000"/>
                <w:kern w:val="0"/>
                <w:szCs w:val="20"/>
                <w:lang w:val="en-US" w:eastAsia="en-US"/>
              </w:rPr>
              <w:t xml:space="preserve"> and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and can be reused such that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2)      A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2 can be considered for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and propose to use the same DL DCI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Scheme 4 can be considered either as a supplementary method to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or when Scheme 2 is not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16: Any Rx assistance scheme should be configurable per UE, so that it could be used only with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w:t>
            </w:r>
            <w:proofErr w:type="spellStart"/>
            <w:r>
              <w:rPr>
                <w:rFonts w:eastAsia="Times New Roman"/>
                <w:i/>
                <w:iCs/>
                <w:snapToGrid/>
                <w:color w:val="000000"/>
                <w:kern w:val="0"/>
                <w:szCs w:val="20"/>
                <w:lang w:val="en-US" w:eastAsia="en-US"/>
              </w:rPr>
              <w:t>etc</w:t>
            </w:r>
            <w:proofErr w:type="spellEnd"/>
            <w:r>
              <w:rPr>
                <w:rFonts w:eastAsia="Times New Roman"/>
                <w:i/>
                <w:iCs/>
                <w:snapToGrid/>
                <w:color w:val="000000"/>
                <w:kern w:val="0"/>
                <w:szCs w:val="20"/>
                <w:lang w:val="en-US" w:eastAsia="en-US"/>
              </w:rPr>
              <w:br/>
              <w:t xml:space="preserve">•    Scheme 3: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 xml:space="preserve">o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sends RTS-like signaling to UE. UE performs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and if LBT passes, transmits CTS-like signaling to explicitly indicate the LBT outcome.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detects the CTS-like signaling to identify if the UE passed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Support Scheme 1 L1-RSSI reporting, where the UE is configured with periodic resources on which to measure L1-RSSI and can be </w:t>
            </w:r>
            <w:proofErr w:type="spellStart"/>
            <w:r>
              <w:rPr>
                <w:rFonts w:eastAsia="Times New Roman"/>
                <w:snapToGrid/>
                <w:color w:val="000000"/>
                <w:kern w:val="0"/>
                <w:szCs w:val="20"/>
                <w:lang w:val="en-US" w:eastAsia="en-US"/>
              </w:rPr>
              <w:t>aperiodically</w:t>
            </w:r>
            <w:proofErr w:type="spellEnd"/>
            <w:r>
              <w:rPr>
                <w:rFonts w:eastAsia="Times New Roman"/>
                <w:snapToGrid/>
                <w:color w:val="000000"/>
                <w:kern w:val="0"/>
                <w:szCs w:val="20"/>
                <w:lang w:val="en-US" w:eastAsia="en-US"/>
              </w:rPr>
              <w:t xml:space="preserve">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w:t>
            </w:r>
            <w:proofErr w:type="gramStart"/>
            <w:r>
              <w:rPr>
                <w:rFonts w:eastAsia="Times New Roman"/>
                <w:snapToGrid/>
                <w:color w:val="000000"/>
                <w:kern w:val="0"/>
                <w:szCs w:val="20"/>
                <w:lang w:val="en-US" w:eastAsia="en-US"/>
              </w:rPr>
              <w:t>Among  Rx</w:t>
            </w:r>
            <w:proofErr w:type="gramEnd"/>
            <w:r>
              <w:rPr>
                <w:rFonts w:eastAsia="Times New Roman"/>
                <w:snapToGrid/>
                <w:color w:val="000000"/>
                <w:kern w:val="0"/>
                <w:szCs w:val="20"/>
                <w:lang w:val="en-US" w:eastAsia="en-US"/>
              </w:rPr>
              <w:t xml:space="preserve">-Assistance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w:t>
            </w:r>
            <w:proofErr w:type="spellStart"/>
            <w:r>
              <w:rPr>
                <w:rFonts w:eastAsia="Times New Roman"/>
                <w:snapToGrid/>
                <w:color w:val="000000"/>
                <w:kern w:val="0"/>
                <w:szCs w:val="20"/>
                <w:lang w:val="en-US" w:eastAsia="en-US"/>
              </w:rPr>
              <w:t>BeamReportTiming</w:t>
            </w:r>
            <w:proofErr w:type="spellEnd"/>
            <w:r>
              <w:rPr>
                <w:rFonts w:eastAsia="Times New Roman"/>
                <w:snapToGrid/>
                <w:color w:val="000000"/>
                <w:kern w:val="0"/>
                <w:szCs w:val="20"/>
                <w:lang w:val="en-US" w:eastAsia="en-US"/>
              </w:rPr>
              <w:t xml:space="preserve">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30"/>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a"/>
        <w:numPr>
          <w:ilvl w:val="0"/>
          <w:numId w:val="16"/>
        </w:numPr>
      </w:pPr>
      <w:r>
        <w:t xml:space="preserve">Scheme 1: </w:t>
      </w:r>
      <w:proofErr w:type="spellStart"/>
      <w:r>
        <w:t>Spreadtrum</w:t>
      </w:r>
      <w:proofErr w:type="spellEnd"/>
      <w:r>
        <w:t xml:space="preserve"> , </w:t>
      </w:r>
      <w:r>
        <w:rPr>
          <w:strike/>
          <w:color w:val="0000FF"/>
        </w:rPr>
        <w:t xml:space="preserve">ZTE, </w:t>
      </w:r>
      <w:r>
        <w:t xml:space="preserve">Fujitsu  Intel (capability), Docomo (second </w:t>
      </w:r>
      <w:proofErr w:type="spellStart"/>
      <w:r>
        <w:t>pref</w:t>
      </w:r>
      <w:proofErr w:type="spellEnd"/>
      <w:r>
        <w:t xml:space="preserve">) ,CATT, Lenovo, </w:t>
      </w:r>
      <w:proofErr w:type="spellStart"/>
      <w:r>
        <w:t>InterDigital</w:t>
      </w:r>
      <w:proofErr w:type="spellEnd"/>
      <w:r>
        <w:t>,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a"/>
        <w:numPr>
          <w:ilvl w:val="0"/>
          <w:numId w:val="16"/>
        </w:numPr>
      </w:pPr>
      <w:r>
        <w:t xml:space="preserve">Scheme 2: Huawei, </w:t>
      </w:r>
      <w:proofErr w:type="spellStart"/>
      <w:r>
        <w:t>Futurewei</w:t>
      </w:r>
      <w:proofErr w:type="spellEnd"/>
      <w:r>
        <w:t>, Vivo, Fujitsu (2-1), OPPO, , Samsung, MediaTek(2-2), Intel (capability), Sony, LG (oppose 1</w:t>
      </w:r>
      <w:r>
        <w:rPr>
          <w:color w:val="FF0000"/>
        </w:rPr>
        <w:t>/3</w:t>
      </w:r>
      <w:r>
        <w:t>), Apple</w:t>
      </w:r>
      <w:r>
        <w:rPr>
          <w:rFonts w:eastAsia="宋体" w:hint="eastAsia"/>
          <w:lang w:val="en-US" w:eastAsia="zh-CN"/>
        </w:rPr>
        <w:t xml:space="preserve">, </w:t>
      </w:r>
      <w:r>
        <w:rPr>
          <w:rFonts w:eastAsia="宋体" w:hint="eastAsia"/>
          <w:color w:val="0000FF"/>
          <w:lang w:val="en-US" w:eastAsia="zh-CN"/>
        </w:rPr>
        <w:t xml:space="preserve">ZTE, </w:t>
      </w:r>
      <w:proofErr w:type="spellStart"/>
      <w:r>
        <w:rPr>
          <w:rFonts w:eastAsia="宋体" w:hint="eastAsia"/>
          <w:color w:val="0000FF"/>
          <w:lang w:val="en-US" w:eastAsia="zh-CN"/>
        </w:rPr>
        <w:t>Sanechips</w:t>
      </w:r>
      <w:proofErr w:type="spellEnd"/>
    </w:p>
    <w:p w14:paraId="23056757" w14:textId="77777777" w:rsidR="00054FA6" w:rsidRDefault="002249B7">
      <w:pPr>
        <w:pStyle w:val="a"/>
        <w:numPr>
          <w:ilvl w:val="0"/>
          <w:numId w:val="16"/>
        </w:numPr>
      </w:pPr>
      <w:r>
        <w:t>Scheme 3:  Lenovo?</w:t>
      </w:r>
    </w:p>
    <w:p w14:paraId="215A3F76" w14:textId="410BD90D" w:rsidR="00054FA6" w:rsidRDefault="002249B7">
      <w:pPr>
        <w:pStyle w:val="a"/>
        <w:numPr>
          <w:ilvl w:val="0"/>
          <w:numId w:val="16"/>
        </w:numPr>
      </w:pPr>
      <w:r>
        <w:t xml:space="preserve">Scheme 4:  </w:t>
      </w:r>
      <w:proofErr w:type="spellStart"/>
      <w:r>
        <w:t>Spreadtrum</w:t>
      </w:r>
      <w:proofErr w:type="spellEnd"/>
      <w:r>
        <w:t xml:space="preserve">, Xiaomi, (oppose 2/3), Ericsson (no to 2-1,3), Nokia, Samsung, Docomo,  Sony, Lenovo, </w:t>
      </w:r>
      <w:proofErr w:type="spellStart"/>
      <w:r>
        <w:t>Convida</w:t>
      </w:r>
      <w:proofErr w:type="spellEnd"/>
      <w:r>
        <w:t>, Apple</w:t>
      </w:r>
      <w:r>
        <w:rPr>
          <w:rFonts w:eastAsia="宋体" w:hint="eastAsia"/>
          <w:lang w:val="en-US" w:eastAsia="zh-CN"/>
        </w:rPr>
        <w:t xml:space="preserve">, </w:t>
      </w:r>
      <w:r>
        <w:rPr>
          <w:rFonts w:eastAsia="宋体" w:hint="eastAsia"/>
          <w:color w:val="0000FF"/>
          <w:lang w:val="en-US" w:eastAsia="zh-CN"/>
        </w:rPr>
        <w:t xml:space="preserve">ZTE, </w:t>
      </w:r>
      <w:proofErr w:type="spellStart"/>
      <w:r>
        <w:rPr>
          <w:rFonts w:eastAsia="宋体" w:hint="eastAsia"/>
          <w:color w:val="0000FF"/>
          <w:lang w:val="en-US" w:eastAsia="zh-CN"/>
        </w:rPr>
        <w:t>Sanechips</w:t>
      </w:r>
      <w:proofErr w:type="spellEnd"/>
      <w:r>
        <w:rPr>
          <w:rFonts w:eastAsia="宋体"/>
          <w:color w:val="0000FF"/>
          <w:lang w:val="en-US" w:eastAsia="zh-CN"/>
        </w:rPr>
        <w:t>, LG, Interdigital</w:t>
      </w:r>
      <w:r w:rsidR="005B6C46" w:rsidRPr="005B6C46">
        <w:rPr>
          <w:rFonts w:eastAsia="宋体"/>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47E38D5E" w:rsidR="00054FA6" w:rsidRDefault="002249B7">
      <w:pPr>
        <w:pStyle w:val="discussionpoint"/>
      </w:pPr>
      <w:r>
        <w:rPr>
          <w:snapToGrid/>
        </w:rPr>
        <w:t>Discussion: 2.6.1-1</w:t>
      </w:r>
      <w:r>
        <w:t xml:space="preserve">: </w:t>
      </w:r>
      <w:r w:rsidR="00ED12B3">
        <w:t>(closed)</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a"/>
        <w:numPr>
          <w:ilvl w:val="0"/>
          <w:numId w:val="16"/>
        </w:numPr>
        <w:rPr>
          <w:rFonts w:eastAsia="Times New Roman"/>
        </w:rPr>
      </w:pPr>
      <w:r>
        <w:rPr>
          <w:rFonts w:eastAsia="Times New Roman"/>
        </w:rPr>
        <w:t>Resource used for RSSI measurement</w:t>
      </w:r>
    </w:p>
    <w:p w14:paraId="3E68125C" w14:textId="77777777" w:rsidR="00054FA6" w:rsidRDefault="002249B7">
      <w:pPr>
        <w:pStyle w:val="a"/>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a"/>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a"/>
        <w:numPr>
          <w:ilvl w:val="2"/>
          <w:numId w:val="16"/>
        </w:numPr>
        <w:rPr>
          <w:rFonts w:eastAsia="Times New Roman"/>
        </w:rPr>
      </w:pPr>
      <w:r>
        <w:rPr>
          <w:rFonts w:eastAsia="Times New Roman"/>
        </w:rPr>
        <w:t>Qualcomm</w:t>
      </w:r>
      <w:r w:rsidR="00B55F56">
        <w:rPr>
          <w:rFonts w:eastAsia="Times New Roman"/>
        </w:rPr>
        <w:t xml:space="preserve">, Ericsson, </w:t>
      </w:r>
      <w:proofErr w:type="spellStart"/>
      <w:r w:rsidR="009D7898">
        <w:rPr>
          <w:rFonts w:eastAsia="Times New Roman"/>
        </w:rPr>
        <w:t>Futurewei</w:t>
      </w:r>
      <w:proofErr w:type="spellEnd"/>
      <w:r w:rsidR="009D7898">
        <w:rPr>
          <w:rFonts w:eastAsia="Times New Roman"/>
        </w:rPr>
        <w:t xml:space="preserve">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a"/>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a"/>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9D7898">
        <w:rPr>
          <w:rFonts w:eastAsia="Times New Roman"/>
        </w:rPr>
        <w:t xml:space="preserve">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xml:space="preserve">, </w:t>
      </w:r>
      <w:proofErr w:type="spellStart"/>
      <w:r w:rsidR="00EB4F39">
        <w:rPr>
          <w:rFonts w:eastAsia="Times New Roman"/>
        </w:rPr>
        <w:t>Sony</w:t>
      </w:r>
      <w:r w:rsidR="0072492E">
        <w:rPr>
          <w:rFonts w:eastAsia="Times New Roman"/>
        </w:rPr>
        <w:t>,Charter</w:t>
      </w:r>
      <w:proofErr w:type="spellEnd"/>
    </w:p>
    <w:p w14:paraId="45B2B887" w14:textId="77777777" w:rsidR="00054FA6" w:rsidRDefault="002249B7">
      <w:pPr>
        <w:pStyle w:val="a"/>
        <w:numPr>
          <w:ilvl w:val="0"/>
          <w:numId w:val="16"/>
        </w:numPr>
        <w:rPr>
          <w:rFonts w:eastAsia="Times New Roman"/>
        </w:rPr>
      </w:pPr>
      <w:r>
        <w:rPr>
          <w:rFonts w:eastAsia="Times New Roman"/>
        </w:rPr>
        <w:t>L1-RSSI is reported in an AP-CSI report</w:t>
      </w:r>
    </w:p>
    <w:p w14:paraId="745DF39F" w14:textId="77777777" w:rsidR="00054FA6" w:rsidRDefault="002249B7">
      <w:pPr>
        <w:pStyle w:val="a"/>
        <w:numPr>
          <w:ilvl w:val="0"/>
          <w:numId w:val="16"/>
        </w:numPr>
        <w:rPr>
          <w:rFonts w:eastAsia="Times New Roman"/>
        </w:rPr>
      </w:pPr>
      <w:r>
        <w:rPr>
          <w:rFonts w:eastAsia="Times New Roman"/>
        </w:rPr>
        <w:t>L1-RSSI trigger in UL grant</w:t>
      </w:r>
    </w:p>
    <w:p w14:paraId="53582022" w14:textId="77777777" w:rsidR="00054FA6" w:rsidRDefault="002249B7">
      <w:pPr>
        <w:pStyle w:val="a"/>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a"/>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a"/>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a"/>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a"/>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a"/>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xml:space="preserve">, </w:t>
      </w:r>
      <w:proofErr w:type="spellStart"/>
      <w:r w:rsidR="009D7898">
        <w:rPr>
          <w:rFonts w:eastAsia="Times New Roman"/>
        </w:rPr>
        <w:t>Futurewei</w:t>
      </w:r>
      <w:proofErr w:type="spellEnd"/>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a"/>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a"/>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DA33C6">
        <w:rPr>
          <w:rFonts w:eastAsia="Times New Roman"/>
        </w:rPr>
        <w:t xml:space="preserve">, </w:t>
      </w:r>
      <w:proofErr w:type="spellStart"/>
      <w:r w:rsidR="00DA33C6">
        <w:rPr>
          <w:rFonts w:eastAsia="Times New Roman"/>
        </w:rPr>
        <w:t>Futurewei</w:t>
      </w:r>
      <w:proofErr w:type="spellEnd"/>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w:t>
      </w:r>
      <w:proofErr w:type="spellStart"/>
      <w:r w:rsidR="00CA5081" w:rsidRPr="00884CFB">
        <w:rPr>
          <w:rFonts w:eastAsia="Times New Roman"/>
          <w:color w:val="FF0000"/>
        </w:rPr>
        <w:t>HiSilicon</w:t>
      </w:r>
      <w:proofErr w:type="spellEnd"/>
    </w:p>
    <w:p w14:paraId="0071DEAC"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proofErr w:type="spellStart"/>
            <w:r>
              <w:rPr>
                <w:lang w:eastAsia="en-US"/>
              </w:rPr>
              <w:t>iffered</w:t>
            </w:r>
            <w:proofErr w:type="spellEnd"/>
            <w:r>
              <w:rPr>
                <w:lang w:eastAsia="en-US"/>
              </w:rPr>
              <w:pgNum/>
            </w:r>
            <w:proofErr w:type="spellStart"/>
            <w:r>
              <w:rPr>
                <w:lang w:eastAsia="en-US"/>
              </w:rPr>
              <w:t>i</w:t>
            </w:r>
            <w:proofErr w:type="spellEnd"/>
            <w:r>
              <w:rPr>
                <w:lang w:eastAsia="en-US"/>
              </w:rPr>
              <w:t>.</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w:t>
            </w:r>
            <w:proofErr w:type="spellStart"/>
            <w:r>
              <w:rPr>
                <w:rFonts w:hint="eastAsia"/>
                <w:sz w:val="21"/>
                <w:szCs w:val="21"/>
                <w:lang w:val="en-US" w:eastAsia="zh-CN"/>
              </w:rPr>
              <w:t>eCCA</w:t>
            </w:r>
            <w:proofErr w:type="spellEnd"/>
            <w:r>
              <w:rPr>
                <w:rFonts w:hint="eastAsia"/>
                <w:sz w:val="21"/>
                <w:szCs w:val="21"/>
                <w:lang w:val="en-US" w:eastAsia="zh-CN"/>
              </w:rPr>
              <w:t xml:space="preserve">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a8"/>
            </w:pPr>
            <w:r>
              <w:rPr>
                <w:sz w:val="21"/>
                <w:szCs w:val="21"/>
                <w:lang w:val="en-US" w:eastAsia="zh-CN"/>
              </w:rPr>
              <w:t xml:space="preserve">For the content of L1-RSSI report, both options could be ok. </w:t>
            </w:r>
            <w:r>
              <w:t xml:space="preserve">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w:t>
            </w:r>
            <w:proofErr w:type="gramStart"/>
            <w:r>
              <w:t>if  L</w:t>
            </w:r>
            <w:proofErr w:type="gramEnd"/>
            <w:r>
              <w:t>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0"/>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47511001" w14:textId="77777777" w:rsidR="000905B5" w:rsidRDefault="000905B5">
            <w:pPr>
              <w:wordWrap/>
              <w:rPr>
                <w:color w:val="FF0000"/>
              </w:rPr>
            </w:pPr>
            <w:r w:rsidRPr="00BE204D">
              <w:rPr>
                <w:color w:val="FF0000"/>
              </w:rPr>
              <w:t xml:space="preserve">Moderator: The proposal above is to reuse </w:t>
            </w:r>
            <w:r w:rsidR="00BE204D" w:rsidRPr="00BE204D">
              <w:rPr>
                <w:color w:val="FF0000"/>
              </w:rPr>
              <w:t>L1-RSRP timeline, which is tighter than CSI timeline</w:t>
            </w:r>
          </w:p>
          <w:p w14:paraId="0BDFD53A" w14:textId="77777777" w:rsidR="00484FFB" w:rsidRPr="00AD2EE3" w:rsidRDefault="00484FFB" w:rsidP="00484FFB">
            <w:pPr>
              <w:wordWrap/>
              <w:rPr>
                <w:color w:val="00B0F0"/>
              </w:rPr>
            </w:pPr>
            <w:r w:rsidRPr="00AD2EE3">
              <w:rPr>
                <w:color w:val="00B0F0"/>
              </w:rPr>
              <w:t>To Moderator: We commented based on the previous arrangement's Note. According to this note, if the L1-RSSI timeline cannot be tighter than AP-CSI timeline, Scheme 1 is not required.</w:t>
            </w:r>
          </w:p>
          <w:p w14:paraId="62457C70" w14:textId="2503C3E6" w:rsidR="00484FFB" w:rsidRDefault="00484FFB" w:rsidP="00484FFB">
            <w:pPr>
              <w:wordWrap/>
              <w:rPr>
                <w:sz w:val="21"/>
                <w:szCs w:val="21"/>
                <w:lang w:val="en-US" w:eastAsia="zh-CN"/>
              </w:rPr>
            </w:pPr>
            <w:r w:rsidRPr="00FD6D92">
              <w:rPr>
                <w:rFonts w:ascii="Times" w:eastAsia="Times New Roman" w:hAnsi="Times"/>
                <w:sz w:val="22"/>
                <w:szCs w:val="24"/>
              </w:rPr>
              <w:t>Note: If L1-RSSI reporting timeline cannot be tighter than AP-CSI reporting timeline, this scheme is not needed</w:t>
            </w:r>
          </w:p>
        </w:tc>
      </w:tr>
      <w:tr w:rsidR="00054FA6" w14:paraId="01182C5E" w14:textId="77777777">
        <w:tc>
          <w:tcPr>
            <w:tcW w:w="1525" w:type="dxa"/>
          </w:tcPr>
          <w:p w14:paraId="549AFC3F" w14:textId="77777777" w:rsidR="00054FA6" w:rsidRDefault="002249B7">
            <w:proofErr w:type="spellStart"/>
            <w:r>
              <w:rPr>
                <w:rFonts w:eastAsiaTheme="minorEastAsia"/>
                <w:lang w:val="en-US" w:eastAsia="zh-CN"/>
              </w:rPr>
              <w:t>InterDigital</w:t>
            </w:r>
            <w:proofErr w:type="spellEnd"/>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a"/>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a"/>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宋体"/>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 xml:space="preserve">We </w:t>
            </w:r>
            <w:proofErr w:type="spellStart"/>
            <w:r w:rsidRPr="003771D9">
              <w:t>perfer</w:t>
            </w:r>
            <w:proofErr w:type="spellEnd"/>
            <w:r w:rsidRPr="003771D9">
              <w:t xml:space="preserve">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lastRenderedPageBreak/>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lastRenderedPageBreak/>
              <w:t>Samsung</w:t>
            </w:r>
          </w:p>
        </w:tc>
        <w:tc>
          <w:tcPr>
            <w:tcW w:w="7837" w:type="dxa"/>
          </w:tcPr>
          <w:p w14:paraId="06D6995B" w14:textId="77777777" w:rsidR="00F11848" w:rsidRDefault="00F11848" w:rsidP="00F11848">
            <w:pPr>
              <w:rPr>
                <w:sz w:val="21"/>
                <w:szCs w:val="21"/>
                <w:lang w:val="en-US" w:eastAsia="zh-CN"/>
              </w:rPr>
            </w:pPr>
            <w:r>
              <w:rPr>
                <w:sz w:val="21"/>
                <w:szCs w:val="21"/>
                <w:lang w:val="en-US" w:eastAsia="zh-CN"/>
              </w:rPr>
              <w:t>Our concern is L1-RSSI measurement may need lot of discussion on the metric, procedure, and possibly RAN4’s work, and essentially there is no technical difference from CCA/</w:t>
            </w:r>
            <w:proofErr w:type="spellStart"/>
            <w:r>
              <w:rPr>
                <w:sz w:val="21"/>
                <w:szCs w:val="21"/>
                <w:lang w:val="en-US" w:eastAsia="zh-CN"/>
              </w:rPr>
              <w:t>eCCA</w:t>
            </w:r>
            <w:proofErr w:type="spellEnd"/>
            <w:r>
              <w:rPr>
                <w:sz w:val="21"/>
                <w:szCs w:val="21"/>
                <w:lang w:val="en-US" w:eastAsia="zh-CN"/>
              </w:rPr>
              <w:t xml:space="preserve">. We are wondering what’s the technical benefit Scheme 1 can further provide comparing to Scheme 2. </w:t>
            </w:r>
          </w:p>
          <w:p w14:paraId="1B01AB1E" w14:textId="63BFED25" w:rsidR="00EA735B" w:rsidRDefault="00EA735B" w:rsidP="00F11848">
            <w:pPr>
              <w:rPr>
                <w:rFonts w:eastAsia="MS Mincho"/>
                <w:sz w:val="21"/>
                <w:szCs w:val="21"/>
                <w:lang w:val="en-US" w:eastAsia="ja-JP"/>
              </w:rPr>
            </w:pPr>
            <w:r w:rsidRPr="007E2193">
              <w:rPr>
                <w:color w:val="FF0000"/>
                <w:sz w:val="21"/>
                <w:szCs w:val="21"/>
                <w:lang w:val="en-US" w:eastAsia="zh-CN"/>
              </w:rPr>
              <w:t xml:space="preserve">Moderator: </w:t>
            </w:r>
            <w:r w:rsidR="000C13F6" w:rsidRPr="007E2193">
              <w:rPr>
                <w:color w:val="FF0000"/>
                <w:sz w:val="21"/>
                <w:szCs w:val="21"/>
                <w:lang w:val="en-US" w:eastAsia="zh-CN"/>
              </w:rPr>
              <w:t>L1-RSSI can provide more information than CCA/</w:t>
            </w:r>
            <w:proofErr w:type="spellStart"/>
            <w:r w:rsidR="000C13F6" w:rsidRPr="007E2193">
              <w:rPr>
                <w:color w:val="FF0000"/>
                <w:sz w:val="21"/>
                <w:szCs w:val="21"/>
                <w:lang w:val="en-US" w:eastAsia="zh-CN"/>
              </w:rPr>
              <w:t>eCCA</w:t>
            </w:r>
            <w:proofErr w:type="spellEnd"/>
            <w:r w:rsidR="000C13F6" w:rsidRPr="007E2193">
              <w:rPr>
                <w:color w:val="FF0000"/>
                <w:sz w:val="21"/>
                <w:szCs w:val="21"/>
                <w:lang w:val="en-US" w:eastAsia="zh-CN"/>
              </w:rPr>
              <w:t>. The L1-RSSI feedback can help even if UE passes LBT</w:t>
            </w:r>
            <w:r w:rsidR="007E2193" w:rsidRPr="007E2193">
              <w:rPr>
                <w:color w:val="FF0000"/>
                <w:sz w:val="21"/>
                <w:szCs w:val="21"/>
                <w:lang w:val="en-US" w:eastAsia="zh-CN"/>
              </w:rPr>
              <w:t xml:space="preserve"> (interference lower than threshold). Also, we haven’t agree on CCA/</w:t>
            </w:r>
            <w:proofErr w:type="spellStart"/>
            <w:r w:rsidR="007E2193" w:rsidRPr="007E2193">
              <w:rPr>
                <w:color w:val="FF0000"/>
                <w:sz w:val="21"/>
                <w:szCs w:val="21"/>
                <w:lang w:val="en-US" w:eastAsia="zh-CN"/>
              </w:rPr>
              <w:t>eCCA</w:t>
            </w:r>
            <w:proofErr w:type="spellEnd"/>
            <w:r w:rsidR="007E2193" w:rsidRPr="007E2193">
              <w:rPr>
                <w:color w:val="FF0000"/>
                <w:sz w:val="21"/>
                <w:szCs w:val="21"/>
                <w:lang w:val="en-US" w:eastAsia="zh-CN"/>
              </w:rPr>
              <w:t xml:space="preserve"> scheme yet.</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6DC4B4D" w14:textId="77777777" w:rsidR="00FB5231" w:rsidRPr="00B15E0F" w:rsidRDefault="00FB5231" w:rsidP="00FB5231">
            <w:pPr>
              <w:rPr>
                <w:rFonts w:eastAsia="MS Mincho"/>
                <w:szCs w:val="20"/>
                <w:lang w:val="en-US" w:eastAsia="ja-JP"/>
              </w:rPr>
            </w:pPr>
            <w:r w:rsidRPr="00B15E0F">
              <w:rPr>
                <w:rFonts w:eastAsia="MS Mincho"/>
                <w:szCs w:val="20"/>
                <w:lang w:val="en-US" w:eastAsia="ja-JP"/>
              </w:rPr>
              <w:t>We do not support Scheme 1.</w:t>
            </w:r>
          </w:p>
          <w:p w14:paraId="6C4191CD"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w:t>
            </w:r>
            <w:proofErr w:type="spellStart"/>
            <w:r w:rsidRPr="00B15E0F">
              <w:rPr>
                <w:rFonts w:eastAsia="MS Mincho"/>
                <w:szCs w:val="20"/>
                <w:lang w:val="en-US" w:eastAsia="ja-JP"/>
              </w:rPr>
              <w:t>bursty</w:t>
            </w:r>
            <w:proofErr w:type="spellEnd"/>
            <w:r w:rsidRPr="00B15E0F">
              <w:rPr>
                <w:rFonts w:eastAsia="MS Mincho"/>
                <w:szCs w:val="20"/>
                <w:lang w:val="en-US" w:eastAsia="ja-JP"/>
              </w:rPr>
              <w:t xml:space="preserve"> and directional transmissions, interference measurements that are decoupled from the DL data reception may not be of any benefit to combat the hidden node problem.     </w:t>
            </w:r>
          </w:p>
          <w:p w14:paraId="2A835498"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r w:rsidRPr="00B15E0F">
              <w:rPr>
                <w:rFonts w:eastAsia="MS Mincho"/>
                <w:szCs w:val="20"/>
                <w:lang w:val="en-US" w:eastAsia="ja-JP"/>
              </w:rPr>
              <w:t xml:space="preserve">due to the fact that the </w:t>
            </w:r>
            <w:proofErr w:type="spellStart"/>
            <w:r w:rsidRPr="00B15E0F">
              <w:rPr>
                <w:rFonts w:eastAsia="MS Mincho"/>
                <w:szCs w:val="20"/>
                <w:lang w:val="en-US" w:eastAsia="ja-JP"/>
              </w:rPr>
              <w:t>gNB</w:t>
            </w:r>
            <w:proofErr w:type="spellEnd"/>
            <w:r w:rsidRPr="00B15E0F">
              <w:rPr>
                <w:rFonts w:eastAsia="MS Mincho"/>
                <w:szCs w:val="20"/>
                <w:lang w:val="en-US" w:eastAsia="ja-JP"/>
              </w:rPr>
              <w:t xml:space="preserve"> would need to keep triggering the L1-RSSI measurement and reporting for all candidate UEs such that the interference information can be available to assist the </w:t>
            </w:r>
            <w:proofErr w:type="spellStart"/>
            <w:r w:rsidRPr="00B15E0F">
              <w:rPr>
                <w:rFonts w:eastAsia="MS Mincho"/>
                <w:szCs w:val="20"/>
                <w:lang w:val="en-US" w:eastAsia="ja-JP"/>
              </w:rPr>
              <w:t>gNB</w:t>
            </w:r>
            <w:proofErr w:type="spellEnd"/>
            <w:r w:rsidRPr="00B15E0F">
              <w:rPr>
                <w:rFonts w:eastAsia="MS Mincho"/>
                <w:szCs w:val="20"/>
                <w:lang w:val="en-US" w:eastAsia="ja-JP"/>
              </w:rPr>
              <w:t xml:space="preserve"> in deciding which UE(s) should be scheduled with DL data reception.    </w:t>
            </w:r>
          </w:p>
          <w:p w14:paraId="0B510D16"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multiple companies</w:t>
            </w:r>
            <w:r w:rsidRPr="00B15E0F">
              <w:rPr>
                <w:rFonts w:eastAsia="MS Mincho"/>
                <w:szCs w:val="20"/>
                <w:lang w:val="en-US" w:eastAsia="ja-JP"/>
              </w:rPr>
              <w:t xml:space="preserve"> views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 with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w:t>
      </w:r>
      <w:r>
        <w:rPr>
          <w:rFonts w:eastAsia="Times New Roman"/>
        </w:rPr>
        <w:lastRenderedPageBreak/>
        <w:t xml:space="preserve">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agree with the following </w:t>
      </w:r>
      <w:proofErr w:type="gramStart"/>
      <w:r>
        <w:rPr>
          <w:rFonts w:eastAsia="Times New Roman"/>
        </w:rPr>
        <w:t>observation:</w:t>
      </w:r>
      <w:proofErr w:type="gramEnd"/>
    </w:p>
    <w:p w14:paraId="3D2D74E6" w14:textId="3272FB9C" w:rsidR="00054FA6" w:rsidRPr="005005E1"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w:t>
      </w:r>
      <w:proofErr w:type="spellStart"/>
      <w:r>
        <w:rPr>
          <w:rFonts w:eastAsia="Times New Roman"/>
        </w:rPr>
        <w:t>gNB</w:t>
      </w:r>
      <w:proofErr w:type="spellEnd"/>
      <w:r>
        <w:rPr>
          <w:rFonts w:eastAsia="Times New Roman"/>
        </w:rPr>
        <w:t xml:space="preserve">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a"/>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2-2, if we don’t enforce the </w:t>
      </w:r>
      <w:proofErr w:type="spellStart"/>
      <w:r>
        <w:rPr>
          <w:rFonts w:eastAsia="Times New Roman"/>
        </w:rPr>
        <w:t>behavior</w:t>
      </w:r>
      <w:proofErr w:type="spellEnd"/>
      <w:r>
        <w:rPr>
          <w:rFonts w:eastAsia="Times New Roman"/>
        </w:rPr>
        <w:t xml:space="preserve"> that the </w:t>
      </w:r>
      <w:proofErr w:type="spellStart"/>
      <w:r>
        <w:rPr>
          <w:rFonts w:eastAsia="Times New Roman"/>
        </w:rPr>
        <w:t>gNB</w:t>
      </w:r>
      <w:proofErr w:type="spellEnd"/>
      <w:r>
        <w:rPr>
          <w:rFonts w:eastAsia="Times New Roman"/>
        </w:rPr>
        <w:t xml:space="preserve">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 xml:space="preserve">MTK, </w:t>
      </w:r>
      <w:proofErr w:type="spellStart"/>
      <w:r w:rsidR="00CE1D50">
        <w:rPr>
          <w:rFonts w:eastAsia="Times New Roman"/>
        </w:rPr>
        <w:t>Transsion</w:t>
      </w:r>
      <w:proofErr w:type="spellEnd"/>
      <w:r w:rsidR="00CE1D50">
        <w:rPr>
          <w:rFonts w:eastAsia="Times New Roman"/>
        </w:rPr>
        <w:t xml:space="preserve">, </w:t>
      </w:r>
      <w:proofErr w:type="spellStart"/>
      <w:r w:rsidR="00CE1D50">
        <w:rPr>
          <w:rFonts w:eastAsia="Times New Roman"/>
        </w:rPr>
        <w:t>Futurewei</w:t>
      </w:r>
      <w:proofErr w:type="spellEnd"/>
      <w:r w:rsidR="00CE1D50">
        <w:rPr>
          <w:rFonts w:eastAsia="Times New Roman"/>
        </w:rPr>
        <w:t xml:space="preserve">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proofErr w:type="spellStart"/>
      <w:r w:rsidR="00557B98">
        <w:rPr>
          <w:rFonts w:eastAsia="Times New Roman"/>
        </w:rPr>
        <w:t>Oppo</w:t>
      </w:r>
      <w:proofErr w:type="spellEnd"/>
      <w:r w:rsidR="000521CD">
        <w:rPr>
          <w:rFonts w:eastAsia="Times New Roman"/>
        </w:rPr>
        <w:t xml:space="preserve">, </w:t>
      </w:r>
      <w:r w:rsidR="000521CD" w:rsidRPr="00884CFB">
        <w:rPr>
          <w:rFonts w:eastAsia="Times New Roman"/>
          <w:color w:val="FF0000"/>
        </w:rPr>
        <w:t>Huawei/</w:t>
      </w:r>
      <w:proofErr w:type="spellStart"/>
      <w:r w:rsidR="000521CD" w:rsidRPr="00884CFB">
        <w:rPr>
          <w:rFonts w:eastAsia="Times New Roman"/>
          <w:color w:val="FF0000"/>
        </w:rPr>
        <w:t>HiSilicon</w:t>
      </w:r>
      <w:proofErr w:type="spellEnd"/>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43D0FDEC" w14:textId="77777777" w:rsidR="00054FA6" w:rsidRDefault="002249B7">
            <w:pPr>
              <w:rPr>
                <w:rFonts w:eastAsia="宋体"/>
                <w:lang w:val="en-US" w:eastAsia="zh-CN"/>
              </w:rPr>
            </w:pPr>
            <w:r>
              <w:rPr>
                <w:rFonts w:eastAsia="宋体" w:hint="eastAsia"/>
                <w:lang w:val="en-US" w:eastAsia="zh-CN"/>
              </w:rPr>
              <w:t>We agree with the FL</w:t>
            </w:r>
            <w:r>
              <w:rPr>
                <w:rFonts w:eastAsia="宋体"/>
                <w:lang w:val="en-US" w:eastAsia="zh-CN"/>
              </w:rPr>
              <w:t>’</w:t>
            </w:r>
            <w:r>
              <w:rPr>
                <w:rFonts w:eastAsia="宋体"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宋体" w:hint="eastAsia"/>
                <w:lang w:val="en-US" w:eastAsia="zh-CN"/>
              </w:rPr>
              <w:t xml:space="preserve">, whether to need a LBT for DL DCI transmission. </w:t>
            </w:r>
          </w:p>
          <w:p w14:paraId="43AA1DCD" w14:textId="77777777" w:rsidR="00054FA6" w:rsidRDefault="002249B7">
            <w:pPr>
              <w:rPr>
                <w:rFonts w:eastAsia="宋体"/>
                <w:lang w:val="en-US" w:eastAsia="zh-CN"/>
              </w:rPr>
            </w:pPr>
            <w:r>
              <w:rPr>
                <w:rFonts w:eastAsia="宋体"/>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 xml:space="preserve">From our point of view, the receiver assisted information is used to assist DL transmissions to address hidden node problem. Therefore, </w:t>
            </w:r>
            <w:proofErr w:type="spellStart"/>
            <w:r>
              <w:rPr>
                <w:rFonts w:eastAsiaTheme="minorEastAsia"/>
                <w:lang w:eastAsia="zh-CN"/>
              </w:rPr>
              <w:t>gNB</w:t>
            </w:r>
            <w:proofErr w:type="spellEnd"/>
            <w:r>
              <w:rPr>
                <w:rFonts w:eastAsiaTheme="minorEastAsia"/>
                <w:lang w:eastAsia="zh-CN"/>
              </w:rPr>
              <w:t xml:space="preserve">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proofErr w:type="spellStart"/>
            <w:r>
              <w:rPr>
                <w:rFonts w:eastAsia="Malgun Gothic"/>
              </w:rPr>
              <w:t>Mediatek</w:t>
            </w:r>
            <w:proofErr w:type="spellEnd"/>
          </w:p>
        </w:tc>
        <w:tc>
          <w:tcPr>
            <w:tcW w:w="7837" w:type="dxa"/>
          </w:tcPr>
          <w:p w14:paraId="735CC881" w14:textId="77777777" w:rsidR="00054FA6" w:rsidRDefault="002249B7">
            <w:r>
              <w:t xml:space="preserve">We agree with the observation. However, when network operates in receiver-assisted LBT mode, the behaviour of </w:t>
            </w:r>
            <w:proofErr w:type="spellStart"/>
            <w:r>
              <w:t>gNB</w:t>
            </w:r>
            <w:proofErr w:type="spellEnd"/>
            <w:r>
              <w:t xml:space="preserve">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proofErr w:type="spellStart"/>
            <w:r>
              <w:rPr>
                <w:rFonts w:eastAsia="宋体" w:hint="eastAsia"/>
                <w:lang w:val="en-US" w:eastAsia="zh-CN"/>
              </w:rPr>
              <w:t>Transsion</w:t>
            </w:r>
            <w:proofErr w:type="spellEnd"/>
          </w:p>
        </w:tc>
        <w:tc>
          <w:tcPr>
            <w:tcW w:w="7837" w:type="dxa"/>
          </w:tcPr>
          <w:p w14:paraId="7C7929C6" w14:textId="77777777" w:rsidR="00054FA6" w:rsidRDefault="002249B7">
            <w:r>
              <w:rPr>
                <w:rFonts w:eastAsia="宋体"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宋体"/>
                <w:lang w:val="en-US" w:eastAsia="zh-CN"/>
              </w:rPr>
            </w:pPr>
            <w:proofErr w:type="spellStart"/>
            <w:r>
              <w:rPr>
                <w:rFonts w:eastAsia="宋体"/>
                <w:lang w:val="en-US" w:eastAsia="zh-CN"/>
              </w:rPr>
              <w:t>Futurewei</w:t>
            </w:r>
            <w:proofErr w:type="spellEnd"/>
          </w:p>
        </w:tc>
        <w:tc>
          <w:tcPr>
            <w:tcW w:w="7837" w:type="dxa"/>
          </w:tcPr>
          <w:p w14:paraId="57A40809" w14:textId="70D920AA" w:rsidR="00AC4817" w:rsidRDefault="00AC4817">
            <w:pPr>
              <w:rPr>
                <w:rFonts w:eastAsia="宋体"/>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宋体"/>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w:t>
            </w:r>
            <w:proofErr w:type="spellStart"/>
            <w:r w:rsidRPr="00110755">
              <w:rPr>
                <w:rFonts w:eastAsiaTheme="minorEastAsia"/>
                <w:color w:val="FF0000"/>
                <w:lang w:eastAsia="zh-CN"/>
              </w:rPr>
              <w:t>gNB</w:t>
            </w:r>
            <w:proofErr w:type="spellEnd"/>
            <w:r w:rsidRPr="00110755">
              <w:rPr>
                <w:rFonts w:eastAsiaTheme="minorEastAsia"/>
                <w:color w:val="FF0000"/>
                <w:lang w:eastAsia="zh-CN"/>
              </w:rPr>
              <w:t xml:space="preserve"> not to serve DL to the UE at this moment. </w:t>
            </w:r>
            <w:r w:rsidR="00110755" w:rsidRPr="00110755">
              <w:rPr>
                <w:rFonts w:eastAsiaTheme="minorEastAsia"/>
                <w:color w:val="FF0000"/>
                <w:lang w:eastAsia="zh-CN"/>
              </w:rPr>
              <w:t xml:space="preserve">In this observation, we are trusting the </w:t>
            </w:r>
            <w:proofErr w:type="spellStart"/>
            <w:r w:rsidR="00110755" w:rsidRPr="00110755">
              <w:rPr>
                <w:rFonts w:eastAsiaTheme="minorEastAsia"/>
                <w:color w:val="FF0000"/>
                <w:lang w:eastAsia="zh-CN"/>
              </w:rPr>
              <w:t>gNB</w:t>
            </w:r>
            <w:proofErr w:type="spellEnd"/>
            <w:r w:rsidR="00110755" w:rsidRPr="00110755">
              <w:rPr>
                <w:rFonts w:eastAsiaTheme="minorEastAsia"/>
                <w:color w:val="FF0000"/>
                <w:lang w:eastAsia="zh-CN"/>
              </w:rPr>
              <w:t xml:space="preserve">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lastRenderedPageBreak/>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宋体"/>
                <w:lang w:val="en-US" w:eastAsia="zh-CN"/>
              </w:rPr>
            </w:pPr>
            <w:r>
              <w:rPr>
                <w:rFonts w:eastAsia="Times New Roman"/>
              </w:rPr>
              <w:t xml:space="preserve"> </w:t>
            </w:r>
            <w:r w:rsidR="00173FEA">
              <w:rPr>
                <w:rFonts w:eastAsia="宋体"/>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a"/>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a"/>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宋体"/>
                <w:lang w:val="en-US" w:eastAsia="zh-CN"/>
              </w:rPr>
              <w:t>We agree with no spec impact on the procedure wise, but there could be spec impact on the indication of CCA/</w:t>
            </w:r>
            <w:proofErr w:type="spellStart"/>
            <w:r>
              <w:rPr>
                <w:rFonts w:eastAsia="宋体"/>
                <w:lang w:val="en-US" w:eastAsia="zh-CN"/>
              </w:rPr>
              <w:t>eCCA</w:t>
            </w:r>
            <w:proofErr w:type="spellEnd"/>
            <w:r>
              <w:rPr>
                <w:rFonts w:eastAsia="宋体"/>
                <w:lang w:val="en-US" w:eastAsia="zh-CN"/>
              </w:rPr>
              <w:t xml:space="preserve">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宋体"/>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1BA4730E" w14:textId="77777777" w:rsidR="00A86C6A" w:rsidRPr="00B83720" w:rsidRDefault="00A86C6A" w:rsidP="00A86C6A">
            <w:pPr>
              <w:pStyle w:val="a"/>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proofErr w:type="spellStart"/>
            <w:r>
              <w:rPr>
                <w:rFonts w:eastAsia="MS Mincho"/>
                <w:lang w:eastAsia="ja-JP"/>
              </w:rPr>
              <w:t>gNB</w:t>
            </w:r>
            <w:proofErr w:type="spellEnd"/>
            <w:r>
              <w:rPr>
                <w:rFonts w:eastAsia="MS Mincho"/>
                <w:lang w:eastAsia="ja-JP"/>
              </w:rPr>
              <w:t xml:space="preserve"> does not transmit the DL data</w:t>
            </w:r>
            <w:r w:rsidRPr="001E4387">
              <w:rPr>
                <w:rFonts w:eastAsia="MS Mincho"/>
                <w:lang w:eastAsia="ja-JP"/>
              </w:rPr>
              <w:t xml:space="preserve"> if PUCCH/SRS is not detected</w:t>
            </w:r>
            <w:r>
              <w:rPr>
                <w:rFonts w:eastAsia="MS Mincho"/>
                <w:lang w:eastAsia="ja-JP"/>
              </w:rPr>
              <w:t xml:space="preserve">. </w:t>
            </w:r>
          </w:p>
          <w:p w14:paraId="0EDEAE3D" w14:textId="77777777" w:rsidR="00A86C6A" w:rsidRPr="00B83720" w:rsidRDefault="00A86C6A" w:rsidP="00A86C6A">
            <w:pPr>
              <w:pStyle w:val="a"/>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Nevertheless, we do not agree that the spec impact is limited  “</w:t>
            </w:r>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xml:space="preserve">”. We also do not understand the intention </w:t>
            </w:r>
            <w:proofErr w:type="gramStart"/>
            <w:r w:rsidRPr="00B83720">
              <w:rPr>
                <w:rFonts w:eastAsia="MS Mincho"/>
                <w:lang w:eastAsia="ja-JP"/>
              </w:rPr>
              <w:t>of  “</w:t>
            </w:r>
            <w:proofErr w:type="gramEnd"/>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 xml:space="preserve">Similarly, in case of conditional triggering of A-SRS (as an implicit reporting of LBT success), how would the UE understand whether or not the triggered aperiodic SRS resource set(s) are for the legacy purposes of a MIMO usage or positioning? Moreover, how can </w:t>
            </w:r>
            <w:proofErr w:type="spellStart"/>
            <w:r w:rsidRPr="00B83720">
              <w:rPr>
                <w:rFonts w:eastAsia="Times New Roman"/>
                <w:lang w:val="en-US"/>
              </w:rPr>
              <w:t>gNB</w:t>
            </w:r>
            <w:proofErr w:type="spellEnd"/>
            <w:r w:rsidRPr="00B83720">
              <w:rPr>
                <w:rFonts w:eastAsia="Times New Roman"/>
                <w:lang w:val="en-US"/>
              </w:rPr>
              <w:t xml:space="preserve"> trigger a single A-SRS resource for the purpose of Rx-assisted channel access?</w:t>
            </w:r>
          </w:p>
          <w:p w14:paraId="4315369F" w14:textId="77777777" w:rsidR="00A86C6A" w:rsidRDefault="00A86C6A" w:rsidP="00A86C6A">
            <w:pPr>
              <w:pStyle w:val="a"/>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582B1F" w14:paraId="115A8F50" w14:textId="77777777" w:rsidTr="00FB2541">
        <w:tc>
          <w:tcPr>
            <w:tcW w:w="1525" w:type="dxa"/>
          </w:tcPr>
          <w:p w14:paraId="574BC565" w14:textId="276096AB" w:rsidR="00582B1F" w:rsidRDefault="00582B1F" w:rsidP="00582B1F">
            <w:pPr>
              <w:rPr>
                <w:rFonts w:eastAsia="MS Mincho"/>
                <w:lang w:eastAsia="ja-JP"/>
              </w:rPr>
            </w:pPr>
            <w:proofErr w:type="spellStart"/>
            <w:r>
              <w:rPr>
                <w:rFonts w:eastAsia="MS Mincho"/>
                <w:lang w:eastAsia="ja-JP"/>
              </w:rPr>
              <w:t>Convida</w:t>
            </w:r>
            <w:proofErr w:type="spellEnd"/>
            <w:r>
              <w:rPr>
                <w:rFonts w:eastAsia="MS Mincho"/>
                <w:lang w:eastAsia="ja-JP"/>
              </w:rPr>
              <w:t xml:space="preserve">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MS Mincho"/>
                <w:lang w:eastAsia="ja-JP"/>
              </w:rPr>
            </w:pPr>
            <w:r w:rsidRPr="00582B1F">
              <w:rPr>
                <w:rFonts w:eastAsia="MS Mincho" w:hint="eastAsia"/>
                <w:lang w:eastAsia="ja-JP"/>
              </w:rPr>
              <w:t>W</w:t>
            </w:r>
            <w:r w:rsidRPr="00582B1F">
              <w:rPr>
                <w:rFonts w:eastAsia="MS Mincho"/>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02B09148"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xml:space="preserve">, </w:t>
      </w:r>
      <w:proofErr w:type="spellStart"/>
      <w:r w:rsidR="00194988">
        <w:rPr>
          <w:rFonts w:eastAsia="Times New Roman"/>
        </w:rPr>
        <w:t>Mediatek</w:t>
      </w:r>
      <w:proofErr w:type="spellEnd"/>
      <w:r w:rsidR="00194988">
        <w:rPr>
          <w:rFonts w:eastAsia="Times New Roman"/>
        </w:rPr>
        <w:t xml:space="preserve">, </w:t>
      </w:r>
      <w:proofErr w:type="spellStart"/>
      <w:r w:rsidR="00194988">
        <w:rPr>
          <w:rFonts w:eastAsia="Times New Roman"/>
        </w:rPr>
        <w:t>Transsion</w:t>
      </w:r>
      <w:proofErr w:type="spellEnd"/>
      <w:r w:rsidR="008E0106">
        <w:rPr>
          <w:rFonts w:eastAsia="Times New Roman"/>
        </w:rPr>
        <w:t xml:space="preserve">, </w:t>
      </w:r>
      <w:proofErr w:type="spellStart"/>
      <w:r w:rsidR="008E0106">
        <w:rPr>
          <w:rFonts w:eastAsia="Times New Roman"/>
        </w:rPr>
        <w:t>Oppo</w:t>
      </w:r>
      <w:proofErr w:type="spellEnd"/>
      <w:r w:rsidR="008E0106">
        <w:rPr>
          <w:rFonts w:eastAsia="Times New Roman"/>
        </w:rPr>
        <w:t xml:space="preserve">,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950FAA3" w14:textId="77777777" w:rsidR="00054FA6" w:rsidRDefault="002249B7">
            <w:pPr>
              <w:rPr>
                <w:rFonts w:eastAsia="宋体"/>
                <w:lang w:val="en-US" w:eastAsia="en-US"/>
              </w:rPr>
            </w:pPr>
            <w:r>
              <w:rPr>
                <w:rFonts w:eastAsia="宋体" w:hint="eastAsia"/>
                <w:lang w:val="en-US" w:eastAsia="zh-CN"/>
              </w:rPr>
              <w:t>We agree with the FL</w:t>
            </w:r>
            <w:r>
              <w:rPr>
                <w:rFonts w:eastAsia="宋体"/>
                <w:lang w:val="en-US" w:eastAsia="zh-CN"/>
              </w:rPr>
              <w:t>’</w:t>
            </w:r>
            <w:r>
              <w:rPr>
                <w:rFonts w:eastAsia="宋体"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proofErr w:type="spellStart"/>
            <w:r>
              <w:t>Mediatek</w:t>
            </w:r>
            <w:proofErr w:type="spellEnd"/>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7837" w:type="dxa"/>
          </w:tcPr>
          <w:p w14:paraId="22AFB7DF" w14:textId="77777777" w:rsidR="00054FA6" w:rsidRDefault="002249B7">
            <w:pPr>
              <w:rPr>
                <w:rFonts w:eastAsia="宋体"/>
                <w:lang w:val="en-US" w:eastAsia="zh-CN"/>
              </w:rPr>
            </w:pPr>
            <w:r>
              <w:rPr>
                <w:rFonts w:eastAsia="宋体" w:hint="eastAsia"/>
                <w:lang w:val="en-US" w:eastAsia="zh-CN"/>
              </w:rPr>
              <w:t>We agree with the FL</w:t>
            </w:r>
            <w:r>
              <w:rPr>
                <w:rFonts w:eastAsia="宋体"/>
                <w:lang w:val="en-US" w:eastAsia="zh-CN"/>
              </w:rPr>
              <w:t>’</w:t>
            </w:r>
            <w:r>
              <w:rPr>
                <w:rFonts w:eastAsia="宋体"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宋体"/>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宋体"/>
                <w:lang w:val="en-US" w:eastAsia="zh-CN"/>
              </w:rPr>
            </w:pPr>
            <w:r>
              <w:rPr>
                <w:rFonts w:eastAsiaTheme="minorEastAsia"/>
                <w:lang w:eastAsia="zh-CN"/>
              </w:rPr>
              <w:t xml:space="preserve">We do not support the explicit restriction for </w:t>
            </w:r>
            <w:proofErr w:type="spellStart"/>
            <w:r>
              <w:rPr>
                <w:rFonts w:eastAsiaTheme="minorEastAsia"/>
                <w:lang w:eastAsia="zh-CN"/>
              </w:rPr>
              <w:t>gNB</w:t>
            </w:r>
            <w:proofErr w:type="spellEnd"/>
            <w:r>
              <w:rPr>
                <w:rFonts w:eastAsiaTheme="minorEastAsia"/>
                <w:lang w:eastAsia="zh-CN"/>
              </w:rPr>
              <w:t xml:space="preserve">.  It </w:t>
            </w:r>
            <w:r>
              <w:rPr>
                <w:rFonts w:eastAsia="Times New Roman"/>
              </w:rPr>
              <w:t xml:space="preserve">should be up to </w:t>
            </w:r>
            <w:proofErr w:type="spellStart"/>
            <w:r>
              <w:rPr>
                <w:rFonts w:eastAsia="Times New Roman"/>
              </w:rPr>
              <w:t>gNB</w:t>
            </w:r>
            <w:proofErr w:type="spellEnd"/>
            <w:r>
              <w:rPr>
                <w:rFonts w:eastAsia="Times New Roman"/>
              </w:rPr>
              <w:t xml:space="preserve">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 xml:space="preserve">We support explicitly introduce the condition when the </w:t>
            </w:r>
            <w:proofErr w:type="spellStart"/>
            <w:r>
              <w:rPr>
                <w:rFonts w:eastAsiaTheme="minorEastAsia"/>
                <w:lang w:eastAsia="zh-CN"/>
              </w:rPr>
              <w:t>gNB</w:t>
            </w:r>
            <w:proofErr w:type="spellEnd"/>
            <w:r>
              <w:rPr>
                <w:rFonts w:eastAsiaTheme="minorEastAsia"/>
                <w:lang w:eastAsia="zh-CN"/>
              </w:rPr>
              <w:t xml:space="preserve">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 xml:space="preserve">The overall use of Rx assistance should be based on network decision. Also, as the Rx assistance can be provided to </w:t>
            </w:r>
            <w:proofErr w:type="spellStart"/>
            <w:r w:rsidRPr="007A0C5C">
              <w:rPr>
                <w:lang w:eastAsia="en-US"/>
              </w:rPr>
              <w:t>gNB</w:t>
            </w:r>
            <w:proofErr w:type="spellEnd"/>
            <w:r w:rsidRPr="007A0C5C">
              <w:rPr>
                <w:lang w:eastAsia="en-US"/>
              </w:rPr>
              <w:t xml:space="preserve"> without any spec impact, there is no need to determine explicit rules how </w:t>
            </w:r>
            <w:proofErr w:type="spellStart"/>
            <w:r w:rsidRPr="007A0C5C">
              <w:rPr>
                <w:lang w:eastAsia="en-US"/>
              </w:rPr>
              <w:t>gNB</w:t>
            </w:r>
            <w:proofErr w:type="spellEnd"/>
            <w:r w:rsidRPr="007A0C5C">
              <w:rPr>
                <w:lang w:eastAsia="en-US"/>
              </w:rPr>
              <w:t xml:space="preserve"> utilizes the Rx assistance. Further, such strict rule would require more complete and complex contemplation – what if </w:t>
            </w:r>
            <w:proofErr w:type="spellStart"/>
            <w:r w:rsidRPr="007A0C5C">
              <w:rPr>
                <w:lang w:eastAsia="en-US"/>
              </w:rPr>
              <w:t>gNB</w:t>
            </w:r>
            <w:proofErr w:type="spellEnd"/>
            <w:r w:rsidRPr="007A0C5C">
              <w:rPr>
                <w:lang w:eastAsia="en-US"/>
              </w:rPr>
              <w:t xml:space="preserve">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宋体"/>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xml:space="preserve">. If </w:t>
            </w:r>
            <w:proofErr w:type="spellStart"/>
            <w:r>
              <w:rPr>
                <w:rFonts w:eastAsiaTheme="minorEastAsia" w:hint="eastAsia"/>
                <w:lang w:eastAsia="zh-CN"/>
              </w:rPr>
              <w:t>gNB</w:t>
            </w:r>
            <w:proofErr w:type="spellEnd"/>
            <w:r>
              <w:rPr>
                <w:rFonts w:eastAsiaTheme="minorEastAsia" w:hint="eastAsia"/>
                <w:lang w:eastAsia="zh-CN"/>
              </w:rPr>
              <w:t xml:space="preserve">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w:t>
            </w:r>
            <w:proofErr w:type="spellStart"/>
            <w:r>
              <w:rPr>
                <w:rFonts w:eastAsiaTheme="minorEastAsia" w:hint="eastAsia"/>
                <w:lang w:eastAsia="zh-CN"/>
              </w:rPr>
              <w:t>gNB</w:t>
            </w:r>
            <w:proofErr w:type="spellEnd"/>
            <w:r>
              <w:rPr>
                <w:rFonts w:eastAsiaTheme="minorEastAsia" w:hint="eastAsia"/>
                <w:lang w:eastAsia="zh-CN"/>
              </w:rPr>
              <w:t>.</w:t>
            </w:r>
          </w:p>
          <w:p w14:paraId="09BAEF95" w14:textId="4EAE8610" w:rsidR="00BC55D2" w:rsidRDefault="00BC55D2" w:rsidP="00FB2541">
            <w:pPr>
              <w:rPr>
                <w:lang w:eastAsia="en-US"/>
              </w:rPr>
            </w:pPr>
            <w:r>
              <w:rPr>
                <w:rFonts w:eastAsiaTheme="minorEastAsia" w:hint="eastAsia"/>
                <w:lang w:eastAsia="zh-CN"/>
              </w:rPr>
              <w:t xml:space="preserve">Both of the two cases may cause the </w:t>
            </w:r>
            <w:proofErr w:type="spellStart"/>
            <w:r>
              <w:rPr>
                <w:rFonts w:eastAsiaTheme="minorEastAsia" w:hint="eastAsia"/>
                <w:lang w:eastAsia="zh-CN"/>
              </w:rPr>
              <w:t>gNB</w:t>
            </w:r>
            <w:proofErr w:type="spellEnd"/>
            <w:r>
              <w:rPr>
                <w:rFonts w:eastAsiaTheme="minorEastAsia" w:hint="eastAsia"/>
                <w:lang w:eastAsia="zh-CN"/>
              </w:rPr>
              <w:t xml:space="preserve">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宋体"/>
                <w:lang w:val="en-US" w:eastAsia="zh-CN"/>
              </w:rPr>
              <w:t xml:space="preserve">We support the proposal. The language here may not be like regular RAN1 spec wording, but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宋体"/>
                <w:lang w:val="en-US" w:eastAsia="zh-CN"/>
              </w:rPr>
            </w:pPr>
            <w:r>
              <w:rPr>
                <w:rFonts w:eastAsia="宋体"/>
                <w:lang w:val="en-US" w:eastAsia="zh-CN"/>
              </w:rPr>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w:t>
            </w:r>
            <w:proofErr w:type="spellStart"/>
            <w:r w:rsidRPr="008647FB">
              <w:rPr>
                <w:rFonts w:eastAsia="Times New Roman"/>
              </w:rPr>
              <w:t>gNB</w:t>
            </w:r>
            <w:proofErr w:type="spellEnd"/>
            <w:r w:rsidRPr="008647FB">
              <w:rPr>
                <w:rFonts w:eastAsia="Times New Roman"/>
              </w:rPr>
              <w:t xml:space="preserve">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宋体"/>
                <w:lang w:val="en-US" w:eastAsia="zh-CN"/>
              </w:rPr>
            </w:pPr>
            <w:r>
              <w:rPr>
                <w:rFonts w:eastAsia="MS Mincho"/>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MS Mincho"/>
                <w:lang w:eastAsia="ja-JP"/>
              </w:rPr>
            </w:pPr>
            <w:proofErr w:type="spellStart"/>
            <w:r>
              <w:rPr>
                <w:rFonts w:eastAsia="MS Mincho"/>
                <w:lang w:eastAsia="ja-JP"/>
              </w:rPr>
              <w:lastRenderedPageBreak/>
              <w:t>Convida</w:t>
            </w:r>
            <w:proofErr w:type="spellEnd"/>
            <w:r>
              <w:rPr>
                <w:rFonts w:eastAsia="MS Mincho"/>
                <w:lang w:eastAsia="ja-JP"/>
              </w:rPr>
              <w:t xml:space="preserve">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w:t>
            </w:r>
            <w:proofErr w:type="spellStart"/>
            <w:r w:rsidRPr="00FD657F">
              <w:rPr>
                <w:rFonts w:eastAsia="Times New Roman"/>
              </w:rPr>
              <w:t>gNB</w:t>
            </w:r>
            <w:proofErr w:type="spellEnd"/>
            <w:r w:rsidRPr="00FD657F">
              <w:rPr>
                <w:rFonts w:eastAsia="Times New Roman"/>
              </w:rPr>
              <w:t xml:space="preserve">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w:t>
            </w:r>
            <w:proofErr w:type="spellStart"/>
            <w:r w:rsidRPr="00FD657F">
              <w:rPr>
                <w:rFonts w:eastAsia="Times New Roman"/>
              </w:rPr>
              <w:t>gNB</w:t>
            </w:r>
            <w:proofErr w:type="spellEnd"/>
            <w:r w:rsidRPr="00FD657F">
              <w:rPr>
                <w:rFonts w:eastAsia="Times New Roman"/>
              </w:rPr>
              <w:t xml:space="preserve">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MS Mincho"/>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the </w:t>
      </w:r>
      <w:proofErr w:type="gramStart"/>
      <w:r>
        <w:rPr>
          <w:rFonts w:eastAsia="Times New Roman"/>
        </w:rPr>
        <w:t>following:</w:t>
      </w:r>
      <w:proofErr w:type="gramEnd"/>
    </w:p>
    <w:p w14:paraId="2FC24AF5"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xml:space="preserve">, Apple, </w:t>
      </w:r>
      <w:proofErr w:type="spellStart"/>
      <w:r w:rsidR="008E2585">
        <w:rPr>
          <w:rFonts w:eastAsia="Times New Roman"/>
        </w:rPr>
        <w:t>Futurewei</w:t>
      </w:r>
      <w:proofErr w:type="spellEnd"/>
      <w:r w:rsidR="009C0C38">
        <w:rPr>
          <w:rFonts w:eastAsia="Times New Roman"/>
        </w:rPr>
        <w:t>, Fujitsu</w:t>
      </w:r>
      <w:r w:rsidR="00FB2541">
        <w:rPr>
          <w:rFonts w:eastAsia="Times New Roman"/>
        </w:rPr>
        <w:t>, TCL</w:t>
      </w:r>
      <w:r w:rsidR="00D47F00">
        <w:rPr>
          <w:rFonts w:eastAsia="Times New Roman"/>
        </w:rPr>
        <w:t xml:space="preserve">, </w:t>
      </w:r>
      <w:proofErr w:type="spellStart"/>
      <w:r w:rsidR="00D47F00">
        <w:rPr>
          <w:rFonts w:eastAsia="Times New Roman"/>
        </w:rPr>
        <w:t>Oppo</w:t>
      </w:r>
      <w:proofErr w:type="spellEnd"/>
      <w:r w:rsidR="0037573B">
        <w:rPr>
          <w:rFonts w:eastAsia="Times New Roman"/>
        </w:rPr>
        <w:t>, Samsung</w:t>
      </w:r>
      <w:r w:rsidR="0029642F">
        <w:rPr>
          <w:rFonts w:eastAsia="Times New Roman"/>
        </w:rPr>
        <w:t>, HW</w:t>
      </w:r>
      <w:r w:rsidR="00582B1F">
        <w:rPr>
          <w:rFonts w:eastAsia="Times New Roman"/>
        </w:rPr>
        <w:t xml:space="preserve">, </w:t>
      </w:r>
      <w:proofErr w:type="spellStart"/>
      <w:r w:rsidR="00582B1F">
        <w:rPr>
          <w:rFonts w:eastAsia="Times New Roman"/>
        </w:rPr>
        <w:t>Convida</w:t>
      </w:r>
      <w:proofErr w:type="spellEnd"/>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w:t>
      </w:r>
      <w:proofErr w:type="spellStart"/>
      <w:r w:rsidR="008E2585">
        <w:rPr>
          <w:rFonts w:eastAsia="Times New Roman"/>
        </w:rPr>
        <w:t>Transsion</w:t>
      </w:r>
      <w:proofErr w:type="spellEnd"/>
      <w:r w:rsidR="008E2585">
        <w:rPr>
          <w:rFonts w:eastAsia="Times New Roman"/>
        </w:rPr>
        <w:t xml:space="preserve">,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97F386E" w14:textId="77777777" w:rsidR="00054FA6" w:rsidRDefault="002249B7">
            <w:pPr>
              <w:rPr>
                <w:rFonts w:eastAsia="宋体"/>
                <w:lang w:val="en-US" w:eastAsia="en-US"/>
              </w:rPr>
            </w:pPr>
            <w:r>
              <w:rPr>
                <w:rFonts w:eastAsia="宋体" w:hint="eastAsia"/>
                <w:lang w:val="en-US" w:eastAsia="zh-CN"/>
              </w:rPr>
              <w:t xml:space="preserve">We tend to support </w:t>
            </w:r>
            <w:r>
              <w:rPr>
                <w:rFonts w:eastAsia="Times New Roman"/>
                <w:lang w:val="en-US"/>
              </w:rPr>
              <w:t>the same DCI schedules the DL data also triggers the PUCCH/SRS transmission</w:t>
            </w:r>
            <w:r>
              <w:rPr>
                <w:rFonts w:eastAsia="宋体"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proofErr w:type="spellStart"/>
            <w:r>
              <w:rPr>
                <w:rFonts w:eastAsia="宋体" w:hint="eastAsia"/>
                <w:lang w:val="en-US" w:eastAsia="zh-CN"/>
              </w:rPr>
              <w:t>Transsion</w:t>
            </w:r>
            <w:proofErr w:type="spellEnd"/>
          </w:p>
        </w:tc>
        <w:tc>
          <w:tcPr>
            <w:tcW w:w="7837" w:type="dxa"/>
          </w:tcPr>
          <w:p w14:paraId="164CE0BA" w14:textId="77777777" w:rsidR="00054FA6" w:rsidRDefault="002249B7">
            <w:pPr>
              <w:rPr>
                <w:lang w:eastAsia="en-US"/>
              </w:rPr>
            </w:pPr>
            <w:r>
              <w:rPr>
                <w:rFonts w:eastAsia="宋体"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宋体"/>
                <w:lang w:val="en-US" w:eastAsia="zh-CN"/>
              </w:rPr>
            </w:pPr>
            <w:proofErr w:type="spellStart"/>
            <w:r>
              <w:rPr>
                <w:rFonts w:eastAsia="宋体"/>
                <w:lang w:val="en-US" w:eastAsia="zh-CN"/>
              </w:rPr>
              <w:t>Futurewei</w:t>
            </w:r>
            <w:proofErr w:type="spellEnd"/>
          </w:p>
        </w:tc>
        <w:tc>
          <w:tcPr>
            <w:tcW w:w="7837" w:type="dxa"/>
          </w:tcPr>
          <w:p w14:paraId="0B1863E7" w14:textId="6C2BA955" w:rsidR="00C266A2" w:rsidRDefault="00C266A2">
            <w:pPr>
              <w:rPr>
                <w:rFonts w:eastAsia="宋体"/>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宋体"/>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宋体"/>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宋体"/>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宋体"/>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宋体"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 xml:space="preserve">Huawei, </w:t>
            </w:r>
            <w:proofErr w:type="spellStart"/>
            <w:r>
              <w:t>HiSilicon</w:t>
            </w:r>
            <w:proofErr w:type="spellEnd"/>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w:t>
            </w:r>
            <w:proofErr w:type="spellStart"/>
            <w:r>
              <w:rPr>
                <w:bCs/>
                <w:lang w:eastAsia="zh-CN"/>
              </w:rPr>
              <w:t>phy</w:t>
            </w:r>
            <w:proofErr w:type="spellEnd"/>
            <w:r>
              <w:rPr>
                <w:bCs/>
                <w:lang w:eastAsia="zh-CN"/>
              </w:rPr>
              <w:t xml:space="preserve"> channels/signals to implement the RTS/CTS-like handshake between the transmitter and the intended receiver which entails immense standardization effort and specification impact. Whereas the same goal of Scheme 3 is achieved by reusing the existing </w:t>
            </w:r>
            <w:proofErr w:type="spellStart"/>
            <w:r>
              <w:rPr>
                <w:bCs/>
                <w:lang w:eastAsia="zh-CN"/>
              </w:rPr>
              <w:t>phy</w:t>
            </w:r>
            <w:proofErr w:type="spellEnd"/>
            <w:r>
              <w:rPr>
                <w:bCs/>
                <w:lang w:eastAsia="zh-CN"/>
              </w:rPr>
              <w:t xml:space="preserve">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 xml:space="preserve">Detailed advantages of Scheme 2-1 in comparison with Scheme 1 is explained in our discussion </w:t>
            </w:r>
            <w:r>
              <w:lastRenderedPageBreak/>
              <w:t>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w:t>
            </w:r>
            <w:proofErr w:type="spellStart"/>
            <w:r w:rsidRPr="003448AD">
              <w:rPr>
                <w:bCs/>
                <w:lang w:eastAsia="zh-CN"/>
              </w:rPr>
              <w:t>gNB’s</w:t>
            </w:r>
            <w:proofErr w:type="spellEnd"/>
            <w:r w:rsidRPr="003448AD">
              <w:rPr>
                <w:bCs/>
                <w:lang w:eastAsia="zh-CN"/>
              </w:rPr>
              <w:t xml:space="preserve"> intent to schedule </w:t>
            </w:r>
            <w:r>
              <w:rPr>
                <w:bCs/>
                <w:lang w:eastAsia="zh-CN"/>
              </w:rPr>
              <w:t>PDSCH</w:t>
            </w:r>
            <w:r w:rsidRPr="003448AD">
              <w:rPr>
                <w:bCs/>
                <w:lang w:eastAsia="zh-CN"/>
              </w:rPr>
              <w:t xml:space="preserve">, as well as the complexity at </w:t>
            </w:r>
            <w:proofErr w:type="spellStart"/>
            <w:r w:rsidRPr="003448AD">
              <w:rPr>
                <w:bCs/>
                <w:lang w:eastAsia="zh-CN"/>
              </w:rPr>
              <w:t>gNB</w:t>
            </w:r>
            <w:proofErr w:type="spellEnd"/>
            <w:r w:rsidRPr="003448AD">
              <w:rPr>
                <w:bCs/>
                <w:lang w:eastAsia="zh-CN"/>
              </w:rPr>
              <w:t xml:space="preserve">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 xml:space="preserve">ess efficient in terms of resource overhead and complexity at both UE and </w:t>
            </w:r>
            <w:proofErr w:type="spellStart"/>
            <w:r w:rsidRPr="005C13DA">
              <w:rPr>
                <w:bCs/>
              </w:rPr>
              <w:t>gNB</w:t>
            </w:r>
            <w:proofErr w:type="spellEnd"/>
            <w:r w:rsidRPr="005C13DA">
              <w:rPr>
                <w:bCs/>
              </w:rPr>
              <w:t>, especially at high load, compared  to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宋体"/>
                <w:lang w:val="en-US" w:eastAsia="zh-CN"/>
              </w:rPr>
            </w:pPr>
          </w:p>
        </w:tc>
      </w:tr>
      <w:tr w:rsidR="007F1BCE" w14:paraId="52B1C3E5" w14:textId="77777777">
        <w:tc>
          <w:tcPr>
            <w:tcW w:w="1525" w:type="dxa"/>
          </w:tcPr>
          <w:p w14:paraId="61578EC7" w14:textId="6489260E" w:rsidR="007F1BCE" w:rsidRDefault="007F1BCE" w:rsidP="007F1BCE">
            <w:proofErr w:type="spellStart"/>
            <w:r>
              <w:lastRenderedPageBreak/>
              <w:t>Convida</w:t>
            </w:r>
            <w:proofErr w:type="spellEnd"/>
            <w:r>
              <w:t xml:space="preserve">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There is no consensus to support CCA or </w:t>
      </w:r>
      <w:proofErr w:type="spellStart"/>
      <w:r>
        <w:rPr>
          <w:rFonts w:eastAsia="Times New Roman"/>
        </w:rPr>
        <w:t>eCCA</w:t>
      </w:r>
      <w:proofErr w:type="spellEnd"/>
      <w:r>
        <w:rPr>
          <w:rFonts w:eastAsia="Times New Roman"/>
        </w:rPr>
        <w:t xml:space="preserve">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xml:space="preserve">, vivo, Ericsson, Apple, LGE, </w:t>
      </w:r>
      <w:proofErr w:type="spellStart"/>
      <w:r w:rsidR="00D16A43">
        <w:rPr>
          <w:rFonts w:eastAsia="Times New Roman"/>
        </w:rPr>
        <w:t>InterDigital</w:t>
      </w:r>
      <w:proofErr w:type="spellEnd"/>
      <w:r w:rsidR="00D16A43">
        <w:rPr>
          <w:rFonts w:eastAsia="Times New Roman"/>
        </w:rPr>
        <w:t xml:space="preserve">, </w:t>
      </w:r>
      <w:proofErr w:type="spellStart"/>
      <w:r w:rsidR="00D16A43">
        <w:rPr>
          <w:rFonts w:eastAsia="Times New Roman"/>
        </w:rPr>
        <w:t>Mediatek</w:t>
      </w:r>
      <w:proofErr w:type="spellEnd"/>
      <w:r w:rsidR="00D16A43">
        <w:rPr>
          <w:rFonts w:eastAsia="Times New Roman"/>
        </w:rPr>
        <w:t xml:space="preserve">, </w:t>
      </w:r>
      <w:proofErr w:type="spellStart"/>
      <w:r w:rsidR="00D16A43">
        <w:rPr>
          <w:rFonts w:eastAsia="Times New Roman"/>
        </w:rPr>
        <w:t>Transsion</w:t>
      </w:r>
      <w:proofErr w:type="spellEnd"/>
      <w:r w:rsidR="00D16A43">
        <w:rPr>
          <w:rFonts w:eastAsia="Times New Roman"/>
        </w:rPr>
        <w:t xml:space="preserve">, </w:t>
      </w:r>
      <w:proofErr w:type="spellStart"/>
      <w:r w:rsidR="00D16A43">
        <w:rPr>
          <w:rFonts w:eastAsia="Times New Roman"/>
        </w:rPr>
        <w:t>Futurewei</w:t>
      </w:r>
      <w:proofErr w:type="spellEnd"/>
      <w:r w:rsidR="00D16A43">
        <w:rPr>
          <w:rFonts w:eastAsia="Times New Roman"/>
        </w:rPr>
        <w:t>,</w:t>
      </w:r>
      <w:r w:rsidR="009A21DB">
        <w:rPr>
          <w:rFonts w:eastAsia="Times New Roman"/>
        </w:rPr>
        <w:t xml:space="preserve"> Fujitsu</w:t>
      </w:r>
      <w:r w:rsidR="00FF2A12">
        <w:rPr>
          <w:rFonts w:eastAsia="Times New Roman"/>
        </w:rPr>
        <w:t>, Charter Communications</w:t>
      </w:r>
      <w:r w:rsidR="00D90E01">
        <w:rPr>
          <w:rFonts w:eastAsia="Times New Roman"/>
        </w:rPr>
        <w:t xml:space="preserve">, </w:t>
      </w:r>
      <w:proofErr w:type="spellStart"/>
      <w:r w:rsidR="00D90E01">
        <w:rPr>
          <w:rFonts w:eastAsia="Times New Roman"/>
        </w:rPr>
        <w:t>Oppo</w:t>
      </w:r>
      <w:proofErr w:type="spellEnd"/>
      <w:r w:rsidR="00D90E01">
        <w:rPr>
          <w:rFonts w:eastAsia="Times New Roman"/>
        </w:rPr>
        <w:t>, DCM, Nokia, CATT, TCL, Sony, Samsung</w:t>
      </w:r>
      <w:r w:rsidR="00A9533E">
        <w:rPr>
          <w:rFonts w:eastAsia="Times New Roman"/>
        </w:rPr>
        <w:t>, HW</w:t>
      </w:r>
      <w:r w:rsidR="007F1BCE">
        <w:rPr>
          <w:rFonts w:eastAsia="Times New Roman"/>
        </w:rPr>
        <w:t xml:space="preserve">, </w:t>
      </w:r>
      <w:proofErr w:type="spellStart"/>
      <w:r w:rsidR="007F1BCE" w:rsidRPr="007F1BCE">
        <w:rPr>
          <w:rFonts w:eastAsia="Times New Roman"/>
          <w:color w:val="FF0000"/>
        </w:rPr>
        <w:t>Convida</w:t>
      </w:r>
      <w:proofErr w:type="spellEnd"/>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af8"/>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837" w:type="dxa"/>
          </w:tcPr>
          <w:p w14:paraId="6E2A1534" w14:textId="77777777" w:rsidR="00054FA6" w:rsidRDefault="002249B7">
            <w:pPr>
              <w:rPr>
                <w:lang w:eastAsia="en-US"/>
              </w:rPr>
            </w:pPr>
            <w:r>
              <w:rPr>
                <w:lang w:eastAsia="en-US"/>
              </w:rPr>
              <w:t xml:space="preserve">We support the proposed </w:t>
            </w:r>
            <w:proofErr w:type="spellStart"/>
            <w:r>
              <w:rPr>
                <w:lang w:eastAsia="en-US"/>
              </w:rPr>
              <w:t>conlcusion</w:t>
            </w:r>
            <w:proofErr w:type="spellEnd"/>
          </w:p>
        </w:tc>
      </w:tr>
      <w:tr w:rsidR="00054FA6" w14:paraId="4B157179" w14:textId="77777777">
        <w:tc>
          <w:tcPr>
            <w:tcW w:w="1525" w:type="dxa"/>
          </w:tcPr>
          <w:p w14:paraId="40F2E19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40C47050" w14:textId="77777777" w:rsidR="00054FA6" w:rsidRDefault="002249B7">
            <w:pPr>
              <w:rPr>
                <w:lang w:eastAsia="en-US"/>
              </w:rPr>
            </w:pPr>
            <w:r>
              <w:rPr>
                <w:rFonts w:eastAsia="宋体"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447CA6C1" w14:textId="50539F7B" w:rsidR="00C266A2" w:rsidRDefault="00C266A2">
            <w:pPr>
              <w:rPr>
                <w:rFonts w:eastAsia="宋体"/>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宋体"/>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宋体"/>
                <w:lang w:val="en-US" w:eastAsia="zh-CN"/>
              </w:rPr>
            </w:pPr>
            <w:r>
              <w:rPr>
                <w:rFonts w:eastAsia="宋体"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宋体"/>
                <w:lang w:val="en-US" w:eastAsia="zh-CN"/>
              </w:rPr>
            </w:pPr>
            <w:r>
              <w:rPr>
                <w:rFonts w:eastAsia="宋体" w:hint="eastAsia"/>
                <w:lang w:val="en-US" w:eastAsia="zh-CN"/>
              </w:rPr>
              <w:lastRenderedPageBreak/>
              <w:t>T</w:t>
            </w:r>
            <w:r>
              <w:rPr>
                <w:rFonts w:eastAsia="宋体"/>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proofErr w:type="spellStart"/>
            <w:r>
              <w:rPr>
                <w:rFonts w:eastAsiaTheme="minorEastAsia"/>
                <w:lang w:val="en-US" w:eastAsia="zh-CN"/>
              </w:rPr>
              <w:t>Convida</w:t>
            </w:r>
            <w:proofErr w:type="spellEnd"/>
            <w:r>
              <w:rPr>
                <w:rFonts w:eastAsiaTheme="minorEastAsia"/>
                <w:lang w:val="en-US" w:eastAsia="zh-CN"/>
              </w:rPr>
              <w:t xml:space="preserve">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w:t>
      </w:r>
      <w:proofErr w:type="spellStart"/>
      <w:r>
        <w:rPr>
          <w:rFonts w:eastAsia="Times New Roman"/>
        </w:rPr>
        <w:t>gNB</w:t>
      </w:r>
      <w:proofErr w:type="spellEnd"/>
      <w:r>
        <w:rPr>
          <w:rFonts w:eastAsia="Times New Roman"/>
        </w:rPr>
        <w:t xml:space="preserve">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 xml:space="preserve">Alt 1: </w:t>
      </w:r>
      <w:proofErr w:type="spellStart"/>
      <w:r>
        <w:rPr>
          <w:rFonts w:eastAsia="Times New Roman"/>
        </w:rPr>
        <w:t>gNB</w:t>
      </w:r>
      <w:proofErr w:type="spellEnd"/>
      <w:r>
        <w:rPr>
          <w:rFonts w:eastAsia="Times New Roman"/>
        </w:rPr>
        <w:t xml:space="preserve">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xml:space="preserve">. </w:t>
      </w:r>
      <w:proofErr w:type="spellStart"/>
      <w:r w:rsidR="001D7C25">
        <w:rPr>
          <w:rFonts w:eastAsia="Times New Roman"/>
        </w:rPr>
        <w:t>InterDigital</w:t>
      </w:r>
      <w:proofErr w:type="spellEnd"/>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w:t>
      </w:r>
      <w:proofErr w:type="spellStart"/>
      <w:r>
        <w:rPr>
          <w:rFonts w:eastAsia="Times New Roman"/>
        </w:rPr>
        <w:t>gNB</w:t>
      </w:r>
      <w:proofErr w:type="spellEnd"/>
      <w:r>
        <w:rPr>
          <w:rFonts w:eastAsia="Times New Roman"/>
        </w:rPr>
        <w:t xml:space="preserve"> indication of new reference SCS and measurement bandwidths and how</w:t>
      </w:r>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 xml:space="preserve">Yes, we support to introduce </w:t>
            </w:r>
            <w:proofErr w:type="spellStart"/>
            <w:r>
              <w:rPr>
                <w:rFonts w:eastAsiaTheme="minorEastAsia"/>
                <w:lang w:eastAsia="zh-CN"/>
              </w:rPr>
              <w:t>gNB</w:t>
            </w:r>
            <w:proofErr w:type="spellEnd"/>
            <w:r>
              <w:rPr>
                <w:rFonts w:eastAsiaTheme="minorEastAsia"/>
                <w:lang w:eastAsia="zh-CN"/>
              </w:rPr>
              <w:t xml:space="preserve">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5827687" w14:textId="77777777" w:rsidR="00054FA6" w:rsidRDefault="002249B7">
            <w:pPr>
              <w:rPr>
                <w:rFonts w:eastAsia="宋体"/>
                <w:lang w:val="en-US" w:eastAsia="zh-CN"/>
              </w:rPr>
            </w:pPr>
            <w:r>
              <w:rPr>
                <w:rFonts w:eastAsiaTheme="minorEastAsia" w:hint="eastAsia"/>
                <w:lang w:val="en-US" w:eastAsia="zh-CN"/>
              </w:rPr>
              <w:t xml:space="preserve">We support </w:t>
            </w:r>
            <w:r>
              <w:rPr>
                <w:rFonts w:eastAsia="Times New Roman"/>
              </w:rPr>
              <w:t xml:space="preserve">introducing </w:t>
            </w:r>
            <w:proofErr w:type="spellStart"/>
            <w:r>
              <w:rPr>
                <w:rFonts w:eastAsia="Times New Roman"/>
              </w:rPr>
              <w:t>gNB</w:t>
            </w:r>
            <w:proofErr w:type="spellEnd"/>
            <w:r>
              <w:rPr>
                <w:rFonts w:eastAsia="Times New Roman"/>
              </w:rPr>
              <w:t xml:space="preserve"> indication of the beam used for UE RSSI measurement</w:t>
            </w:r>
            <w:r>
              <w:rPr>
                <w:rFonts w:eastAsia="宋体"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w:t>
            </w:r>
            <w:proofErr w:type="spellStart"/>
            <w:r>
              <w:rPr>
                <w:lang w:eastAsia="en-US"/>
              </w:rPr>
              <w:t>gNB</w:t>
            </w:r>
            <w:proofErr w:type="spellEnd"/>
            <w:r>
              <w:rPr>
                <w:lang w:eastAsia="en-US"/>
              </w:rPr>
              <w:t xml:space="preserve">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w:t>
            </w:r>
            <w:proofErr w:type="spellStart"/>
            <w:r>
              <w:rPr>
                <w:lang w:eastAsia="en-US"/>
              </w:rPr>
              <w:t>gNB</w:t>
            </w:r>
            <w:proofErr w:type="spellEnd"/>
            <w:r>
              <w:rPr>
                <w:lang w:eastAsia="en-US"/>
              </w:rPr>
              <w:t xml:space="preserve"> indicating the beam: </w:t>
            </w:r>
          </w:p>
          <w:p w14:paraId="0ADA49CF"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28615B" w:rsidRDefault="0028615B">
                                  <w:pPr>
                                    <w:overflowPunct/>
                                    <w:autoSpaceDE/>
                                    <w:autoSpaceDN/>
                                    <w:adjustRightInd/>
                                    <w:jc w:val="left"/>
                                    <w:textAlignment w:val="auto"/>
                                    <w:rPr>
                                      <w:rFonts w:eastAsia="宋体"/>
                                    </w:rPr>
                                  </w:pPr>
                                  <w:r>
                                    <w:rPr>
                                      <w:rFonts w:eastAsia="宋体"/>
                                    </w:rPr>
                                    <w:t xml:space="preserve">For performing CLI measurement in FR2, UE can assume the configured CLI measurement resources are QCL-ed with </w:t>
                                  </w:r>
                                  <w:proofErr w:type="spellStart"/>
                                  <w:r>
                                    <w:rPr>
                                      <w:rFonts w:eastAsia="宋体"/>
                                    </w:rPr>
                                    <w:t>TypeD</w:t>
                                  </w:r>
                                  <w:proofErr w:type="spellEnd"/>
                                  <w:r>
                                    <w:rPr>
                                      <w:rFonts w:eastAsia="宋体"/>
                                    </w:rPr>
                                    <w:t xml:space="preserve">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28615B" w:rsidRDefault="0028615B">
                            <w:pPr>
                              <w:overflowPunct/>
                              <w:autoSpaceDE/>
                              <w:autoSpaceDN/>
                              <w:adjustRightInd/>
                              <w:jc w:val="left"/>
                              <w:textAlignment w:val="auto"/>
                              <w:rPr>
                                <w:rFonts w:eastAsia="宋体"/>
                              </w:rPr>
                            </w:pPr>
                            <w:r>
                              <w:rPr>
                                <w:rFonts w:eastAsia="宋体"/>
                              </w:rPr>
                              <w:t xml:space="preserve">For performing CLI measurement in FR2, UE can assume the configured CLI measurement resources are QCL-ed with </w:t>
                            </w:r>
                            <w:proofErr w:type="spellStart"/>
                            <w:r>
                              <w:rPr>
                                <w:rFonts w:eastAsia="宋体"/>
                              </w:rPr>
                              <w:t>TypeD</w:t>
                            </w:r>
                            <w:proofErr w:type="spellEnd"/>
                            <w:r>
                              <w:rPr>
                                <w:rFonts w:eastAsia="宋体"/>
                              </w:rPr>
                              <w:t xml:space="preserve">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w:t>
            </w:r>
            <w:proofErr w:type="spellStart"/>
            <w:r>
              <w:rPr>
                <w:lang w:eastAsia="en-US"/>
              </w:rPr>
              <w:t>gNB</w:t>
            </w:r>
            <w:proofErr w:type="spellEnd"/>
            <w:r>
              <w:rPr>
                <w:lang w:eastAsia="en-US"/>
              </w:rPr>
              <w:t xml:space="preserve"> indicating the RSSI measurement beam, </w:t>
            </w:r>
            <w:proofErr w:type="spellStart"/>
            <w:r>
              <w:rPr>
                <w:lang w:eastAsia="en-US"/>
              </w:rPr>
              <w:t>gNB</w:t>
            </w:r>
            <w:proofErr w:type="spellEnd"/>
            <w:r>
              <w:rPr>
                <w:lang w:eastAsia="en-US"/>
              </w:rPr>
              <w:t xml:space="preserve">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w:t>
            </w:r>
            <w:proofErr w:type="spellStart"/>
            <w:r>
              <w:rPr>
                <w:lang w:eastAsia="en-US"/>
              </w:rPr>
              <w:t>gNB</w:t>
            </w:r>
            <w:proofErr w:type="spellEnd"/>
            <w:r>
              <w:rPr>
                <w:lang w:eastAsia="en-US"/>
              </w:rPr>
              <w:t xml:space="preserve"> to perform channel or BWP selection. Directional RSSI can measure whether there is high interference in the receiving direction and allow the </w:t>
            </w:r>
            <w:proofErr w:type="spellStart"/>
            <w:r>
              <w:rPr>
                <w:lang w:eastAsia="en-US"/>
              </w:rPr>
              <w:t>gNB</w:t>
            </w:r>
            <w:proofErr w:type="spellEnd"/>
            <w:r>
              <w:rPr>
                <w:lang w:eastAsia="en-US"/>
              </w:rPr>
              <w:t xml:space="preserve"> to selectively enable or disable LBT operation in </w:t>
            </w:r>
            <w:r>
              <w:rPr>
                <w:lang w:eastAsia="en-US"/>
              </w:rPr>
              <w:pgNum/>
            </w:r>
            <w:proofErr w:type="spellStart"/>
            <w:r>
              <w:rPr>
                <w:lang w:eastAsia="en-US"/>
              </w:rPr>
              <w:t>iffer</w:t>
            </w:r>
            <w:proofErr w:type="spellEnd"/>
            <w:r>
              <w:rPr>
                <w:lang w:eastAsia="en-US"/>
              </w:rPr>
              <w:t xml:space="preserve"> where LBT is not mandated, or enable/disable L1-RSSI or CCA/</w:t>
            </w:r>
            <w:proofErr w:type="spellStart"/>
            <w:r>
              <w:rPr>
                <w:lang w:eastAsia="en-US"/>
              </w:rPr>
              <w:t>eCCA</w:t>
            </w:r>
            <w:proofErr w:type="spellEnd"/>
            <w:r>
              <w:rPr>
                <w:lang w:eastAsia="en-US"/>
              </w:rPr>
              <w:t xml:space="preserve">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4D54A2F2" w14:textId="77777777" w:rsidR="00054FA6" w:rsidRDefault="002249B7">
            <w:pPr>
              <w:rPr>
                <w:lang w:eastAsia="en-US"/>
              </w:rPr>
            </w:pPr>
            <w:r>
              <w:rPr>
                <w:rFonts w:eastAsiaTheme="minorEastAsia"/>
                <w:lang w:val="en-US" w:eastAsia="zh-CN"/>
              </w:rPr>
              <w:t xml:space="preserve">We support </w:t>
            </w:r>
            <w:proofErr w:type="spellStart"/>
            <w:r>
              <w:rPr>
                <w:rFonts w:eastAsiaTheme="minorEastAsia"/>
                <w:lang w:val="en-US" w:eastAsia="zh-CN"/>
              </w:rPr>
              <w:t>gNB</w:t>
            </w:r>
            <w:proofErr w:type="spellEnd"/>
            <w:r>
              <w:rPr>
                <w:rFonts w:eastAsiaTheme="minorEastAsia"/>
                <w:lang w:val="en-US" w:eastAsia="zh-CN"/>
              </w:rPr>
              <w:t xml:space="preserve">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w:t>
            </w:r>
            <w:proofErr w:type="spellStart"/>
            <w:r>
              <w:rPr>
                <w:rFonts w:eastAsia="MS Mincho"/>
                <w:lang w:val="en-US" w:eastAsia="ja-JP"/>
              </w:rPr>
              <w:t>cofig</w:t>
            </w:r>
            <w:proofErr w:type="spellEnd"/>
            <w:r>
              <w:rPr>
                <w:rFonts w:eastAsia="MS Mincho"/>
                <w:lang w:val="en-US" w:eastAsia="ja-JP"/>
              </w:rPr>
              <w:t xml:space="preserve">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宋体"/>
                <w:lang w:val="en-US" w:eastAsia="zh-CN"/>
              </w:rPr>
            </w:pPr>
            <w:r>
              <w:rPr>
                <w:rFonts w:eastAsia="宋体" w:hint="eastAsia"/>
                <w:lang w:val="en-US" w:eastAsia="zh-CN"/>
              </w:rPr>
              <w:t>T</w:t>
            </w:r>
            <w:r>
              <w:rPr>
                <w:rFonts w:eastAsia="宋体"/>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 xml:space="preserve">We support the proposal. The </w:t>
            </w:r>
            <w:proofErr w:type="spellStart"/>
            <w:r>
              <w:rPr>
                <w:rFonts w:eastAsia="MS Mincho"/>
                <w:lang w:val="en-US" w:eastAsia="ja-JP"/>
              </w:rPr>
              <w:t>gNB</w:t>
            </w:r>
            <w:proofErr w:type="spellEnd"/>
            <w:r>
              <w:rPr>
                <w:rFonts w:eastAsia="MS Mincho"/>
                <w:lang w:val="en-US" w:eastAsia="ja-JP"/>
              </w:rPr>
              <w:t xml:space="preserve">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F6124AA" w14:textId="08B69770" w:rsidR="009B69CD" w:rsidRDefault="009B69CD" w:rsidP="009B69CD">
            <w:pPr>
              <w:rPr>
                <w:rFonts w:eastAsiaTheme="minorEastAsia"/>
                <w:lang w:val="en-US" w:eastAsia="zh-CN"/>
              </w:rPr>
            </w:pPr>
            <w:r>
              <w:rPr>
                <w:rFonts w:eastAsia="MS Mincho"/>
                <w:lang w:val="en-US" w:eastAsia="ja-JP"/>
              </w:rPr>
              <w:t xml:space="preserve">We are open to such enhancements as long-term channel occupancy measurement for, </w:t>
            </w:r>
            <w:proofErr w:type="spellStart"/>
            <w:r>
              <w:rPr>
                <w:rFonts w:eastAsia="MS Mincho"/>
                <w:lang w:val="en-US" w:eastAsia="ja-JP"/>
              </w:rPr>
              <w:t>eg</w:t>
            </w:r>
            <w:proofErr w:type="spellEnd"/>
            <w:r>
              <w:rPr>
                <w:rFonts w:eastAsia="MS Mincho"/>
                <w:lang w:val="en-US" w:eastAsia="ja-JP"/>
              </w:rPr>
              <w:t xml:space="preserve">,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ADA72E0" w14:textId="77777777" w:rsidR="00363954" w:rsidRDefault="00363954" w:rsidP="00363954">
      <w:pPr>
        <w:pStyle w:val="30"/>
        <w:rPr>
          <w:rFonts w:ascii="Times New Roman" w:hAnsi="Times New Roman"/>
        </w:rPr>
      </w:pPr>
      <w:r>
        <w:rPr>
          <w:rFonts w:ascii="Times New Roman" w:hAnsi="Times New Roman"/>
        </w:rPr>
        <w:lastRenderedPageBreak/>
        <w:t>Second Round Discussion</w:t>
      </w: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480B5DD9" w:rsidR="00DD2B77" w:rsidRDefault="00DD2B77" w:rsidP="00DD2B77">
      <w:pPr>
        <w:pStyle w:val="discussionpoint"/>
        <w:rPr>
          <w:snapToGrid/>
        </w:rPr>
      </w:pPr>
      <w:r>
        <w:t>Proposed conclusion 2.6.</w:t>
      </w:r>
      <w:r w:rsidR="00363954">
        <w:t>2-1</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 xml:space="preserve">It is to the interest of </w:t>
      </w:r>
      <w:proofErr w:type="spellStart"/>
      <w:r>
        <w:rPr>
          <w:rFonts w:eastAsia="Times New Roman"/>
        </w:rPr>
        <w:t>gNB</w:t>
      </w:r>
      <w:proofErr w:type="spellEnd"/>
      <w:r>
        <w:rPr>
          <w:rFonts w:eastAsia="Times New Roman"/>
        </w:rPr>
        <w:t xml:space="preserve"> that the DL transmission is not performed given the CCA/</w:t>
      </w:r>
      <w:proofErr w:type="spellStart"/>
      <w:r>
        <w:rPr>
          <w:rFonts w:eastAsia="Times New Roman"/>
        </w:rPr>
        <w:t>eCCA</w:t>
      </w:r>
      <w:proofErr w:type="spellEnd"/>
      <w:r>
        <w:rPr>
          <w:rFonts w:eastAsia="Times New Roman"/>
        </w:rPr>
        <w:t xml:space="preserve"> fails at UE side, thus t</w:t>
      </w:r>
      <w:r w:rsidR="009C6FEB">
        <w:rPr>
          <w:rFonts w:eastAsia="Times New Roman"/>
        </w:rPr>
        <w:t xml:space="preserve">he good practice for </w:t>
      </w:r>
      <w:proofErr w:type="spellStart"/>
      <w:r w:rsidR="009C6FEB">
        <w:rPr>
          <w:rFonts w:eastAsia="Times New Roman"/>
        </w:rPr>
        <w:t>gNB</w:t>
      </w:r>
      <w:proofErr w:type="spellEnd"/>
      <w:r w:rsidR="009C6FEB">
        <w:rPr>
          <w:rFonts w:eastAsia="Times New Roman"/>
        </w:rPr>
        <w:t xml:space="preserve"> is not to perform the DL transmission. </w:t>
      </w:r>
      <w:r w:rsidR="00FF4CF3">
        <w:rPr>
          <w:rFonts w:eastAsia="Times New Roman"/>
        </w:rPr>
        <w:t xml:space="preserve">But this is left to </w:t>
      </w:r>
      <w:proofErr w:type="spellStart"/>
      <w:r w:rsidR="00FF4CF3">
        <w:rPr>
          <w:rFonts w:eastAsia="Times New Roman"/>
        </w:rPr>
        <w:t>gNB</w:t>
      </w:r>
      <w:proofErr w:type="spellEnd"/>
      <w:r w:rsidR="00FF4CF3">
        <w:rPr>
          <w:rFonts w:eastAsia="Times New Roman"/>
        </w:rPr>
        <w:t xml:space="preserve">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DD2B77" w14:paraId="0CAABADA" w14:textId="77777777" w:rsidTr="00CA4DB6">
        <w:tc>
          <w:tcPr>
            <w:tcW w:w="1525" w:type="dxa"/>
          </w:tcPr>
          <w:p w14:paraId="557545CA" w14:textId="77777777" w:rsidR="00DD2B77" w:rsidRDefault="00DD2B77" w:rsidP="00CA4DB6">
            <w:pPr>
              <w:rPr>
                <w:lang w:eastAsia="en-US"/>
              </w:rPr>
            </w:pPr>
            <w:r>
              <w:rPr>
                <w:lang w:eastAsia="en-US"/>
              </w:rPr>
              <w:t>Company</w:t>
            </w:r>
          </w:p>
        </w:tc>
        <w:tc>
          <w:tcPr>
            <w:tcW w:w="7837" w:type="dxa"/>
          </w:tcPr>
          <w:p w14:paraId="0F034CEC" w14:textId="77777777" w:rsidR="00DD2B77" w:rsidRDefault="00DD2B77" w:rsidP="00CA4DB6">
            <w:pPr>
              <w:rPr>
                <w:lang w:eastAsia="en-US"/>
              </w:rPr>
            </w:pPr>
            <w:r>
              <w:rPr>
                <w:lang w:eastAsia="en-US"/>
              </w:rPr>
              <w:t>View</w:t>
            </w:r>
          </w:p>
        </w:tc>
      </w:tr>
      <w:tr w:rsidR="00DD2B77" w14:paraId="2B758F18" w14:textId="77777777" w:rsidTr="00CA4DB6">
        <w:tc>
          <w:tcPr>
            <w:tcW w:w="1525" w:type="dxa"/>
          </w:tcPr>
          <w:p w14:paraId="0CCEEAC1" w14:textId="43247DEF" w:rsidR="00DD2B77" w:rsidRPr="00DB79EF" w:rsidRDefault="00E96A76" w:rsidP="00CA4DB6">
            <w:pPr>
              <w:rPr>
                <w:rFonts w:eastAsiaTheme="minorEastAsia"/>
                <w:color w:val="000000" w:themeColor="text1"/>
                <w:lang w:eastAsia="zh-CN"/>
              </w:rPr>
            </w:pPr>
            <w:r w:rsidRPr="00DB79EF">
              <w:rPr>
                <w:rFonts w:eastAsiaTheme="minorEastAsia"/>
                <w:color w:val="000000" w:themeColor="text1"/>
                <w:lang w:eastAsia="zh-CN"/>
              </w:rPr>
              <w:t>Intel</w:t>
            </w:r>
          </w:p>
        </w:tc>
        <w:tc>
          <w:tcPr>
            <w:tcW w:w="7837" w:type="dxa"/>
          </w:tcPr>
          <w:p w14:paraId="1097D290" w14:textId="58EF05AA" w:rsidR="00E96A76" w:rsidRPr="00DB79EF" w:rsidRDefault="00E96A76" w:rsidP="00A80A86">
            <w:pPr>
              <w:rPr>
                <w:color w:val="000000" w:themeColor="text1"/>
                <w:lang w:eastAsia="en-US"/>
              </w:rPr>
            </w:pPr>
            <w:r w:rsidRPr="00DB79EF">
              <w:rPr>
                <w:color w:val="000000" w:themeColor="text1"/>
                <w:lang w:eastAsia="en-US"/>
              </w:rPr>
              <w:t xml:space="preserve">We do not support this conclusion, and we would really hate to </w:t>
            </w:r>
            <w:r w:rsidR="00CC3291" w:rsidRPr="00DB79EF">
              <w:rPr>
                <w:color w:val="000000" w:themeColor="text1"/>
                <w:lang w:eastAsia="en-US"/>
              </w:rPr>
              <w:t>end up with a design where no receiver-assisted functionalities would be supported.</w:t>
            </w:r>
          </w:p>
        </w:tc>
      </w:tr>
      <w:tr w:rsidR="004A15E3" w14:paraId="080CFFA5" w14:textId="77777777" w:rsidTr="00CA4DB6">
        <w:tc>
          <w:tcPr>
            <w:tcW w:w="1525" w:type="dxa"/>
          </w:tcPr>
          <w:p w14:paraId="58D3DDCF" w14:textId="50A5D396" w:rsidR="004A15E3" w:rsidRPr="00DB79EF"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52F1245E" w14:textId="7751C7FD" w:rsidR="004A15E3" w:rsidRPr="00DB79EF" w:rsidRDefault="004A15E3" w:rsidP="00CA4DB6">
            <w:pPr>
              <w:rPr>
                <w:color w:val="000000" w:themeColor="text1"/>
                <w:lang w:eastAsia="en-US"/>
              </w:rPr>
            </w:pPr>
            <w:r>
              <w:rPr>
                <w:color w:val="000000" w:themeColor="text1"/>
                <w:lang w:eastAsia="en-US"/>
              </w:rPr>
              <w:t>We prefer to hold off making this conclusion</w:t>
            </w:r>
          </w:p>
        </w:tc>
      </w:tr>
      <w:tr w:rsidR="00484FFB" w14:paraId="2A06C7C6" w14:textId="77777777" w:rsidTr="00CA4DB6">
        <w:tc>
          <w:tcPr>
            <w:tcW w:w="1525" w:type="dxa"/>
          </w:tcPr>
          <w:p w14:paraId="27BB819A" w14:textId="79EFCCB2" w:rsidR="00484FFB" w:rsidRDefault="00484FFB" w:rsidP="00484FFB">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F67BE92" w14:textId="7F8CBC6D" w:rsidR="00484FFB" w:rsidRDefault="00484FFB" w:rsidP="00484FFB">
            <w:pPr>
              <w:rPr>
                <w:color w:val="000000" w:themeColor="text1"/>
                <w:lang w:eastAsia="en-US"/>
              </w:rPr>
            </w:pPr>
            <w:r>
              <w:rPr>
                <w:rFonts w:hint="eastAsia"/>
                <w:color w:val="000000" w:themeColor="text1"/>
              </w:rPr>
              <w:t>We are fine with Proposed conclusion 2.6.1-7.</w:t>
            </w:r>
          </w:p>
        </w:tc>
      </w:tr>
      <w:tr w:rsidR="0082390C" w14:paraId="7C6C2205" w14:textId="77777777" w:rsidTr="0082390C">
        <w:tc>
          <w:tcPr>
            <w:tcW w:w="1525" w:type="dxa"/>
          </w:tcPr>
          <w:p w14:paraId="2296590D"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7CE31738"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2EFEB4D5"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2DBCBF0B" w14:textId="77777777" w:rsidTr="00505452">
        <w:tc>
          <w:tcPr>
            <w:tcW w:w="1525" w:type="dxa"/>
          </w:tcPr>
          <w:p w14:paraId="01412561" w14:textId="77777777" w:rsidR="00505452"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D257A1C"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 xml:space="preserve">We think the intention of the Rx-assisted LBT is to use the assistant information to decide whether to perform the DL transmission or not. It should not be up to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implementation.</w:t>
            </w:r>
          </w:p>
          <w:p w14:paraId="3B43A925" w14:textId="209D6D8E" w:rsidR="00A80A86" w:rsidRPr="00EC5334" w:rsidRDefault="00A80A86" w:rsidP="005C5308">
            <w:pPr>
              <w:rPr>
                <w:rFonts w:eastAsiaTheme="minorEastAsia"/>
                <w:color w:val="000000" w:themeColor="text1"/>
                <w:lang w:eastAsia="zh-CN"/>
              </w:rPr>
            </w:pPr>
            <w:r w:rsidRPr="007B05AC">
              <w:rPr>
                <w:rFonts w:eastAsiaTheme="minorEastAsia"/>
                <w:color w:val="FF0000"/>
                <w:lang w:eastAsia="zh-CN"/>
              </w:rPr>
              <w:t>Moderator: The point is</w:t>
            </w:r>
            <w:r w:rsidR="004A2FD4" w:rsidRPr="007B05AC">
              <w:rPr>
                <w:rFonts w:eastAsiaTheme="minorEastAsia"/>
                <w:color w:val="FF0000"/>
                <w:lang w:eastAsia="zh-CN"/>
              </w:rPr>
              <w:t xml:space="preserve"> to reduce spec work</w:t>
            </w:r>
            <w:r w:rsidR="008F0E1E" w:rsidRPr="007B05AC">
              <w:rPr>
                <w:rFonts w:eastAsiaTheme="minorEastAsia"/>
                <w:color w:val="FF0000"/>
                <w:lang w:eastAsia="zh-CN"/>
              </w:rPr>
              <w:t xml:space="preserve">, consider introducing spec mandate may not be easy when there are multiple beams (say </w:t>
            </w:r>
            <w:proofErr w:type="spellStart"/>
            <w:r w:rsidR="008F0E1E" w:rsidRPr="007B05AC">
              <w:rPr>
                <w:rFonts w:eastAsiaTheme="minorEastAsia"/>
                <w:color w:val="FF0000"/>
                <w:lang w:eastAsia="zh-CN"/>
              </w:rPr>
              <w:t>gNB</w:t>
            </w:r>
            <w:proofErr w:type="spellEnd"/>
            <w:r w:rsidR="008F0E1E" w:rsidRPr="007B05AC">
              <w:rPr>
                <w:rFonts w:eastAsiaTheme="minorEastAsia"/>
                <w:color w:val="FF0000"/>
                <w:lang w:eastAsia="zh-CN"/>
              </w:rPr>
              <w:t xml:space="preserve"> </w:t>
            </w:r>
            <w:r w:rsidR="00A40A7C" w:rsidRPr="007B05AC">
              <w:rPr>
                <w:rFonts w:eastAsiaTheme="minorEastAsia"/>
                <w:color w:val="FF0000"/>
                <w:lang w:eastAsia="zh-CN"/>
              </w:rPr>
              <w:t xml:space="preserve">knows a UE0 failed LBT in one beam, can </w:t>
            </w:r>
            <w:proofErr w:type="spellStart"/>
            <w:r w:rsidR="00A40A7C" w:rsidRPr="007B05AC">
              <w:rPr>
                <w:rFonts w:eastAsiaTheme="minorEastAsia"/>
                <w:color w:val="FF0000"/>
                <w:lang w:eastAsia="zh-CN"/>
              </w:rPr>
              <w:t>gNB</w:t>
            </w:r>
            <w:proofErr w:type="spellEnd"/>
            <w:r w:rsidR="00A40A7C" w:rsidRPr="007B05AC">
              <w:rPr>
                <w:rFonts w:eastAsiaTheme="minorEastAsia"/>
                <w:color w:val="FF0000"/>
                <w:lang w:eastAsia="zh-CN"/>
              </w:rPr>
              <w:t xml:space="preserve"> try another beam for DL transmission, where the beams can partially overlap)</w:t>
            </w:r>
            <w:r w:rsidR="004A2FD4" w:rsidRPr="007B05AC">
              <w:rPr>
                <w:rFonts w:eastAsiaTheme="minorEastAsia"/>
                <w:color w:val="FF0000"/>
                <w:lang w:eastAsia="zh-CN"/>
              </w:rPr>
              <w:t xml:space="preserve">. </w:t>
            </w:r>
            <w:r w:rsidR="00B215A9" w:rsidRPr="007B05AC">
              <w:rPr>
                <w:rFonts w:eastAsiaTheme="minorEastAsia"/>
                <w:color w:val="FF0000"/>
                <w:lang w:eastAsia="zh-CN"/>
              </w:rPr>
              <w:t xml:space="preserve">Even if we don’t enforce the </w:t>
            </w:r>
            <w:proofErr w:type="spellStart"/>
            <w:r w:rsidR="00B215A9" w:rsidRPr="007B05AC">
              <w:rPr>
                <w:rFonts w:eastAsiaTheme="minorEastAsia"/>
                <w:color w:val="FF0000"/>
                <w:lang w:eastAsia="zh-CN"/>
              </w:rPr>
              <w:t>gNB</w:t>
            </w:r>
            <w:proofErr w:type="spellEnd"/>
            <w:r w:rsidR="00B215A9" w:rsidRPr="007B05AC">
              <w:rPr>
                <w:rFonts w:eastAsiaTheme="minorEastAsia"/>
                <w:color w:val="FF0000"/>
                <w:lang w:eastAsia="zh-CN"/>
              </w:rPr>
              <w:t xml:space="preserve"> </w:t>
            </w:r>
            <w:proofErr w:type="spellStart"/>
            <w:r w:rsidR="00B215A9" w:rsidRPr="007B05AC">
              <w:rPr>
                <w:rFonts w:eastAsiaTheme="minorEastAsia"/>
                <w:color w:val="FF0000"/>
                <w:lang w:eastAsia="zh-CN"/>
              </w:rPr>
              <w:t>behavior</w:t>
            </w:r>
            <w:proofErr w:type="spellEnd"/>
            <w:r w:rsidR="00B215A9" w:rsidRPr="007B05AC">
              <w:rPr>
                <w:rFonts w:eastAsiaTheme="minorEastAsia"/>
                <w:color w:val="FF0000"/>
                <w:lang w:eastAsia="zh-CN"/>
              </w:rPr>
              <w:t xml:space="preserve">, a properly implemented </w:t>
            </w:r>
            <w:proofErr w:type="spellStart"/>
            <w:r w:rsidR="00B215A9" w:rsidRPr="007B05AC">
              <w:rPr>
                <w:rFonts w:eastAsiaTheme="minorEastAsia"/>
                <w:color w:val="FF0000"/>
                <w:lang w:eastAsia="zh-CN"/>
              </w:rPr>
              <w:t>gNB</w:t>
            </w:r>
            <w:proofErr w:type="spellEnd"/>
            <w:r w:rsidR="00B215A9" w:rsidRPr="007B05AC">
              <w:rPr>
                <w:rFonts w:eastAsiaTheme="minorEastAsia"/>
                <w:color w:val="FF0000"/>
                <w:lang w:eastAsia="zh-CN"/>
              </w:rPr>
              <w:t xml:space="preserve"> should do the right thing given the information</w:t>
            </w:r>
            <w:r w:rsidR="00FC4A5A" w:rsidRPr="007B05AC">
              <w:rPr>
                <w:rFonts w:eastAsiaTheme="minorEastAsia"/>
                <w:color w:val="FF0000"/>
                <w:lang w:eastAsia="zh-CN"/>
              </w:rPr>
              <w:t xml:space="preserve">. Please also note that if we introduce RX assistance, the usage of it is also </w:t>
            </w:r>
            <w:proofErr w:type="spellStart"/>
            <w:r w:rsidR="00FC4A5A" w:rsidRPr="007B05AC">
              <w:rPr>
                <w:rFonts w:eastAsiaTheme="minorEastAsia"/>
                <w:color w:val="FF0000"/>
                <w:lang w:eastAsia="zh-CN"/>
              </w:rPr>
              <w:t>gNB</w:t>
            </w:r>
            <w:proofErr w:type="spellEnd"/>
            <w:r w:rsidR="00FC4A5A" w:rsidRPr="007B05AC">
              <w:rPr>
                <w:rFonts w:eastAsiaTheme="minorEastAsia"/>
                <w:color w:val="FF0000"/>
                <w:lang w:eastAsia="zh-CN"/>
              </w:rPr>
              <w:t xml:space="preserve"> implementation. </w:t>
            </w:r>
            <w:r w:rsidR="00337AF3" w:rsidRPr="007B05AC">
              <w:rPr>
                <w:rFonts w:eastAsiaTheme="minorEastAsia"/>
                <w:color w:val="FF0000"/>
                <w:lang w:eastAsia="zh-CN"/>
              </w:rPr>
              <w:t xml:space="preserve">If </w:t>
            </w:r>
            <w:proofErr w:type="spellStart"/>
            <w:r w:rsidR="00337AF3" w:rsidRPr="007B05AC">
              <w:rPr>
                <w:rFonts w:eastAsiaTheme="minorEastAsia"/>
                <w:color w:val="FF0000"/>
                <w:lang w:eastAsia="zh-CN"/>
              </w:rPr>
              <w:t>gNB</w:t>
            </w:r>
            <w:proofErr w:type="spellEnd"/>
            <w:r w:rsidR="00337AF3" w:rsidRPr="007B05AC">
              <w:rPr>
                <w:rFonts w:eastAsiaTheme="minorEastAsia"/>
                <w:color w:val="FF0000"/>
                <w:lang w:eastAsia="zh-CN"/>
              </w:rPr>
              <w:t xml:space="preserve"> uses the mechanism described in </w:t>
            </w:r>
            <w:r w:rsidR="007B12B4" w:rsidRPr="007B05AC">
              <w:rPr>
                <w:rFonts w:eastAsiaTheme="minorEastAsia"/>
                <w:color w:val="FF0000"/>
                <w:lang w:eastAsia="zh-CN"/>
              </w:rPr>
              <w:t xml:space="preserve">2-1 and 2-2, there is no reason for </w:t>
            </w:r>
            <w:proofErr w:type="spellStart"/>
            <w:r w:rsidR="007B12B4" w:rsidRPr="007B05AC">
              <w:rPr>
                <w:rFonts w:eastAsiaTheme="minorEastAsia"/>
                <w:color w:val="FF0000"/>
                <w:lang w:eastAsia="zh-CN"/>
              </w:rPr>
              <w:t>gNB</w:t>
            </w:r>
            <w:proofErr w:type="spellEnd"/>
            <w:r w:rsidR="007B12B4" w:rsidRPr="007B05AC">
              <w:rPr>
                <w:rFonts w:eastAsiaTheme="minorEastAsia"/>
                <w:color w:val="FF0000"/>
                <w:lang w:eastAsia="zh-CN"/>
              </w:rPr>
              <w:t xml:space="preserve"> not to do the right thing.</w:t>
            </w:r>
          </w:p>
        </w:tc>
      </w:tr>
      <w:tr w:rsidR="000D57FA" w14:paraId="0CCB8D6A" w14:textId="77777777" w:rsidTr="00505452">
        <w:tc>
          <w:tcPr>
            <w:tcW w:w="1525" w:type="dxa"/>
          </w:tcPr>
          <w:p w14:paraId="1EDFFD7F" w14:textId="0C8A24BE" w:rsidR="000D57FA" w:rsidRDefault="000D57FA" w:rsidP="000D57FA">
            <w:pPr>
              <w:rPr>
                <w:rFonts w:eastAsiaTheme="minorEastAsia"/>
                <w:color w:val="000000" w:themeColor="text1"/>
                <w:lang w:eastAsia="zh-CN"/>
              </w:rPr>
            </w:pPr>
            <w:proofErr w:type="spellStart"/>
            <w:r>
              <w:rPr>
                <w:rFonts w:eastAsiaTheme="minorEastAsia"/>
                <w:lang w:eastAsia="zh-CN"/>
              </w:rPr>
              <w:t>Mediatek</w:t>
            </w:r>
            <w:proofErr w:type="spellEnd"/>
          </w:p>
        </w:tc>
        <w:tc>
          <w:tcPr>
            <w:tcW w:w="7837" w:type="dxa"/>
          </w:tcPr>
          <w:p w14:paraId="120CB6C0" w14:textId="2AB03915" w:rsidR="000D57FA" w:rsidRDefault="000D57FA" w:rsidP="000D57FA">
            <w:pPr>
              <w:rPr>
                <w:rFonts w:eastAsiaTheme="minorEastAsia"/>
                <w:color w:val="000000" w:themeColor="text1"/>
                <w:lang w:eastAsia="zh-CN"/>
              </w:rPr>
            </w:pPr>
            <w:r>
              <w:t>We are ok with this conclusion</w:t>
            </w:r>
          </w:p>
        </w:tc>
      </w:tr>
      <w:tr w:rsidR="005C5308" w14:paraId="7E3E4652" w14:textId="77777777" w:rsidTr="005C5308">
        <w:tc>
          <w:tcPr>
            <w:tcW w:w="1525" w:type="dxa"/>
          </w:tcPr>
          <w:p w14:paraId="1C2A6607"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98CE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D01A4C" w14:paraId="1AD6EE34" w14:textId="77777777" w:rsidTr="005C5308">
        <w:tc>
          <w:tcPr>
            <w:tcW w:w="1525" w:type="dxa"/>
          </w:tcPr>
          <w:p w14:paraId="417DDC66" w14:textId="20B68915" w:rsidR="00D01A4C" w:rsidRDefault="00D01A4C"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147D0289" w14:textId="413DC857" w:rsidR="00D01A4C" w:rsidRDefault="00D01A4C" w:rsidP="005C5308">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A56E2E" w14:paraId="04F0A8A4" w14:textId="77777777" w:rsidTr="005C5308">
        <w:tc>
          <w:tcPr>
            <w:tcW w:w="1525" w:type="dxa"/>
          </w:tcPr>
          <w:p w14:paraId="07E7FEFE" w14:textId="41179364"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A2E1536" w14:textId="316A2A75"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55856FE0" w14:textId="77777777" w:rsidTr="005C5308">
        <w:tc>
          <w:tcPr>
            <w:tcW w:w="1525" w:type="dxa"/>
          </w:tcPr>
          <w:p w14:paraId="72ECCD9A" w14:textId="1134E57E" w:rsidR="00CD71D9" w:rsidRDefault="00CD71D9" w:rsidP="00CD71D9">
            <w:pPr>
              <w:rPr>
                <w:rFonts w:eastAsia="MS Mincho"/>
                <w:color w:val="000000" w:themeColor="text1"/>
                <w:lang w:eastAsia="ja-JP"/>
              </w:rPr>
            </w:pPr>
            <w:r>
              <w:rPr>
                <w:rFonts w:eastAsia="宋体" w:hint="eastAsia"/>
                <w:color w:val="000000" w:themeColor="text1"/>
                <w:lang w:val="en-US" w:eastAsia="zh-CN"/>
              </w:rPr>
              <w:t xml:space="preserve">ZTE, </w:t>
            </w:r>
            <w:proofErr w:type="spellStart"/>
            <w:r>
              <w:rPr>
                <w:rFonts w:eastAsia="宋体" w:hint="eastAsia"/>
                <w:color w:val="000000" w:themeColor="text1"/>
                <w:lang w:val="en-US" w:eastAsia="zh-CN"/>
              </w:rPr>
              <w:t>Sanechips</w:t>
            </w:r>
            <w:proofErr w:type="spellEnd"/>
          </w:p>
        </w:tc>
        <w:tc>
          <w:tcPr>
            <w:tcW w:w="7837" w:type="dxa"/>
          </w:tcPr>
          <w:p w14:paraId="0198947F" w14:textId="3554D8C2" w:rsidR="00CD71D9" w:rsidRDefault="00CD71D9" w:rsidP="00CD71D9">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42197206" w14:textId="77777777" w:rsidTr="005C5308">
        <w:tc>
          <w:tcPr>
            <w:tcW w:w="1525" w:type="dxa"/>
          </w:tcPr>
          <w:p w14:paraId="2500634D" w14:textId="5B71A01E" w:rsidR="00CD71D9" w:rsidRDefault="00CD71D9" w:rsidP="00CD71D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534C17F6" w14:textId="77777777" w:rsidR="00CD71D9" w:rsidRDefault="00CD71D9" w:rsidP="00CD71D9">
            <w:pPr>
              <w:rPr>
                <w:rFonts w:eastAsiaTheme="minorEastAsia"/>
                <w:color w:val="000000" w:themeColor="text1"/>
                <w:lang w:eastAsia="zh-CN"/>
              </w:rPr>
            </w:pPr>
            <w:r>
              <w:rPr>
                <w:rFonts w:eastAsiaTheme="minorEastAsia"/>
                <w:color w:val="000000" w:themeColor="text1"/>
                <w:lang w:eastAsia="zh-CN"/>
              </w:rPr>
              <w:t xml:space="preserve">We do not support this conclusion. If whether or not performing DL transmission is left to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implementation for Rx-assisted LBT, the behaviour on the UE side will be not clear. For example, when the UE received a DCI scheduling PDSCH but failed LBT, the UE cannot determine whether or not the DL transmission happens. In this case, the UE has to receive the possible DL transmission and send HARQ-ACK feedback. If the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decided not to perform DL transmission, the UE power for detection and feedback goes to waste. Therefore, the DL transmission condition of the Rx-assisted LBT should be explicitly introduced in the spec.</w:t>
            </w:r>
          </w:p>
          <w:p w14:paraId="1AEE46A9" w14:textId="393235A6" w:rsidR="00393F9D" w:rsidRDefault="00393F9D" w:rsidP="00CD71D9">
            <w:pPr>
              <w:rPr>
                <w:rFonts w:eastAsia="MS Mincho"/>
                <w:color w:val="000000" w:themeColor="text1"/>
                <w:lang w:eastAsia="ja-JP"/>
              </w:rPr>
            </w:pPr>
            <w:r w:rsidRPr="00C56136">
              <w:rPr>
                <w:rFonts w:eastAsiaTheme="minorEastAsia"/>
                <w:color w:val="FF0000"/>
                <w:lang w:eastAsia="zh-CN"/>
              </w:rPr>
              <w:t xml:space="preserve">Moderator: </w:t>
            </w:r>
            <w:r w:rsidR="00196056" w:rsidRPr="00C56136">
              <w:rPr>
                <w:rFonts w:eastAsiaTheme="minorEastAsia"/>
                <w:color w:val="FF0000"/>
                <w:lang w:eastAsia="zh-CN"/>
              </w:rPr>
              <w:t xml:space="preserve">For the case the DL transmission after PUCCH/SRS is transmitted with a different DL grant (Proposal 2.6.2-3), this will not be an issue. </w:t>
            </w:r>
          </w:p>
        </w:tc>
      </w:tr>
      <w:tr w:rsidR="006E2042" w14:paraId="206DA645" w14:textId="77777777" w:rsidTr="006E2042">
        <w:tc>
          <w:tcPr>
            <w:tcW w:w="1525" w:type="dxa"/>
          </w:tcPr>
          <w:p w14:paraId="2B258C7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A8AF88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5B5BE9" w14:paraId="694B7A77" w14:textId="77777777" w:rsidTr="006E2042">
        <w:tc>
          <w:tcPr>
            <w:tcW w:w="1525" w:type="dxa"/>
          </w:tcPr>
          <w:p w14:paraId="3612B9EB" w14:textId="4B257974" w:rsidR="005B5BE9" w:rsidRDefault="005B5BE9" w:rsidP="005B5BE9">
            <w:pPr>
              <w:rPr>
                <w:rFonts w:eastAsiaTheme="minorEastAsia"/>
                <w:color w:val="000000" w:themeColor="text1"/>
                <w:lang w:eastAsia="zh-CN"/>
              </w:rPr>
            </w:pPr>
            <w:proofErr w:type="spellStart"/>
            <w:r>
              <w:rPr>
                <w:rFonts w:eastAsiaTheme="minorEastAsia"/>
                <w:color w:val="000000" w:themeColor="text1"/>
                <w:lang w:eastAsia="zh-CN"/>
              </w:rPr>
              <w:t>Convida</w:t>
            </w:r>
            <w:proofErr w:type="spellEnd"/>
            <w:r>
              <w:rPr>
                <w:rFonts w:eastAsiaTheme="minorEastAsia"/>
                <w:color w:val="000000" w:themeColor="text1"/>
                <w:lang w:eastAsia="zh-CN"/>
              </w:rPr>
              <w:t xml:space="preserve"> Wireless</w:t>
            </w:r>
          </w:p>
        </w:tc>
        <w:tc>
          <w:tcPr>
            <w:tcW w:w="7837" w:type="dxa"/>
          </w:tcPr>
          <w:p w14:paraId="077331D5" w14:textId="77B12896" w:rsidR="005B5BE9" w:rsidRDefault="005B5BE9" w:rsidP="005B5BE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C0EE775" w14:textId="77777777" w:rsidTr="006E2042">
        <w:tc>
          <w:tcPr>
            <w:tcW w:w="1525" w:type="dxa"/>
          </w:tcPr>
          <w:p w14:paraId="000F8C22" w14:textId="48BA4AE4" w:rsidR="0023702A" w:rsidRDefault="0023702A" w:rsidP="005B5BE9">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6F7F91F2" w14:textId="11BE0F39" w:rsidR="0023702A" w:rsidRDefault="0023702A" w:rsidP="005B5BE9">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5F4397B0" w14:textId="77777777" w:rsidTr="006E2042">
        <w:tc>
          <w:tcPr>
            <w:tcW w:w="1525" w:type="dxa"/>
          </w:tcPr>
          <w:p w14:paraId="3D04E6DB" w14:textId="6E2EB95E"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00192240" w14:textId="461CA818"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814CA5" w14:paraId="161D8902" w14:textId="77777777" w:rsidTr="006E2042">
        <w:tc>
          <w:tcPr>
            <w:tcW w:w="1525" w:type="dxa"/>
          </w:tcPr>
          <w:p w14:paraId="7D6291C1" w14:textId="41EAB442" w:rsidR="00814CA5" w:rsidRDefault="00814CA5" w:rsidP="005B5BE9">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497E8768" w14:textId="53275286" w:rsidR="00814CA5" w:rsidRDefault="00814CA5" w:rsidP="005B5BE9">
            <w:pPr>
              <w:rPr>
                <w:rFonts w:eastAsiaTheme="minorEastAsia"/>
                <w:color w:val="000000" w:themeColor="text1"/>
                <w:lang w:eastAsia="zh-CN"/>
              </w:rPr>
            </w:pPr>
            <w:r>
              <w:rPr>
                <w:rFonts w:eastAsiaTheme="minorEastAsia"/>
                <w:color w:val="000000" w:themeColor="text1"/>
                <w:lang w:eastAsia="zh-CN"/>
              </w:rPr>
              <w:t>OK with the conclusion</w:t>
            </w:r>
          </w:p>
        </w:tc>
      </w:tr>
      <w:tr w:rsidR="00716E75" w14:paraId="3DEDE59A" w14:textId="77777777" w:rsidTr="006E2042">
        <w:tc>
          <w:tcPr>
            <w:tcW w:w="1525" w:type="dxa"/>
          </w:tcPr>
          <w:p w14:paraId="2A7FCD37" w14:textId="7A34B9D6" w:rsidR="00716E75" w:rsidRDefault="00716E75" w:rsidP="005B5BE9">
            <w:pPr>
              <w:rPr>
                <w:rFonts w:eastAsiaTheme="minorEastAsia"/>
                <w:color w:val="000000" w:themeColor="text1"/>
                <w:lang w:eastAsia="zh-CN"/>
              </w:rPr>
            </w:pPr>
            <w:r>
              <w:rPr>
                <w:rFonts w:eastAsiaTheme="minorEastAsia" w:hint="eastAsia"/>
                <w:color w:val="000000" w:themeColor="text1"/>
                <w:lang w:eastAsia="zh-CN"/>
              </w:rPr>
              <w:t>CATT</w:t>
            </w:r>
          </w:p>
        </w:tc>
        <w:tc>
          <w:tcPr>
            <w:tcW w:w="7837" w:type="dxa"/>
          </w:tcPr>
          <w:p w14:paraId="03F08A14" w14:textId="1131D89C" w:rsidR="00716E75" w:rsidRDefault="00716E75" w:rsidP="005B5BE9">
            <w:pPr>
              <w:rPr>
                <w:rFonts w:eastAsiaTheme="minorEastAsia"/>
                <w:color w:val="000000" w:themeColor="text1"/>
                <w:lang w:eastAsia="zh-CN"/>
              </w:rPr>
            </w:pPr>
            <w:r>
              <w:rPr>
                <w:rFonts w:eastAsia="MS Mincho"/>
                <w:color w:val="000000" w:themeColor="text1"/>
                <w:lang w:eastAsia="ja-JP"/>
              </w:rPr>
              <w:t>We are fine with the conclusion.</w:t>
            </w:r>
          </w:p>
        </w:tc>
      </w:tr>
      <w:tr w:rsidR="0028615B" w14:paraId="0B99175A" w14:textId="77777777" w:rsidTr="006E2042">
        <w:tc>
          <w:tcPr>
            <w:tcW w:w="1525" w:type="dxa"/>
          </w:tcPr>
          <w:p w14:paraId="79E4EF49" w14:textId="1B7144E3" w:rsidR="0028615B" w:rsidRDefault="0028615B" w:rsidP="0028615B">
            <w:pPr>
              <w:rPr>
                <w:rFonts w:eastAsiaTheme="minorEastAsia" w:hint="eastAsia"/>
                <w:color w:val="000000" w:themeColor="text1"/>
                <w:lang w:eastAsia="zh-CN"/>
              </w:rPr>
            </w:pPr>
            <w:r>
              <w:rPr>
                <w:rFonts w:eastAsiaTheme="minorEastAsia" w:hint="eastAsia"/>
                <w:color w:val="000000" w:themeColor="text1"/>
                <w:lang w:eastAsia="zh-CN"/>
              </w:rPr>
              <w:lastRenderedPageBreak/>
              <w:t>O</w:t>
            </w:r>
            <w:r>
              <w:rPr>
                <w:rFonts w:eastAsiaTheme="minorEastAsia"/>
                <w:color w:val="000000" w:themeColor="text1"/>
                <w:lang w:eastAsia="zh-CN"/>
              </w:rPr>
              <w:t>PPO2</w:t>
            </w:r>
          </w:p>
        </w:tc>
        <w:tc>
          <w:tcPr>
            <w:tcW w:w="7837" w:type="dxa"/>
          </w:tcPr>
          <w:p w14:paraId="5EBCC9DD" w14:textId="636C766E" w:rsidR="0028615B" w:rsidRDefault="0028615B" w:rsidP="0028615B">
            <w:pPr>
              <w:rPr>
                <w:rFonts w:eastAsia="MS Mincho"/>
                <w:color w:val="000000" w:themeColor="text1"/>
                <w:lang w:eastAsia="ja-JP"/>
              </w:rPr>
            </w:pPr>
            <w:r>
              <w:rPr>
                <w:rFonts w:eastAsiaTheme="minorEastAsia"/>
                <w:color w:val="000000" w:themeColor="text1"/>
                <w:lang w:eastAsia="zh-CN"/>
              </w:rPr>
              <w:t xml:space="preserve">Based on the above explanation, the interaction between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and UE is more like a Rx-assisted procedure in COT sharing scenario, rather than Rx-assisted LBT. If our understanding is right, the issues on COT sharing (Section 2.4.2) should be handled firstly. We observe that the UL transmission may happen within the gap. In this case, there is no motivation to perform LBT on the UE side. </w:t>
            </w:r>
            <w:bookmarkStart w:id="22" w:name="_GoBack"/>
            <w:bookmarkEnd w:id="22"/>
          </w:p>
        </w:tc>
      </w:tr>
    </w:tbl>
    <w:p w14:paraId="3DB85ACF" w14:textId="773B59C5"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3AEFCA23" w14:textId="77777777" w:rsidR="005C5308" w:rsidRDefault="005C5308" w:rsidP="00851DE5">
      <w:pPr>
        <w:widowControl/>
        <w:kinsoku/>
        <w:overflowPunct/>
        <w:autoSpaceDE/>
        <w:adjustRightInd/>
        <w:snapToGrid w:val="0"/>
        <w:spacing w:after="0" w:line="240" w:lineRule="auto"/>
        <w:jc w:val="left"/>
        <w:textAlignment w:val="auto"/>
        <w:rPr>
          <w:rFonts w:eastAsia="Times New Roman"/>
        </w:rPr>
      </w:pPr>
    </w:p>
    <w:p w14:paraId="0F08A31B" w14:textId="2F5C9D48" w:rsidR="009C7456" w:rsidRDefault="009C7456" w:rsidP="009C7456">
      <w:pPr>
        <w:pStyle w:val="discussionpoint"/>
        <w:rPr>
          <w:snapToGrid/>
        </w:rPr>
      </w:pPr>
      <w:r>
        <w:t>Propos</w:t>
      </w:r>
      <w:r w:rsidR="00C202D4">
        <w:t>ed conclusion</w:t>
      </w:r>
      <w:r>
        <w:t xml:space="preserve"> 2.6.</w:t>
      </w:r>
      <w:r w:rsidR="00363954">
        <w:t>2-2</w:t>
      </w:r>
      <w:r>
        <w:rPr>
          <w:snapToGrid/>
        </w:rPr>
        <w:t xml:space="preserve">: </w:t>
      </w:r>
    </w:p>
    <w:p w14:paraId="7505F02A" w14:textId="2B38115F" w:rsidR="009C7456" w:rsidRDefault="009C7456" w:rsidP="009C7456">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w:t>
      </w:r>
      <w:r w:rsidR="00C202D4">
        <w:rPr>
          <w:rFonts w:eastAsia="Times New Roman"/>
        </w:rPr>
        <w:t xml:space="preserve"> in earlier agreement</w:t>
      </w:r>
      <w:r>
        <w:rPr>
          <w:rFonts w:eastAsia="Times New Roman"/>
        </w:rPr>
        <w:t xml:space="preserve">, if we don’t enforce the </w:t>
      </w:r>
      <w:proofErr w:type="spellStart"/>
      <w:r>
        <w:rPr>
          <w:rFonts w:eastAsia="Times New Roman"/>
        </w:rPr>
        <w:t>behavior</w:t>
      </w:r>
      <w:proofErr w:type="spellEnd"/>
      <w:r>
        <w:rPr>
          <w:rFonts w:eastAsia="Times New Roman"/>
        </w:rPr>
        <w:t xml:space="preserve"> that the </w:t>
      </w:r>
      <w:proofErr w:type="spellStart"/>
      <w:r>
        <w:rPr>
          <w:rFonts w:eastAsia="Times New Roman"/>
        </w:rPr>
        <w:t>gNB</w:t>
      </w:r>
      <w:proofErr w:type="spellEnd"/>
      <w:r>
        <w:rPr>
          <w:rFonts w:eastAsia="Times New Roman"/>
        </w:rPr>
        <w:t xml:space="preserve">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9C7456" w14:paraId="47091EA3" w14:textId="77777777" w:rsidTr="00CA4DB6">
        <w:tc>
          <w:tcPr>
            <w:tcW w:w="1525" w:type="dxa"/>
          </w:tcPr>
          <w:p w14:paraId="43CD5699" w14:textId="77777777" w:rsidR="009C7456" w:rsidRDefault="009C7456" w:rsidP="00CA4DB6">
            <w:pPr>
              <w:rPr>
                <w:lang w:eastAsia="en-US"/>
              </w:rPr>
            </w:pPr>
            <w:r>
              <w:rPr>
                <w:lang w:eastAsia="en-US"/>
              </w:rPr>
              <w:t>Company</w:t>
            </w:r>
          </w:p>
        </w:tc>
        <w:tc>
          <w:tcPr>
            <w:tcW w:w="7837" w:type="dxa"/>
          </w:tcPr>
          <w:p w14:paraId="37801096" w14:textId="77777777" w:rsidR="009C7456" w:rsidRDefault="009C7456" w:rsidP="00CA4DB6">
            <w:pPr>
              <w:rPr>
                <w:lang w:eastAsia="en-US"/>
              </w:rPr>
            </w:pPr>
            <w:r>
              <w:rPr>
                <w:lang w:eastAsia="en-US"/>
              </w:rPr>
              <w:t>View</w:t>
            </w:r>
          </w:p>
        </w:tc>
      </w:tr>
      <w:tr w:rsidR="009C7456" w14:paraId="512489D9" w14:textId="77777777" w:rsidTr="00CA4DB6">
        <w:trPr>
          <w:trHeight w:val="179"/>
        </w:trPr>
        <w:tc>
          <w:tcPr>
            <w:tcW w:w="1525" w:type="dxa"/>
          </w:tcPr>
          <w:p w14:paraId="43E92C61" w14:textId="5F8D6D12" w:rsidR="009C7456" w:rsidRPr="002844C2" w:rsidRDefault="003246B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635864EB" w14:textId="533A886A" w:rsidR="009C7456"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C956D8" w14:paraId="4AF7C2A8" w14:textId="77777777" w:rsidTr="00CA4DB6">
        <w:trPr>
          <w:trHeight w:val="179"/>
        </w:trPr>
        <w:tc>
          <w:tcPr>
            <w:tcW w:w="1525" w:type="dxa"/>
          </w:tcPr>
          <w:p w14:paraId="2AF9E3C3" w14:textId="6936CF3B" w:rsidR="00C956D8" w:rsidRDefault="004A15E3" w:rsidP="00CA4DB6">
            <w:pPr>
              <w:rPr>
                <w:rFonts w:eastAsiaTheme="minorEastAsia"/>
                <w:lang w:eastAsia="zh-CN"/>
              </w:rPr>
            </w:pPr>
            <w:proofErr w:type="spellStart"/>
            <w:r>
              <w:rPr>
                <w:rFonts w:eastAsiaTheme="minorEastAsia"/>
                <w:lang w:eastAsia="zh-CN"/>
              </w:rPr>
              <w:t>Futurewei</w:t>
            </w:r>
            <w:proofErr w:type="spellEnd"/>
          </w:p>
        </w:tc>
        <w:tc>
          <w:tcPr>
            <w:tcW w:w="7837" w:type="dxa"/>
          </w:tcPr>
          <w:p w14:paraId="4FA368C9" w14:textId="4F61535E" w:rsidR="00C956D8" w:rsidRDefault="004A15E3" w:rsidP="00CA4DB6">
            <w:pPr>
              <w:rPr>
                <w:lang w:eastAsia="en-US"/>
              </w:rPr>
            </w:pPr>
            <w:r>
              <w:rPr>
                <w:lang w:eastAsia="en-US"/>
              </w:rPr>
              <w:t>Agree with this conclusion</w:t>
            </w:r>
          </w:p>
        </w:tc>
      </w:tr>
      <w:tr w:rsidR="00484FFB" w14:paraId="40AF5377" w14:textId="77777777" w:rsidTr="00CA4DB6">
        <w:trPr>
          <w:trHeight w:val="179"/>
        </w:trPr>
        <w:tc>
          <w:tcPr>
            <w:tcW w:w="1525" w:type="dxa"/>
          </w:tcPr>
          <w:p w14:paraId="548A3409" w14:textId="1BCD1793" w:rsidR="00484FFB" w:rsidRDefault="00484FFB" w:rsidP="00484FFB">
            <w:pPr>
              <w:rPr>
                <w:rFonts w:eastAsiaTheme="minorEastAsia"/>
                <w:lang w:eastAsia="zh-CN"/>
              </w:rPr>
            </w:pPr>
            <w:r>
              <w:rPr>
                <w:rFonts w:eastAsia="Malgun Gothic" w:hint="eastAsia"/>
              </w:rPr>
              <w:t>LG Electronics</w:t>
            </w:r>
          </w:p>
        </w:tc>
        <w:tc>
          <w:tcPr>
            <w:tcW w:w="7837" w:type="dxa"/>
          </w:tcPr>
          <w:p w14:paraId="54FB1DB4" w14:textId="260E27F0" w:rsidR="00484FFB" w:rsidRDefault="00484FFB" w:rsidP="00484FFB">
            <w:pPr>
              <w:rPr>
                <w:lang w:eastAsia="en-US"/>
              </w:rPr>
            </w:pPr>
            <w:r>
              <w:rPr>
                <w:rFonts w:hint="eastAsia"/>
              </w:rPr>
              <w:t>Support Proposed conclusion 2.6.1-8.</w:t>
            </w:r>
          </w:p>
        </w:tc>
      </w:tr>
      <w:tr w:rsidR="0082390C" w14:paraId="60A3445C" w14:textId="77777777" w:rsidTr="0082390C">
        <w:trPr>
          <w:trHeight w:val="179"/>
        </w:trPr>
        <w:tc>
          <w:tcPr>
            <w:tcW w:w="1525" w:type="dxa"/>
          </w:tcPr>
          <w:p w14:paraId="1812C73D"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3722EA0"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E738431" w14:textId="77777777" w:rsidR="0082390C" w:rsidRPr="00C332A7" w:rsidRDefault="0082390C" w:rsidP="00CA4DB6">
            <w:pPr>
              <w:widowControl/>
              <w:kinsoku/>
              <w:overflowPunct/>
              <w:autoSpaceDE/>
              <w:adjustRightInd/>
              <w:snapToGrid w:val="0"/>
              <w:spacing w:after="0" w:line="240" w:lineRule="auto"/>
              <w:jc w:val="left"/>
              <w:textAlignment w:val="auto"/>
              <w:rPr>
                <w:lang w:eastAsia="en-US"/>
              </w:rPr>
            </w:pPr>
          </w:p>
        </w:tc>
      </w:tr>
      <w:tr w:rsidR="00505452" w14:paraId="1E6E741A" w14:textId="77777777" w:rsidTr="00505452">
        <w:trPr>
          <w:trHeight w:val="179"/>
        </w:trPr>
        <w:tc>
          <w:tcPr>
            <w:tcW w:w="1525" w:type="dxa"/>
          </w:tcPr>
          <w:p w14:paraId="6D8640C4" w14:textId="77777777" w:rsidR="00505452" w:rsidRPr="00EC5334" w:rsidRDefault="00505452" w:rsidP="005C5308">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5DD6782D"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p w14:paraId="526F99DC" w14:textId="6ACCA58F" w:rsidR="00E83187" w:rsidRDefault="00E83187" w:rsidP="005C5308">
            <w:r w:rsidRPr="00B7206E">
              <w:rPr>
                <w:rFonts w:eastAsiaTheme="minorEastAsia"/>
                <w:color w:val="FF0000"/>
                <w:lang w:eastAsia="zh-CN"/>
              </w:rPr>
              <w:t xml:space="preserve">Moderator: </w:t>
            </w:r>
            <w:r w:rsidR="00B7206E" w:rsidRPr="00B7206E">
              <w:rPr>
                <w:rFonts w:eastAsiaTheme="minorEastAsia"/>
                <w:color w:val="FF0000"/>
                <w:lang w:eastAsia="zh-CN"/>
              </w:rPr>
              <w:t>Can you explain more? I am not sure I understand the comment.</w:t>
            </w:r>
          </w:p>
        </w:tc>
      </w:tr>
      <w:tr w:rsidR="000D57FA" w14:paraId="63316F58" w14:textId="77777777" w:rsidTr="00505452">
        <w:trPr>
          <w:trHeight w:val="179"/>
        </w:trPr>
        <w:tc>
          <w:tcPr>
            <w:tcW w:w="1525" w:type="dxa"/>
          </w:tcPr>
          <w:p w14:paraId="23F92DBF" w14:textId="3C600318" w:rsidR="000D57FA" w:rsidRDefault="000D57FA" w:rsidP="005C5308">
            <w:pPr>
              <w:rPr>
                <w:rFonts w:eastAsiaTheme="minorEastAsia"/>
                <w:lang w:eastAsia="zh-CN"/>
              </w:rPr>
            </w:pPr>
            <w:proofErr w:type="spellStart"/>
            <w:r>
              <w:rPr>
                <w:rFonts w:eastAsiaTheme="minorEastAsia"/>
                <w:lang w:eastAsia="zh-CN"/>
              </w:rPr>
              <w:t>Mediatek</w:t>
            </w:r>
            <w:proofErr w:type="spellEnd"/>
          </w:p>
        </w:tc>
        <w:tc>
          <w:tcPr>
            <w:tcW w:w="7837" w:type="dxa"/>
          </w:tcPr>
          <w:p w14:paraId="41A70D71" w14:textId="77777777" w:rsidR="000D57FA" w:rsidRDefault="000D57FA" w:rsidP="005C5308">
            <w:pPr>
              <w:rPr>
                <w:rFonts w:eastAsiaTheme="minorEastAsia"/>
                <w:color w:val="000000" w:themeColor="text1"/>
                <w:lang w:eastAsia="zh-CN"/>
              </w:rPr>
            </w:pPr>
            <w:r w:rsidRPr="0011780D">
              <w:rPr>
                <w:rFonts w:eastAsiaTheme="minorEastAsia"/>
                <w:color w:val="000000" w:themeColor="text1"/>
                <w:lang w:eastAsia="zh-CN"/>
              </w:rPr>
              <w:t xml:space="preserve">We have a few questions regarding the details of receiver-assisted LBT considering DL scenario 1. How to let UE know the network is operating in receiver-assisted </w:t>
            </w:r>
            <w:proofErr w:type="gramStart"/>
            <w:r w:rsidRPr="0011780D">
              <w:rPr>
                <w:rFonts w:eastAsiaTheme="minorEastAsia"/>
                <w:color w:val="000000" w:themeColor="text1"/>
                <w:lang w:eastAsia="zh-CN"/>
              </w:rPr>
              <w:t>LBT ?</w:t>
            </w:r>
            <w:proofErr w:type="gramEnd"/>
            <w:r w:rsidRPr="0011780D">
              <w:rPr>
                <w:rFonts w:eastAsiaTheme="minorEastAsia"/>
                <w:color w:val="000000" w:themeColor="text1"/>
                <w:lang w:eastAsia="zh-CN"/>
              </w:rPr>
              <w:t xml:space="preserve"> Currently, we only agree to use RRC signalling to differentiate LBT and No LBT mode. Once a UE is indicated it’s in LBT mode, it’s possible to be omni/directional/receiver-assisted LBT. So how UE knows which LBT mode is operating? If UE does not know it’s in receiver-assisted LBT mode, assistance information in PUCCH/SRS can be transmitted without implementing any LBT, e.g., in COT sharing case. So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w:t>
            </w:r>
            <w:r>
              <w:rPr>
                <w:rFonts w:eastAsiaTheme="minorEastAsia"/>
                <w:color w:val="000000" w:themeColor="text1"/>
                <w:lang w:eastAsia="zh-CN"/>
              </w:rPr>
              <w:t>e fine with the conclusion 2.6.2-2</w:t>
            </w:r>
            <w:r w:rsidRPr="0011780D">
              <w:rPr>
                <w:rFonts w:eastAsiaTheme="minorEastAsia"/>
                <w:color w:val="000000" w:themeColor="text1"/>
                <w:lang w:eastAsia="zh-CN"/>
              </w:rPr>
              <w:t xml:space="preserve"> </w:t>
            </w:r>
          </w:p>
          <w:p w14:paraId="295CABA4" w14:textId="32AFF0B3" w:rsidR="00663F21" w:rsidRDefault="00663F21" w:rsidP="005C5308">
            <w:pPr>
              <w:rPr>
                <w:rFonts w:eastAsiaTheme="minorEastAsia"/>
                <w:color w:val="000000" w:themeColor="text1"/>
                <w:lang w:eastAsia="zh-CN"/>
              </w:rPr>
            </w:pPr>
            <w:r w:rsidRPr="00367828">
              <w:rPr>
                <w:rFonts w:eastAsiaTheme="minorEastAsia"/>
                <w:color w:val="FF0000"/>
                <w:lang w:eastAsia="zh-CN"/>
              </w:rPr>
              <w:t xml:space="preserve">Moderator: </w:t>
            </w:r>
            <w:r w:rsidR="00821FF9" w:rsidRPr="00367828">
              <w:rPr>
                <w:rFonts w:eastAsiaTheme="minorEastAsia"/>
                <w:color w:val="FF0000"/>
                <w:lang w:eastAsia="zh-CN"/>
              </w:rPr>
              <w:t xml:space="preserve">In my view, RX assistant LBT is not a mode, but an operation. </w:t>
            </w:r>
            <w:r w:rsidR="003037B8" w:rsidRPr="00367828">
              <w:rPr>
                <w:rFonts w:eastAsiaTheme="minorEastAsia"/>
                <w:color w:val="FF0000"/>
                <w:lang w:eastAsia="zh-CN"/>
              </w:rPr>
              <w:t xml:space="preserve">Under LBT mode, the </w:t>
            </w:r>
            <w:proofErr w:type="spellStart"/>
            <w:r w:rsidR="003037B8" w:rsidRPr="00367828">
              <w:rPr>
                <w:rFonts w:eastAsiaTheme="minorEastAsia"/>
                <w:color w:val="FF0000"/>
                <w:lang w:eastAsia="zh-CN"/>
              </w:rPr>
              <w:t>gNB</w:t>
            </w:r>
            <w:proofErr w:type="spellEnd"/>
            <w:r w:rsidR="003037B8" w:rsidRPr="00367828">
              <w:rPr>
                <w:rFonts w:eastAsiaTheme="minorEastAsia"/>
                <w:color w:val="FF0000"/>
                <w:lang w:eastAsia="zh-CN"/>
              </w:rPr>
              <w:t xml:space="preserve"> can request RX assistant for some transmission and can choose not to request RX assistance for other transmissions. </w:t>
            </w:r>
            <w:r w:rsidR="00F7445E" w:rsidRPr="00367828">
              <w:rPr>
                <w:rFonts w:eastAsiaTheme="minorEastAsia"/>
                <w:color w:val="FF0000"/>
                <w:lang w:eastAsia="zh-CN"/>
              </w:rPr>
              <w:t xml:space="preserve">The </w:t>
            </w:r>
            <w:proofErr w:type="spellStart"/>
            <w:r w:rsidR="00F7445E" w:rsidRPr="00367828">
              <w:rPr>
                <w:rFonts w:eastAsiaTheme="minorEastAsia"/>
                <w:color w:val="FF0000"/>
                <w:lang w:eastAsia="zh-CN"/>
              </w:rPr>
              <w:t>gNB</w:t>
            </w:r>
            <w:proofErr w:type="spellEnd"/>
            <w:r w:rsidR="00F7445E" w:rsidRPr="00367828">
              <w:rPr>
                <w:rFonts w:eastAsiaTheme="minorEastAsia"/>
                <w:color w:val="FF0000"/>
                <w:lang w:eastAsia="zh-CN"/>
              </w:rPr>
              <w:t xml:space="preserve"> RX assistance request is essentially transparent to UE. In both scheme 2-1 and 2-2, the UE will simply follow the LBT type as indicated in DCI</w:t>
            </w:r>
            <w:r w:rsidR="00CC5CDD">
              <w:rPr>
                <w:rFonts w:eastAsiaTheme="minorEastAsia"/>
                <w:color w:val="FF0000"/>
                <w:lang w:eastAsia="zh-CN"/>
              </w:rPr>
              <w:t xml:space="preserve"> (which we already have)</w:t>
            </w:r>
            <w:r w:rsidR="00F7445E" w:rsidRPr="00367828">
              <w:rPr>
                <w:rFonts w:eastAsiaTheme="minorEastAsia"/>
                <w:color w:val="FF0000"/>
                <w:lang w:eastAsia="zh-CN"/>
              </w:rPr>
              <w:t xml:space="preserve">, and </w:t>
            </w:r>
            <w:proofErr w:type="spellStart"/>
            <w:r w:rsidR="00F7445E" w:rsidRPr="00367828">
              <w:rPr>
                <w:rFonts w:eastAsiaTheme="minorEastAsia"/>
                <w:color w:val="FF0000"/>
                <w:lang w:eastAsia="zh-CN"/>
              </w:rPr>
              <w:t>gNB</w:t>
            </w:r>
            <w:proofErr w:type="spellEnd"/>
            <w:r w:rsidR="00F7445E" w:rsidRPr="00367828">
              <w:rPr>
                <w:rFonts w:eastAsiaTheme="minorEastAsia"/>
                <w:color w:val="FF0000"/>
                <w:lang w:eastAsia="zh-CN"/>
              </w:rPr>
              <w:t xml:space="preserve"> will make the decision. </w:t>
            </w:r>
          </w:p>
        </w:tc>
      </w:tr>
      <w:tr w:rsidR="005C5308" w14:paraId="7FC5D5D7" w14:textId="77777777" w:rsidTr="005C5308">
        <w:tc>
          <w:tcPr>
            <w:tcW w:w="1525" w:type="dxa"/>
          </w:tcPr>
          <w:p w14:paraId="361CB8D1"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06EAFBA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4E6740" w14:paraId="4D069543" w14:textId="77777777" w:rsidTr="005C5308">
        <w:tc>
          <w:tcPr>
            <w:tcW w:w="1525" w:type="dxa"/>
          </w:tcPr>
          <w:p w14:paraId="344424EA" w14:textId="026571A7" w:rsidR="004E6740" w:rsidRDefault="004E674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3549030B" w14:textId="282E8AD8" w:rsidR="004E6740" w:rsidRDefault="004E6740" w:rsidP="005C5308">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A56E2E" w14:paraId="4F12B633" w14:textId="77777777" w:rsidTr="005C5308">
        <w:tc>
          <w:tcPr>
            <w:tcW w:w="1525" w:type="dxa"/>
          </w:tcPr>
          <w:p w14:paraId="172F12A0" w14:textId="1664D1D2"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3EA502E" w14:textId="20D6E0ED"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proposed conclusion. </w:t>
            </w:r>
          </w:p>
        </w:tc>
      </w:tr>
      <w:tr w:rsidR="003E72A7" w14:paraId="414122A0" w14:textId="77777777" w:rsidTr="005C5308">
        <w:tc>
          <w:tcPr>
            <w:tcW w:w="1525" w:type="dxa"/>
          </w:tcPr>
          <w:p w14:paraId="62FBE153" w14:textId="552E1437" w:rsidR="003E72A7" w:rsidRDefault="003E72A7" w:rsidP="003E72A7">
            <w:pPr>
              <w:rPr>
                <w:rFonts w:eastAsia="MS Mincho"/>
                <w:color w:val="000000" w:themeColor="text1"/>
                <w:lang w:eastAsia="ja-JP"/>
              </w:rPr>
            </w:pPr>
            <w:r>
              <w:rPr>
                <w:rFonts w:eastAsia="宋体" w:hint="eastAsia"/>
                <w:color w:val="000000" w:themeColor="text1"/>
                <w:lang w:val="en-US" w:eastAsia="zh-CN"/>
              </w:rPr>
              <w:t xml:space="preserve">ZTE, </w:t>
            </w:r>
            <w:proofErr w:type="spellStart"/>
            <w:r>
              <w:rPr>
                <w:rFonts w:eastAsia="宋体" w:hint="eastAsia"/>
                <w:color w:val="000000" w:themeColor="text1"/>
                <w:lang w:val="en-US" w:eastAsia="zh-CN"/>
              </w:rPr>
              <w:t>Sanechips</w:t>
            </w:r>
            <w:proofErr w:type="spellEnd"/>
          </w:p>
        </w:tc>
        <w:tc>
          <w:tcPr>
            <w:tcW w:w="7837" w:type="dxa"/>
          </w:tcPr>
          <w:p w14:paraId="74000EB5" w14:textId="63CA63E9" w:rsidR="003E72A7" w:rsidRDefault="003E72A7" w:rsidP="003E72A7">
            <w:pPr>
              <w:rPr>
                <w:rFonts w:eastAsia="MS Mincho"/>
                <w:color w:val="000000" w:themeColor="text1"/>
                <w:lang w:eastAsia="ja-JP"/>
              </w:rPr>
            </w:pPr>
            <w:r>
              <w:rPr>
                <w:rFonts w:eastAsia="MS Mincho"/>
                <w:color w:val="000000" w:themeColor="text1"/>
                <w:lang w:eastAsia="ja-JP"/>
              </w:rPr>
              <w:t xml:space="preserve">We are fine with the conclusion. </w:t>
            </w:r>
          </w:p>
        </w:tc>
      </w:tr>
      <w:tr w:rsidR="003E72A7" w14:paraId="1B723E55" w14:textId="77777777" w:rsidTr="005C5308">
        <w:tc>
          <w:tcPr>
            <w:tcW w:w="1525" w:type="dxa"/>
          </w:tcPr>
          <w:p w14:paraId="1EE746F7" w14:textId="6667CAFE" w:rsidR="003E72A7" w:rsidRDefault="003E72A7" w:rsidP="003E72A7">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FA8F24E" w14:textId="77777777" w:rsidR="003E72A7" w:rsidRDefault="003E72A7" w:rsidP="003E72A7">
            <w:pPr>
              <w:rPr>
                <w:rFonts w:eastAsiaTheme="minorEastAsia"/>
                <w:color w:val="000000" w:themeColor="text1"/>
                <w:lang w:eastAsia="zh-CN"/>
              </w:rPr>
            </w:pPr>
            <w:r>
              <w:rPr>
                <w:rFonts w:eastAsiaTheme="minorEastAsia"/>
                <w:color w:val="000000" w:themeColor="text1"/>
                <w:lang w:eastAsia="zh-CN"/>
              </w:rPr>
              <w:t>We agree with MediaTek. At least the UE should be indicated to perform LBT when it is in Rx-assisted LBT mode, which has spec impact.</w:t>
            </w:r>
          </w:p>
          <w:p w14:paraId="299A31B9" w14:textId="3C584C84" w:rsidR="003E72A7" w:rsidRDefault="003E72A7" w:rsidP="003E72A7">
            <w:pPr>
              <w:rPr>
                <w:rFonts w:eastAsia="MS Mincho"/>
                <w:color w:val="000000" w:themeColor="text1"/>
                <w:lang w:eastAsia="ja-JP"/>
              </w:rPr>
            </w:pPr>
            <w:r w:rsidRPr="003E72A7">
              <w:rPr>
                <w:rFonts w:eastAsiaTheme="minorEastAsia"/>
                <w:color w:val="FF0000"/>
                <w:lang w:eastAsia="zh-CN"/>
              </w:rPr>
              <w:t>Moderator: Please see the reply to MTK</w:t>
            </w:r>
          </w:p>
        </w:tc>
      </w:tr>
      <w:tr w:rsidR="006E2042" w14:paraId="55F0E15F" w14:textId="77777777" w:rsidTr="006E2042">
        <w:tc>
          <w:tcPr>
            <w:tcW w:w="1525" w:type="dxa"/>
          </w:tcPr>
          <w:p w14:paraId="1A1FDEAB"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3AE0489"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84CEBB9" w14:textId="77777777" w:rsidTr="006E2042">
        <w:tc>
          <w:tcPr>
            <w:tcW w:w="1525" w:type="dxa"/>
          </w:tcPr>
          <w:p w14:paraId="6B61CEB1" w14:textId="24A2628B" w:rsidR="0023702A" w:rsidRDefault="0023702A" w:rsidP="0023702A">
            <w:pPr>
              <w:rPr>
                <w:rFonts w:eastAsiaTheme="minorEastAsia"/>
                <w:color w:val="000000" w:themeColor="text1"/>
                <w:lang w:eastAsia="zh-CN"/>
              </w:rPr>
            </w:pPr>
            <w:r>
              <w:rPr>
                <w:rFonts w:eastAsiaTheme="minorEastAsia"/>
                <w:color w:val="000000" w:themeColor="text1"/>
                <w:lang w:eastAsia="zh-CN"/>
              </w:rPr>
              <w:lastRenderedPageBreak/>
              <w:t>Apple</w:t>
            </w:r>
          </w:p>
        </w:tc>
        <w:tc>
          <w:tcPr>
            <w:tcW w:w="7837" w:type="dxa"/>
          </w:tcPr>
          <w:p w14:paraId="22433B76" w14:textId="04AB3036"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D83D26" w:rsidRPr="00D83D26" w14:paraId="59807F69" w14:textId="77777777" w:rsidTr="006E2042">
        <w:tc>
          <w:tcPr>
            <w:tcW w:w="1525" w:type="dxa"/>
          </w:tcPr>
          <w:p w14:paraId="1AC4C1A7" w14:textId="125DC822" w:rsidR="00D83D26" w:rsidRPr="00D83D26" w:rsidRDefault="00D83D26" w:rsidP="00D83D26">
            <w:pPr>
              <w:rPr>
                <w:rFonts w:eastAsiaTheme="minorEastAsia"/>
                <w:lang w:eastAsia="zh-CN"/>
              </w:rPr>
            </w:pPr>
            <w:proofErr w:type="spellStart"/>
            <w:r w:rsidRPr="00D83D26">
              <w:rPr>
                <w:rFonts w:eastAsia="MS Mincho"/>
                <w:lang w:eastAsia="ja-JP"/>
              </w:rPr>
              <w:t>InterDigital</w:t>
            </w:r>
            <w:proofErr w:type="spellEnd"/>
          </w:p>
        </w:tc>
        <w:tc>
          <w:tcPr>
            <w:tcW w:w="7837" w:type="dxa"/>
          </w:tcPr>
          <w:p w14:paraId="0945E575" w14:textId="32D37F98"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6FB5AD5" w14:textId="77777777" w:rsidTr="006E2042">
        <w:tc>
          <w:tcPr>
            <w:tcW w:w="1525" w:type="dxa"/>
          </w:tcPr>
          <w:p w14:paraId="1DC0A93E" w14:textId="1955E2EF"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03296B05" w14:textId="3C689786" w:rsidR="00950B52" w:rsidRPr="00950B52" w:rsidRDefault="00950B52"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8816D0" w:rsidRPr="00D83D26" w14:paraId="6822121B" w14:textId="77777777" w:rsidTr="006E2042">
        <w:tc>
          <w:tcPr>
            <w:tcW w:w="1525" w:type="dxa"/>
          </w:tcPr>
          <w:p w14:paraId="3E9D0ADF" w14:textId="50168281" w:rsidR="008816D0" w:rsidRDefault="008816D0" w:rsidP="00D83D26">
            <w:pPr>
              <w:rPr>
                <w:rFonts w:eastAsiaTheme="minorEastAsia"/>
                <w:lang w:eastAsia="zh-CN"/>
              </w:rPr>
            </w:pPr>
            <w:proofErr w:type="spellStart"/>
            <w:r>
              <w:rPr>
                <w:rFonts w:eastAsiaTheme="minorEastAsia"/>
                <w:lang w:eastAsia="zh-CN"/>
              </w:rPr>
              <w:t>Mediatek</w:t>
            </w:r>
            <w:proofErr w:type="spellEnd"/>
          </w:p>
        </w:tc>
        <w:tc>
          <w:tcPr>
            <w:tcW w:w="7837" w:type="dxa"/>
          </w:tcPr>
          <w:p w14:paraId="29B6E2A8" w14:textId="6C6D52DF" w:rsidR="008816D0" w:rsidRDefault="008816D0" w:rsidP="00D83D26">
            <w:pPr>
              <w:rPr>
                <w:rFonts w:eastAsiaTheme="minorEastAsia"/>
                <w:lang w:eastAsia="zh-CN"/>
              </w:rPr>
            </w:pPr>
            <w:r>
              <w:rPr>
                <w:rFonts w:eastAsiaTheme="minorEastAsia"/>
                <w:lang w:eastAsia="zh-CN"/>
              </w:rPr>
              <w:t>Thanks Moderator for clarifying our question. We are fine with the conclusion.</w:t>
            </w:r>
          </w:p>
        </w:tc>
      </w:tr>
      <w:tr w:rsidR="003130BA" w:rsidRPr="00D83D26" w14:paraId="248E9FE0" w14:textId="77777777" w:rsidTr="006E2042">
        <w:tc>
          <w:tcPr>
            <w:tcW w:w="1525" w:type="dxa"/>
          </w:tcPr>
          <w:p w14:paraId="362CE05A" w14:textId="1977E131" w:rsidR="003130BA" w:rsidRDefault="003130BA" w:rsidP="00D83D26">
            <w:pPr>
              <w:rPr>
                <w:rFonts w:eastAsiaTheme="minorEastAsia"/>
                <w:lang w:eastAsia="zh-CN"/>
              </w:rPr>
            </w:pPr>
            <w:r>
              <w:rPr>
                <w:rFonts w:eastAsiaTheme="minorEastAsia" w:hint="eastAsia"/>
                <w:lang w:eastAsia="zh-CN"/>
              </w:rPr>
              <w:t>Xiaomi</w:t>
            </w:r>
          </w:p>
        </w:tc>
        <w:tc>
          <w:tcPr>
            <w:tcW w:w="7837" w:type="dxa"/>
          </w:tcPr>
          <w:p w14:paraId="72A7A5C0" w14:textId="45C4ABC4" w:rsidR="003130BA" w:rsidRDefault="003130BA" w:rsidP="00D83D26">
            <w:pPr>
              <w:rPr>
                <w:rFonts w:eastAsiaTheme="minorEastAsia"/>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conclusion</w:t>
            </w:r>
          </w:p>
        </w:tc>
      </w:tr>
      <w:tr w:rsidR="00716E75" w:rsidRPr="00D83D26" w14:paraId="3E55C22B" w14:textId="77777777" w:rsidTr="006E2042">
        <w:tc>
          <w:tcPr>
            <w:tcW w:w="1525" w:type="dxa"/>
          </w:tcPr>
          <w:p w14:paraId="596CF9B0" w14:textId="181DDD7E" w:rsidR="00716E75" w:rsidRDefault="00716E75" w:rsidP="00D83D26">
            <w:pPr>
              <w:rPr>
                <w:rFonts w:eastAsiaTheme="minorEastAsia"/>
                <w:lang w:eastAsia="zh-CN"/>
              </w:rPr>
            </w:pPr>
            <w:r>
              <w:rPr>
                <w:rFonts w:eastAsiaTheme="minorEastAsia" w:hint="eastAsia"/>
                <w:lang w:eastAsia="zh-CN"/>
              </w:rPr>
              <w:t>CATT</w:t>
            </w:r>
          </w:p>
        </w:tc>
        <w:tc>
          <w:tcPr>
            <w:tcW w:w="7837" w:type="dxa"/>
          </w:tcPr>
          <w:p w14:paraId="44B3BC90" w14:textId="4CC6ECEF" w:rsidR="00716E75" w:rsidRDefault="00716E75" w:rsidP="00D83D26">
            <w:pPr>
              <w:rPr>
                <w:rFonts w:eastAsiaTheme="minorEastAsia"/>
                <w:lang w:eastAsia="zh-CN"/>
              </w:rPr>
            </w:pPr>
            <w:r>
              <w:rPr>
                <w:rFonts w:eastAsia="MS Mincho"/>
                <w:color w:val="000000" w:themeColor="text1"/>
                <w:lang w:eastAsia="ja-JP"/>
              </w:rPr>
              <w:t>We are fine with the conclusion.</w:t>
            </w:r>
          </w:p>
        </w:tc>
      </w:tr>
    </w:tbl>
    <w:p w14:paraId="227B52FC" w14:textId="7914396D" w:rsidR="00C956D8" w:rsidRPr="00950B52" w:rsidRDefault="00C956D8" w:rsidP="00C956D8">
      <w:pPr>
        <w:pStyle w:val="aa"/>
        <w:rPr>
          <w:rFonts w:eastAsiaTheme="minorEastAsia"/>
          <w:lang w:eastAsia="zh-CN"/>
        </w:rPr>
      </w:pPr>
    </w:p>
    <w:p w14:paraId="4BC5772A" w14:textId="71795681" w:rsidR="00C956D8" w:rsidRDefault="00C956D8" w:rsidP="00C956D8">
      <w:pPr>
        <w:pStyle w:val="aa"/>
      </w:pPr>
    </w:p>
    <w:p w14:paraId="168583A7" w14:textId="27DF53F3" w:rsidR="00C956D8" w:rsidRDefault="00C956D8" w:rsidP="00C956D8">
      <w:pPr>
        <w:pStyle w:val="discussionpoint"/>
        <w:rPr>
          <w:snapToGrid/>
        </w:rPr>
      </w:pPr>
      <w:r>
        <w:t>Proposed conclusion 2.6.</w:t>
      </w:r>
      <w:r w:rsidR="00363954">
        <w:t>2-3</w:t>
      </w:r>
      <w:r>
        <w:rPr>
          <w:snapToGrid/>
        </w:rPr>
        <w:t xml:space="preserve">: </w:t>
      </w:r>
    </w:p>
    <w:p w14:paraId="0DD6F6A9" w14:textId="79A5EDEB" w:rsidR="00C956D8" w:rsidRDefault="00C956D8" w:rsidP="00C956D8">
      <w:pPr>
        <w:pStyle w:val="a"/>
        <w:numPr>
          <w:ilvl w:val="0"/>
          <w:numId w:val="40"/>
        </w:numPr>
        <w:kinsoku/>
        <w:overflowPunct/>
        <w:adjustRightInd/>
        <w:snapToGrid w:val="0"/>
        <w:spacing w:after="0" w:line="240" w:lineRule="auto"/>
        <w:textAlignment w:val="auto"/>
        <w:rPr>
          <w:rFonts w:eastAsia="Times New Roman"/>
        </w:rPr>
      </w:pPr>
      <w:r>
        <w:rPr>
          <w:rFonts w:eastAsia="Times New Roman"/>
        </w:rPr>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triggers the PUCCH/SRS transmission </w:t>
      </w:r>
      <w:r w:rsidR="00AC04D4" w:rsidRPr="00C351C7">
        <w:rPr>
          <w:rFonts w:eastAsia="Times New Roman"/>
          <w:color w:val="FF0000"/>
          <w:lang w:val="en-US"/>
        </w:rPr>
        <w:t>also schedules the DL transmission after the PUCCH/SRS</w:t>
      </w:r>
      <w:r w:rsidR="00C351C7" w:rsidRPr="00C351C7">
        <w:rPr>
          <w:rFonts w:eastAsia="Times New Roman"/>
          <w:color w:val="FF0000"/>
          <w:lang w:val="en-US"/>
        </w:rPr>
        <w:t xml:space="preserve"> transmission</w:t>
      </w:r>
    </w:p>
    <w:p w14:paraId="56F8814E" w14:textId="7C1C838C" w:rsidR="00C956D8" w:rsidRDefault="00C956D8" w:rsidP="00C956D8">
      <w:pPr>
        <w:pStyle w:val="aa"/>
      </w:pPr>
    </w:p>
    <w:p w14:paraId="3D9B035F" w14:textId="77777777" w:rsidR="00AB52A8" w:rsidRDefault="00AB52A8" w:rsidP="00AB52A8">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AB52A8" w14:paraId="5275F0B0" w14:textId="77777777" w:rsidTr="00CA4DB6">
        <w:tc>
          <w:tcPr>
            <w:tcW w:w="1525" w:type="dxa"/>
          </w:tcPr>
          <w:p w14:paraId="7EDD20E9" w14:textId="77777777" w:rsidR="00AB52A8" w:rsidRDefault="00AB52A8" w:rsidP="00CA4DB6">
            <w:pPr>
              <w:rPr>
                <w:lang w:eastAsia="en-US"/>
              </w:rPr>
            </w:pPr>
            <w:r>
              <w:rPr>
                <w:lang w:eastAsia="en-US"/>
              </w:rPr>
              <w:t>Company</w:t>
            </w:r>
          </w:p>
        </w:tc>
        <w:tc>
          <w:tcPr>
            <w:tcW w:w="7837" w:type="dxa"/>
          </w:tcPr>
          <w:p w14:paraId="04447CD7" w14:textId="77777777" w:rsidR="00AB52A8" w:rsidRDefault="00AB52A8" w:rsidP="00CA4DB6">
            <w:pPr>
              <w:rPr>
                <w:lang w:eastAsia="en-US"/>
              </w:rPr>
            </w:pPr>
            <w:r>
              <w:rPr>
                <w:lang w:eastAsia="en-US"/>
              </w:rPr>
              <w:t>View</w:t>
            </w:r>
          </w:p>
        </w:tc>
      </w:tr>
      <w:tr w:rsidR="00AB52A8" w14:paraId="7849A6DA" w14:textId="77777777" w:rsidTr="00CA4DB6">
        <w:trPr>
          <w:trHeight w:val="179"/>
        </w:trPr>
        <w:tc>
          <w:tcPr>
            <w:tcW w:w="1525" w:type="dxa"/>
          </w:tcPr>
          <w:p w14:paraId="119F6CB4" w14:textId="045938C8" w:rsidR="00AB52A8" w:rsidRPr="002844C2" w:rsidRDefault="00A503D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2C19E3EC" w14:textId="0946F461" w:rsidR="00AB52A8" w:rsidRPr="002844C2" w:rsidRDefault="00A503D4" w:rsidP="00CA4DB6">
            <w:pPr>
              <w:rPr>
                <w:color w:val="000000" w:themeColor="text1"/>
                <w:lang w:eastAsia="en-US"/>
              </w:rPr>
            </w:pPr>
            <w:r w:rsidRPr="002844C2">
              <w:rPr>
                <w:color w:val="000000" w:themeColor="text1"/>
                <w:lang w:eastAsia="en-US"/>
              </w:rPr>
              <w:t xml:space="preserve">We support this conclusion </w:t>
            </w:r>
          </w:p>
        </w:tc>
      </w:tr>
      <w:tr w:rsidR="00484FFB" w14:paraId="5F44D9F9" w14:textId="77777777" w:rsidTr="00CA4DB6">
        <w:trPr>
          <w:trHeight w:val="179"/>
        </w:trPr>
        <w:tc>
          <w:tcPr>
            <w:tcW w:w="1525" w:type="dxa"/>
          </w:tcPr>
          <w:p w14:paraId="72CD6D54" w14:textId="249C380B" w:rsidR="00484FFB" w:rsidRPr="002844C2"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DE82E4B" w14:textId="181EC40F" w:rsidR="00484FFB" w:rsidRPr="002844C2" w:rsidRDefault="00484FFB" w:rsidP="00484FFB">
            <w:pPr>
              <w:rPr>
                <w:color w:val="000000" w:themeColor="text1"/>
                <w:lang w:eastAsia="en-US"/>
              </w:rPr>
            </w:pPr>
            <w:r>
              <w:rPr>
                <w:rFonts w:hint="eastAsia"/>
                <w:color w:val="000000" w:themeColor="text1"/>
              </w:rPr>
              <w:t>We support Proposed conclusion 2.6.1-9.</w:t>
            </w:r>
          </w:p>
        </w:tc>
      </w:tr>
      <w:tr w:rsidR="0082390C" w14:paraId="1E43869A" w14:textId="77777777" w:rsidTr="0082390C">
        <w:trPr>
          <w:trHeight w:val="179"/>
        </w:trPr>
        <w:tc>
          <w:tcPr>
            <w:tcW w:w="1525" w:type="dxa"/>
          </w:tcPr>
          <w:p w14:paraId="57EA3CD7" w14:textId="77777777" w:rsidR="0082390C" w:rsidRDefault="0082390C" w:rsidP="00CA4DB6">
            <w:pPr>
              <w:rPr>
                <w:rFonts w:eastAsiaTheme="minorEastAsia"/>
                <w:lang w:eastAsia="zh-CN"/>
              </w:rPr>
            </w:pPr>
          </w:p>
        </w:tc>
        <w:tc>
          <w:tcPr>
            <w:tcW w:w="7837" w:type="dxa"/>
          </w:tcPr>
          <w:p w14:paraId="502CF77F"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81F927C"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401FB6BA" w14:textId="77777777" w:rsidTr="00505452">
        <w:trPr>
          <w:trHeight w:val="179"/>
        </w:trPr>
        <w:tc>
          <w:tcPr>
            <w:tcW w:w="1525" w:type="dxa"/>
          </w:tcPr>
          <w:p w14:paraId="3F69FAEF" w14:textId="77777777" w:rsidR="00505452" w:rsidRPr="00EC5334"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5FCC6A87" w14:textId="77777777" w:rsidR="00505452" w:rsidRPr="00EC5334" w:rsidRDefault="00505452" w:rsidP="005C5308">
            <w:pPr>
              <w:rPr>
                <w:rFonts w:eastAsiaTheme="minorEastAsia"/>
                <w:color w:val="000000" w:themeColor="text1"/>
                <w:lang w:eastAsia="zh-CN"/>
              </w:rPr>
            </w:pPr>
            <w:r>
              <w:rPr>
                <w:rFonts w:hint="eastAsia"/>
              </w:rPr>
              <w:t>Support Proposed conclusion</w:t>
            </w:r>
          </w:p>
        </w:tc>
      </w:tr>
      <w:tr w:rsidR="005C5308" w14:paraId="435E41BC" w14:textId="77777777" w:rsidTr="005C5308">
        <w:tc>
          <w:tcPr>
            <w:tcW w:w="1525" w:type="dxa"/>
          </w:tcPr>
          <w:p w14:paraId="63A9899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71F754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p w14:paraId="7A0F989A" w14:textId="54F1BC8E" w:rsidR="000260D8" w:rsidRDefault="000260D8" w:rsidP="005C5308">
            <w:pPr>
              <w:rPr>
                <w:rFonts w:eastAsiaTheme="minorEastAsia"/>
                <w:color w:val="000000" w:themeColor="text1"/>
                <w:lang w:eastAsia="zh-CN"/>
              </w:rPr>
            </w:pPr>
            <w:r>
              <w:rPr>
                <w:rFonts w:eastAsiaTheme="minorEastAsia"/>
                <w:color w:val="000000" w:themeColor="text1"/>
                <w:lang w:eastAsia="zh-CN"/>
              </w:rPr>
              <w:t xml:space="preserve">Moderator: </w:t>
            </w:r>
            <w:r w:rsidR="00AC04D4">
              <w:rPr>
                <w:rFonts w:eastAsiaTheme="minorEastAsia"/>
                <w:color w:val="000000" w:themeColor="text1"/>
                <w:lang w:eastAsia="zh-CN"/>
              </w:rPr>
              <w:t>Please check the updated language.</w:t>
            </w:r>
          </w:p>
        </w:tc>
      </w:tr>
      <w:tr w:rsidR="00A56E2E" w14:paraId="136FF1DB" w14:textId="77777777" w:rsidTr="005C5308">
        <w:tc>
          <w:tcPr>
            <w:tcW w:w="1525" w:type="dxa"/>
          </w:tcPr>
          <w:p w14:paraId="34D066AA" w14:textId="414797CC"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9FF5516" w14:textId="47CC54B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think Nokia has a valid point. </w:t>
            </w:r>
            <w:r w:rsidR="00205BE7">
              <w:rPr>
                <w:rFonts w:eastAsia="MS Mincho"/>
                <w:color w:val="000000" w:themeColor="text1"/>
                <w:lang w:eastAsia="ja-JP"/>
              </w:rPr>
              <w:t xml:space="preserve">We also believe that this conclusion intends to say no further enhancements for this functionality to support RX assistance. </w:t>
            </w:r>
          </w:p>
        </w:tc>
      </w:tr>
      <w:tr w:rsidR="000919B5" w14:paraId="09C4AD79" w14:textId="77777777" w:rsidTr="005C5308">
        <w:tc>
          <w:tcPr>
            <w:tcW w:w="1525" w:type="dxa"/>
          </w:tcPr>
          <w:p w14:paraId="20DE5C8A" w14:textId="15A2AE3D" w:rsidR="000919B5" w:rsidRDefault="000919B5" w:rsidP="000919B5">
            <w:pPr>
              <w:rPr>
                <w:rFonts w:eastAsia="MS Mincho"/>
                <w:color w:val="000000" w:themeColor="text1"/>
                <w:lang w:eastAsia="ja-JP"/>
              </w:rPr>
            </w:pPr>
            <w:r>
              <w:rPr>
                <w:rFonts w:eastAsia="宋体" w:hint="eastAsia"/>
                <w:color w:val="000000" w:themeColor="text1"/>
                <w:lang w:val="en-US" w:eastAsia="zh-CN"/>
              </w:rPr>
              <w:t xml:space="preserve">ZTE, </w:t>
            </w:r>
            <w:proofErr w:type="spellStart"/>
            <w:r>
              <w:rPr>
                <w:rFonts w:eastAsia="宋体" w:hint="eastAsia"/>
                <w:color w:val="000000" w:themeColor="text1"/>
                <w:lang w:val="en-US" w:eastAsia="zh-CN"/>
              </w:rPr>
              <w:t>Sanechips</w:t>
            </w:r>
            <w:proofErr w:type="spellEnd"/>
          </w:p>
        </w:tc>
        <w:tc>
          <w:tcPr>
            <w:tcW w:w="7837" w:type="dxa"/>
          </w:tcPr>
          <w:p w14:paraId="0D90DEEC" w14:textId="1D0304A6" w:rsidR="000919B5" w:rsidRDefault="000919B5" w:rsidP="000919B5">
            <w:pPr>
              <w:rPr>
                <w:rFonts w:eastAsia="MS Mincho"/>
                <w:color w:val="000000" w:themeColor="text1"/>
                <w:lang w:eastAsia="ja-JP"/>
              </w:rPr>
            </w:pPr>
            <w:r>
              <w:rPr>
                <w:rFonts w:eastAsia="宋体" w:hint="eastAsia"/>
                <w:color w:val="000000" w:themeColor="text1"/>
                <w:lang w:val="en-US" w:eastAsia="zh-CN"/>
              </w:rPr>
              <w:t>Share the same view with Nokia and DOCOMO.</w:t>
            </w:r>
          </w:p>
        </w:tc>
      </w:tr>
      <w:tr w:rsidR="000919B5" w14:paraId="57D0FFE6" w14:textId="77777777" w:rsidTr="005C5308">
        <w:tc>
          <w:tcPr>
            <w:tcW w:w="1525" w:type="dxa"/>
          </w:tcPr>
          <w:p w14:paraId="12E8454C" w14:textId="17D60769" w:rsidR="000919B5" w:rsidRDefault="000919B5" w:rsidP="000919B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93498E6" w14:textId="77777777" w:rsidR="000919B5" w:rsidRDefault="000919B5" w:rsidP="000919B5">
            <w:pPr>
              <w:rPr>
                <w:rFonts w:eastAsiaTheme="minorEastAsia"/>
                <w:color w:val="000000" w:themeColor="text1"/>
                <w:lang w:eastAsia="zh-CN"/>
              </w:rPr>
            </w:pPr>
            <w:r>
              <w:rPr>
                <w:rFonts w:eastAsiaTheme="minorEastAsia" w:hint="eastAsia"/>
                <w:color w:val="000000" w:themeColor="text1"/>
                <w:lang w:eastAsia="zh-CN"/>
              </w:rPr>
              <w:t>Q</w:t>
            </w:r>
            <w:r>
              <w:rPr>
                <w:rFonts w:eastAsiaTheme="minorEastAsia"/>
                <w:color w:val="000000" w:themeColor="text1"/>
                <w:lang w:eastAsia="zh-CN"/>
              </w:rPr>
              <w:t>uestion to the Moderator: Could you clarify the intention of the conclusion? If the intention is to preclude the same DCI schedules the DL data also triggers the PUCCH/SRS transmission, we do not support the conclusion. For scheme 1, the resource used for RSSI measurement and the content of RSSI report also cannot reach consensus.</w:t>
            </w:r>
          </w:p>
          <w:p w14:paraId="73B73DF6" w14:textId="34B72814" w:rsidR="00AC71FA" w:rsidRDefault="00AC71FA" w:rsidP="000919B5">
            <w:pPr>
              <w:rPr>
                <w:rFonts w:eastAsia="MS Mincho"/>
                <w:color w:val="000000" w:themeColor="text1"/>
                <w:lang w:eastAsia="ja-JP"/>
              </w:rPr>
            </w:pPr>
            <w:r w:rsidRPr="00076EFE">
              <w:rPr>
                <w:rFonts w:eastAsiaTheme="minorEastAsia"/>
                <w:color w:val="FF0000"/>
                <w:lang w:eastAsia="zh-CN"/>
              </w:rPr>
              <w:t xml:space="preserve">Moderator: </w:t>
            </w:r>
            <w:r w:rsidR="00643FBB" w:rsidRPr="00076EFE">
              <w:rPr>
                <w:rFonts w:eastAsiaTheme="minorEastAsia"/>
                <w:color w:val="FF0000"/>
                <w:lang w:eastAsia="zh-CN"/>
              </w:rPr>
              <w:t xml:space="preserve">The scheme 2-1 has two </w:t>
            </w:r>
            <w:proofErr w:type="spellStart"/>
            <w:r w:rsidR="00643FBB" w:rsidRPr="00076EFE">
              <w:rPr>
                <w:rFonts w:eastAsiaTheme="minorEastAsia"/>
                <w:color w:val="FF0000"/>
                <w:lang w:eastAsia="zh-CN"/>
              </w:rPr>
              <w:t>flavors</w:t>
            </w:r>
            <w:proofErr w:type="spellEnd"/>
            <w:r w:rsidR="00643FBB" w:rsidRPr="00076EFE">
              <w:rPr>
                <w:rFonts w:eastAsiaTheme="minorEastAsia"/>
                <w:color w:val="FF0000"/>
                <w:lang w:eastAsia="zh-CN"/>
              </w:rPr>
              <w:t xml:space="preserve">. </w:t>
            </w:r>
            <w:proofErr w:type="spellStart"/>
            <w:r w:rsidR="00643FBB" w:rsidRPr="00076EFE">
              <w:rPr>
                <w:rFonts w:eastAsiaTheme="minorEastAsia"/>
                <w:color w:val="FF0000"/>
                <w:lang w:eastAsia="zh-CN"/>
              </w:rPr>
              <w:t>Flavor</w:t>
            </w:r>
            <w:proofErr w:type="spellEnd"/>
            <w:r w:rsidR="00643FBB" w:rsidRPr="00076EFE">
              <w:rPr>
                <w:rFonts w:eastAsiaTheme="minorEastAsia"/>
                <w:color w:val="FF0000"/>
                <w:lang w:eastAsia="zh-CN"/>
              </w:rPr>
              <w:t xml:space="preserve"> 1 is, a DCI triggers PUCCH/SRS</w:t>
            </w:r>
            <w:r w:rsidR="002B0217" w:rsidRPr="00076EFE">
              <w:rPr>
                <w:rFonts w:eastAsiaTheme="minorEastAsia"/>
                <w:color w:val="FF0000"/>
                <w:lang w:eastAsia="zh-CN"/>
              </w:rPr>
              <w:t xml:space="preserve">, the UE senses the channel and transmit PUCCH/SRS. The </w:t>
            </w:r>
            <w:proofErr w:type="spellStart"/>
            <w:r w:rsidR="002B0217" w:rsidRPr="00076EFE">
              <w:rPr>
                <w:rFonts w:eastAsiaTheme="minorEastAsia"/>
                <w:color w:val="FF0000"/>
                <w:lang w:eastAsia="zh-CN"/>
              </w:rPr>
              <w:t>gNB</w:t>
            </w:r>
            <w:proofErr w:type="spellEnd"/>
            <w:r w:rsidR="002B0217" w:rsidRPr="00076EFE">
              <w:rPr>
                <w:rFonts w:eastAsiaTheme="minorEastAsia"/>
                <w:color w:val="FF0000"/>
                <w:lang w:eastAsia="zh-CN"/>
              </w:rPr>
              <w:t xml:space="preserve"> detects PUCCH/SRS to determine if UE passes LBT. If pass, the </w:t>
            </w:r>
            <w:proofErr w:type="spellStart"/>
            <w:r w:rsidR="002B0217" w:rsidRPr="00076EFE">
              <w:rPr>
                <w:rFonts w:eastAsiaTheme="minorEastAsia"/>
                <w:color w:val="FF0000"/>
                <w:lang w:eastAsia="zh-CN"/>
              </w:rPr>
              <w:t>gNB</w:t>
            </w:r>
            <w:proofErr w:type="spellEnd"/>
            <w:r w:rsidR="002B0217" w:rsidRPr="00076EFE">
              <w:rPr>
                <w:rFonts w:eastAsiaTheme="minorEastAsia"/>
                <w:color w:val="FF0000"/>
                <w:lang w:eastAsia="zh-CN"/>
              </w:rPr>
              <w:t xml:space="preserve"> will schedule another DCI to grant DL data. The </w:t>
            </w:r>
            <w:proofErr w:type="spellStart"/>
            <w:r w:rsidR="002B0217" w:rsidRPr="00076EFE">
              <w:rPr>
                <w:rFonts w:eastAsiaTheme="minorEastAsia"/>
                <w:color w:val="FF0000"/>
                <w:lang w:eastAsia="zh-CN"/>
              </w:rPr>
              <w:t>fl</w:t>
            </w:r>
            <w:r w:rsidR="00B42C7F" w:rsidRPr="00076EFE">
              <w:rPr>
                <w:rFonts w:eastAsiaTheme="minorEastAsia"/>
                <w:color w:val="FF0000"/>
                <w:lang w:eastAsia="zh-CN"/>
              </w:rPr>
              <w:t>avor</w:t>
            </w:r>
            <w:proofErr w:type="spellEnd"/>
            <w:r w:rsidR="00B42C7F" w:rsidRPr="00076EFE">
              <w:rPr>
                <w:rFonts w:eastAsiaTheme="minorEastAsia"/>
                <w:color w:val="FF0000"/>
                <w:lang w:eastAsia="zh-CN"/>
              </w:rPr>
              <w:t xml:space="preserve"> 2 is, the </w:t>
            </w:r>
            <w:proofErr w:type="spellStart"/>
            <w:r w:rsidR="00B42C7F" w:rsidRPr="00076EFE">
              <w:rPr>
                <w:rFonts w:eastAsiaTheme="minorEastAsia"/>
                <w:color w:val="FF0000"/>
                <w:lang w:eastAsia="zh-CN"/>
              </w:rPr>
              <w:t>gNB</w:t>
            </w:r>
            <w:proofErr w:type="spellEnd"/>
            <w:r w:rsidR="00B42C7F" w:rsidRPr="00076EFE">
              <w:rPr>
                <w:rFonts w:eastAsiaTheme="minorEastAsia"/>
                <w:color w:val="FF0000"/>
                <w:lang w:eastAsia="zh-CN"/>
              </w:rPr>
              <w:t xml:space="preserve"> sends a DCI trigger PUCCH/SRS AND PDSCH, but the PDSCH is after the PUCCH/SRS. The UE will detect the DCI and sends PUCCH/SRS if LBT passes. </w:t>
            </w:r>
            <w:proofErr w:type="spellStart"/>
            <w:r w:rsidR="00B42C7F" w:rsidRPr="00076EFE">
              <w:rPr>
                <w:rFonts w:eastAsiaTheme="minorEastAsia"/>
                <w:color w:val="FF0000"/>
                <w:lang w:eastAsia="zh-CN"/>
              </w:rPr>
              <w:t>gNB</w:t>
            </w:r>
            <w:proofErr w:type="spellEnd"/>
            <w:r w:rsidR="00B42C7F" w:rsidRPr="00076EFE">
              <w:rPr>
                <w:rFonts w:eastAsiaTheme="minorEastAsia"/>
                <w:color w:val="FF0000"/>
                <w:lang w:eastAsia="zh-CN"/>
              </w:rPr>
              <w:t xml:space="preserve"> will detect PUCCH/SRS to see if UE passes LBT</w:t>
            </w:r>
            <w:r w:rsidR="00D47354" w:rsidRPr="00076EFE">
              <w:rPr>
                <w:rFonts w:eastAsiaTheme="minorEastAsia"/>
                <w:color w:val="FF0000"/>
                <w:lang w:eastAsia="zh-CN"/>
              </w:rPr>
              <w:t xml:space="preserve">. If determines UE passed LBT (PUCCH/SRS detected), the </w:t>
            </w:r>
            <w:proofErr w:type="spellStart"/>
            <w:r w:rsidR="00D47354" w:rsidRPr="00076EFE">
              <w:rPr>
                <w:rFonts w:eastAsiaTheme="minorEastAsia"/>
                <w:color w:val="FF0000"/>
                <w:lang w:eastAsia="zh-CN"/>
              </w:rPr>
              <w:t>gNB</w:t>
            </w:r>
            <w:proofErr w:type="spellEnd"/>
            <w:r w:rsidR="00D47354" w:rsidRPr="00076EFE">
              <w:rPr>
                <w:rFonts w:eastAsiaTheme="minorEastAsia"/>
                <w:color w:val="FF0000"/>
                <w:lang w:eastAsia="zh-CN"/>
              </w:rPr>
              <w:t xml:space="preserve"> will proceed with PDSCH transmission. This conclusion is trying to say </w:t>
            </w:r>
            <w:proofErr w:type="spellStart"/>
            <w:r w:rsidR="00D47354" w:rsidRPr="00076EFE">
              <w:rPr>
                <w:rFonts w:eastAsiaTheme="minorEastAsia"/>
                <w:color w:val="FF0000"/>
                <w:lang w:eastAsia="zh-CN"/>
              </w:rPr>
              <w:t>flavor</w:t>
            </w:r>
            <w:proofErr w:type="spellEnd"/>
            <w:r w:rsidR="00D47354" w:rsidRPr="00076EFE">
              <w:rPr>
                <w:rFonts w:eastAsiaTheme="minorEastAsia"/>
                <w:color w:val="FF0000"/>
                <w:lang w:eastAsia="zh-CN"/>
              </w:rPr>
              <w:t xml:space="preserve"> 2 is not supported. However, from the discussion in </w:t>
            </w:r>
            <w:r w:rsidR="00076EFE" w:rsidRPr="00076EFE">
              <w:rPr>
                <w:rFonts w:eastAsiaTheme="minorEastAsia"/>
                <w:color w:val="FF0000"/>
                <w:lang w:eastAsia="zh-CN"/>
              </w:rPr>
              <w:t xml:space="preserve">2.6.2-4, it seems to me there is no consensus to support </w:t>
            </w:r>
            <w:proofErr w:type="spellStart"/>
            <w:r w:rsidR="00076EFE" w:rsidRPr="00076EFE">
              <w:rPr>
                <w:rFonts w:eastAsiaTheme="minorEastAsia"/>
                <w:color w:val="FF0000"/>
                <w:lang w:eastAsia="zh-CN"/>
              </w:rPr>
              <w:t>flavor</w:t>
            </w:r>
            <w:proofErr w:type="spellEnd"/>
            <w:r w:rsidR="00076EFE" w:rsidRPr="00076EFE">
              <w:rPr>
                <w:rFonts w:eastAsiaTheme="minorEastAsia"/>
                <w:color w:val="FF0000"/>
                <w:lang w:eastAsia="zh-CN"/>
              </w:rPr>
              <w:t xml:space="preserve"> 1 as well.</w:t>
            </w:r>
          </w:p>
        </w:tc>
      </w:tr>
      <w:tr w:rsidR="006E2042" w14:paraId="6D665472" w14:textId="77777777" w:rsidTr="006E2042">
        <w:tc>
          <w:tcPr>
            <w:tcW w:w="1525" w:type="dxa"/>
          </w:tcPr>
          <w:p w14:paraId="1C987C45"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0E43231"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8E0ECBF" w14:textId="77777777" w:rsidTr="006E2042">
        <w:tc>
          <w:tcPr>
            <w:tcW w:w="1525" w:type="dxa"/>
          </w:tcPr>
          <w:p w14:paraId="3EEDF3FD" w14:textId="7B07A421"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9B61218" w14:textId="6F30819E"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2AF378A2" w14:textId="77777777" w:rsidTr="006E2042">
        <w:tc>
          <w:tcPr>
            <w:tcW w:w="1525" w:type="dxa"/>
          </w:tcPr>
          <w:p w14:paraId="2B458688" w14:textId="65EAC902"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2546DF5B" w14:textId="4B0CDF97"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3115AC31" w14:textId="77777777" w:rsidTr="006E2042">
        <w:tc>
          <w:tcPr>
            <w:tcW w:w="1525" w:type="dxa"/>
          </w:tcPr>
          <w:p w14:paraId="10FDA498" w14:textId="21773B65"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6DA0136A" w14:textId="5C9798D9" w:rsidR="009D1882" w:rsidRDefault="009D1882" w:rsidP="0023702A">
            <w:pPr>
              <w:rPr>
                <w:rFonts w:eastAsiaTheme="minorEastAsia"/>
                <w:color w:val="000000" w:themeColor="text1"/>
                <w:lang w:eastAsia="zh-CN"/>
              </w:rPr>
            </w:pPr>
            <w:r>
              <w:rPr>
                <w:rFonts w:eastAsiaTheme="minorEastAsia"/>
                <w:color w:val="000000" w:themeColor="text1"/>
                <w:lang w:eastAsia="zh-CN"/>
              </w:rPr>
              <w:t>OK with the conclusion</w:t>
            </w:r>
          </w:p>
        </w:tc>
      </w:tr>
      <w:tr w:rsidR="00716E75" w14:paraId="3A79EFEB" w14:textId="77777777" w:rsidTr="006E2042">
        <w:tc>
          <w:tcPr>
            <w:tcW w:w="1525" w:type="dxa"/>
          </w:tcPr>
          <w:p w14:paraId="68DEFA97" w14:textId="1649BFDD" w:rsidR="00716E75" w:rsidRDefault="00716E75" w:rsidP="0023702A">
            <w:pPr>
              <w:rPr>
                <w:rFonts w:eastAsiaTheme="minorEastAsia"/>
                <w:color w:val="000000" w:themeColor="text1"/>
                <w:lang w:eastAsia="zh-CN"/>
              </w:rPr>
            </w:pPr>
            <w:r>
              <w:rPr>
                <w:rFonts w:eastAsiaTheme="minorEastAsia" w:hint="eastAsia"/>
                <w:lang w:eastAsia="zh-CN"/>
              </w:rPr>
              <w:t>CATT</w:t>
            </w:r>
          </w:p>
        </w:tc>
        <w:tc>
          <w:tcPr>
            <w:tcW w:w="7837" w:type="dxa"/>
          </w:tcPr>
          <w:p w14:paraId="4D406545" w14:textId="26522F38" w:rsidR="00716E75" w:rsidRDefault="00716E75" w:rsidP="0023702A">
            <w:pPr>
              <w:rPr>
                <w:rFonts w:eastAsiaTheme="minorEastAsia"/>
                <w:color w:val="000000" w:themeColor="text1"/>
                <w:lang w:eastAsia="zh-CN"/>
              </w:rPr>
            </w:pPr>
            <w:r>
              <w:rPr>
                <w:rFonts w:eastAsia="MS Mincho"/>
                <w:color w:val="000000" w:themeColor="text1"/>
                <w:lang w:eastAsia="ja-JP"/>
              </w:rPr>
              <w:t>We are fine with the conclusion.</w:t>
            </w:r>
          </w:p>
        </w:tc>
      </w:tr>
      <w:tr w:rsidR="00134817" w14:paraId="0AE0B165" w14:textId="77777777" w:rsidTr="006E2042">
        <w:tc>
          <w:tcPr>
            <w:tcW w:w="1525" w:type="dxa"/>
          </w:tcPr>
          <w:p w14:paraId="2EDCEAA6" w14:textId="77601CB5" w:rsidR="00134817" w:rsidRDefault="00134817" w:rsidP="00134817">
            <w:pPr>
              <w:rPr>
                <w:rFonts w:eastAsiaTheme="minor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C22B759" w14:textId="3D3A522D" w:rsidR="00134817" w:rsidRDefault="00134817" w:rsidP="00134817">
            <w:pPr>
              <w:rPr>
                <w:rFonts w:eastAsia="MS Mincho"/>
                <w:color w:val="000000" w:themeColor="text1"/>
                <w:lang w:eastAsia="ja-JP"/>
              </w:rPr>
            </w:pPr>
            <w:r>
              <w:rPr>
                <w:rFonts w:eastAsia="宋体" w:hint="eastAsia"/>
                <w:color w:val="000000" w:themeColor="text1"/>
                <w:lang w:val="en-US" w:eastAsia="zh-CN"/>
              </w:rPr>
              <w:t>According to the moderator</w:t>
            </w:r>
            <w:r>
              <w:rPr>
                <w:rFonts w:eastAsia="宋体"/>
                <w:color w:val="000000" w:themeColor="text1"/>
                <w:lang w:val="en-US" w:eastAsia="zh-CN"/>
              </w:rPr>
              <w:t>’</w:t>
            </w:r>
            <w:r>
              <w:rPr>
                <w:rFonts w:eastAsia="宋体" w:hint="eastAsia"/>
                <w:color w:val="000000" w:themeColor="text1"/>
                <w:lang w:val="en-US" w:eastAsia="zh-CN"/>
              </w:rPr>
              <w:t>s reply to OPPO, we think this proposal is to preclude flavor2, but flavor 1 can be still supported regardless of the final outcome of conclusion 2.6.2-4. For us, although flavor 1 has some spec impact but impact is very small compared with the scheme corre</w:t>
            </w:r>
            <w:r>
              <w:rPr>
                <w:rFonts w:eastAsia="宋体" w:hint="eastAsia"/>
                <w:color w:val="000000" w:themeColor="text1"/>
                <w:lang w:val="en-US" w:eastAsia="zh-CN"/>
              </w:rPr>
              <w:lastRenderedPageBreak/>
              <w:t>sponding to supporting L1-RSSI measurement, so we think and there is no see strongly reason not to support flavor 1.</w:t>
            </w:r>
          </w:p>
        </w:tc>
      </w:tr>
    </w:tbl>
    <w:p w14:paraId="6CEF9103" w14:textId="77777777" w:rsidR="00AB52A8" w:rsidRDefault="00AB52A8" w:rsidP="00C956D8">
      <w:pPr>
        <w:pStyle w:val="aa"/>
      </w:pPr>
    </w:p>
    <w:p w14:paraId="6D7CE856" w14:textId="61EA9881" w:rsidR="00F65942" w:rsidRDefault="00F65942" w:rsidP="00F65942">
      <w:pPr>
        <w:pStyle w:val="discussionpoint"/>
        <w:rPr>
          <w:snapToGrid/>
        </w:rPr>
      </w:pPr>
      <w:r>
        <w:t>Proposed conclusion 2.6.</w:t>
      </w:r>
      <w:r w:rsidR="00363954">
        <w:t>2-4</w:t>
      </w:r>
      <w:r>
        <w:rPr>
          <w:snapToGrid/>
        </w:rPr>
        <w:t xml:space="preserve">: </w:t>
      </w:r>
    </w:p>
    <w:p w14:paraId="1901F535" w14:textId="63CA2772" w:rsidR="00F65942" w:rsidRPr="00D516DC" w:rsidRDefault="00F65942" w:rsidP="00F65942">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w:t>
      </w:r>
      <w:proofErr w:type="spellStart"/>
      <w:r>
        <w:rPr>
          <w:rFonts w:eastAsia="Times New Roman"/>
        </w:rPr>
        <w:t>gNB</w:t>
      </w:r>
      <w:proofErr w:type="spellEnd"/>
      <w:r>
        <w:rPr>
          <w:rFonts w:eastAsia="Times New Roman"/>
        </w:rPr>
        <w:t xml:space="preserve"> should not transmit if PUCCH/SRS is not detected, the scheme </w:t>
      </w:r>
      <w:r w:rsidRPr="00D516DC">
        <w:rPr>
          <w:rFonts w:eastAsia="Times New Roman"/>
        </w:rPr>
        <w:t xml:space="preserve">has </w:t>
      </w:r>
      <w:r w:rsidRPr="008B1CE2">
        <w:rPr>
          <w:rFonts w:eastAsia="Times New Roman"/>
          <w:strike/>
          <w:color w:val="FF0000"/>
        </w:rPr>
        <w:t>limited</w:t>
      </w:r>
      <w:r w:rsidRPr="008B1CE2">
        <w:rPr>
          <w:rFonts w:eastAsia="Times New Roman"/>
          <w:color w:val="FF0000"/>
        </w:rPr>
        <w:t xml:space="preserve"> </w:t>
      </w:r>
      <w:r w:rsidRPr="00D516DC">
        <w:rPr>
          <w:rFonts w:eastAsia="Times New Roman"/>
        </w:rPr>
        <w:t xml:space="preserve">spec impact </w:t>
      </w:r>
      <w:r w:rsidRPr="008B1CE2">
        <w:rPr>
          <w:rFonts w:eastAsia="Times New Roman"/>
          <w:strike/>
          <w:color w:val="FF0000"/>
        </w:rPr>
        <w:t>and can be left for implementation</w:t>
      </w:r>
    </w:p>
    <w:p w14:paraId="7B28A59C" w14:textId="653FB2B4" w:rsidR="00F65942" w:rsidRPr="005F712F" w:rsidRDefault="00F65942" w:rsidP="00F65942">
      <w:pPr>
        <w:pStyle w:val="a"/>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w:t>
      </w:r>
      <w:r w:rsidR="008B1CE2">
        <w:rPr>
          <w:rFonts w:eastAsia="Times New Roman"/>
        </w:rPr>
        <w:t xml:space="preserve"> </w:t>
      </w:r>
      <w:r w:rsidR="008B1CE2" w:rsidRPr="008B1CE2">
        <w:rPr>
          <w:rFonts w:eastAsia="Times New Roman"/>
          <w:color w:val="FF0000"/>
        </w:rPr>
        <w:t>at least includes</w:t>
      </w:r>
      <w:r w:rsidRPr="008B1CE2">
        <w:rPr>
          <w:rFonts w:eastAsia="Times New Roman"/>
          <w:color w:val="FF0000"/>
        </w:rPr>
        <w:t xml:space="preserve"> </w:t>
      </w:r>
      <w:r w:rsidRPr="008B1CE2">
        <w:rPr>
          <w:rFonts w:eastAsia="Times New Roman"/>
          <w:strike/>
          <w:color w:val="FF0000"/>
        </w:rPr>
        <w:t>is limited to</w:t>
      </w:r>
      <w:r w:rsidRPr="008B1CE2">
        <w:rPr>
          <w:rFonts w:eastAsia="Times New Roman"/>
          <w:color w:val="FF0000"/>
        </w:rPr>
        <w:t xml:space="preserve"> </w:t>
      </w:r>
      <w:r w:rsidRPr="00D516DC">
        <w:rPr>
          <w:rFonts w:eastAsia="Times New Roman"/>
        </w:rPr>
        <w:t>supporting DCI triggering UL PUCCH/SRS transmission without a PDSCH</w:t>
      </w:r>
    </w:p>
    <w:p w14:paraId="2CE98023" w14:textId="2D4D1CB5" w:rsidR="005F712F" w:rsidRPr="00E30A52" w:rsidRDefault="005F712F" w:rsidP="005F712F">
      <w:pPr>
        <w:pStyle w:val="a"/>
        <w:numPr>
          <w:ilvl w:val="0"/>
          <w:numId w:val="40"/>
        </w:numPr>
        <w:kinsoku/>
        <w:overflowPunct/>
        <w:adjustRightInd/>
        <w:snapToGrid w:val="0"/>
        <w:spacing w:after="0" w:line="240" w:lineRule="auto"/>
        <w:textAlignment w:val="auto"/>
        <w:rPr>
          <w:rFonts w:eastAsia="Times New Roman"/>
          <w:color w:val="FF0000"/>
          <w:lang w:val="en-US"/>
        </w:rPr>
      </w:pPr>
      <w:r w:rsidRPr="00E30A52">
        <w:rPr>
          <w:rFonts w:eastAsia="Times New Roman"/>
          <w:color w:val="FF0000"/>
        </w:rPr>
        <w:t>Moderator note: This</w:t>
      </w:r>
      <w:r w:rsidR="00E30A52" w:rsidRPr="00E30A52">
        <w:rPr>
          <w:rFonts w:eastAsia="Times New Roman"/>
          <w:color w:val="FF0000"/>
        </w:rPr>
        <w:t xml:space="preserve"> conclusion</w:t>
      </w:r>
      <w:r w:rsidRPr="00E30A52">
        <w:rPr>
          <w:rFonts w:eastAsia="Times New Roman"/>
          <w:color w:val="FF0000"/>
        </w:rPr>
        <w:t xml:space="preserve"> is not trying to agree on supporting scheme 2-1</w:t>
      </w:r>
      <w:r w:rsidR="00152B2D">
        <w:rPr>
          <w:rFonts w:eastAsia="Times New Roman"/>
          <w:color w:val="FF0000"/>
        </w:rPr>
        <w:t xml:space="preserve">, but is trying to identify if there is spec impact and if it is worth doing. From the comments received so far, we do have spec impact and </w:t>
      </w:r>
      <w:r w:rsidR="00EB7FF0">
        <w:rPr>
          <w:rFonts w:eastAsia="Times New Roman"/>
          <w:color w:val="FF0000"/>
        </w:rPr>
        <w:t>there is no strong support to introduce the mechanism</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D516DC" w14:paraId="25021CC8" w14:textId="77777777" w:rsidTr="00CA4DB6">
        <w:tc>
          <w:tcPr>
            <w:tcW w:w="1525" w:type="dxa"/>
          </w:tcPr>
          <w:p w14:paraId="6143745D" w14:textId="77777777" w:rsidR="00D516DC" w:rsidRDefault="00D516DC" w:rsidP="00CA4DB6">
            <w:pPr>
              <w:rPr>
                <w:lang w:eastAsia="en-US"/>
              </w:rPr>
            </w:pPr>
            <w:r>
              <w:rPr>
                <w:lang w:eastAsia="en-US"/>
              </w:rPr>
              <w:t>Company</w:t>
            </w:r>
          </w:p>
        </w:tc>
        <w:tc>
          <w:tcPr>
            <w:tcW w:w="7837" w:type="dxa"/>
          </w:tcPr>
          <w:p w14:paraId="73D3F244" w14:textId="77777777" w:rsidR="00D516DC" w:rsidRDefault="00D516DC" w:rsidP="00CA4DB6">
            <w:pPr>
              <w:rPr>
                <w:lang w:eastAsia="en-US"/>
              </w:rPr>
            </w:pPr>
            <w:r>
              <w:rPr>
                <w:lang w:eastAsia="en-US"/>
              </w:rPr>
              <w:t>View</w:t>
            </w:r>
          </w:p>
        </w:tc>
      </w:tr>
      <w:tr w:rsidR="00D516DC" w14:paraId="13E8D734" w14:textId="77777777" w:rsidTr="00CA4DB6">
        <w:trPr>
          <w:trHeight w:val="179"/>
        </w:trPr>
        <w:tc>
          <w:tcPr>
            <w:tcW w:w="1525" w:type="dxa"/>
          </w:tcPr>
          <w:p w14:paraId="5D16E4B8" w14:textId="6FBF9194" w:rsidR="00D516DC"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52514C4C" w14:textId="1E9B8A7E" w:rsidR="00D516DC"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4A15E3" w14:paraId="779D45FD" w14:textId="77777777" w:rsidTr="00CA4DB6">
        <w:trPr>
          <w:trHeight w:val="179"/>
        </w:trPr>
        <w:tc>
          <w:tcPr>
            <w:tcW w:w="1525" w:type="dxa"/>
          </w:tcPr>
          <w:p w14:paraId="2ED9DB75" w14:textId="322EB99F" w:rsidR="004A15E3" w:rsidRPr="002844C2"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76C4D145" w14:textId="6DA557FD" w:rsidR="004A15E3" w:rsidRPr="002844C2" w:rsidRDefault="004A15E3" w:rsidP="00CA4DB6">
            <w:pPr>
              <w:rPr>
                <w:color w:val="000000" w:themeColor="text1"/>
                <w:lang w:eastAsia="en-US"/>
              </w:rPr>
            </w:pPr>
            <w:r>
              <w:rPr>
                <w:lang w:eastAsia="en-US"/>
              </w:rPr>
              <w:t>We are OK with the conclusion but we don’t think this version of 2-1 justifies spec change.</w:t>
            </w:r>
          </w:p>
        </w:tc>
      </w:tr>
      <w:tr w:rsidR="00484FFB" w14:paraId="573C7296" w14:textId="77777777" w:rsidTr="00CA4DB6">
        <w:trPr>
          <w:trHeight w:val="179"/>
        </w:trPr>
        <w:tc>
          <w:tcPr>
            <w:tcW w:w="1525" w:type="dxa"/>
          </w:tcPr>
          <w:p w14:paraId="03229153" w14:textId="5D0B2AA2"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602DC71C" w14:textId="106F6CA9" w:rsidR="00484FFB" w:rsidRDefault="00484FFB" w:rsidP="00484FFB">
            <w:pPr>
              <w:rPr>
                <w:lang w:eastAsia="en-US"/>
              </w:rPr>
            </w:pPr>
            <w:r>
              <w:rPr>
                <w:rFonts w:hint="eastAsia"/>
                <w:color w:val="000000" w:themeColor="text1"/>
              </w:rPr>
              <w:t>We support Proposed conclusion 2.6.1-10.</w:t>
            </w:r>
          </w:p>
        </w:tc>
      </w:tr>
      <w:tr w:rsidR="0082390C" w14:paraId="38F15796" w14:textId="77777777" w:rsidTr="0082390C">
        <w:trPr>
          <w:trHeight w:val="179"/>
        </w:trPr>
        <w:tc>
          <w:tcPr>
            <w:tcW w:w="1525" w:type="dxa"/>
          </w:tcPr>
          <w:p w14:paraId="0DF74E85"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638BF910" w14:textId="77777777" w:rsidR="0082390C" w:rsidRPr="006722FE" w:rsidRDefault="0082390C" w:rsidP="00CA4DB6">
            <w:pPr>
              <w:rPr>
                <w:rFonts w:eastAsia="Times New Roman"/>
                <w:lang w:val="en-US"/>
              </w:rPr>
            </w:pPr>
            <w:r w:rsidRPr="006722FE">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sidRPr="006722FE">
              <w:rPr>
                <w:rFonts w:eastAsia="MS Mincho"/>
                <w:lang w:eastAsia="ja-JP"/>
              </w:rPr>
              <w:t>we do not agree that the spec impact is limited  “</w:t>
            </w:r>
            <w:r w:rsidRPr="006722FE">
              <w:rPr>
                <w:rFonts w:eastAsia="Times New Roman"/>
              </w:rPr>
              <w:t>if DL data transmission is not granted with the same DL DCI that schedules/triggers the first UL PUCCH/SRS transmission</w:t>
            </w:r>
            <w:r w:rsidRPr="006722FE">
              <w:rPr>
                <w:rFonts w:eastAsia="MS Mincho"/>
                <w:lang w:eastAsia="ja-JP"/>
              </w:rPr>
              <w:t xml:space="preserve">”: </w:t>
            </w:r>
          </w:p>
          <w:p w14:paraId="0BDED639"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Even in the case assumed in this proposed conclusion, reporting the measured energy during LBT in scheduled PUCCH, is still a spec impact.</w:t>
            </w:r>
          </w:p>
          <w:p w14:paraId="7ECD0266"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Also, how UE would know that it should perform LBT upon receiving DCI scheduling A-SRS/PUCCH? This would also have a spec impact in our view.</w:t>
            </w:r>
          </w:p>
          <w:p w14:paraId="19E1FE04"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 xml:space="preserve">Similarly, in case of conditional triggering of A-SRS (as an implicit reporting of LBT success), how would the UE understand whether or not the triggered aperiodic SRS resource set(s) are for the legacy purposes of a MIMO usage or positioning? Moreover, how can </w:t>
            </w:r>
            <w:proofErr w:type="spellStart"/>
            <w:r w:rsidRPr="006722FE">
              <w:rPr>
                <w:rFonts w:eastAsia="Times New Roman"/>
                <w:lang w:val="en-US"/>
              </w:rPr>
              <w:t>gNB</w:t>
            </w:r>
            <w:proofErr w:type="spellEnd"/>
            <w:r w:rsidRPr="006722FE">
              <w:rPr>
                <w:rFonts w:eastAsia="Times New Roman"/>
                <w:lang w:val="en-US"/>
              </w:rPr>
              <w:t xml:space="preserve"> trigger a single A-SRS resource for the purpose of Rx-assisted channel access? Solution to all these questions has specification impact. </w:t>
            </w:r>
          </w:p>
          <w:p w14:paraId="0DDA95C8" w14:textId="77777777" w:rsidR="0082390C" w:rsidRDefault="0082390C" w:rsidP="00CA4DB6">
            <w:pPr>
              <w:pStyle w:val="a"/>
              <w:numPr>
                <w:ilvl w:val="0"/>
                <w:numId w:val="0"/>
              </w:numPr>
              <w:kinsoku/>
              <w:overflowPunct/>
              <w:adjustRightInd/>
              <w:snapToGrid w:val="0"/>
              <w:spacing w:after="0" w:line="240" w:lineRule="auto"/>
              <w:ind w:left="720"/>
              <w:textAlignment w:val="auto"/>
              <w:rPr>
                <w:rFonts w:eastAsia="Times New Roman"/>
                <w:lang w:val="en-US"/>
              </w:rPr>
            </w:pPr>
          </w:p>
          <w:p w14:paraId="15B0C139" w14:textId="77777777" w:rsidR="0082390C" w:rsidRDefault="0082390C" w:rsidP="00CA4DB6">
            <w:pPr>
              <w:rPr>
                <w:lang w:eastAsia="en-US"/>
              </w:rPr>
            </w:pPr>
          </w:p>
        </w:tc>
      </w:tr>
      <w:tr w:rsidR="00505452" w14:paraId="3692D4BD" w14:textId="77777777" w:rsidTr="00505452">
        <w:trPr>
          <w:trHeight w:val="179"/>
        </w:trPr>
        <w:tc>
          <w:tcPr>
            <w:tcW w:w="1525" w:type="dxa"/>
          </w:tcPr>
          <w:p w14:paraId="2B4BA313" w14:textId="77777777" w:rsidR="00505452" w:rsidRDefault="00505452" w:rsidP="005C5308">
            <w:pPr>
              <w:rPr>
                <w:rFonts w:eastAsia="Malgun Gothic"/>
                <w:color w:val="000000" w:themeColor="text1"/>
              </w:rPr>
            </w:pPr>
            <w:r w:rsidRPr="00A05CE9">
              <w:rPr>
                <w:rFonts w:eastAsia="Malgun Gothic"/>
                <w:color w:val="000000" w:themeColor="text1"/>
              </w:rPr>
              <w:t>vivo</w:t>
            </w:r>
          </w:p>
        </w:tc>
        <w:tc>
          <w:tcPr>
            <w:tcW w:w="7837" w:type="dxa"/>
          </w:tcPr>
          <w:p w14:paraId="0FBBE6D3" w14:textId="77777777" w:rsidR="00505452" w:rsidRPr="00EC5334" w:rsidRDefault="00505452" w:rsidP="005C5308">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B45471" w14:paraId="47BB4B02" w14:textId="77777777" w:rsidTr="00505452">
        <w:trPr>
          <w:trHeight w:val="179"/>
        </w:trPr>
        <w:tc>
          <w:tcPr>
            <w:tcW w:w="1525" w:type="dxa"/>
          </w:tcPr>
          <w:p w14:paraId="32E778B5" w14:textId="1B6FDEC9" w:rsidR="00B45471" w:rsidRPr="00A05CE9" w:rsidRDefault="00B45471" w:rsidP="00B45471">
            <w:pPr>
              <w:rPr>
                <w:rFonts w:eastAsia="Malgun Gothic"/>
                <w:color w:val="000000" w:themeColor="text1"/>
              </w:rPr>
            </w:pPr>
            <w:proofErr w:type="spellStart"/>
            <w:r>
              <w:rPr>
                <w:rFonts w:eastAsia="Malgun Gothic"/>
                <w:color w:val="000000" w:themeColor="text1"/>
              </w:rPr>
              <w:t>Mediatek</w:t>
            </w:r>
            <w:proofErr w:type="spellEnd"/>
          </w:p>
        </w:tc>
        <w:tc>
          <w:tcPr>
            <w:tcW w:w="7837" w:type="dxa"/>
          </w:tcPr>
          <w:p w14:paraId="750E7C16" w14:textId="2DC27726" w:rsidR="00B45471" w:rsidRDefault="00B45471" w:rsidP="00B45471">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r>
              <w:rPr>
                <w:color w:val="000000" w:themeColor="text1"/>
              </w:rPr>
              <w:t xml:space="preserve">  </w:t>
            </w:r>
          </w:p>
        </w:tc>
      </w:tr>
      <w:tr w:rsidR="005C5308" w14:paraId="6B97B0FC" w14:textId="77777777" w:rsidTr="005C5308">
        <w:tc>
          <w:tcPr>
            <w:tcW w:w="1525" w:type="dxa"/>
          </w:tcPr>
          <w:p w14:paraId="4BC00AD9"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6CF249" w14:textId="0F868126" w:rsidR="005C5308" w:rsidRDefault="009E2A5F" w:rsidP="005C5308">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r w:rsidR="00205BE7" w14:paraId="039FE5B7" w14:textId="77777777" w:rsidTr="005C5308">
        <w:tc>
          <w:tcPr>
            <w:tcW w:w="1525" w:type="dxa"/>
          </w:tcPr>
          <w:p w14:paraId="7DE900BE" w14:textId="5F569975"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ECE83B7" w14:textId="4F57A067"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W</w:t>
            </w:r>
            <w:r>
              <w:rPr>
                <w:rFonts w:eastAsia="MS Mincho"/>
                <w:color w:val="000000" w:themeColor="text1"/>
                <w:lang w:eastAsia="ja-JP"/>
              </w:rPr>
              <w:t xml:space="preserve">e share Nokia’s point. Ok with the conclusion. </w:t>
            </w:r>
          </w:p>
        </w:tc>
      </w:tr>
      <w:tr w:rsidR="00E6300C" w14:paraId="35196A11" w14:textId="77777777" w:rsidTr="005C5308">
        <w:tc>
          <w:tcPr>
            <w:tcW w:w="1525" w:type="dxa"/>
          </w:tcPr>
          <w:p w14:paraId="356FEEE8" w14:textId="5D85AEB6" w:rsidR="00E6300C" w:rsidRDefault="00E6300C" w:rsidP="00E6300C">
            <w:pPr>
              <w:rPr>
                <w:rFonts w:eastAsia="MS Mincho"/>
                <w:color w:val="000000" w:themeColor="text1"/>
                <w:lang w:eastAsia="ja-JP"/>
              </w:rPr>
            </w:pPr>
            <w:r>
              <w:rPr>
                <w:rFonts w:eastAsia="宋体" w:hint="eastAsia"/>
                <w:color w:val="000000" w:themeColor="text1"/>
                <w:lang w:val="en-US" w:eastAsia="zh-CN"/>
              </w:rPr>
              <w:t xml:space="preserve">ZTE, </w:t>
            </w:r>
            <w:proofErr w:type="spellStart"/>
            <w:r>
              <w:rPr>
                <w:rFonts w:eastAsia="宋体" w:hint="eastAsia"/>
                <w:color w:val="000000" w:themeColor="text1"/>
                <w:lang w:val="en-US" w:eastAsia="zh-CN"/>
              </w:rPr>
              <w:t>Sanechips</w:t>
            </w:r>
            <w:proofErr w:type="spellEnd"/>
          </w:p>
        </w:tc>
        <w:tc>
          <w:tcPr>
            <w:tcW w:w="7837" w:type="dxa"/>
          </w:tcPr>
          <w:p w14:paraId="05E62B4E" w14:textId="77777777" w:rsidR="00E6300C" w:rsidRDefault="00E6300C" w:rsidP="00E6300C">
            <w:pPr>
              <w:rPr>
                <w:rFonts w:eastAsia="宋体"/>
                <w:lang w:val="en-US" w:eastAsia="zh-CN"/>
              </w:rPr>
            </w:pPr>
            <w:r>
              <w:rPr>
                <w:rFonts w:eastAsia="宋体"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宋体" w:hint="eastAsia"/>
                <w:lang w:val="en-US" w:eastAsia="zh-CN"/>
              </w:rPr>
              <w:t xml:space="preserve"> is achieved.</w:t>
            </w:r>
          </w:p>
          <w:p w14:paraId="222D0B5B" w14:textId="7178A118" w:rsidR="00D81E39" w:rsidRDefault="00D81E39" w:rsidP="00E6300C">
            <w:pPr>
              <w:rPr>
                <w:rFonts w:eastAsia="MS Mincho"/>
                <w:color w:val="000000" w:themeColor="text1"/>
                <w:lang w:eastAsia="ja-JP"/>
              </w:rPr>
            </w:pPr>
            <w:r w:rsidRPr="00862D1D">
              <w:rPr>
                <w:rFonts w:eastAsia="宋体"/>
                <w:color w:val="FF0000"/>
                <w:lang w:val="en-US" w:eastAsia="zh-CN"/>
              </w:rPr>
              <w:t xml:space="preserve">Moderator: </w:t>
            </w:r>
            <w:r w:rsidR="00862D1D" w:rsidRPr="00862D1D">
              <w:rPr>
                <w:rFonts w:eastAsia="宋体"/>
                <w:color w:val="FF0000"/>
                <w:lang w:val="en-US" w:eastAsia="zh-CN"/>
              </w:rPr>
              <w:t>If we can agree on</w:t>
            </w:r>
            <w:r w:rsidRPr="00862D1D">
              <w:rPr>
                <w:rFonts w:eastAsia="宋体"/>
                <w:color w:val="FF0000"/>
                <w:lang w:val="en-US" w:eastAsia="zh-CN"/>
              </w:rPr>
              <w:t xml:space="preserve"> </w:t>
            </w:r>
            <w:r w:rsidR="00862D1D" w:rsidRPr="00862D1D">
              <w:rPr>
                <w:rFonts w:eastAsia="宋体"/>
                <w:color w:val="FF0000"/>
                <w:lang w:val="en-US" w:eastAsia="zh-CN"/>
              </w:rPr>
              <w:t>2.6.2-2, scheme 2-2 can support CCA/</w:t>
            </w:r>
            <w:proofErr w:type="spellStart"/>
            <w:r w:rsidR="00862D1D" w:rsidRPr="00862D1D">
              <w:rPr>
                <w:rFonts w:eastAsia="宋体"/>
                <w:color w:val="FF0000"/>
                <w:lang w:val="en-US" w:eastAsia="zh-CN"/>
              </w:rPr>
              <w:t>eCCA</w:t>
            </w:r>
            <w:proofErr w:type="spellEnd"/>
            <w:r w:rsidR="00862D1D" w:rsidRPr="00862D1D">
              <w:rPr>
                <w:rFonts w:eastAsia="宋体"/>
                <w:color w:val="FF0000"/>
                <w:lang w:val="en-US" w:eastAsia="zh-CN"/>
              </w:rPr>
              <w:t xml:space="preserve"> based RX assistance without spec change. </w:t>
            </w:r>
          </w:p>
        </w:tc>
      </w:tr>
      <w:tr w:rsidR="00E6300C" w14:paraId="0A325D34" w14:textId="77777777" w:rsidTr="005C5308">
        <w:tc>
          <w:tcPr>
            <w:tcW w:w="1525" w:type="dxa"/>
          </w:tcPr>
          <w:p w14:paraId="1E17C6D6" w14:textId="5E828CE8" w:rsidR="00E6300C" w:rsidRDefault="00E6300C" w:rsidP="00E6300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10DBB3DE" w14:textId="77777777" w:rsidR="00E6300C" w:rsidRDefault="00E6300C" w:rsidP="00E6300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do not support the proposal.  The UE should be indicated to perform LBT when it is in Rx-assisted LBT mode, which also has spec impact.</w:t>
            </w:r>
          </w:p>
          <w:p w14:paraId="1133C5A7" w14:textId="574DD064" w:rsidR="0094263C" w:rsidRDefault="0094263C" w:rsidP="00E6300C">
            <w:pPr>
              <w:rPr>
                <w:rFonts w:eastAsia="MS Mincho"/>
                <w:color w:val="000000" w:themeColor="text1"/>
                <w:lang w:eastAsia="ja-JP"/>
              </w:rPr>
            </w:pPr>
            <w:r w:rsidRPr="00903C89">
              <w:rPr>
                <w:rFonts w:eastAsiaTheme="minorEastAsia"/>
                <w:color w:val="FF0000"/>
                <w:lang w:eastAsia="zh-CN"/>
              </w:rPr>
              <w:t xml:space="preserve">Moderator: We already have LBT type indication field in DCI. </w:t>
            </w:r>
            <w:r w:rsidR="00EE65F1">
              <w:rPr>
                <w:rFonts w:eastAsiaTheme="minorEastAsia"/>
                <w:color w:val="FF0000"/>
                <w:lang w:eastAsia="zh-CN"/>
              </w:rPr>
              <w:t>Anyway, I updated the proposal language</w:t>
            </w:r>
          </w:p>
        </w:tc>
      </w:tr>
      <w:tr w:rsidR="006E2042" w14:paraId="1E22C54C" w14:textId="77777777" w:rsidTr="006E2042">
        <w:tc>
          <w:tcPr>
            <w:tcW w:w="1525" w:type="dxa"/>
          </w:tcPr>
          <w:p w14:paraId="6C58D214"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6802BF3"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6523A04" w14:textId="77777777" w:rsidTr="006E2042">
        <w:tc>
          <w:tcPr>
            <w:tcW w:w="1525" w:type="dxa"/>
          </w:tcPr>
          <w:p w14:paraId="64B9B9D7" w14:textId="2067F517"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41B4C7D" w14:textId="4F3249F9"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3524AE" w14:paraId="1A6490E3" w14:textId="77777777" w:rsidTr="006E2042">
        <w:tc>
          <w:tcPr>
            <w:tcW w:w="1525" w:type="dxa"/>
          </w:tcPr>
          <w:p w14:paraId="25F63DB9" w14:textId="7F09B5C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lastRenderedPageBreak/>
              <w:t>T</w:t>
            </w:r>
            <w:r>
              <w:rPr>
                <w:rFonts w:eastAsiaTheme="minorEastAsia"/>
                <w:color w:val="000000" w:themeColor="text1"/>
                <w:lang w:eastAsia="zh-CN"/>
              </w:rPr>
              <w:t>CL</w:t>
            </w:r>
          </w:p>
        </w:tc>
        <w:tc>
          <w:tcPr>
            <w:tcW w:w="7837" w:type="dxa"/>
          </w:tcPr>
          <w:p w14:paraId="72AAB812" w14:textId="047C5EE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65B8CDD4" w14:textId="77777777" w:rsidTr="006E2042">
        <w:tc>
          <w:tcPr>
            <w:tcW w:w="1525" w:type="dxa"/>
          </w:tcPr>
          <w:p w14:paraId="0AA76ACA" w14:textId="3AEA7CF9"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53B8704B" w14:textId="5189E3E5"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 xml:space="preserve">K with the conclusion, but we have the same understanding as </w:t>
            </w:r>
            <w:proofErr w:type="spellStart"/>
            <w:r>
              <w:rPr>
                <w:rFonts w:eastAsiaTheme="minorEastAsia" w:hint="eastAsia"/>
                <w:color w:val="000000" w:themeColor="text1"/>
                <w:lang w:eastAsia="zh-CN"/>
              </w:rPr>
              <w:t>Futurewei</w:t>
            </w:r>
            <w:proofErr w:type="spellEnd"/>
            <w:r>
              <w:rPr>
                <w:rFonts w:eastAsiaTheme="minorEastAsia"/>
                <w:color w:val="000000" w:themeColor="text1"/>
                <w:lang w:eastAsia="zh-CN"/>
              </w:rPr>
              <w:t xml:space="preserve"> </w:t>
            </w:r>
            <w:r>
              <w:rPr>
                <w:rFonts w:eastAsiaTheme="minorEastAsia" w:hint="eastAsia"/>
                <w:color w:val="000000" w:themeColor="text1"/>
                <w:lang w:eastAsia="zh-CN"/>
              </w:rPr>
              <w:t>that</w:t>
            </w:r>
            <w:r>
              <w:rPr>
                <w:lang w:eastAsia="en-US"/>
              </w:rPr>
              <w:t xml:space="preserve"> we don’t think this version of 2-1 justifies spec change.</w:t>
            </w:r>
          </w:p>
        </w:tc>
      </w:tr>
      <w:tr w:rsidR="00716E75" w14:paraId="2830AA88" w14:textId="77777777" w:rsidTr="006E2042">
        <w:tc>
          <w:tcPr>
            <w:tcW w:w="1525" w:type="dxa"/>
          </w:tcPr>
          <w:p w14:paraId="7BAA6C67" w14:textId="7986F0DF" w:rsidR="00716E75" w:rsidRDefault="00716E75" w:rsidP="0023702A">
            <w:pPr>
              <w:rPr>
                <w:rFonts w:eastAsiaTheme="minorEastAsia"/>
                <w:color w:val="000000" w:themeColor="text1"/>
                <w:lang w:eastAsia="zh-CN"/>
              </w:rPr>
            </w:pPr>
            <w:r>
              <w:rPr>
                <w:rFonts w:eastAsiaTheme="minorEastAsia" w:hint="eastAsia"/>
                <w:lang w:eastAsia="zh-CN"/>
              </w:rPr>
              <w:t>CATT</w:t>
            </w:r>
          </w:p>
        </w:tc>
        <w:tc>
          <w:tcPr>
            <w:tcW w:w="7837" w:type="dxa"/>
          </w:tcPr>
          <w:p w14:paraId="540D9597" w14:textId="48D3A0FC" w:rsidR="00716E75" w:rsidRDefault="00716E75" w:rsidP="0023702A">
            <w:pPr>
              <w:rPr>
                <w:rFonts w:eastAsiaTheme="minorEastAsia"/>
                <w:color w:val="000000" w:themeColor="text1"/>
                <w:lang w:eastAsia="zh-CN"/>
              </w:rPr>
            </w:pPr>
            <w:r>
              <w:rPr>
                <w:rFonts w:eastAsia="MS Mincho"/>
                <w:color w:val="000000" w:themeColor="text1"/>
                <w:lang w:eastAsia="ja-JP"/>
              </w:rPr>
              <w:t>We are fine with the conclusion.</w:t>
            </w: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p>
    <w:p w14:paraId="380F43CB" w14:textId="30EB9DCF" w:rsidR="00851DE5" w:rsidRDefault="00851DE5" w:rsidP="00851DE5">
      <w:pPr>
        <w:pStyle w:val="discussionpoint"/>
        <w:rPr>
          <w:snapToGrid/>
        </w:rPr>
      </w:pPr>
      <w:r>
        <w:t>Proposal: 2.6.</w:t>
      </w:r>
      <w:r w:rsidR="00363954">
        <w:t>2-5</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51919748" w:rsidR="00851DE5" w:rsidRDefault="009C156C" w:rsidP="00851DE5">
      <w:pPr>
        <w:pStyle w:val="a"/>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5CEC7E72" w14:textId="77777777" w:rsidR="00701553" w:rsidRPr="00701553" w:rsidRDefault="00AD05D6" w:rsidP="00AD05D6">
      <w:pPr>
        <w:pStyle w:val="a"/>
        <w:numPr>
          <w:ilvl w:val="1"/>
          <w:numId w:val="38"/>
        </w:numPr>
        <w:tabs>
          <w:tab w:val="left" w:pos="72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p>
    <w:p w14:paraId="26BA2351" w14:textId="3CDCEFB4" w:rsidR="00AD05D6" w:rsidRPr="00D34E4F" w:rsidRDefault="00701553" w:rsidP="00701553">
      <w:pPr>
        <w:pStyle w:val="a"/>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Pr>
          <w:color w:val="FF0000"/>
          <w:szCs w:val="16"/>
        </w:rPr>
        <w:t>FFS value range:</w:t>
      </w:r>
      <w:r w:rsidR="00AD05D6" w:rsidRPr="00D34E4F">
        <w:rPr>
          <w:color w:val="FF0000"/>
          <w:szCs w:val="16"/>
        </w:rPr>
        <w:t xml:space="preserve"> </w:t>
      </w:r>
      <w:r>
        <w:rPr>
          <w:color w:val="FF0000"/>
          <w:szCs w:val="16"/>
        </w:rPr>
        <w:t>[</w:t>
      </w:r>
      <w:r w:rsidR="00AD05D6" w:rsidRPr="00D34E4F">
        <w:rPr>
          <w:color w:val="FF0000"/>
          <w:szCs w:val="16"/>
        </w:rPr>
        <w:t>120, 480 and 960 kHz SCSs</w:t>
      </w:r>
      <w:r>
        <w:rPr>
          <w:color w:val="FF0000"/>
          <w:szCs w:val="16"/>
        </w:rPr>
        <w:t>]</w:t>
      </w:r>
    </w:p>
    <w:p w14:paraId="710D11A8" w14:textId="0936E236" w:rsidR="00B67A63" w:rsidRPr="00B67A63" w:rsidRDefault="00B67A63" w:rsidP="00014F31">
      <w:pPr>
        <w:pStyle w:val="a"/>
        <w:numPr>
          <w:ilvl w:val="1"/>
          <w:numId w:val="38"/>
        </w:numPr>
        <w:tabs>
          <w:tab w:val="left" w:pos="720"/>
        </w:tabs>
        <w:kinsoku/>
        <w:overflowPunct/>
        <w:adjustRightInd/>
        <w:snapToGrid w:val="0"/>
        <w:spacing w:after="0" w:line="240" w:lineRule="auto"/>
        <w:textAlignment w:val="auto"/>
        <w:rPr>
          <w:rFonts w:eastAsia="Times New Roman"/>
          <w:color w:val="FF0000"/>
        </w:rPr>
      </w:pPr>
      <w:r w:rsidRPr="00B67A63">
        <w:rPr>
          <w:rFonts w:eastAsia="Times New Roman"/>
          <w:color w:val="FF0000"/>
        </w:rPr>
        <w:t xml:space="preserve">Introduce parameter in </w:t>
      </w:r>
      <w:r w:rsidRPr="00B67A63">
        <w:rPr>
          <w:rFonts w:eastAsia="Times New Roman"/>
          <w:i/>
          <w:iCs/>
          <w:color w:val="FF0000"/>
        </w:rPr>
        <w:t>RMTC-Config</w:t>
      </w:r>
      <w:r w:rsidRPr="00B67A63">
        <w:rPr>
          <w:rFonts w:eastAsia="Times New Roman"/>
          <w:color w:val="FF0000"/>
        </w:rPr>
        <w:t xml:space="preserve"> to indicate the measurement bandwidth</w:t>
      </w:r>
    </w:p>
    <w:p w14:paraId="3F34E1D4" w14:textId="4D99A330" w:rsidR="00014F31" w:rsidRPr="00B67A63" w:rsidRDefault="00014F31" w:rsidP="00B67A63">
      <w:pPr>
        <w:pStyle w:val="a"/>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sidRPr="00B67A63">
        <w:rPr>
          <w:rFonts w:eastAsia="Times New Roman"/>
          <w:color w:val="FF0000"/>
        </w:rPr>
        <w:t>FFS: Value range</w:t>
      </w:r>
      <w:r w:rsidR="00B67A63" w:rsidRPr="00B67A63">
        <w:rPr>
          <w:rFonts w:eastAsia="Times New Roman"/>
          <w:color w:val="FF0000"/>
        </w:rPr>
        <w:t xml:space="preserve"> for</w:t>
      </w:r>
      <w:r w:rsidRPr="00B67A63">
        <w:rPr>
          <w:rFonts w:eastAsia="Times New Roman"/>
          <w:color w:val="FF0000"/>
        </w:rPr>
        <w:t xml:space="preserve"> measurement bandwidth</w:t>
      </w:r>
    </w:p>
    <w:p w14:paraId="47284312" w14:textId="77777777" w:rsidR="00F630D5" w:rsidRDefault="00677944" w:rsidP="00F630D5">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w:t>
      </w:r>
      <w:proofErr w:type="spellStart"/>
      <w:r w:rsidRPr="00F630D5">
        <w:rPr>
          <w:rFonts w:eastAsia="Times New Roman"/>
        </w:rPr>
        <w:t>gNB</w:t>
      </w:r>
      <w:proofErr w:type="spellEnd"/>
      <w:r w:rsidRPr="00F630D5">
        <w:rPr>
          <w:rFonts w:eastAsia="Times New Roman"/>
        </w:rPr>
        <w:t xml:space="preserve">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A08D8AE" w:rsidR="00851DE5" w:rsidRPr="00914009" w:rsidRDefault="00174E58" w:rsidP="00851DE5">
      <w:pPr>
        <w:widowControl/>
        <w:kinsoku/>
        <w:overflowPunct/>
        <w:autoSpaceDE/>
        <w:adjustRightInd/>
        <w:snapToGrid w:val="0"/>
        <w:spacing w:after="0" w:line="240" w:lineRule="auto"/>
        <w:jc w:val="left"/>
        <w:textAlignment w:val="auto"/>
        <w:rPr>
          <w:rFonts w:eastAsia="Times New Roman"/>
          <w:color w:val="FF0000"/>
        </w:rPr>
      </w:pPr>
      <w:r w:rsidRPr="00914009">
        <w:rPr>
          <w:rFonts w:eastAsia="Times New Roman"/>
          <w:color w:val="FF0000"/>
        </w:rPr>
        <w:t xml:space="preserve">Moderator note: We don’t need to call this RX assistance. </w:t>
      </w:r>
      <w:r w:rsidR="00914009" w:rsidRPr="00914009">
        <w:rPr>
          <w:rFonts w:eastAsia="Times New Roman"/>
          <w:color w:val="FF0000"/>
        </w:rPr>
        <w:t>This is a straight-forward extension of FR1 unlicensed mechanism to FR2-2 unlicensed</w:t>
      </w:r>
    </w:p>
    <w:p w14:paraId="0407CC59" w14:textId="77777777" w:rsidR="00E724CB" w:rsidRDefault="002249B7" w:rsidP="00E724CB">
      <w:r>
        <w:t xml:space="preserve"> </w:t>
      </w:r>
      <w:r w:rsidR="00E724CB">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E724CB" w14:paraId="23CA1D58" w14:textId="77777777" w:rsidTr="00CA4DB6">
        <w:tc>
          <w:tcPr>
            <w:tcW w:w="1525" w:type="dxa"/>
          </w:tcPr>
          <w:p w14:paraId="3A372CB4" w14:textId="77777777" w:rsidR="00E724CB" w:rsidRDefault="00E724CB" w:rsidP="00CA4DB6">
            <w:pPr>
              <w:rPr>
                <w:lang w:eastAsia="en-US"/>
              </w:rPr>
            </w:pPr>
            <w:r>
              <w:rPr>
                <w:lang w:eastAsia="en-US"/>
              </w:rPr>
              <w:t>Company</w:t>
            </w:r>
          </w:p>
        </w:tc>
        <w:tc>
          <w:tcPr>
            <w:tcW w:w="7837" w:type="dxa"/>
          </w:tcPr>
          <w:p w14:paraId="71BABBF8" w14:textId="77777777" w:rsidR="00E724CB" w:rsidRDefault="00E724CB" w:rsidP="00CA4DB6">
            <w:pPr>
              <w:rPr>
                <w:lang w:eastAsia="en-US"/>
              </w:rPr>
            </w:pPr>
            <w:r>
              <w:rPr>
                <w:lang w:eastAsia="en-US"/>
              </w:rPr>
              <w:t>View</w:t>
            </w:r>
          </w:p>
        </w:tc>
      </w:tr>
      <w:tr w:rsidR="00E724CB" w14:paraId="013A47E1" w14:textId="77777777" w:rsidTr="00CA4DB6">
        <w:tc>
          <w:tcPr>
            <w:tcW w:w="1525" w:type="dxa"/>
          </w:tcPr>
          <w:p w14:paraId="1BD48360" w14:textId="18C9F5C9" w:rsidR="00E724CB"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76E66EEC" w14:textId="3F0EAB3D" w:rsidR="00856F1B" w:rsidRPr="002844C2" w:rsidRDefault="00856F1B" w:rsidP="00CF4933">
            <w:pPr>
              <w:rPr>
                <w:color w:val="000000" w:themeColor="text1"/>
                <w:lang w:eastAsia="en-US"/>
              </w:rPr>
            </w:pPr>
            <w:r w:rsidRPr="002844C2">
              <w:rPr>
                <w:color w:val="000000" w:themeColor="text1"/>
                <w:lang w:eastAsia="en-US"/>
              </w:rPr>
              <w:t xml:space="preserve">We are open to support this as long this would </w:t>
            </w:r>
            <w:r w:rsidR="00B177E5" w:rsidRPr="002844C2">
              <w:rPr>
                <w:color w:val="000000" w:themeColor="text1"/>
                <w:lang w:eastAsia="en-US"/>
              </w:rPr>
              <w:t xml:space="preserve">not </w:t>
            </w:r>
            <w:r w:rsidRPr="002844C2">
              <w:rPr>
                <w:color w:val="000000" w:themeColor="text1"/>
                <w:lang w:eastAsia="en-US"/>
              </w:rPr>
              <w:t xml:space="preserve">be claimed as a receiver-assisted procedure, for the reasons explained </w:t>
            </w:r>
            <w:r w:rsidR="00B177E5" w:rsidRPr="002844C2">
              <w:rPr>
                <w:color w:val="000000" w:themeColor="text1"/>
                <w:lang w:eastAsia="en-US"/>
              </w:rPr>
              <w:t>in our prior response</w:t>
            </w:r>
            <w:r w:rsidR="00CF4933" w:rsidRPr="002844C2">
              <w:rPr>
                <w:color w:val="000000" w:themeColor="text1"/>
                <w:lang w:eastAsia="en-US"/>
              </w:rPr>
              <w:t xml:space="preserve">, and either scheme 2-1 or scheme 2-2 </w:t>
            </w:r>
            <w:r w:rsidR="004963C8" w:rsidRPr="002844C2">
              <w:rPr>
                <w:color w:val="000000" w:themeColor="text1"/>
                <w:lang w:eastAsia="en-US"/>
              </w:rPr>
              <w:t>are explicitly</w:t>
            </w:r>
            <w:r w:rsidR="00CF4933" w:rsidRPr="002844C2">
              <w:rPr>
                <w:color w:val="000000" w:themeColor="text1"/>
                <w:lang w:eastAsia="en-US"/>
              </w:rPr>
              <w:t xml:space="preserve"> supported</w:t>
            </w:r>
            <w:r w:rsidR="004963C8" w:rsidRPr="002844C2">
              <w:rPr>
                <w:color w:val="000000" w:themeColor="text1"/>
                <w:lang w:eastAsia="en-US"/>
              </w:rPr>
              <w:t xml:space="preserve"> as well</w:t>
            </w:r>
            <w:r w:rsidR="00CF4933" w:rsidRPr="002844C2">
              <w:rPr>
                <w:color w:val="000000" w:themeColor="text1"/>
                <w:lang w:eastAsia="en-US"/>
              </w:rPr>
              <w:t>.</w:t>
            </w:r>
            <w:r w:rsidR="00A8176B" w:rsidRPr="002844C2">
              <w:rPr>
                <w:color w:val="000000" w:themeColor="text1"/>
                <w:lang w:eastAsia="en-US"/>
              </w:rPr>
              <w:t xml:space="preserve"> Without those schemes, this enhancement would not have any use.</w:t>
            </w:r>
          </w:p>
        </w:tc>
      </w:tr>
      <w:tr w:rsidR="004A15E3" w14:paraId="59A8D314" w14:textId="77777777" w:rsidTr="00CA4DB6">
        <w:tc>
          <w:tcPr>
            <w:tcW w:w="1525" w:type="dxa"/>
          </w:tcPr>
          <w:p w14:paraId="6B2ACDD6" w14:textId="7474BE2E" w:rsidR="004A15E3" w:rsidRPr="002844C2"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64277B0F" w14:textId="2DF6F625" w:rsidR="004A15E3" w:rsidRPr="002844C2" w:rsidRDefault="004A15E3" w:rsidP="00CF4933">
            <w:pPr>
              <w:rPr>
                <w:color w:val="000000" w:themeColor="text1"/>
                <w:lang w:eastAsia="en-US"/>
              </w:rPr>
            </w:pPr>
            <w:r>
              <w:rPr>
                <w:color w:val="000000" w:themeColor="text1"/>
                <w:lang w:eastAsia="en-US"/>
              </w:rPr>
              <w:t>We support this proposal.</w:t>
            </w:r>
          </w:p>
        </w:tc>
      </w:tr>
      <w:tr w:rsidR="00484FFB" w14:paraId="66619048" w14:textId="77777777" w:rsidTr="00CA4DB6">
        <w:tc>
          <w:tcPr>
            <w:tcW w:w="1525" w:type="dxa"/>
          </w:tcPr>
          <w:p w14:paraId="35760CDE" w14:textId="1DA5B9EA"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CD87087" w14:textId="79D9F5E2" w:rsidR="00484FFB" w:rsidRDefault="00484FFB" w:rsidP="00484FFB">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82390C" w14:paraId="5437A2CB" w14:textId="77777777" w:rsidTr="0082390C">
        <w:tc>
          <w:tcPr>
            <w:tcW w:w="1525" w:type="dxa"/>
          </w:tcPr>
          <w:p w14:paraId="2C7558D3"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CDD5CA3" w14:textId="77777777" w:rsidR="0082390C" w:rsidRPr="006722FE" w:rsidRDefault="0082390C" w:rsidP="00CA4DB6">
            <w:pPr>
              <w:rPr>
                <w:lang w:eastAsia="en-US"/>
              </w:rPr>
            </w:pPr>
            <w:r w:rsidRPr="006722FE">
              <w:rPr>
                <w:lang w:eastAsia="en-US"/>
              </w:rPr>
              <w:t>We prefer to put “reference SCS” as FFS since configuration a new reference SCS may result in reducing the absolute time for RSSI measurement and its accuracy. We suggest:</w:t>
            </w:r>
          </w:p>
          <w:p w14:paraId="4337A5B7" w14:textId="77777777" w:rsidR="0082390C" w:rsidRDefault="0082390C" w:rsidP="00CA4DB6">
            <w:pPr>
              <w:rPr>
                <w:color w:val="FF0000"/>
                <w:lang w:eastAsia="en-US"/>
              </w:rPr>
            </w:pPr>
          </w:p>
          <w:p w14:paraId="48DD48C7" w14:textId="77777777" w:rsidR="0082390C" w:rsidRDefault="0082390C" w:rsidP="00CA4DB6">
            <w:pPr>
              <w:pStyle w:val="discussionpoint"/>
              <w:rPr>
                <w:snapToGrid/>
              </w:rPr>
            </w:pPr>
            <w:r>
              <w:t>Proposal: 2.6.1-11</w:t>
            </w:r>
            <w:r>
              <w:rPr>
                <w:snapToGrid/>
              </w:rPr>
              <w:t xml:space="preserve">: </w:t>
            </w:r>
          </w:p>
          <w:p w14:paraId="6C3DD853" w14:textId="77777777" w:rsidR="0082390C" w:rsidRDefault="0082390C" w:rsidP="00CA4DB6">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BA0E6C9"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sidRPr="006722FE">
              <w:rPr>
                <w:rFonts w:eastAsia="Times New Roman"/>
                <w:strike/>
              </w:rPr>
              <w:t>reference SCS and</w:t>
            </w:r>
            <w:r>
              <w:rPr>
                <w:rFonts w:eastAsia="Times New Roman"/>
              </w:rPr>
              <w:t xml:space="preserve"> measurement bandwidth</w:t>
            </w:r>
          </w:p>
          <w:p w14:paraId="06C25F9A"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sidRPr="006722FE">
              <w:rPr>
                <w:rFonts w:eastAsia="Times New Roman"/>
                <w:color w:val="FF0000"/>
              </w:rPr>
              <w:t>FFS: Introduce RRC configuration for reference SCS</w:t>
            </w:r>
            <w:r w:rsidRPr="006722FE">
              <w:rPr>
                <w:rFonts w:eastAsia="Times New Roman"/>
                <w:strike/>
              </w:rPr>
              <w:t xml:space="preserve"> </w:t>
            </w:r>
          </w:p>
          <w:p w14:paraId="69DA3B5C"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74241CE6" w14:textId="77777777" w:rsidR="0082390C" w:rsidRPr="00F630D5" w:rsidRDefault="0082390C" w:rsidP="00CA4DB6">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w:t>
            </w:r>
            <w:proofErr w:type="spellStart"/>
            <w:r w:rsidRPr="00F630D5">
              <w:rPr>
                <w:rFonts w:eastAsia="Times New Roman"/>
              </w:rPr>
              <w:t>gNB</w:t>
            </w:r>
            <w:proofErr w:type="spellEnd"/>
            <w:r w:rsidRPr="00F630D5">
              <w:rPr>
                <w:rFonts w:eastAsia="Times New Roman"/>
              </w:rPr>
              <w:t xml:space="preserve">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287593A6" w14:textId="77777777" w:rsidR="0082390C" w:rsidRDefault="0082390C" w:rsidP="00CA4DB6">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41AE16F4" w14:textId="77777777" w:rsidR="0082390C" w:rsidRDefault="0082390C" w:rsidP="00CA4DB6">
            <w:pPr>
              <w:rPr>
                <w:color w:val="FF0000"/>
                <w:lang w:eastAsia="en-US"/>
              </w:rPr>
            </w:pPr>
          </w:p>
          <w:p w14:paraId="4EB36BB3" w14:textId="33A0C536" w:rsidR="0082390C" w:rsidRDefault="000D1C5B" w:rsidP="00CA4DB6">
            <w:pPr>
              <w:rPr>
                <w:lang w:eastAsia="en-US"/>
              </w:rPr>
            </w:pPr>
            <w:r w:rsidRPr="00014F31">
              <w:rPr>
                <w:color w:val="FF0000"/>
                <w:lang w:eastAsia="en-US"/>
              </w:rPr>
              <w:t>Moderator: For the reference SCS suggestion, I think this can be considered as a discussion on what value the reference SCS can be</w:t>
            </w:r>
            <w:r w:rsidR="00014F31" w:rsidRPr="00014F31">
              <w:rPr>
                <w:color w:val="FF0000"/>
                <w:lang w:eastAsia="en-US"/>
              </w:rPr>
              <w:t xml:space="preserve">. </w:t>
            </w:r>
          </w:p>
        </w:tc>
      </w:tr>
      <w:tr w:rsidR="00CA4DB6" w14:paraId="5812710F" w14:textId="77777777" w:rsidTr="0082390C">
        <w:tc>
          <w:tcPr>
            <w:tcW w:w="1525" w:type="dxa"/>
          </w:tcPr>
          <w:p w14:paraId="2F61F778" w14:textId="6C7FD41A" w:rsid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5C5F88DD" w14:textId="1CC8ABA6" w:rsidR="00CA4DB6" w:rsidRPr="00CA4DB6" w:rsidRDefault="00CA4DB6" w:rsidP="00CA4DB6">
            <w:pPr>
              <w:rPr>
                <w:rFonts w:eastAsiaTheme="minorEastAsia"/>
                <w:lang w:eastAsia="zh-CN"/>
              </w:rPr>
            </w:pPr>
            <w:r>
              <w:rPr>
                <w:rFonts w:eastAsiaTheme="minorEastAsia"/>
                <w:lang w:eastAsia="zh-CN"/>
              </w:rPr>
              <w:t>Agree in general, and support Alt 1.</w:t>
            </w:r>
          </w:p>
        </w:tc>
      </w:tr>
      <w:tr w:rsidR="00505452" w14:paraId="5D4D3850" w14:textId="77777777" w:rsidTr="0082390C">
        <w:tc>
          <w:tcPr>
            <w:tcW w:w="1525" w:type="dxa"/>
          </w:tcPr>
          <w:p w14:paraId="72BBB3A9" w14:textId="5C248A8E" w:rsidR="00505452" w:rsidRDefault="00505452" w:rsidP="00CA4DB6">
            <w:pPr>
              <w:rPr>
                <w:rFonts w:eastAsiaTheme="minorEastAsia"/>
                <w:lang w:eastAsia="zh-CN"/>
              </w:rPr>
            </w:pPr>
            <w:r>
              <w:rPr>
                <w:rFonts w:eastAsiaTheme="minorEastAsia" w:hint="eastAsia"/>
                <w:lang w:eastAsia="zh-CN"/>
              </w:rPr>
              <w:t>vivo</w:t>
            </w:r>
          </w:p>
        </w:tc>
        <w:tc>
          <w:tcPr>
            <w:tcW w:w="7837" w:type="dxa"/>
          </w:tcPr>
          <w:p w14:paraId="25E8568D" w14:textId="4AECA035" w:rsidR="00505452" w:rsidRPr="00505452" w:rsidRDefault="00505452" w:rsidP="00505452">
            <w:pPr>
              <w:rPr>
                <w:rFonts w:eastAsiaTheme="minorEastAsia"/>
                <w:lang w:val="en-US" w:eastAsia="zh-CN"/>
              </w:rPr>
            </w:pPr>
            <w:r>
              <w:rPr>
                <w:rFonts w:eastAsiaTheme="minorEastAsia"/>
                <w:lang w:val="en-US" w:eastAsia="zh-CN"/>
              </w:rPr>
              <w:t xml:space="preserve">We share the view from Intel and we’re open to this along </w:t>
            </w:r>
            <w:proofErr w:type="gramStart"/>
            <w:r>
              <w:rPr>
                <w:rFonts w:eastAsiaTheme="minorEastAsia"/>
                <w:lang w:val="en-US" w:eastAsia="zh-CN"/>
              </w:rPr>
              <w:t>with  Rx</w:t>
            </w:r>
            <w:proofErr w:type="gramEnd"/>
            <w:r>
              <w:rPr>
                <w:rFonts w:eastAsiaTheme="minorEastAsia"/>
                <w:lang w:val="en-US" w:eastAsia="zh-CN"/>
              </w:rPr>
              <w:t>-Assisted scheme 2-1 or 2-2.</w:t>
            </w:r>
          </w:p>
        </w:tc>
      </w:tr>
      <w:tr w:rsidR="009E2A5F" w14:paraId="556FA2C4" w14:textId="77777777" w:rsidTr="009E2A5F">
        <w:tc>
          <w:tcPr>
            <w:tcW w:w="1525" w:type="dxa"/>
          </w:tcPr>
          <w:p w14:paraId="084DA172"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5374C1C" w14:textId="4F4D143B" w:rsidR="009E2A5F" w:rsidRDefault="009E2A5F" w:rsidP="00874040">
            <w:pPr>
              <w:rPr>
                <w:rFonts w:eastAsiaTheme="minorEastAsia"/>
                <w:color w:val="000000" w:themeColor="text1"/>
                <w:lang w:eastAsia="zh-CN"/>
              </w:rPr>
            </w:pPr>
            <w:r>
              <w:rPr>
                <w:rFonts w:eastAsiaTheme="minorEastAsia"/>
                <w:color w:val="000000" w:themeColor="text1"/>
                <w:lang w:eastAsia="zh-CN"/>
              </w:rPr>
              <w:t>Ok with the proposal.</w:t>
            </w:r>
          </w:p>
        </w:tc>
      </w:tr>
      <w:tr w:rsidR="00205BE7" w14:paraId="65AEBC1E" w14:textId="77777777" w:rsidTr="009E2A5F">
        <w:tc>
          <w:tcPr>
            <w:tcW w:w="1525" w:type="dxa"/>
          </w:tcPr>
          <w:p w14:paraId="58A3799B" w14:textId="3251A85A" w:rsidR="00205BE7" w:rsidRPr="00205BE7" w:rsidRDefault="00205BE7"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27D22DA" w14:textId="61CDCC03" w:rsidR="00205BE7" w:rsidRPr="00205BE7" w:rsidRDefault="00205BE7" w:rsidP="00874040">
            <w:pPr>
              <w:rPr>
                <w:rFonts w:eastAsia="MS Mincho"/>
                <w:color w:val="000000" w:themeColor="text1"/>
                <w:lang w:eastAsia="ja-JP"/>
              </w:rPr>
            </w:pPr>
            <w:r>
              <w:rPr>
                <w:rFonts w:eastAsia="MS Mincho"/>
                <w:color w:val="000000" w:themeColor="text1"/>
                <w:lang w:eastAsia="ja-JP"/>
              </w:rPr>
              <w:t xml:space="preserve">Support the proposal. </w:t>
            </w:r>
          </w:p>
        </w:tc>
      </w:tr>
      <w:tr w:rsidR="00A25181" w14:paraId="48C2F389" w14:textId="77777777" w:rsidTr="009E2A5F">
        <w:tc>
          <w:tcPr>
            <w:tcW w:w="1525" w:type="dxa"/>
          </w:tcPr>
          <w:p w14:paraId="1D5149B0" w14:textId="0FBBA209" w:rsidR="00A25181" w:rsidRDefault="00A25181" w:rsidP="00A25181">
            <w:pPr>
              <w:rPr>
                <w:rFonts w:eastAsia="MS Mincho"/>
                <w:color w:val="000000" w:themeColor="text1"/>
                <w:lang w:eastAsia="ja-JP"/>
              </w:rPr>
            </w:pPr>
            <w:r>
              <w:rPr>
                <w:rFonts w:eastAsia="宋体" w:hint="eastAsia"/>
                <w:color w:val="000000" w:themeColor="text1"/>
                <w:lang w:val="en-US" w:eastAsia="zh-CN"/>
              </w:rPr>
              <w:t xml:space="preserve">ZTE, </w:t>
            </w:r>
            <w:proofErr w:type="spellStart"/>
            <w:r>
              <w:rPr>
                <w:rFonts w:eastAsia="宋体" w:hint="eastAsia"/>
                <w:color w:val="000000" w:themeColor="text1"/>
                <w:lang w:val="en-US" w:eastAsia="zh-CN"/>
              </w:rPr>
              <w:t>Sanechips</w:t>
            </w:r>
            <w:proofErr w:type="spellEnd"/>
          </w:p>
        </w:tc>
        <w:tc>
          <w:tcPr>
            <w:tcW w:w="7837" w:type="dxa"/>
          </w:tcPr>
          <w:p w14:paraId="5284B93B" w14:textId="2C43E0D4" w:rsidR="00A25181" w:rsidRDefault="00A25181" w:rsidP="00A25181">
            <w:pPr>
              <w:rPr>
                <w:rFonts w:eastAsia="MS Mincho"/>
                <w:color w:val="000000" w:themeColor="text1"/>
                <w:lang w:eastAsia="ja-JP"/>
              </w:rPr>
            </w:pPr>
            <w:r>
              <w:rPr>
                <w:rFonts w:eastAsia="宋体" w:hint="eastAsia"/>
                <w:color w:val="000000" w:themeColor="text1"/>
                <w:lang w:val="en-US" w:eastAsia="zh-CN"/>
              </w:rPr>
              <w:t>We support the proposal and prefer Alt1.</w:t>
            </w:r>
          </w:p>
        </w:tc>
      </w:tr>
      <w:tr w:rsidR="006E2042" w:rsidRPr="00FD07CA" w14:paraId="52736853" w14:textId="77777777" w:rsidTr="006E2042">
        <w:tc>
          <w:tcPr>
            <w:tcW w:w="1525" w:type="dxa"/>
          </w:tcPr>
          <w:p w14:paraId="055DB122"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766109C4" w14:textId="77777777" w:rsidR="006E2042" w:rsidRDefault="006E2042" w:rsidP="009B2DE1">
            <w:pPr>
              <w:pStyle w:val="discussionpoint"/>
              <w:rPr>
                <w:snapToGrid/>
              </w:rPr>
            </w:pPr>
            <w:r w:rsidRPr="002334A5">
              <w:rPr>
                <w:rFonts w:eastAsiaTheme="minorEastAsia"/>
                <w:szCs w:val="16"/>
                <w:lang w:val="en-US" w:eastAsia="zh-CN"/>
              </w:rPr>
              <w:t xml:space="preserve">We support the proposal and prefer Alt 2. </w:t>
            </w:r>
            <w:r w:rsidRPr="002334A5">
              <w:rPr>
                <w:rFonts w:eastAsiaTheme="minorEastAsia"/>
                <w:szCs w:val="16"/>
                <w:lang w:val="en-US" w:eastAsia="zh-CN"/>
              </w:rPr>
              <w:br/>
            </w:r>
            <w:r w:rsidRPr="00FD07CA">
              <w:rPr>
                <w:color w:val="FF0000"/>
                <w:szCs w:val="16"/>
              </w:rPr>
              <w:t xml:space="preserve">To Moderator: </w:t>
            </w:r>
            <w:r>
              <w:rPr>
                <w:szCs w:val="16"/>
              </w:rPr>
              <w:t xml:space="preserve">We really appreciate the efforts in manoeuvring these tricky discussions. We do not see a need to introduce RRC configuration for this scheme. </w:t>
            </w:r>
            <w:r w:rsidRPr="002334A5">
              <w:rPr>
                <w:szCs w:val="16"/>
              </w:rPr>
              <w:t>RSSI and Channel Occupancy (CO) measurement was introduced in Rel-16 for NR-U. RSSI and channel occupancy measurements are performed within RMTC which is configured for the UE via RRC, measured as the lin</w:t>
            </w:r>
            <w:r w:rsidRPr="002334A5">
              <w:rPr>
                <w:szCs w:val="16"/>
              </w:rPr>
              <w:lastRenderedPageBreak/>
              <w:t xml:space="preserve">ear average of the total received observed per configured duration and channel bandwidth. To support RSSI and CO measurement in the spectrum beyond 52.6 GHz, the reference SCS/CP field (ref-SCS-CP-r16) in </w:t>
            </w:r>
            <w:r w:rsidRPr="002334A5">
              <w:rPr>
                <w:i/>
                <w:iCs/>
                <w:szCs w:val="16"/>
              </w:rPr>
              <w:t>RMTC-Config</w:t>
            </w:r>
            <w:r w:rsidRPr="002334A5">
              <w:rPr>
                <w:szCs w:val="16"/>
              </w:rPr>
              <w:t xml:space="preserve"> needs to be extended to include 120, 480 and 960 kHz SCSs and introduce a new field for the measurement bandwidth. </w:t>
            </w:r>
            <w:r>
              <w:rPr>
                <w:szCs w:val="16"/>
              </w:rPr>
              <w:br/>
            </w:r>
            <w:r>
              <w:rPr>
                <w:szCs w:val="16"/>
              </w:rPr>
              <w:br/>
            </w:r>
            <w:r>
              <w:rPr>
                <w:szCs w:val="16"/>
              </w:rPr>
              <w:br/>
            </w:r>
            <w:r>
              <w:t>Proposal: 2.6.2-5</w:t>
            </w:r>
            <w:r>
              <w:rPr>
                <w:snapToGrid/>
              </w:rPr>
              <w:t xml:space="preserve">: </w:t>
            </w:r>
          </w:p>
          <w:p w14:paraId="03C088B0" w14:textId="77777777" w:rsidR="006E2042" w:rsidRPr="00D34E4F" w:rsidRDefault="006E2042" w:rsidP="009B2DE1">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0C486B62" w14:textId="77777777" w:rsidR="006E2042" w:rsidRPr="00D34E4F" w:rsidRDefault="006E2042" w:rsidP="006E2042">
            <w:pPr>
              <w:pStyle w:val="a"/>
              <w:numPr>
                <w:ilvl w:val="0"/>
                <w:numId w:val="38"/>
              </w:numPr>
              <w:tabs>
                <w:tab w:val="left" w:pos="144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r w:rsidRPr="00D34E4F">
              <w:rPr>
                <w:color w:val="FF0000"/>
                <w:szCs w:val="16"/>
              </w:rPr>
              <w:t xml:space="preserve"> to include 120, 480 and 960 kHz SCSs </w:t>
            </w:r>
          </w:p>
          <w:p w14:paraId="514C3EDB" w14:textId="77777777" w:rsidR="006E2042" w:rsidRDefault="006E2042" w:rsidP="006E2042">
            <w:pPr>
              <w:pStyle w:val="a"/>
              <w:numPr>
                <w:ilvl w:val="0"/>
                <w:numId w:val="38"/>
              </w:numPr>
              <w:kinsoku/>
              <w:overflowPunct/>
              <w:adjustRightInd/>
              <w:snapToGrid w:val="0"/>
              <w:spacing w:after="0" w:line="240" w:lineRule="auto"/>
              <w:textAlignment w:val="auto"/>
              <w:rPr>
                <w:rFonts w:eastAsia="Times New Roman"/>
              </w:rPr>
            </w:pPr>
            <w:r w:rsidRPr="00D34E4F">
              <w:rPr>
                <w:rFonts w:eastAsia="Times New Roman"/>
                <w:color w:val="FF0000"/>
              </w:rPr>
              <w:t xml:space="preserve">Introduce a new field in RMTC-Config to include </w:t>
            </w:r>
            <w:r w:rsidRPr="00D34E4F">
              <w:rPr>
                <w:rFonts w:eastAsia="Times New Roman"/>
                <w:strike/>
              </w:rPr>
              <w:t>RRC configuration for reference SCS and</w:t>
            </w:r>
            <w:r>
              <w:rPr>
                <w:rFonts w:eastAsia="Times New Roman"/>
              </w:rPr>
              <w:t xml:space="preserve"> measurement bandwidth</w:t>
            </w:r>
          </w:p>
          <w:p w14:paraId="7514307F" w14:textId="77777777" w:rsidR="006E2042" w:rsidRDefault="006E2042" w:rsidP="006E2042">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2956948" w14:textId="77777777" w:rsidR="006E2042" w:rsidRPr="00F630D5" w:rsidRDefault="006E2042" w:rsidP="006E2042">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w:t>
            </w:r>
            <w:proofErr w:type="spellStart"/>
            <w:r w:rsidRPr="00F630D5">
              <w:rPr>
                <w:rFonts w:eastAsia="Times New Roman"/>
              </w:rPr>
              <w:t>gNB</w:t>
            </w:r>
            <w:proofErr w:type="spellEnd"/>
            <w:r w:rsidRPr="00F630D5">
              <w:rPr>
                <w:rFonts w:eastAsia="Times New Roman"/>
              </w:rPr>
              <w:t xml:space="preserve">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58F4AD6C" w14:textId="77777777" w:rsidR="006E2042" w:rsidRDefault="006E2042" w:rsidP="006E2042">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DADDFE7" w14:textId="0B8B17A4" w:rsidR="006E2042" w:rsidRPr="00FD07CA" w:rsidRDefault="004F6608" w:rsidP="009B2DE1">
            <w:pPr>
              <w:pStyle w:val="aa"/>
              <w:rPr>
                <w:sz w:val="20"/>
                <w:szCs w:val="16"/>
              </w:rPr>
            </w:pPr>
            <w:r w:rsidRPr="00821469">
              <w:rPr>
                <w:color w:val="FF0000"/>
                <w:sz w:val="20"/>
                <w:szCs w:val="16"/>
              </w:rPr>
              <w:t xml:space="preserve">Moderator: </w:t>
            </w:r>
            <w:r w:rsidR="00DA326B">
              <w:rPr>
                <w:color w:val="FF0000"/>
                <w:sz w:val="20"/>
                <w:szCs w:val="16"/>
              </w:rPr>
              <w:t xml:space="preserve">Modified a little to leave the value range open to </w:t>
            </w:r>
            <w:r w:rsidR="00701553">
              <w:rPr>
                <w:color w:val="FF0000"/>
                <w:sz w:val="20"/>
                <w:szCs w:val="16"/>
              </w:rPr>
              <w:t>accommodate HW’s comment</w:t>
            </w:r>
            <w:r w:rsidR="00821469" w:rsidRPr="00821469">
              <w:rPr>
                <w:color w:val="FF0000"/>
                <w:sz w:val="20"/>
                <w:szCs w:val="16"/>
              </w:rPr>
              <w:t xml:space="preserve"> </w:t>
            </w:r>
          </w:p>
        </w:tc>
      </w:tr>
      <w:tr w:rsidR="0023702A" w:rsidRPr="00FD07CA" w14:paraId="206CE752" w14:textId="77777777" w:rsidTr="006E2042">
        <w:tc>
          <w:tcPr>
            <w:tcW w:w="1525" w:type="dxa"/>
          </w:tcPr>
          <w:p w14:paraId="18DC54DC" w14:textId="159B7728" w:rsidR="0023702A" w:rsidRDefault="0023702A" w:rsidP="009B2DE1">
            <w:pPr>
              <w:rPr>
                <w:rFonts w:eastAsiaTheme="minorEastAsia"/>
                <w:color w:val="000000" w:themeColor="text1"/>
                <w:lang w:eastAsia="zh-CN"/>
              </w:rPr>
            </w:pPr>
            <w:r>
              <w:rPr>
                <w:rFonts w:eastAsiaTheme="minorEastAsia"/>
                <w:color w:val="000000" w:themeColor="text1"/>
                <w:lang w:eastAsia="zh-CN"/>
              </w:rPr>
              <w:lastRenderedPageBreak/>
              <w:t>Apple</w:t>
            </w:r>
          </w:p>
        </w:tc>
        <w:tc>
          <w:tcPr>
            <w:tcW w:w="7837" w:type="dxa"/>
          </w:tcPr>
          <w:p w14:paraId="57B045A6" w14:textId="7A1022A2" w:rsidR="0023702A" w:rsidRPr="002334A5" w:rsidRDefault="0023702A" w:rsidP="009B2DE1">
            <w:pPr>
              <w:pStyle w:val="discussionpoint"/>
              <w:rPr>
                <w:rFonts w:eastAsiaTheme="minorEastAsia"/>
                <w:szCs w:val="16"/>
                <w:lang w:val="en-US" w:eastAsia="zh-CN"/>
              </w:rPr>
            </w:pPr>
            <w:r>
              <w:rPr>
                <w:rFonts w:eastAsiaTheme="minorEastAsia"/>
                <w:szCs w:val="16"/>
                <w:lang w:val="en-US" w:eastAsia="zh-CN"/>
              </w:rPr>
              <w:t xml:space="preserve">Support this proposal </w:t>
            </w:r>
          </w:p>
        </w:tc>
      </w:tr>
      <w:tr w:rsidR="003524AE" w:rsidRPr="00FD07CA" w14:paraId="30202CF7" w14:textId="77777777" w:rsidTr="00716E75">
        <w:trPr>
          <w:trHeight w:val="120"/>
        </w:trPr>
        <w:tc>
          <w:tcPr>
            <w:tcW w:w="1525" w:type="dxa"/>
          </w:tcPr>
          <w:p w14:paraId="1BD43524" w14:textId="475F2A6E" w:rsidR="003524AE" w:rsidRDefault="003524AE" w:rsidP="009B2DE1">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37075A4E" w14:textId="54F65A4D" w:rsidR="003524AE" w:rsidRDefault="003524AE" w:rsidP="009B2DE1">
            <w:pPr>
              <w:pStyle w:val="discussionpoint"/>
              <w:rPr>
                <w:rFonts w:eastAsiaTheme="minorEastAsia"/>
                <w:szCs w:val="16"/>
                <w:lang w:val="en-US" w:eastAsia="zh-CN"/>
              </w:rPr>
            </w:pPr>
            <w:r>
              <w:rPr>
                <w:rFonts w:eastAsiaTheme="minorEastAsia" w:hint="eastAsia"/>
                <w:szCs w:val="16"/>
                <w:lang w:val="en-US" w:eastAsia="zh-CN"/>
              </w:rPr>
              <w:t>W</w:t>
            </w:r>
            <w:r>
              <w:rPr>
                <w:rFonts w:eastAsiaTheme="minorEastAsia"/>
                <w:szCs w:val="16"/>
                <w:lang w:val="en-US" w:eastAsia="zh-CN"/>
              </w:rPr>
              <w:t>e do not support this proposal.</w:t>
            </w:r>
          </w:p>
        </w:tc>
      </w:tr>
      <w:tr w:rsidR="00716E75" w:rsidRPr="00FD07CA" w14:paraId="6C632AB7" w14:textId="77777777" w:rsidTr="00716E75">
        <w:trPr>
          <w:trHeight w:val="120"/>
        </w:trPr>
        <w:tc>
          <w:tcPr>
            <w:tcW w:w="1525" w:type="dxa"/>
          </w:tcPr>
          <w:p w14:paraId="13DB5B4A" w14:textId="70D74058" w:rsidR="00716E75" w:rsidRDefault="00716E75" w:rsidP="009B2DE1">
            <w:pPr>
              <w:rPr>
                <w:rFonts w:eastAsiaTheme="minorEastAsia"/>
                <w:color w:val="000000" w:themeColor="text1"/>
                <w:lang w:eastAsia="zh-CN"/>
              </w:rPr>
            </w:pPr>
            <w:r>
              <w:rPr>
                <w:rFonts w:eastAsiaTheme="minorEastAsia" w:hint="eastAsia"/>
                <w:lang w:eastAsia="zh-CN"/>
              </w:rPr>
              <w:t>CATT</w:t>
            </w:r>
          </w:p>
        </w:tc>
        <w:tc>
          <w:tcPr>
            <w:tcW w:w="7837" w:type="dxa"/>
          </w:tcPr>
          <w:p w14:paraId="6149EF03" w14:textId="0CCC5E57" w:rsidR="00716E75" w:rsidRDefault="00716E75" w:rsidP="009B2DE1">
            <w:pPr>
              <w:pStyle w:val="discussionpoint"/>
              <w:rPr>
                <w:rFonts w:eastAsiaTheme="minorEastAsia"/>
                <w:szCs w:val="16"/>
                <w:lang w:val="en-US" w:eastAsia="zh-CN"/>
              </w:rPr>
            </w:pPr>
            <w:r>
              <w:rPr>
                <w:rFonts w:eastAsia="MS Mincho"/>
                <w:color w:val="000000" w:themeColor="text1"/>
                <w:lang w:eastAsia="ja-JP"/>
              </w:rPr>
              <w:t xml:space="preserve">We are fine with </w:t>
            </w:r>
            <w:r>
              <w:rPr>
                <w:rFonts w:eastAsiaTheme="minorEastAsia" w:hint="eastAsia"/>
                <w:color w:val="000000" w:themeColor="text1"/>
                <w:lang w:eastAsia="zh-CN"/>
              </w:rPr>
              <w:t>this proposal</w:t>
            </w:r>
            <w:r>
              <w:rPr>
                <w:rFonts w:eastAsia="MS Mincho"/>
                <w:color w:val="000000" w:themeColor="text1"/>
                <w:lang w:eastAsia="ja-JP"/>
              </w:rPr>
              <w:t>.</w:t>
            </w:r>
          </w:p>
        </w:tc>
      </w:tr>
    </w:tbl>
    <w:p w14:paraId="259061E8" w14:textId="33E424D5" w:rsidR="00054FA6" w:rsidRDefault="00054FA6"/>
    <w:p w14:paraId="7C4B4A5C" w14:textId="5F21574D" w:rsidR="00463961" w:rsidRDefault="00F46C33">
      <w:pPr>
        <w:rPr>
          <w:szCs w:val="20"/>
        </w:rPr>
      </w:pPr>
      <w:r>
        <w:rPr>
          <w:szCs w:val="20"/>
        </w:rPr>
        <w:t>From discussion 2.6.1-1, there are strong support to introduce L1-RSSI mechanism (14 companies vs 5 companies)</w:t>
      </w:r>
      <w:r w:rsidR="000E2DCA">
        <w:rPr>
          <w:szCs w:val="20"/>
        </w:rPr>
        <w:t xml:space="preserve">. Consider there is strong support to introduce some level of </w:t>
      </w:r>
      <w:r w:rsidR="003B306B">
        <w:rPr>
          <w:szCs w:val="20"/>
        </w:rPr>
        <w:t xml:space="preserve">receiver assistant schemes, the Moderator would like to recommend to support. </w:t>
      </w:r>
    </w:p>
    <w:p w14:paraId="1EE80DF5" w14:textId="3649534B" w:rsidR="00F46C33" w:rsidRDefault="00DE2AE2" w:rsidP="00F46C33">
      <w:pPr>
        <w:pStyle w:val="discussionpoint"/>
      </w:pPr>
      <w:r>
        <w:rPr>
          <w:snapToGrid/>
        </w:rPr>
        <w:t>Proposal</w:t>
      </w:r>
      <w:r w:rsidR="00F46C33">
        <w:rPr>
          <w:snapToGrid/>
        </w:rPr>
        <w:t>: 2.6.</w:t>
      </w:r>
      <w:r w:rsidR="00ED12B3">
        <w:rPr>
          <w:snapToGrid/>
        </w:rPr>
        <w:t>2</w:t>
      </w:r>
      <w:r w:rsidR="00F46C33">
        <w:rPr>
          <w:snapToGrid/>
        </w:rPr>
        <w:t>-</w:t>
      </w:r>
      <w:r w:rsidR="00ED12B3">
        <w:rPr>
          <w:snapToGrid/>
        </w:rPr>
        <w:t>6</w:t>
      </w:r>
    </w:p>
    <w:p w14:paraId="476C2308" w14:textId="716F8132" w:rsidR="00F46C33" w:rsidRDefault="00DE2AE2" w:rsidP="00F46C33">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w:t>
      </w:r>
      <w:r w:rsidR="00F46C33">
        <w:rPr>
          <w:rFonts w:eastAsia="Times New Roman"/>
        </w:rPr>
        <w:t>L1-RSSI</w:t>
      </w:r>
      <w:r>
        <w:rPr>
          <w:rFonts w:eastAsia="Times New Roman"/>
        </w:rPr>
        <w:t xml:space="preserve"> </w:t>
      </w:r>
      <w:r w:rsidR="0036437D">
        <w:rPr>
          <w:rFonts w:eastAsia="Times New Roman"/>
        </w:rPr>
        <w:t>for FR2-2 unlicensed operation</w:t>
      </w:r>
    </w:p>
    <w:p w14:paraId="7CA07E31" w14:textId="32D01583" w:rsidR="00DE2AE2" w:rsidRPr="00DE2AE2" w:rsidRDefault="00DE2AE2" w:rsidP="00DE2AE2">
      <w:pPr>
        <w:pStyle w:val="a"/>
        <w:numPr>
          <w:ilvl w:val="0"/>
          <w:numId w:val="16"/>
        </w:numPr>
        <w:kinsoku/>
        <w:overflowPunct/>
        <w:adjustRightInd/>
        <w:snapToGrid w:val="0"/>
        <w:spacing w:after="0" w:line="240" w:lineRule="auto"/>
        <w:textAlignment w:val="auto"/>
        <w:rPr>
          <w:rFonts w:eastAsia="Times New Roman"/>
        </w:rPr>
      </w:pPr>
      <w:r>
        <w:rPr>
          <w:rFonts w:eastAsia="Times New Roman"/>
        </w:rPr>
        <w:t xml:space="preserve">The design </w:t>
      </w:r>
      <w:r w:rsidR="000E2DCA">
        <w:rPr>
          <w:rFonts w:eastAsia="Times New Roman"/>
        </w:rPr>
        <w:t>uses</w:t>
      </w:r>
      <w:r>
        <w:rPr>
          <w:rFonts w:eastAsia="Times New Roman"/>
        </w:rPr>
        <w:t xml:space="preserve"> L1-RSRP introduced in Rel.16</w:t>
      </w:r>
      <w:r w:rsidR="000E2DCA">
        <w:rPr>
          <w:rFonts w:eastAsia="Times New Roman"/>
        </w:rPr>
        <w:t xml:space="preserve"> as baseline</w:t>
      </w:r>
    </w:p>
    <w:p w14:paraId="1A88B822" w14:textId="204625AE" w:rsidR="00F46C33" w:rsidRDefault="0036437D" w:rsidP="00F46C33">
      <w:pPr>
        <w:pStyle w:val="a"/>
        <w:numPr>
          <w:ilvl w:val="0"/>
          <w:numId w:val="16"/>
        </w:numPr>
        <w:rPr>
          <w:rFonts w:eastAsia="Times New Roman"/>
        </w:rPr>
      </w:pPr>
      <w:r>
        <w:rPr>
          <w:rFonts w:eastAsia="Times New Roman"/>
        </w:rPr>
        <w:t>For r</w:t>
      </w:r>
      <w:r w:rsidR="00F46C33">
        <w:rPr>
          <w:rFonts w:eastAsia="Times New Roman"/>
        </w:rPr>
        <w:t>esource used for RSSI measurement</w:t>
      </w:r>
      <w:r>
        <w:rPr>
          <w:rFonts w:eastAsia="Times New Roman"/>
        </w:rPr>
        <w:t>, down-select between the following two alternatives:</w:t>
      </w:r>
    </w:p>
    <w:p w14:paraId="0A0CBC1C" w14:textId="69E82EFE" w:rsidR="00F46C33" w:rsidRDefault="00F46C33" w:rsidP="00F46C33">
      <w:pPr>
        <w:pStyle w:val="a"/>
        <w:numPr>
          <w:ilvl w:val="1"/>
          <w:numId w:val="16"/>
        </w:numPr>
        <w:rPr>
          <w:rFonts w:eastAsia="Times New Roman"/>
        </w:rPr>
      </w:pPr>
      <w:r>
        <w:rPr>
          <w:rFonts w:eastAsia="Times New Roman"/>
        </w:rPr>
        <w:t>Alt 1: RSSI measurement is based on the time/frequency resources configured for ZP-CSI-RS</w:t>
      </w:r>
      <w:r w:rsidR="008340D8">
        <w:rPr>
          <w:rFonts w:eastAsia="Times New Roman"/>
        </w:rPr>
        <w:t xml:space="preserve"> or CSI-RS for IMR</w:t>
      </w:r>
    </w:p>
    <w:p w14:paraId="259923CA" w14:textId="1BF26EE2" w:rsidR="00F46C33" w:rsidRDefault="00F46C33" w:rsidP="00F46C33">
      <w:pPr>
        <w:pStyle w:val="a"/>
        <w:numPr>
          <w:ilvl w:val="2"/>
          <w:numId w:val="16"/>
        </w:numPr>
        <w:rPr>
          <w:rFonts w:eastAsia="Times New Roman"/>
        </w:rPr>
      </w:pPr>
      <w:r>
        <w:rPr>
          <w:rFonts w:eastAsia="Times New Roman"/>
        </w:rPr>
        <w:t>FFS: any enhancement needed for CSI-RS for this purpose (e.g., CSI-RS over all Res in BWP over one or more symbols).</w:t>
      </w:r>
    </w:p>
    <w:p w14:paraId="7EFEB6E6" w14:textId="77777777" w:rsidR="00F46C33" w:rsidRDefault="00F46C33" w:rsidP="00F46C33">
      <w:pPr>
        <w:pStyle w:val="a"/>
        <w:numPr>
          <w:ilvl w:val="2"/>
          <w:numId w:val="16"/>
        </w:numPr>
        <w:rPr>
          <w:rFonts w:eastAsia="Times New Roman"/>
        </w:rPr>
      </w:pPr>
      <w:r>
        <w:rPr>
          <w:rFonts w:eastAsia="Times New Roman"/>
        </w:rPr>
        <w:t xml:space="preserve">Qualcomm, Ericsson, </w:t>
      </w:r>
      <w:proofErr w:type="spellStart"/>
      <w:r>
        <w:rPr>
          <w:rFonts w:eastAsia="Times New Roman"/>
        </w:rPr>
        <w:t>Futurewei</w:t>
      </w:r>
      <w:proofErr w:type="spellEnd"/>
      <w:r>
        <w:rPr>
          <w:rFonts w:eastAsia="Times New Roman"/>
        </w:rPr>
        <w:t xml:space="preserve"> (1</w:t>
      </w:r>
      <w:r w:rsidRPr="009D7898">
        <w:rPr>
          <w:rFonts w:eastAsia="Times New Roman"/>
          <w:vertAlign w:val="superscript"/>
        </w:rPr>
        <w:t>st</w:t>
      </w:r>
      <w:r>
        <w:rPr>
          <w:rFonts w:eastAsia="Times New Roman"/>
        </w:rPr>
        <w:t xml:space="preserve"> choice), Fujitsu, DCM, </w:t>
      </w:r>
    </w:p>
    <w:p w14:paraId="0CBB9071" w14:textId="77777777" w:rsidR="00F46C33" w:rsidRDefault="00F46C33" w:rsidP="00F46C33">
      <w:pPr>
        <w:pStyle w:val="a"/>
        <w:numPr>
          <w:ilvl w:val="1"/>
          <w:numId w:val="16"/>
        </w:numPr>
        <w:rPr>
          <w:rFonts w:eastAsia="Times New Roman"/>
        </w:rPr>
      </w:pPr>
      <w:r>
        <w:rPr>
          <w:rFonts w:eastAsia="Times New Roman"/>
        </w:rPr>
        <w:t>Alt 2: Energy measurement on operating BW over indicated or specified number of symbols or time interval</w:t>
      </w:r>
    </w:p>
    <w:p w14:paraId="12A0EE55" w14:textId="2F7142DE" w:rsidR="00F46C33" w:rsidRDefault="00F46C33" w:rsidP="00F46C33">
      <w:pPr>
        <w:pStyle w:val="a"/>
        <w:numPr>
          <w:ilvl w:val="2"/>
          <w:numId w:val="16"/>
        </w:numPr>
        <w:rPr>
          <w:rFonts w:eastAsia="Times New Roman"/>
        </w:rPr>
      </w:pPr>
      <w:r>
        <w:rPr>
          <w:rFonts w:eastAsia="Times New Roman"/>
        </w:rPr>
        <w:t xml:space="preserve">Intel, Lenovo, Apple,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xml:space="preserve"> (2</w:t>
      </w:r>
      <w:r w:rsidRPr="009D7898">
        <w:rPr>
          <w:rFonts w:eastAsia="Times New Roman"/>
          <w:vertAlign w:val="superscript"/>
        </w:rPr>
        <w:t>nd</w:t>
      </w:r>
      <w:r>
        <w:rPr>
          <w:rFonts w:eastAsia="Times New Roman"/>
        </w:rPr>
        <w:t xml:space="preserve"> choice), Nokia, CATT, </w:t>
      </w:r>
      <w:proofErr w:type="spellStart"/>
      <w:proofErr w:type="gramStart"/>
      <w:r>
        <w:rPr>
          <w:rFonts w:eastAsia="Times New Roman"/>
        </w:rPr>
        <w:t>Sony,Charter</w:t>
      </w:r>
      <w:proofErr w:type="spellEnd"/>
      <w:proofErr w:type="gramEnd"/>
      <w:r w:rsidR="001E68C6">
        <w:rPr>
          <w:rFonts w:eastAsia="Times New Roman"/>
        </w:rPr>
        <w:t>, ZTE</w:t>
      </w:r>
    </w:p>
    <w:p w14:paraId="62DDE33F" w14:textId="37FB08B4" w:rsidR="008F0B25" w:rsidRDefault="008F0B25" w:rsidP="008F0B25">
      <w:pPr>
        <w:pStyle w:val="a"/>
        <w:numPr>
          <w:ilvl w:val="1"/>
          <w:numId w:val="16"/>
        </w:numPr>
        <w:rPr>
          <w:rFonts w:eastAsia="Times New Roman"/>
        </w:rPr>
      </w:pPr>
      <w:r>
        <w:rPr>
          <w:rFonts w:eastAsia="Times New Roman"/>
        </w:rPr>
        <w:t>As a reference, L1-RSRP is using NZP-CSI-RS</w:t>
      </w:r>
    </w:p>
    <w:p w14:paraId="42E3FDF5" w14:textId="48157995" w:rsidR="00F46C33" w:rsidRDefault="00F46C33" w:rsidP="00F46C33">
      <w:pPr>
        <w:pStyle w:val="a"/>
        <w:numPr>
          <w:ilvl w:val="0"/>
          <w:numId w:val="16"/>
        </w:numPr>
        <w:rPr>
          <w:rFonts w:eastAsia="Times New Roman"/>
        </w:rPr>
      </w:pPr>
      <w:r>
        <w:rPr>
          <w:rFonts w:eastAsia="Times New Roman"/>
        </w:rPr>
        <w:t>L1-RSSI is reported in an AP-CSI report</w:t>
      </w:r>
      <w:r w:rsidR="0086116F">
        <w:rPr>
          <w:rFonts w:eastAsia="Times New Roman"/>
        </w:rPr>
        <w:t xml:space="preserve">, just like </w:t>
      </w:r>
      <w:r w:rsidR="008F0B25">
        <w:rPr>
          <w:rFonts w:eastAsia="Times New Roman"/>
        </w:rPr>
        <w:t>L1-RSRP</w:t>
      </w:r>
    </w:p>
    <w:p w14:paraId="3F9279FE" w14:textId="2A8B3D9A" w:rsidR="00F46C33" w:rsidRDefault="00F46C33" w:rsidP="00F46C33">
      <w:pPr>
        <w:pStyle w:val="a"/>
        <w:numPr>
          <w:ilvl w:val="0"/>
          <w:numId w:val="16"/>
        </w:numPr>
        <w:rPr>
          <w:rFonts w:eastAsia="Times New Roman"/>
        </w:rPr>
      </w:pPr>
      <w:r>
        <w:rPr>
          <w:rFonts w:eastAsia="Times New Roman"/>
        </w:rPr>
        <w:t>L1-RSSI trigger in UL grant</w:t>
      </w:r>
      <w:r w:rsidR="00B775D2">
        <w:rPr>
          <w:rFonts w:eastAsia="Times New Roman"/>
        </w:rPr>
        <w:t xml:space="preserve"> with existing AP-CSI triggering mechanism, just like L1-RSRP</w:t>
      </w:r>
    </w:p>
    <w:p w14:paraId="715EE4E1" w14:textId="77777777" w:rsidR="00F46C33" w:rsidRDefault="00F46C33" w:rsidP="00F46C33">
      <w:pPr>
        <w:pStyle w:val="a"/>
        <w:numPr>
          <w:ilvl w:val="1"/>
          <w:numId w:val="16"/>
        </w:numPr>
        <w:rPr>
          <w:rFonts w:eastAsia="Times New Roman"/>
        </w:rPr>
      </w:pPr>
      <w:r>
        <w:rPr>
          <w:rFonts w:eastAsia="Times New Roman"/>
        </w:rPr>
        <w:t>FFS if L1-RSSI trigger can also be carried in DL grant</w:t>
      </w:r>
    </w:p>
    <w:p w14:paraId="607F833F" w14:textId="00FC0EA3" w:rsidR="00F46C33" w:rsidRPr="00454CE0" w:rsidRDefault="00F46C33" w:rsidP="00F46C33">
      <w:pPr>
        <w:pStyle w:val="a"/>
        <w:numPr>
          <w:ilvl w:val="0"/>
          <w:numId w:val="16"/>
        </w:numPr>
        <w:rPr>
          <w:rFonts w:eastAsia="Times New Roman"/>
        </w:rPr>
      </w:pPr>
      <w:r>
        <w:rPr>
          <w:rFonts w:eastAsia="Times New Roman"/>
        </w:rPr>
        <w:t xml:space="preserve">Timeline for L1-RSSI reporting is </w:t>
      </w:r>
      <w:r w:rsidRPr="00B775D2">
        <w:rPr>
          <w:rFonts w:eastAsia="Times New Roman"/>
          <w:strike/>
          <w:color w:val="FF0000"/>
        </w:rPr>
        <w:t>at least</w:t>
      </w:r>
      <w:r w:rsidRPr="00B775D2">
        <w:rPr>
          <w:rFonts w:eastAsia="Times New Roman"/>
          <w:color w:val="FF0000"/>
        </w:rPr>
        <w:t xml:space="preserve"> </w:t>
      </w:r>
      <w:r>
        <w:rPr>
          <w:rFonts w:eastAsia="Times New Roman"/>
        </w:rPr>
        <w:t>equal to AP-CSI reporting of L1-RSRP</w:t>
      </w:r>
      <w:r w:rsidR="00603149">
        <w:rPr>
          <w:rFonts w:eastAsia="Times New Roman"/>
        </w:rPr>
        <w:t xml:space="preserve"> </w:t>
      </w:r>
      <w:r w:rsidR="00603149" w:rsidRPr="00454CE0">
        <w:rPr>
          <w:rFonts w:eastAsia="Times New Roman"/>
          <w:color w:val="FF0000"/>
        </w:rPr>
        <w:t xml:space="preserve">for 120KHz </w:t>
      </w:r>
    </w:p>
    <w:p w14:paraId="60CA33FE" w14:textId="23EF44B9" w:rsidR="00454CE0" w:rsidRDefault="00454CE0" w:rsidP="00454CE0">
      <w:pPr>
        <w:pStyle w:val="a"/>
        <w:numPr>
          <w:ilvl w:val="1"/>
          <w:numId w:val="16"/>
        </w:numPr>
        <w:rPr>
          <w:rFonts w:eastAsia="Times New Roman"/>
        </w:rPr>
      </w:pPr>
      <w:r>
        <w:rPr>
          <w:rFonts w:eastAsia="Times New Roman"/>
          <w:color w:val="FF0000"/>
        </w:rPr>
        <w:t>Note: The L1-RSRP timeline is defined in Table 5.4-2 in 38.214</w:t>
      </w:r>
    </w:p>
    <w:p w14:paraId="16DAFD4D" w14:textId="77777777" w:rsidR="00F46C33" w:rsidRDefault="00F46C33" w:rsidP="00F46C33">
      <w:pPr>
        <w:pStyle w:val="a"/>
        <w:numPr>
          <w:ilvl w:val="0"/>
          <w:numId w:val="16"/>
        </w:numPr>
        <w:rPr>
          <w:rFonts w:eastAsia="Times New Roman"/>
        </w:rPr>
      </w:pPr>
      <w:r>
        <w:rPr>
          <w:rFonts w:eastAsia="Times New Roman"/>
        </w:rPr>
        <w:t>Reuse the same mechanism for L1-RSRP beam determination for L1-RSSI</w:t>
      </w:r>
    </w:p>
    <w:p w14:paraId="6A343EA6" w14:textId="77777777" w:rsidR="00F46C33" w:rsidRDefault="00F46C33" w:rsidP="00F46C33">
      <w:pPr>
        <w:pStyle w:val="a"/>
        <w:numPr>
          <w:ilvl w:val="0"/>
          <w:numId w:val="16"/>
        </w:numPr>
        <w:rPr>
          <w:rFonts w:eastAsia="Times New Roman"/>
        </w:rPr>
      </w:pPr>
      <w:r>
        <w:rPr>
          <w:rFonts w:eastAsia="Times New Roman"/>
        </w:rPr>
        <w:t>On the content of L1-RSSI report, down-select one or more of the following alternatives</w:t>
      </w:r>
    </w:p>
    <w:p w14:paraId="715451AD" w14:textId="77777777" w:rsidR="00F46C33" w:rsidRDefault="00F46C33" w:rsidP="00F46C33">
      <w:pPr>
        <w:pStyle w:val="a"/>
        <w:numPr>
          <w:ilvl w:val="1"/>
          <w:numId w:val="16"/>
        </w:numPr>
        <w:rPr>
          <w:rFonts w:eastAsia="Times New Roman"/>
        </w:rPr>
      </w:pPr>
      <w:r>
        <w:rPr>
          <w:rFonts w:eastAsia="Times New Roman"/>
        </w:rPr>
        <w:t>Alt 1. L1-RSSI provides the (quantized) value of RSSI measurement</w:t>
      </w:r>
    </w:p>
    <w:p w14:paraId="4ACE3EDA" w14:textId="77777777" w:rsidR="00F46C33" w:rsidRDefault="00F46C33" w:rsidP="00F46C33">
      <w:pPr>
        <w:pStyle w:val="a"/>
        <w:numPr>
          <w:ilvl w:val="2"/>
          <w:numId w:val="16"/>
        </w:numPr>
        <w:rPr>
          <w:rFonts w:eastAsia="Times New Roman"/>
        </w:rPr>
      </w:pPr>
      <w:r>
        <w:rPr>
          <w:rFonts w:eastAsia="Times New Roman"/>
        </w:rPr>
        <w:t xml:space="preserve">Qualcomm, Ericsson, Apple, </w:t>
      </w:r>
      <w:proofErr w:type="spellStart"/>
      <w:r>
        <w:rPr>
          <w:rFonts w:eastAsia="Times New Roman"/>
        </w:rPr>
        <w:t>Futurewei</w:t>
      </w:r>
      <w:proofErr w:type="spellEnd"/>
      <w:r>
        <w:rPr>
          <w:rFonts w:eastAsia="Times New Roman"/>
        </w:rPr>
        <w:t>, DCM, Nokia. Sony, Charter</w:t>
      </w:r>
    </w:p>
    <w:p w14:paraId="654E0556" w14:textId="77777777" w:rsidR="00F46C33" w:rsidRDefault="00F46C33" w:rsidP="00F46C33">
      <w:pPr>
        <w:pStyle w:val="a"/>
        <w:numPr>
          <w:ilvl w:val="1"/>
          <w:numId w:val="16"/>
        </w:numPr>
        <w:rPr>
          <w:rFonts w:eastAsia="Times New Roman"/>
        </w:rPr>
      </w:pPr>
      <w:r>
        <w:rPr>
          <w:rFonts w:eastAsia="Times New Roman"/>
        </w:rPr>
        <w:lastRenderedPageBreak/>
        <w:t>Alt 2. L1-RSSI provides the comparison outcome with a preconfigured Energy Detection threshold</w:t>
      </w:r>
    </w:p>
    <w:p w14:paraId="7D2FB3C4" w14:textId="2ACA77D3" w:rsidR="00F46C33" w:rsidRDefault="00F46C33" w:rsidP="00F46C33">
      <w:pPr>
        <w:pStyle w:val="a"/>
        <w:numPr>
          <w:ilvl w:val="2"/>
          <w:numId w:val="16"/>
        </w:numPr>
        <w:rPr>
          <w:rFonts w:eastAsia="Times New Roman"/>
        </w:rPr>
      </w:pPr>
      <w:r>
        <w:rPr>
          <w:rFonts w:eastAsia="Times New Roman"/>
        </w:rPr>
        <w:t xml:space="preserve">Qualcomm, Intel, Lenovo, Ericsson, </w:t>
      </w:r>
      <w:proofErr w:type="spellStart"/>
      <w:r>
        <w:rPr>
          <w:rFonts w:eastAsia="Times New Roman"/>
        </w:rPr>
        <w:t>InterDigital</w:t>
      </w:r>
      <w:proofErr w:type="spellEnd"/>
      <w:r>
        <w:rPr>
          <w:rFonts w:eastAsia="Times New Roman"/>
        </w:rPr>
        <w:t xml:space="preserve">, </w:t>
      </w:r>
      <w:proofErr w:type="spellStart"/>
      <w:r>
        <w:rPr>
          <w:rFonts w:eastAsia="Times New Roman"/>
        </w:rPr>
        <w:t>Futurewei</w:t>
      </w:r>
      <w:proofErr w:type="spellEnd"/>
      <w:r>
        <w:rPr>
          <w:rFonts w:eastAsia="Times New Roman"/>
        </w:rPr>
        <w:t>, Fujitsu, DCM, CATT</w:t>
      </w:r>
      <w:r w:rsidR="00075C3C">
        <w:rPr>
          <w:rFonts w:eastAsia="Times New Roman"/>
        </w:rPr>
        <w:t>, ZTE</w:t>
      </w:r>
    </w:p>
    <w:p w14:paraId="1941B684" w14:textId="77777777" w:rsidR="00045D9B" w:rsidRDefault="00045D9B" w:rsidP="00045D9B"/>
    <w:p w14:paraId="2D153E97" w14:textId="4653D5E6" w:rsidR="00045D9B" w:rsidRDefault="00045D9B" w:rsidP="00045D9B">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45D9B" w14:paraId="4809E59B" w14:textId="77777777" w:rsidTr="00874040">
        <w:tc>
          <w:tcPr>
            <w:tcW w:w="1525" w:type="dxa"/>
          </w:tcPr>
          <w:p w14:paraId="230EECD7" w14:textId="77777777" w:rsidR="00045D9B" w:rsidRDefault="00045D9B" w:rsidP="00874040">
            <w:pPr>
              <w:rPr>
                <w:lang w:eastAsia="en-US"/>
              </w:rPr>
            </w:pPr>
            <w:r>
              <w:rPr>
                <w:lang w:eastAsia="en-US"/>
              </w:rPr>
              <w:t>Company</w:t>
            </w:r>
          </w:p>
        </w:tc>
        <w:tc>
          <w:tcPr>
            <w:tcW w:w="7837" w:type="dxa"/>
          </w:tcPr>
          <w:p w14:paraId="0EA0C09C" w14:textId="77777777" w:rsidR="00045D9B" w:rsidRDefault="00045D9B" w:rsidP="00874040">
            <w:pPr>
              <w:rPr>
                <w:lang w:eastAsia="en-US"/>
              </w:rPr>
            </w:pPr>
            <w:r>
              <w:rPr>
                <w:lang w:eastAsia="en-US"/>
              </w:rPr>
              <w:t>View</w:t>
            </w:r>
          </w:p>
        </w:tc>
      </w:tr>
      <w:tr w:rsidR="00045D9B" w14:paraId="0FE30F97" w14:textId="77777777" w:rsidTr="00874040">
        <w:tc>
          <w:tcPr>
            <w:tcW w:w="1525" w:type="dxa"/>
          </w:tcPr>
          <w:p w14:paraId="3EBA4958" w14:textId="66EB88E9" w:rsidR="00045D9B" w:rsidRPr="002844C2" w:rsidRDefault="006E2042" w:rsidP="00874040">
            <w:pPr>
              <w:rPr>
                <w:rFonts w:eastAsiaTheme="minorEastAsia"/>
                <w:color w:val="000000" w:themeColor="text1"/>
                <w:lang w:eastAsia="zh-CN"/>
              </w:rPr>
            </w:pPr>
            <w:r>
              <w:rPr>
                <w:rFonts w:eastAsiaTheme="minorEastAsia"/>
                <w:color w:val="000000" w:themeColor="text1"/>
                <w:lang w:eastAsia="zh-CN"/>
              </w:rPr>
              <w:t xml:space="preserve">Ericsson </w:t>
            </w:r>
          </w:p>
        </w:tc>
        <w:tc>
          <w:tcPr>
            <w:tcW w:w="7837" w:type="dxa"/>
          </w:tcPr>
          <w:p w14:paraId="0B9C8D3D" w14:textId="69F7708B" w:rsidR="00045D9B" w:rsidRPr="002844C2" w:rsidRDefault="006E2042" w:rsidP="00874040">
            <w:pPr>
              <w:rPr>
                <w:color w:val="000000" w:themeColor="text1"/>
                <w:lang w:eastAsia="en-US"/>
              </w:rPr>
            </w:pPr>
            <w:r>
              <w:rPr>
                <w:color w:val="000000" w:themeColor="text1"/>
                <w:lang w:eastAsia="en-US"/>
              </w:rPr>
              <w:t>We are ok with the proposal</w:t>
            </w:r>
          </w:p>
        </w:tc>
      </w:tr>
      <w:tr w:rsidR="003114B4" w14:paraId="345FF14D" w14:textId="77777777" w:rsidTr="00874040">
        <w:tc>
          <w:tcPr>
            <w:tcW w:w="1525" w:type="dxa"/>
          </w:tcPr>
          <w:p w14:paraId="2317BFEB" w14:textId="27EEFCCF" w:rsidR="003114B4" w:rsidRDefault="003114B4" w:rsidP="003114B4">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598D1707" w14:textId="77777777" w:rsidR="003114B4" w:rsidRDefault="003114B4" w:rsidP="003114B4">
            <w:pPr>
              <w:rPr>
                <w:color w:val="000000" w:themeColor="text1"/>
                <w:lang w:eastAsia="en-US"/>
              </w:rPr>
            </w:pPr>
            <w:r>
              <w:rPr>
                <w:color w:val="000000" w:themeColor="text1"/>
                <w:lang w:eastAsia="en-US"/>
              </w:rPr>
              <w:t xml:space="preserve">We are generally OK to support this proposal. However, as mentioned we only see benefits into this scheme if the timeline for L1-RSSI reporting is tightened, as per the note in prior agreement. Therefore, we would prefer if this could be supported only if the UE has the capability to support tighter processing time to deliver the channel occupancy status to the </w:t>
            </w:r>
            <w:proofErr w:type="spellStart"/>
            <w:r>
              <w:rPr>
                <w:color w:val="000000" w:themeColor="text1"/>
                <w:lang w:eastAsia="en-US"/>
              </w:rPr>
              <w:t>gNB</w:t>
            </w:r>
            <w:proofErr w:type="spellEnd"/>
            <w:r>
              <w:rPr>
                <w:color w:val="000000" w:themeColor="text1"/>
                <w:lang w:eastAsia="en-US"/>
              </w:rPr>
              <w:t>. Therefore we would prefer to remove the 5</w:t>
            </w:r>
            <w:r w:rsidRPr="00C91197">
              <w:rPr>
                <w:color w:val="000000" w:themeColor="text1"/>
                <w:vertAlign w:val="superscript"/>
                <w:lang w:eastAsia="en-US"/>
              </w:rPr>
              <w:t>th</w:t>
            </w:r>
            <w:r>
              <w:rPr>
                <w:color w:val="000000" w:themeColor="text1"/>
                <w:lang w:eastAsia="en-US"/>
              </w:rPr>
              <w:t xml:space="preserve"> bullet, and indicate that this procedure is only used for UE’s supporting tighter processing time. </w:t>
            </w:r>
          </w:p>
          <w:p w14:paraId="612A71E3" w14:textId="4F95FA59" w:rsidR="0025416D" w:rsidRDefault="0025416D" w:rsidP="003114B4">
            <w:pPr>
              <w:rPr>
                <w:color w:val="000000" w:themeColor="text1"/>
                <w:lang w:eastAsia="en-US"/>
              </w:rPr>
            </w:pPr>
            <w:r w:rsidRPr="00506173">
              <w:rPr>
                <w:color w:val="FF0000"/>
                <w:lang w:eastAsia="en-US"/>
              </w:rPr>
              <w:t xml:space="preserve">Moderator: The proposal is to align the timeline to L1-RSRP timeline, which is defined </w:t>
            </w:r>
            <w:r w:rsidR="002D2FF7" w:rsidRPr="00506173">
              <w:rPr>
                <w:color w:val="FF0000"/>
                <w:lang w:eastAsia="en-US"/>
              </w:rPr>
              <w:t xml:space="preserve">as </w:t>
            </w:r>
            <w:r w:rsidR="00506173" w:rsidRPr="00506173">
              <w:rPr>
                <w:color w:val="FF0000"/>
                <w:lang w:eastAsia="en-US"/>
              </w:rPr>
              <w:t>Z3 column of Table 5.4-2 in 38.214</w:t>
            </w:r>
          </w:p>
        </w:tc>
      </w:tr>
      <w:tr w:rsidR="0023702A" w14:paraId="317B1BB8" w14:textId="77777777" w:rsidTr="00874040">
        <w:tc>
          <w:tcPr>
            <w:tcW w:w="1525" w:type="dxa"/>
          </w:tcPr>
          <w:p w14:paraId="1D4A30A9" w14:textId="7139D2C9"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584F141E" w14:textId="77777777" w:rsidR="0023702A" w:rsidRDefault="0023702A" w:rsidP="0023702A">
            <w:pPr>
              <w:rPr>
                <w:color w:val="000000" w:themeColor="text1"/>
                <w:lang w:eastAsia="en-US"/>
              </w:rPr>
            </w:pPr>
            <w:r>
              <w:rPr>
                <w:color w:val="000000" w:themeColor="text1"/>
                <w:lang w:eastAsia="en-US"/>
              </w:rPr>
              <w:t xml:space="preserve">OK with the proposal. </w:t>
            </w:r>
          </w:p>
          <w:p w14:paraId="6CC3A401" w14:textId="77777777" w:rsidR="0023702A" w:rsidRDefault="0023702A" w:rsidP="0023702A">
            <w:pPr>
              <w:rPr>
                <w:color w:val="000000" w:themeColor="text1"/>
                <w:lang w:eastAsia="en-US"/>
              </w:rPr>
            </w:pPr>
            <w:r>
              <w:rPr>
                <w:color w:val="000000" w:themeColor="text1"/>
                <w:lang w:eastAsia="en-US"/>
              </w:rPr>
              <w:t>We think some AP-CSI aspect for L1-RSSI is missing. Propose to add it</w:t>
            </w:r>
          </w:p>
          <w:p w14:paraId="2877A3CA" w14:textId="77777777" w:rsidR="0023702A" w:rsidRDefault="0023702A" w:rsidP="0023702A">
            <w:pPr>
              <w:pStyle w:val="a"/>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w:t>
            </w:r>
            <w:r w:rsidRPr="005501E0">
              <w:rPr>
                <w:color w:val="000000" w:themeColor="text1"/>
                <w:lang w:eastAsia="en-US"/>
              </w:rPr>
              <w:t xml:space="preserve">L1-RSSI can reuse the L1-RSRP priority rule (i.e., k=0) </w:t>
            </w:r>
          </w:p>
          <w:p w14:paraId="10D345BE" w14:textId="77777777" w:rsidR="0023702A" w:rsidRDefault="0023702A" w:rsidP="0023702A">
            <w:pPr>
              <w:pStyle w:val="a"/>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measurement take one CSI processing unit. </w:t>
            </w:r>
          </w:p>
          <w:p w14:paraId="142736D5" w14:textId="77777777" w:rsidR="0023702A" w:rsidRPr="005501E0" w:rsidRDefault="0023702A" w:rsidP="0023702A">
            <w:pPr>
              <w:pStyle w:val="a"/>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FFS: L1-RSSI measurement duration is &gt;= 5us.</w:t>
            </w:r>
          </w:p>
          <w:p w14:paraId="42397645" w14:textId="77777777" w:rsidR="0023702A" w:rsidRDefault="0023702A" w:rsidP="0023702A">
            <w:pPr>
              <w:rPr>
                <w:color w:val="000000" w:themeColor="text1"/>
                <w:lang w:eastAsia="en-US"/>
              </w:rPr>
            </w:pPr>
          </w:p>
        </w:tc>
      </w:tr>
      <w:tr w:rsidR="00D83D26" w:rsidRPr="00D83D26" w14:paraId="0589BC84" w14:textId="77777777" w:rsidTr="00874040">
        <w:tc>
          <w:tcPr>
            <w:tcW w:w="1525" w:type="dxa"/>
          </w:tcPr>
          <w:p w14:paraId="74554EB9" w14:textId="72341C4E" w:rsidR="00D83D26" w:rsidRPr="00D83D26" w:rsidRDefault="00D83D26" w:rsidP="00D83D26">
            <w:pPr>
              <w:rPr>
                <w:rFonts w:eastAsiaTheme="minorEastAsia"/>
                <w:lang w:eastAsia="zh-CN"/>
              </w:rPr>
            </w:pPr>
            <w:proofErr w:type="spellStart"/>
            <w:r w:rsidRPr="00D83D26">
              <w:rPr>
                <w:rFonts w:eastAsia="MS Mincho"/>
                <w:lang w:eastAsia="ja-JP"/>
              </w:rPr>
              <w:t>InterDigital</w:t>
            </w:r>
            <w:proofErr w:type="spellEnd"/>
          </w:p>
        </w:tc>
        <w:tc>
          <w:tcPr>
            <w:tcW w:w="7837" w:type="dxa"/>
          </w:tcPr>
          <w:p w14:paraId="07B9FF74" w14:textId="542ECC0E" w:rsidR="00D83D26" w:rsidRPr="00D83D26" w:rsidRDefault="00D83D26" w:rsidP="00D83D26">
            <w:pPr>
              <w:rPr>
                <w:lang w:eastAsia="en-US"/>
              </w:rPr>
            </w:pPr>
            <w:r w:rsidRPr="00D83D26">
              <w:rPr>
                <w:rFonts w:eastAsia="MS Mincho"/>
                <w:lang w:eastAsia="ja-JP"/>
              </w:rPr>
              <w:t xml:space="preserve">We support the proposal and support Alt.1. For scheduling flexibility, the measurement report should not be restricted by a previous transmission. </w:t>
            </w:r>
          </w:p>
        </w:tc>
      </w:tr>
      <w:tr w:rsidR="003524AE" w:rsidRPr="00D83D26" w14:paraId="06BF65D6" w14:textId="77777777" w:rsidTr="00874040">
        <w:tc>
          <w:tcPr>
            <w:tcW w:w="1525" w:type="dxa"/>
          </w:tcPr>
          <w:p w14:paraId="7FC93442" w14:textId="71E0F0B0"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64E6D67D" w14:textId="6FA8AA8D"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OK with the proposal</w:t>
            </w:r>
          </w:p>
        </w:tc>
      </w:tr>
      <w:tr w:rsidR="00716E75" w:rsidRPr="00D83D26" w14:paraId="7A76C15F" w14:textId="77777777" w:rsidTr="00874040">
        <w:tc>
          <w:tcPr>
            <w:tcW w:w="1525" w:type="dxa"/>
          </w:tcPr>
          <w:p w14:paraId="2F65A618" w14:textId="56F21B41" w:rsidR="00716E75" w:rsidRDefault="00716E75" w:rsidP="00D83D26">
            <w:pPr>
              <w:rPr>
                <w:rFonts w:eastAsiaTheme="minorEastAsia"/>
                <w:lang w:eastAsia="zh-CN"/>
              </w:rPr>
            </w:pPr>
            <w:r>
              <w:rPr>
                <w:rFonts w:eastAsiaTheme="minorEastAsia" w:hint="eastAsia"/>
                <w:lang w:eastAsia="zh-CN"/>
              </w:rPr>
              <w:t>CATT</w:t>
            </w:r>
          </w:p>
        </w:tc>
        <w:tc>
          <w:tcPr>
            <w:tcW w:w="7837" w:type="dxa"/>
          </w:tcPr>
          <w:p w14:paraId="69A1AD00" w14:textId="210C701F" w:rsidR="00716E75" w:rsidRDefault="00716E75" w:rsidP="00D83D26">
            <w:pPr>
              <w:rPr>
                <w:rFonts w:eastAsiaTheme="minorEastAsia"/>
                <w:lang w:eastAsia="zh-CN"/>
              </w:rPr>
            </w:pPr>
            <w:r>
              <w:rPr>
                <w:color w:val="000000" w:themeColor="text1"/>
                <w:lang w:eastAsia="en-US"/>
              </w:rPr>
              <w:t>We are ok with the proposal</w:t>
            </w:r>
            <w:r>
              <w:rPr>
                <w:rFonts w:eastAsiaTheme="minorEastAsia" w:hint="eastAsia"/>
                <w:color w:val="000000" w:themeColor="text1"/>
                <w:lang w:eastAsia="zh-CN"/>
              </w:rPr>
              <w:t>.</w:t>
            </w:r>
          </w:p>
        </w:tc>
      </w:tr>
      <w:tr w:rsidR="001E68C6" w:rsidRPr="00D83D26" w14:paraId="0FD138AB" w14:textId="77777777" w:rsidTr="00874040">
        <w:tc>
          <w:tcPr>
            <w:tcW w:w="1525" w:type="dxa"/>
          </w:tcPr>
          <w:p w14:paraId="136B765E" w14:textId="1C804ADD" w:rsidR="001E68C6" w:rsidRDefault="001E68C6" w:rsidP="001E68C6">
            <w:pPr>
              <w:rPr>
                <w:rFonts w:eastAsiaTheme="minor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0C4B09E" w14:textId="77777777" w:rsidR="001E68C6" w:rsidRDefault="001E68C6" w:rsidP="001E68C6">
            <w:pPr>
              <w:rPr>
                <w:rFonts w:eastAsia="宋体"/>
                <w:color w:val="000000" w:themeColor="text1"/>
                <w:lang w:val="en-US" w:eastAsia="zh-CN"/>
              </w:rPr>
            </w:pPr>
            <w:r>
              <w:rPr>
                <w:rFonts w:eastAsia="宋体" w:hint="eastAsia"/>
                <w:color w:val="000000" w:themeColor="text1"/>
                <w:lang w:val="en-US" w:eastAsia="zh-CN"/>
              </w:rPr>
              <w:t>In principle, we don</w:t>
            </w:r>
            <w:r>
              <w:rPr>
                <w:rFonts w:eastAsia="宋体"/>
                <w:color w:val="000000" w:themeColor="text1"/>
                <w:lang w:val="en-US" w:eastAsia="zh-CN"/>
              </w:rPr>
              <w:t>’</w:t>
            </w:r>
            <w:r>
              <w:rPr>
                <w:rFonts w:eastAsia="宋体" w:hint="eastAsia"/>
                <w:color w:val="000000" w:themeColor="text1"/>
                <w:lang w:val="en-US" w:eastAsia="zh-CN"/>
              </w:rPr>
              <w:t xml:space="preserve">t particularly support this proposal since it is similar to scheme2. if scheme2 is supported, we can live with introducing L1-RSSI. </w:t>
            </w:r>
          </w:p>
          <w:p w14:paraId="14B856F2" w14:textId="77777777" w:rsidR="001E68C6" w:rsidRDefault="001E68C6" w:rsidP="001E68C6">
            <w:pPr>
              <w:rPr>
                <w:rFonts w:eastAsia="宋体"/>
                <w:lang w:val="en-US" w:eastAsia="zh-CN"/>
              </w:rPr>
            </w:pPr>
            <w:r>
              <w:rPr>
                <w:rFonts w:eastAsia="宋体" w:hint="eastAsia"/>
                <w:color w:val="000000" w:themeColor="text1"/>
                <w:lang w:val="en-US" w:eastAsia="zh-CN"/>
              </w:rPr>
              <w:t xml:space="preserve">For </w:t>
            </w:r>
            <w:r>
              <w:rPr>
                <w:rFonts w:eastAsia="Times New Roman"/>
              </w:rPr>
              <w:t>resource used for RSSI measurement</w:t>
            </w:r>
            <w:r>
              <w:rPr>
                <w:rFonts w:eastAsia="宋体" w:hint="eastAsia"/>
                <w:lang w:val="en-US" w:eastAsia="zh-CN"/>
              </w:rPr>
              <w:t>, we slightly prefer Alt2.</w:t>
            </w:r>
          </w:p>
          <w:p w14:paraId="7EEC4892" w14:textId="77777777" w:rsidR="001E68C6" w:rsidRDefault="001E68C6" w:rsidP="001E68C6">
            <w:pPr>
              <w:pStyle w:val="a"/>
              <w:numPr>
                <w:ilvl w:val="0"/>
                <w:numId w:val="0"/>
              </w:numPr>
              <w:rPr>
                <w:rFonts w:eastAsia="Times New Roman"/>
              </w:rPr>
            </w:pPr>
            <w:r>
              <w:rPr>
                <w:rFonts w:eastAsia="宋体" w:hint="eastAsia"/>
                <w:lang w:val="en-US" w:eastAsia="zh-CN"/>
              </w:rPr>
              <w:t>For</w:t>
            </w:r>
            <w:r>
              <w:rPr>
                <w:rFonts w:eastAsia="Times New Roman"/>
              </w:rPr>
              <w:t xml:space="preserve"> the content of L1-RSSI report, </w:t>
            </w:r>
            <w:r>
              <w:rPr>
                <w:rFonts w:eastAsia="宋体" w:hint="eastAsia"/>
                <w:lang w:val="en-US" w:eastAsia="zh-CN"/>
              </w:rPr>
              <w:t>we tend to support Alt2.</w:t>
            </w:r>
          </w:p>
          <w:p w14:paraId="1CA8B916" w14:textId="77777777" w:rsidR="001E68C6" w:rsidRDefault="001E68C6" w:rsidP="001E68C6">
            <w:pPr>
              <w:rPr>
                <w:color w:val="000000" w:themeColor="text1"/>
                <w:lang w:eastAsia="en-US"/>
              </w:rPr>
            </w:pPr>
          </w:p>
        </w:tc>
      </w:tr>
    </w:tbl>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2"/>
        <w:rPr>
          <w:rFonts w:ascii="Times New Roman" w:hAnsi="Times New Roman"/>
        </w:rPr>
      </w:pPr>
      <w:r>
        <w:rPr>
          <w:rFonts w:ascii="Times New Roman" w:hAnsi="Times New Roman"/>
        </w:rPr>
        <w:t xml:space="preserve">Multi-Beam COT </w:t>
      </w:r>
    </w:p>
    <w:tbl>
      <w:tblPr>
        <w:tblStyle w:val="af8"/>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宋体"/>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a"/>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a"/>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a"/>
              <w:numPr>
                <w:ilvl w:val="0"/>
                <w:numId w:val="42"/>
              </w:numPr>
              <w:kinsoku/>
              <w:adjustRightInd/>
              <w:snapToGrid w:val="0"/>
              <w:spacing w:after="0" w:line="252" w:lineRule="auto"/>
              <w:textAlignment w:val="auto"/>
              <w:rPr>
                <w:szCs w:val="20"/>
              </w:rPr>
            </w:pPr>
            <w:r>
              <w:rPr>
                <w:szCs w:val="20"/>
              </w:rPr>
              <w:lastRenderedPageBreak/>
              <w:t>Alt 2: Independent per-beam LBT sensing at the start of COT is performed for beams used in the COT</w:t>
            </w:r>
          </w:p>
          <w:p w14:paraId="65D8499D"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a"/>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a"/>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785"/>
        <w:gridCol w:w="6577"/>
      </w:tblGrid>
      <w:tr w:rsidR="00054FA6" w14:paraId="02781DD5" w14:textId="77777777" w:rsidTr="004A15E3">
        <w:tc>
          <w:tcPr>
            <w:tcW w:w="2785" w:type="dxa"/>
          </w:tcPr>
          <w:p w14:paraId="1F29702F" w14:textId="77777777" w:rsidR="00054FA6" w:rsidRDefault="002249B7">
            <w:pPr>
              <w:rPr>
                <w:szCs w:val="20"/>
                <w:lang w:eastAsia="en-US"/>
              </w:rPr>
            </w:pPr>
            <w:r>
              <w:rPr>
                <w:szCs w:val="20"/>
                <w:lang w:eastAsia="en-US"/>
              </w:rPr>
              <w:t>Company</w:t>
            </w:r>
          </w:p>
        </w:tc>
        <w:tc>
          <w:tcPr>
            <w:tcW w:w="6577"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rsidTr="004A15E3">
        <w:trPr>
          <w:trHeight w:val="4266"/>
        </w:trPr>
        <w:tc>
          <w:tcPr>
            <w:tcW w:w="2785"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Huawei </w:t>
            </w:r>
            <w:proofErr w:type="spellStart"/>
            <w:r>
              <w:rPr>
                <w:rFonts w:eastAsia="Times New Roman"/>
                <w:snapToGrid/>
                <w:color w:val="000000"/>
                <w:kern w:val="0"/>
                <w:szCs w:val="20"/>
                <w:lang w:val="en-US" w:eastAsia="en-US"/>
              </w:rPr>
              <w:t>HiSilicon</w:t>
            </w:r>
            <w:proofErr w:type="spellEnd"/>
          </w:p>
        </w:tc>
        <w:tc>
          <w:tcPr>
            <w:tcW w:w="6577"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13: For initiating a COT with SDM or TDM of different beams using a single LBT beam that “covers” all the subsequent DL transmission beams,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selects a spatial sensing filter that minimizes the resulting [3]dB sensing </w:t>
            </w:r>
            <w:proofErr w:type="spellStart"/>
            <w:r>
              <w:rPr>
                <w:rFonts w:eastAsia="Times New Roman"/>
                <w:i/>
                <w:iCs/>
                <w:snapToGrid/>
                <w:color w:val="000000"/>
                <w:kern w:val="0"/>
                <w:szCs w:val="20"/>
                <w:lang w:val="en-US" w:eastAsia="en-US"/>
              </w:rPr>
              <w:t>beamwidth</w:t>
            </w:r>
            <w:proofErr w:type="spellEnd"/>
            <w:r>
              <w:rPr>
                <w:rFonts w:eastAsia="Times New Roman"/>
                <w:i/>
                <w:iCs/>
                <w:snapToGrid/>
                <w:color w:val="000000"/>
                <w:kern w:val="0"/>
                <w:szCs w:val="20"/>
                <w:lang w:val="en-US" w:eastAsia="en-US"/>
              </w:rPr>
              <w:t xml:space="preserve">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15: When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23"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FFS: How to coordinate these parallel LBTs to align the start times of the </w:t>
            </w:r>
            <w:proofErr w:type="spellStart"/>
            <w:r>
              <w:rPr>
                <w:rFonts w:eastAsia="Times New Roman"/>
                <w:i/>
                <w:iCs/>
                <w:snapToGrid/>
                <w:color w:val="000000"/>
                <w:kern w:val="0"/>
                <w:szCs w:val="20"/>
                <w:lang w:val="en-US" w:eastAsia="en-US"/>
              </w:rPr>
              <w:t>SDMed</w:t>
            </w:r>
            <w:proofErr w:type="spellEnd"/>
            <w:r>
              <w:rPr>
                <w:rFonts w:eastAsia="Times New Roman"/>
                <w:i/>
                <w:iCs/>
                <w:snapToGrid/>
                <w:color w:val="000000"/>
                <w:kern w:val="0"/>
                <w:szCs w:val="20"/>
                <w:lang w:val="en-US" w:eastAsia="en-US"/>
              </w:rPr>
              <w:t xml:space="preserve">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4" w:name="RANGE!C82"/>
            <w:bookmarkEnd w:id="23"/>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4"/>
          </w:p>
        </w:tc>
      </w:tr>
      <w:tr w:rsidR="00054FA6" w14:paraId="37ED0E20" w14:textId="77777777" w:rsidTr="004A15E3">
        <w:trPr>
          <w:trHeight w:val="3459"/>
        </w:trPr>
        <w:tc>
          <w:tcPr>
            <w:tcW w:w="2785"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577"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rsidTr="004A15E3">
        <w:trPr>
          <w:trHeight w:val="3747"/>
        </w:trPr>
        <w:tc>
          <w:tcPr>
            <w:tcW w:w="2785"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577"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w:t>
            </w:r>
            <w:proofErr w:type="spellEnd"/>
            <w:r>
              <w:rPr>
                <w:rFonts w:eastAsia="Times New Roman"/>
                <w:snapToGrid/>
                <w:color w:val="000000"/>
                <w:kern w:val="0"/>
                <w:szCs w:val="20"/>
                <w:lang w:val="en-US" w:eastAsia="en-US"/>
              </w:rPr>
              <w:t xml:space="preserve">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Considering LBT overhead and transmission delay, Alt B </w:t>
            </w:r>
            <w:proofErr w:type="spellStart"/>
            <w:r>
              <w:rPr>
                <w:rFonts w:eastAsia="Times New Roman"/>
                <w:snapToGrid/>
                <w:color w:val="000000"/>
                <w:kern w:val="0"/>
                <w:szCs w:val="20"/>
                <w:lang w:val="en-US" w:eastAsia="en-US"/>
              </w:rPr>
              <w:t>that“The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Considering LBT overhead and transmission delay, Alt B </w:t>
            </w:r>
            <w:proofErr w:type="spellStart"/>
            <w:r>
              <w:rPr>
                <w:rFonts w:eastAsia="Times New Roman"/>
                <w:snapToGrid/>
                <w:color w:val="000000"/>
                <w:kern w:val="0"/>
                <w:szCs w:val="20"/>
                <w:lang w:val="en-US" w:eastAsia="en-US"/>
              </w:rPr>
              <w:t>that“The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054FA6" w14:paraId="03F275B3" w14:textId="77777777" w:rsidTr="004A15E3">
        <w:trPr>
          <w:trHeight w:val="1442"/>
        </w:trPr>
        <w:tc>
          <w:tcPr>
            <w:tcW w:w="2785"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rsidTr="004A15E3">
        <w:trPr>
          <w:trHeight w:val="624"/>
        </w:trPr>
        <w:tc>
          <w:tcPr>
            <w:tcW w:w="2785"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rsidTr="004A15E3">
        <w:trPr>
          <w:trHeight w:val="288"/>
        </w:trPr>
        <w:tc>
          <w:tcPr>
            <w:tcW w:w="2785"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rsidTr="004A15E3">
        <w:trPr>
          <w:trHeight w:val="2786"/>
        </w:trPr>
        <w:tc>
          <w:tcPr>
            <w:tcW w:w="2785"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577"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Ÿ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58AC3427" w14:textId="77777777" w:rsidTr="004A15E3">
        <w:trPr>
          <w:trHeight w:val="1658"/>
        </w:trPr>
        <w:tc>
          <w:tcPr>
            <w:tcW w:w="2785"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Alt A-3 of which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round robin between different beams should be supported to increase the multi-beam LBT efficiency.</w:t>
            </w:r>
          </w:p>
        </w:tc>
      </w:tr>
      <w:tr w:rsidR="00054FA6" w14:paraId="4214BE0E" w14:textId="77777777" w:rsidTr="004A15E3">
        <w:trPr>
          <w:trHeight w:val="528"/>
        </w:trPr>
        <w:tc>
          <w:tcPr>
            <w:tcW w:w="2785"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rsidTr="004A15E3">
        <w:trPr>
          <w:trHeight w:val="288"/>
        </w:trPr>
        <w:tc>
          <w:tcPr>
            <w:tcW w:w="2785"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rsidTr="004A15E3">
        <w:trPr>
          <w:trHeight w:val="1114"/>
        </w:trPr>
        <w:tc>
          <w:tcPr>
            <w:tcW w:w="2785"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rsidTr="004A15E3">
        <w:trPr>
          <w:trHeight w:val="1441"/>
        </w:trPr>
        <w:tc>
          <w:tcPr>
            <w:tcW w:w="2785"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rsidTr="004A15E3">
        <w:trPr>
          <w:trHeight w:val="5191"/>
        </w:trPr>
        <w:tc>
          <w:tcPr>
            <w:tcW w:w="2785"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577"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ized</w:t>
            </w:r>
            <w:proofErr w:type="spellEnd"/>
            <w:r>
              <w:rPr>
                <w:rFonts w:eastAsia="Times New Roman"/>
                <w:snapToGrid/>
                <w:color w:val="000000"/>
                <w:kern w:val="0"/>
                <w:szCs w:val="20"/>
                <w:lang w:val="en-US" w:eastAsia="en-US"/>
              </w:rPr>
              <w:t xml:space="preserve">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11: It is important to maintain flexibility of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12: Alt A-1 should be modified as: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DBE622D"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rsidTr="004A15E3">
        <w:trPr>
          <w:trHeight w:val="2070"/>
        </w:trPr>
        <w:tc>
          <w:tcPr>
            <w:tcW w:w="2785"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rsidTr="004A15E3">
        <w:trPr>
          <w:trHeight w:val="2775"/>
        </w:trPr>
        <w:tc>
          <w:tcPr>
            <w:tcW w:w="2785"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577"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rsidTr="004A15E3">
        <w:trPr>
          <w:trHeight w:val="2310"/>
        </w:trPr>
        <w:tc>
          <w:tcPr>
            <w:tcW w:w="2785"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rsidTr="004A15E3">
        <w:trPr>
          <w:trHeight w:val="288"/>
        </w:trPr>
        <w:tc>
          <w:tcPr>
            <w:tcW w:w="2785"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rsidTr="004A15E3">
        <w:trPr>
          <w:trHeight w:val="10129"/>
        </w:trPr>
        <w:tc>
          <w:tcPr>
            <w:tcW w:w="2785"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577"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A-1: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and directly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 with no transmission in the middle</w:t>
            </w:r>
          </w:p>
          <w:p w14:paraId="4EB27CAC"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A-2: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start transmission with the beam to occupy the COT, then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w:t>
            </w:r>
          </w:p>
          <w:p w14:paraId="3065A582"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A-3: The node performs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rsidTr="004A15E3">
        <w:trPr>
          <w:trHeight w:val="864"/>
        </w:trPr>
        <w:tc>
          <w:tcPr>
            <w:tcW w:w="2785"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InterDigital</w:t>
            </w:r>
            <w:proofErr w:type="spellEnd"/>
            <w:r>
              <w:rPr>
                <w:rFonts w:eastAsia="Times New Roman"/>
                <w:snapToGrid/>
                <w:color w:val="000000"/>
                <w:kern w:val="0"/>
                <w:szCs w:val="20"/>
                <w:lang w:val="en-US" w:eastAsia="en-US"/>
              </w:rPr>
              <w:t xml:space="preserve"> Inc.</w:t>
            </w:r>
          </w:p>
        </w:tc>
        <w:tc>
          <w:tcPr>
            <w:tcW w:w="6577"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rsidTr="004A15E3">
        <w:trPr>
          <w:trHeight w:val="576"/>
        </w:trPr>
        <w:tc>
          <w:tcPr>
            <w:tcW w:w="2785"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a COT with MU-MIMO (SDM) transmission, support at least independent per-beam LBT sensing (Alt 2) and support simultaneous round robin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between different beams (Alt A-3).</w:t>
            </w:r>
          </w:p>
        </w:tc>
      </w:tr>
      <w:tr w:rsidR="00054FA6" w14:paraId="5FF0F250" w14:textId="77777777" w:rsidTr="004A15E3">
        <w:trPr>
          <w:trHeight w:val="576"/>
        </w:trPr>
        <w:tc>
          <w:tcPr>
            <w:tcW w:w="2785"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rsidTr="004A15E3">
        <w:trPr>
          <w:trHeight w:val="288"/>
        </w:trPr>
        <w:tc>
          <w:tcPr>
            <w:tcW w:w="2785"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17: Support of Alt B for SDM or TDM of beams can be considered for some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w:t>
            </w:r>
          </w:p>
        </w:tc>
      </w:tr>
      <w:tr w:rsidR="00054FA6" w14:paraId="0FEC749E" w14:textId="77777777" w:rsidTr="004A15E3">
        <w:trPr>
          <w:trHeight w:val="864"/>
        </w:trPr>
        <w:tc>
          <w:tcPr>
            <w:tcW w:w="2785"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577"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and TDM of beams transmission, adopt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when independent per-beam LBT sensing at the start of COT.</w:t>
            </w:r>
          </w:p>
        </w:tc>
      </w:tr>
      <w:tr w:rsidR="00054FA6" w14:paraId="44BF733E" w14:textId="77777777" w:rsidTr="004A15E3">
        <w:trPr>
          <w:trHeight w:val="3459"/>
        </w:trPr>
        <w:tc>
          <w:tcPr>
            <w:tcW w:w="2785"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577"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w:t>
            </w:r>
            <w:proofErr w:type="spellEnd"/>
            <w:r>
              <w:rPr>
                <w:rFonts w:eastAsia="Times New Roman"/>
                <w:snapToGrid/>
                <w:color w:val="000000"/>
                <w:kern w:val="0"/>
                <w:szCs w:val="20"/>
                <w:lang w:val="en-US" w:eastAsia="en-US"/>
              </w:rPr>
              <w:t xml:space="preserv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rsidTr="004A15E3">
        <w:trPr>
          <w:trHeight w:val="4036"/>
        </w:trPr>
        <w:tc>
          <w:tcPr>
            <w:tcW w:w="2785"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w:t>
            </w:r>
            <w:proofErr w:type="spellStart"/>
            <w:r>
              <w:rPr>
                <w:rFonts w:eastAsia="Times New Roman"/>
                <w:snapToGrid/>
                <w:color w:val="000000"/>
                <w:kern w:val="0"/>
                <w:szCs w:val="20"/>
                <w:lang w:val="en-US" w:eastAsia="en-US"/>
              </w:rPr>
              <w:t>downselect</w:t>
            </w:r>
            <w:proofErr w:type="spellEnd"/>
            <w:r>
              <w:rPr>
                <w:rFonts w:eastAsia="Times New Roman"/>
                <w:snapToGrid/>
                <w:color w:val="000000"/>
                <w:kern w:val="0"/>
                <w:szCs w:val="20"/>
                <w:lang w:val="en-US" w:eastAsia="en-US"/>
              </w:rPr>
              <w:t xml:space="preserve">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2: Independent per-beam LBT sensing at the start of COT is performed </w:t>
            </w:r>
            <w:r>
              <w:rPr>
                <w:rFonts w:eastAsia="Times New Roman"/>
                <w:snapToGrid/>
                <w:color w:val="000000"/>
                <w:kern w:val="0"/>
                <w:szCs w:val="20"/>
                <w:lang w:val="en-US" w:eastAsia="en-US"/>
              </w:rPr>
              <w:lastRenderedPageBreak/>
              <w:t>for beams used in the COT</w:t>
            </w:r>
          </w:p>
        </w:tc>
      </w:tr>
      <w:tr w:rsidR="00054FA6" w14:paraId="0F083FC6" w14:textId="77777777" w:rsidTr="004A15E3">
        <w:trPr>
          <w:trHeight w:val="920"/>
        </w:trPr>
        <w:tc>
          <w:tcPr>
            <w:tcW w:w="2785"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577"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rsidTr="004A15E3">
        <w:trPr>
          <w:trHeight w:val="6055"/>
        </w:trPr>
        <w:tc>
          <w:tcPr>
            <w:tcW w:w="2785"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Panasonic</w:t>
            </w:r>
          </w:p>
        </w:tc>
        <w:tc>
          <w:tcPr>
            <w:tcW w:w="6577"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 xml:space="preserve">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For a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/UE to initiate a COT with SDM or TDM multiple beams with separate LBT per beam and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111DEF40" w14:textId="77777777" w:rsidTr="004A15E3">
        <w:tc>
          <w:tcPr>
            <w:tcW w:w="2785" w:type="dxa"/>
          </w:tcPr>
          <w:p w14:paraId="23F5ED8B" w14:textId="77777777" w:rsidR="00054FA6" w:rsidRDefault="00054FA6">
            <w:pPr>
              <w:rPr>
                <w:rFonts w:eastAsiaTheme="minorEastAsia"/>
                <w:szCs w:val="20"/>
                <w:lang w:eastAsia="zh-CN"/>
              </w:rPr>
            </w:pPr>
          </w:p>
        </w:tc>
        <w:tc>
          <w:tcPr>
            <w:tcW w:w="6577" w:type="dxa"/>
          </w:tcPr>
          <w:p w14:paraId="2CA6ABEA" w14:textId="77777777" w:rsidR="00054FA6" w:rsidRDefault="00054FA6">
            <w:pPr>
              <w:rPr>
                <w:rFonts w:eastAsiaTheme="minorEastAsia"/>
                <w:szCs w:val="20"/>
                <w:lang w:eastAsia="zh-CN"/>
              </w:rPr>
            </w:pPr>
          </w:p>
        </w:tc>
      </w:tr>
      <w:tr w:rsidR="00054FA6" w14:paraId="5A7CBCDB" w14:textId="77777777" w:rsidTr="004A15E3">
        <w:tc>
          <w:tcPr>
            <w:tcW w:w="2785" w:type="dxa"/>
          </w:tcPr>
          <w:p w14:paraId="4470296A" w14:textId="77777777" w:rsidR="00054FA6" w:rsidRDefault="00054FA6">
            <w:pPr>
              <w:rPr>
                <w:szCs w:val="20"/>
                <w:lang w:eastAsia="en-US"/>
              </w:rPr>
            </w:pPr>
          </w:p>
        </w:tc>
        <w:tc>
          <w:tcPr>
            <w:tcW w:w="6577"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30"/>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30"/>
        <w:rPr>
          <w:rFonts w:ascii="Times New Roman" w:hAnsi="Times New Roman"/>
        </w:rPr>
      </w:pPr>
      <w:r>
        <w:rPr>
          <w:rFonts w:ascii="Times New Roman" w:hAnsi="Times New Roman"/>
        </w:rPr>
        <w:t>Second round discussion (not started yet)</w:t>
      </w:r>
    </w:p>
    <w:p w14:paraId="73C3A01F" w14:textId="5B1BC455" w:rsidR="00054FA6" w:rsidRDefault="002C2A2D">
      <w:pPr>
        <w:rPr>
          <w:lang w:eastAsia="en-US"/>
        </w:rPr>
      </w:pPr>
      <w:r>
        <w:rPr>
          <w:lang w:eastAsia="en-US"/>
        </w:rPr>
        <w:t>This set of discussion may need to be delayed after we allow wider sensing beam for narrow transmission beam.</w:t>
      </w: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a"/>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a"/>
        <w:numPr>
          <w:ilvl w:val="0"/>
          <w:numId w:val="41"/>
        </w:numPr>
      </w:pPr>
      <w:r>
        <w:rPr>
          <w:lang w:eastAsia="en-US"/>
        </w:rPr>
        <w:t xml:space="preserve">Support both Alt 1 and Alt 2: </w:t>
      </w:r>
      <w:r>
        <w:t>Samsung, CATT, FUTUREWEI, CAICT, Qualcomm, Intel, Huawei/</w:t>
      </w:r>
      <w:proofErr w:type="spellStart"/>
      <w:r>
        <w:t>HiSilicon</w:t>
      </w:r>
      <w:proofErr w:type="spellEnd"/>
      <w:r>
        <w:t xml:space="preserve"> (Alt1 as a </w:t>
      </w:r>
      <w:proofErr w:type="spellStart"/>
      <w:r>
        <w:t>fallback</w:t>
      </w:r>
      <w:proofErr w:type="spellEnd"/>
      <w:r>
        <w:t xml:space="preserve"> mechanism), ITRI, </w:t>
      </w:r>
      <w:proofErr w:type="spellStart"/>
      <w:r>
        <w:t>Spreadtrum</w:t>
      </w:r>
      <w:proofErr w:type="spellEnd"/>
      <w:r w:rsidR="00C90AEB">
        <w:t>, TCL</w:t>
      </w:r>
    </w:p>
    <w:p w14:paraId="1AD025A2" w14:textId="77777777" w:rsidR="00054FA6" w:rsidRDefault="002249B7">
      <w:pPr>
        <w:pStyle w:val="a"/>
        <w:numPr>
          <w:ilvl w:val="0"/>
          <w:numId w:val="41"/>
        </w:numPr>
        <w:rPr>
          <w:lang w:eastAsia="en-US"/>
        </w:rPr>
      </w:pPr>
      <w:r>
        <w:t>Decide single beam sensing first, deprioritize independent per beam sensing: Ericsson, Nokia</w:t>
      </w:r>
    </w:p>
    <w:p w14:paraId="3E4071FF" w14:textId="77777777" w:rsidR="00054FA6" w:rsidRDefault="00054FA6">
      <w:pPr>
        <w:pStyle w:val="a"/>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w:t>
      </w:r>
      <w:proofErr w:type="gramStart"/>
      <w:r>
        <w:t>2  (</w:t>
      </w:r>
      <w:proofErr w:type="gramEnd"/>
      <w:r>
        <w:t>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a"/>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w:t>
      </w:r>
      <w:proofErr w:type="gramStart"/>
      <w:r>
        <w:t>3  (</w:t>
      </w:r>
      <w:proofErr w:type="gramEnd"/>
      <w:r>
        <w:t>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a"/>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w:t>
      </w:r>
      <w:proofErr w:type="gramStart"/>
      <w:r>
        <w:t>4  (</w:t>
      </w:r>
      <w:proofErr w:type="gramEnd"/>
      <w:r>
        <w:t>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2"/>
        <w:rPr>
          <w:rFonts w:ascii="Times New Roman" w:hAnsi="Times New Roman"/>
        </w:rPr>
      </w:pPr>
      <w:r>
        <w:rPr>
          <w:rFonts w:ascii="Times New Roman" w:hAnsi="Times New Roman"/>
        </w:rPr>
        <w:lastRenderedPageBreak/>
        <w:t>Multi-Channel channel access</w:t>
      </w:r>
    </w:p>
    <w:p w14:paraId="35638E90"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C0C3838" w14:textId="77777777" w:rsidR="0028615B" w:rsidRDefault="0028615B">
                            <w:pPr>
                              <w:rPr>
                                <w:rFonts w:cs="Times"/>
                                <w:szCs w:val="20"/>
                              </w:rPr>
                            </w:pPr>
                            <w:r>
                              <w:rPr>
                                <w:rFonts w:cs="Times"/>
                                <w:szCs w:val="20"/>
                              </w:rPr>
                              <w:t>Define Type A and Type B multi-channel channel access as:</w:t>
                            </w:r>
                          </w:p>
                          <w:p w14:paraId="6BD589BE"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28615B" w:rsidRDefault="0028615B">
                            <w:pPr>
                              <w:rPr>
                                <w:rFonts w:cs="Times"/>
                                <w:szCs w:val="20"/>
                              </w:rPr>
                            </w:pPr>
                            <w:r>
                              <w:rPr>
                                <w:rFonts w:cs="Times"/>
                                <w:szCs w:val="20"/>
                              </w:rPr>
                              <w:t>Down-selection between</w:t>
                            </w:r>
                          </w:p>
                          <w:p w14:paraId="27EEE0F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28615B" w:rsidRDefault="0028615B">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C0C3838" w14:textId="77777777" w:rsidR="0028615B" w:rsidRDefault="0028615B">
                      <w:pPr>
                        <w:rPr>
                          <w:rFonts w:cs="Times"/>
                          <w:szCs w:val="20"/>
                        </w:rPr>
                      </w:pPr>
                      <w:r>
                        <w:rPr>
                          <w:rFonts w:cs="Times"/>
                          <w:szCs w:val="20"/>
                        </w:rPr>
                        <w:t>Define Type A and Type B multi-channel channel access as:</w:t>
                      </w:r>
                    </w:p>
                    <w:p w14:paraId="6BD589BE"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28615B" w:rsidRDefault="0028615B">
                      <w:pPr>
                        <w:rPr>
                          <w:rFonts w:cs="Times"/>
                          <w:szCs w:val="20"/>
                        </w:rPr>
                      </w:pPr>
                      <w:r>
                        <w:rPr>
                          <w:rFonts w:cs="Times"/>
                          <w:szCs w:val="20"/>
                        </w:rPr>
                        <w:t>Down-selection between</w:t>
                      </w:r>
                    </w:p>
                    <w:p w14:paraId="27EEE0F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28615B" w:rsidRDefault="0028615B">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30"/>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Type A: Perform independent </w:t>
      </w:r>
      <w:proofErr w:type="spellStart"/>
      <w:r>
        <w:rPr>
          <w:szCs w:val="20"/>
        </w:rPr>
        <w:t>eCCA</w:t>
      </w:r>
      <w:proofErr w:type="spellEnd"/>
      <w:r>
        <w:rPr>
          <w:szCs w:val="20"/>
        </w:rPr>
        <w:t xml:space="preserve"> for each channel</w:t>
      </w:r>
    </w:p>
    <w:p w14:paraId="13472FD9"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Type B: Identify a primary channel and perform </w:t>
      </w:r>
      <w:proofErr w:type="spellStart"/>
      <w:r>
        <w:rPr>
          <w:szCs w:val="20"/>
        </w:rPr>
        <w:t>eCCA</w:t>
      </w:r>
      <w:proofErr w:type="spellEnd"/>
      <w:r>
        <w:rPr>
          <w:szCs w:val="20"/>
        </w:rPr>
        <w:t xml:space="preserve">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a"/>
        <w:numPr>
          <w:ilvl w:val="0"/>
          <w:numId w:val="44"/>
        </w:numPr>
        <w:kinsoku/>
        <w:adjustRightInd/>
        <w:snapToGrid w:val="0"/>
        <w:spacing w:after="0" w:line="252" w:lineRule="auto"/>
        <w:textAlignment w:val="auto"/>
        <w:rPr>
          <w:szCs w:val="20"/>
        </w:rPr>
      </w:pPr>
      <w:r>
        <w:rPr>
          <w:szCs w:val="20"/>
        </w:rPr>
        <w:lastRenderedPageBreak/>
        <w:t>Alt1: Support Type A multi-channel channel access only</w:t>
      </w:r>
    </w:p>
    <w:p w14:paraId="12DC8484" w14:textId="523BBFCA" w:rsidR="00054FA6" w:rsidRDefault="002249B7">
      <w:pPr>
        <w:pStyle w:val="a"/>
        <w:numPr>
          <w:ilvl w:val="1"/>
          <w:numId w:val="44"/>
        </w:numPr>
        <w:kinsoku/>
        <w:adjustRightInd/>
        <w:snapToGrid w:val="0"/>
        <w:spacing w:after="0" w:line="252" w:lineRule="auto"/>
        <w:textAlignment w:val="auto"/>
        <w:rPr>
          <w:szCs w:val="20"/>
        </w:rPr>
      </w:pPr>
      <w:r>
        <w:rPr>
          <w:szCs w:val="20"/>
        </w:rPr>
        <w:t xml:space="preserve">Ericsson, Nokia, Qualcomm, Intel, DCM, CATT, Apple, </w:t>
      </w:r>
      <w:proofErr w:type="spellStart"/>
      <w:r>
        <w:rPr>
          <w:szCs w:val="20"/>
        </w:rPr>
        <w:t>Mediatek</w:t>
      </w:r>
      <w:proofErr w:type="spellEnd"/>
      <w:r>
        <w:rPr>
          <w:rFonts w:eastAsia="宋体" w:hint="eastAsia"/>
          <w:szCs w:val="20"/>
          <w:lang w:val="en-US" w:eastAsia="zh-CN"/>
        </w:rPr>
        <w:t xml:space="preserve">, </w:t>
      </w:r>
      <w:proofErr w:type="spellStart"/>
      <w:r>
        <w:rPr>
          <w:rFonts w:eastAsia="宋体" w:hint="eastAsia"/>
          <w:szCs w:val="20"/>
          <w:lang w:val="en-US" w:eastAsia="zh-CN"/>
        </w:rPr>
        <w:t>Transsion</w:t>
      </w:r>
      <w:proofErr w:type="spellEnd"/>
      <w:r w:rsidR="00C90AEB">
        <w:rPr>
          <w:rFonts w:eastAsia="宋体"/>
          <w:szCs w:val="20"/>
          <w:lang w:val="en-US" w:eastAsia="zh-CN"/>
        </w:rPr>
        <w:t xml:space="preserve">, </w:t>
      </w:r>
      <w:r w:rsidR="00E17655">
        <w:rPr>
          <w:rFonts w:eastAsia="宋体"/>
          <w:szCs w:val="20"/>
          <w:lang w:val="en-US" w:eastAsia="zh-CN"/>
        </w:rPr>
        <w:t>Charter</w:t>
      </w:r>
    </w:p>
    <w:p w14:paraId="30D47B1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a"/>
        <w:numPr>
          <w:ilvl w:val="1"/>
          <w:numId w:val="44"/>
        </w:numPr>
        <w:kinsoku/>
        <w:adjustRightInd/>
        <w:snapToGrid w:val="0"/>
        <w:spacing w:after="0" w:line="252" w:lineRule="auto"/>
        <w:textAlignment w:val="auto"/>
        <w:rPr>
          <w:szCs w:val="20"/>
        </w:rPr>
      </w:pPr>
      <w:r>
        <w:rPr>
          <w:szCs w:val="20"/>
        </w:rPr>
        <w:t>CAICT, WILUS (reconcile as a use-case of Cat 2 LBT), Huawei/</w:t>
      </w:r>
      <w:proofErr w:type="spellStart"/>
      <w:r>
        <w:rPr>
          <w:szCs w:val="20"/>
        </w:rPr>
        <w:t>HiSilicon</w:t>
      </w:r>
      <w:proofErr w:type="spellEnd"/>
      <w:r>
        <w:rPr>
          <w:szCs w:val="20"/>
        </w:rPr>
        <w:t xml:space="preserve">, vivo, Lenovo, LG, ZTE,  vivo, Samsung, </w:t>
      </w:r>
      <w:proofErr w:type="spellStart"/>
      <w:r>
        <w:rPr>
          <w:szCs w:val="20"/>
        </w:rPr>
        <w:t>Convida</w:t>
      </w:r>
      <w:proofErr w:type="spellEnd"/>
      <w:r>
        <w:rPr>
          <w:szCs w:val="20"/>
        </w:rPr>
        <w:t xml:space="preserve">, </w:t>
      </w:r>
      <w:r w:rsidR="00D25976">
        <w:rPr>
          <w:szCs w:val="20"/>
        </w:rPr>
        <w:t xml:space="preserve">NEC, </w:t>
      </w:r>
      <w:r w:rsidR="00C90AEB">
        <w:rPr>
          <w:rFonts w:eastAsia="宋体"/>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af8"/>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 xml:space="preserve">Currently we are a little confused, compared to previous agreements “For LBT for multi-carrier transmission in intra-band CA, </w:t>
            </w:r>
            <w:proofErr w:type="spellStart"/>
            <w:r>
              <w:rPr>
                <w:rFonts w:eastAsiaTheme="minorEastAsia"/>
                <w:lang w:eastAsia="zh-CN"/>
              </w:rPr>
              <w:t>gNB</w:t>
            </w:r>
            <w:proofErr w:type="spellEnd"/>
            <w:r>
              <w:rPr>
                <w:rFonts w:eastAsiaTheme="minorEastAsia"/>
                <w:lang w:eastAsia="zh-CN"/>
              </w:rPr>
              <w:t>/UE performs multiple LBT, one for each channel bandwidth separately (Alt CA.1. in earlier agreements)</w:t>
            </w:r>
            <w:proofErr w:type="gramStart"/>
            <w:r>
              <w:rPr>
                <w:rFonts w:eastAsiaTheme="minorEastAsia"/>
                <w:lang w:eastAsia="zh-CN"/>
              </w:rPr>
              <w:t>” ,</w:t>
            </w:r>
            <w:proofErr w:type="gramEnd"/>
            <w:r>
              <w:rPr>
                <w:rFonts w:eastAsiaTheme="minorEastAsia"/>
                <w:lang w:eastAsia="zh-CN"/>
              </w:rPr>
              <w:t xml:space="preserve"> what is the application scenario for this multi-channel channel access? And what does “channel” mean in “multi-channel”? does the channel means something as “LBT bandwidth”? but we don’t have such definition as LBT bandwidth in 60GHz, if I remember correctly.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 xml:space="preserve">Moderator: Previous agreement is how LBT covers the CCs in frequency domain, and we agreed to do one LBT per CC. Now this discussion is more on time domain, i.e., what kind of LBT is performed, CCA or </w:t>
            </w:r>
            <w:proofErr w:type="spellStart"/>
            <w:r>
              <w:rPr>
                <w:rFonts w:eastAsiaTheme="minorEastAsia"/>
                <w:color w:val="FF0000"/>
                <w:lang w:eastAsia="en-US"/>
              </w:rPr>
              <w:t>eCCA</w:t>
            </w:r>
            <w:proofErr w:type="spellEnd"/>
            <w:r>
              <w:rPr>
                <w:rFonts w:eastAsiaTheme="minorEastAsia"/>
                <w:color w:val="FF0000"/>
                <w:lang w:eastAsia="en-US"/>
              </w:rPr>
              <w:t>.</w:t>
            </w:r>
          </w:p>
        </w:tc>
      </w:tr>
      <w:tr w:rsidR="00054FA6" w14:paraId="7225E905" w14:textId="77777777">
        <w:tc>
          <w:tcPr>
            <w:tcW w:w="2425" w:type="dxa"/>
          </w:tcPr>
          <w:p w14:paraId="256DF9EA" w14:textId="77777777" w:rsidR="00054FA6" w:rsidRDefault="002249B7">
            <w:pPr>
              <w:rPr>
                <w:rFonts w:eastAsia="宋体"/>
                <w:lang w:val="en-US" w:eastAsia="en-US"/>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071956DC" w14:textId="77777777" w:rsidR="00054FA6" w:rsidRDefault="002249B7">
            <w:pPr>
              <w:rPr>
                <w:rFonts w:eastAsia="宋体"/>
                <w:lang w:val="en-US" w:eastAsia="en-US"/>
              </w:rPr>
            </w:pPr>
            <w:r>
              <w:rPr>
                <w:rFonts w:eastAsia="宋体"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宋体"/>
                <w:lang w:val="en-US" w:eastAsia="zh-CN"/>
              </w:rPr>
            </w:pPr>
            <w:r>
              <w:rPr>
                <w:rFonts w:eastAsia="宋体"/>
                <w:lang w:val="en-US" w:eastAsia="zh-CN"/>
              </w:rPr>
              <w:t>Vivo</w:t>
            </w:r>
          </w:p>
        </w:tc>
        <w:tc>
          <w:tcPr>
            <w:tcW w:w="6937" w:type="dxa"/>
          </w:tcPr>
          <w:p w14:paraId="6CA30A94" w14:textId="77777777" w:rsidR="00054FA6" w:rsidRDefault="002249B7">
            <w:pPr>
              <w:rPr>
                <w:rFonts w:eastAsia="宋体"/>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proofErr w:type="spellStart"/>
            <w:r>
              <w:t>Mediatek</w:t>
            </w:r>
            <w:proofErr w:type="spellEnd"/>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proofErr w:type="spellStart"/>
            <w:r>
              <w:rPr>
                <w:rFonts w:eastAsia="宋体" w:hint="eastAsia"/>
                <w:lang w:val="en-US" w:eastAsia="zh-CN"/>
              </w:rPr>
              <w:t>Transsion</w:t>
            </w:r>
            <w:proofErr w:type="spellEnd"/>
          </w:p>
        </w:tc>
        <w:tc>
          <w:tcPr>
            <w:tcW w:w="6937" w:type="dxa"/>
          </w:tcPr>
          <w:p w14:paraId="24D63274" w14:textId="77777777" w:rsidR="00054FA6" w:rsidRDefault="002249B7">
            <w:pPr>
              <w:wordWrap/>
              <w:rPr>
                <w:rFonts w:eastAsiaTheme="minorEastAsia"/>
                <w:lang w:eastAsia="zh-CN"/>
              </w:rPr>
            </w:pPr>
            <w:r>
              <w:rPr>
                <w:rFonts w:eastAsia="宋体"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宋体"/>
                <w:lang w:val="en-US" w:eastAsia="zh-CN"/>
              </w:rPr>
            </w:pPr>
            <w:r>
              <w:rPr>
                <w:rFonts w:eastAsia="MS Mincho"/>
                <w:lang w:eastAsia="ja-JP"/>
              </w:rPr>
              <w:t>Docomo</w:t>
            </w:r>
          </w:p>
        </w:tc>
        <w:tc>
          <w:tcPr>
            <w:tcW w:w="6937" w:type="dxa"/>
          </w:tcPr>
          <w:p w14:paraId="66FCFEC7" w14:textId="723CBA83" w:rsidR="00330142" w:rsidRDefault="00330142" w:rsidP="00330142">
            <w:pPr>
              <w:rPr>
                <w:rFonts w:eastAsia="宋体"/>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宋体"/>
                <w:lang w:val="en-US" w:eastAsia="zh-CN"/>
              </w:rPr>
            </w:pPr>
            <w:r>
              <w:rPr>
                <w:rFonts w:eastAsia="宋体"/>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due to the fact that only one </w:t>
            </w:r>
            <w:proofErr w:type="spellStart"/>
            <w:r>
              <w:rPr>
                <w:szCs w:val="20"/>
              </w:rPr>
              <w:t>eCCA</w:t>
            </w:r>
            <w:proofErr w:type="spellEnd"/>
            <w:r>
              <w:rPr>
                <w:szCs w:val="20"/>
              </w:rPr>
              <w:t xml:space="preserve"> is performed on the ‘primary’ channel using one </w:t>
            </w:r>
            <w:proofErr w:type="spellStart"/>
            <w:r>
              <w:rPr>
                <w:szCs w:val="20"/>
              </w:rPr>
              <w:t>backoff</w:t>
            </w:r>
            <w:proofErr w:type="spellEnd"/>
            <w:r>
              <w:rPr>
                <w:szCs w:val="20"/>
              </w:rPr>
              <w:t xml:space="preserve">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w:t>
            </w:r>
            <w:r w:rsidRPr="00E61F14">
              <w:rPr>
                <w:szCs w:val="20"/>
              </w:rPr>
              <w:lastRenderedPageBreak/>
              <w:t xml:space="preserve">problem of </w:t>
            </w:r>
            <w:proofErr w:type="spellStart"/>
            <w:r w:rsidRPr="00E61F14">
              <w:rPr>
                <w:szCs w:val="20"/>
              </w:rPr>
              <w:t>eCCA</w:t>
            </w:r>
            <w:proofErr w:type="spellEnd"/>
            <w:r w:rsidRPr="00E61F14">
              <w:rPr>
                <w:szCs w:val="20"/>
              </w:rPr>
              <w:t xml:space="preserve"> in Channel 1 being finished earlier or later than </w:t>
            </w:r>
            <w:proofErr w:type="spellStart"/>
            <w:r w:rsidRPr="00E61F14">
              <w:rPr>
                <w:szCs w:val="20"/>
              </w:rPr>
              <w:t>eCCA</w:t>
            </w:r>
            <w:proofErr w:type="spellEnd"/>
            <w:r w:rsidRPr="00E61F14">
              <w:rPr>
                <w:szCs w:val="20"/>
              </w:rPr>
              <w:t xml:space="preserve"> in a neighbouring Channel 2 which may necessitate some alignment/coordination among </w:t>
            </w:r>
            <w:proofErr w:type="spellStart"/>
            <w:r w:rsidRPr="00E61F14">
              <w:rPr>
                <w:szCs w:val="20"/>
              </w:rPr>
              <w:t>eCCAs</w:t>
            </w:r>
            <w:proofErr w:type="spellEnd"/>
            <w:r w:rsidRPr="00E61F14">
              <w:rPr>
                <w:szCs w:val="20"/>
              </w:rPr>
              <w:t xml:space="preserve">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4CC07DD" w14:textId="77777777" w:rsidR="001B308B" w:rsidRDefault="001B308B" w:rsidP="001B308B">
            <w:pPr>
              <w:rPr>
                <w:rFonts w:eastAsiaTheme="minorEastAsia"/>
                <w:lang w:val="en-US" w:eastAsia="zh-CN"/>
              </w:rPr>
            </w:pPr>
          </w:p>
        </w:tc>
      </w:tr>
      <w:tr w:rsidR="006E2042" w14:paraId="62D2AF24" w14:textId="77777777" w:rsidTr="006E2042">
        <w:tc>
          <w:tcPr>
            <w:tcW w:w="2425" w:type="dxa"/>
          </w:tcPr>
          <w:p w14:paraId="310927E9" w14:textId="77777777" w:rsidR="006E2042" w:rsidRDefault="006E2042" w:rsidP="009B2DE1">
            <w:pPr>
              <w:rPr>
                <w:rFonts w:eastAsiaTheme="minorEastAsia"/>
                <w:lang w:val="en-US" w:eastAsia="zh-CN"/>
              </w:rPr>
            </w:pPr>
            <w:r>
              <w:rPr>
                <w:rFonts w:eastAsiaTheme="minorEastAsia"/>
                <w:lang w:val="en-US" w:eastAsia="zh-CN"/>
              </w:rPr>
              <w:lastRenderedPageBreak/>
              <w:t>Ericsson 2</w:t>
            </w:r>
          </w:p>
        </w:tc>
        <w:tc>
          <w:tcPr>
            <w:tcW w:w="6937" w:type="dxa"/>
          </w:tcPr>
          <w:p w14:paraId="474CE5E5" w14:textId="77777777" w:rsidR="006E2042" w:rsidRDefault="006E2042" w:rsidP="009B2DE1">
            <w:pPr>
              <w:jc w:val="left"/>
              <w:rPr>
                <w:rFonts w:eastAsiaTheme="minorEastAsia"/>
                <w:lang w:val="en-US" w:eastAsia="zh-CN"/>
              </w:rPr>
            </w:pPr>
            <w:r>
              <w:rPr>
                <w:rFonts w:eastAsiaTheme="minorEastAsia"/>
                <w:lang w:val="en-US" w:eastAsia="zh-CN"/>
              </w:rPr>
              <w:t xml:space="preserve">We support Alt 1. </w:t>
            </w:r>
          </w:p>
          <w:p w14:paraId="6C1C4A45" w14:textId="77777777" w:rsidR="006E2042" w:rsidRDefault="006E2042" w:rsidP="009B2DE1">
            <w:pPr>
              <w:jc w:val="left"/>
              <w:rPr>
                <w:rFonts w:eastAsiaTheme="minorEastAsia"/>
                <w:lang w:val="en-US" w:eastAsia="zh-CN"/>
              </w:rPr>
            </w:pPr>
          </w:p>
          <w:p w14:paraId="145A2F3B" w14:textId="77777777" w:rsidR="006E2042" w:rsidRDefault="006E2042" w:rsidP="009B2DE1">
            <w:pPr>
              <w:jc w:val="left"/>
              <w:rPr>
                <w:rFonts w:eastAsiaTheme="minorEastAsia"/>
                <w:lang w:val="en-US" w:eastAsia="zh-CN"/>
              </w:rPr>
            </w:pPr>
            <w:r>
              <w:rPr>
                <w:rFonts w:eastAsiaTheme="minorEastAsia"/>
                <w:lang w:val="en-US" w:eastAsia="zh-CN"/>
              </w:rPr>
              <w:t xml:space="preserve">Type B channel access in 5/6 GHz relies on a specific channel bonding scheme with 20 MHz as the nominal channel BW. In the 60 GHz, regime there is no such definition nor a channel bonding scheme. Even if we can agree on such channelization, performing CAT2 LBT to access the secondary channel violates the ETSI BRAN regulations. </w:t>
            </w:r>
          </w:p>
        </w:tc>
      </w:tr>
      <w:tr w:rsidR="000155CE" w14:paraId="4093A1B4" w14:textId="77777777" w:rsidTr="006E2042">
        <w:tc>
          <w:tcPr>
            <w:tcW w:w="2425" w:type="dxa"/>
          </w:tcPr>
          <w:p w14:paraId="28B7498D" w14:textId="378E54B6" w:rsidR="000155CE" w:rsidRDefault="000155CE" w:rsidP="009B2DE1">
            <w:pPr>
              <w:rPr>
                <w:rFonts w:eastAsiaTheme="minorEastAsia"/>
                <w:lang w:val="en-US" w:eastAsia="zh-CN"/>
              </w:rPr>
            </w:pPr>
            <w:r>
              <w:rPr>
                <w:rFonts w:eastAsiaTheme="minorEastAsia" w:hint="eastAsia"/>
                <w:lang w:val="en-US" w:eastAsia="zh-CN"/>
              </w:rPr>
              <w:t>Xiaomi</w:t>
            </w:r>
          </w:p>
        </w:tc>
        <w:tc>
          <w:tcPr>
            <w:tcW w:w="6937" w:type="dxa"/>
          </w:tcPr>
          <w:p w14:paraId="1A8D7A25" w14:textId="73107B1C" w:rsidR="000155CE" w:rsidRDefault="000155CE" w:rsidP="009B2DE1">
            <w:pPr>
              <w:jc w:val="left"/>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w:t>
            </w:r>
            <w:r>
              <w:rPr>
                <w:rFonts w:eastAsiaTheme="minorEastAsia" w:hint="eastAsia"/>
                <w:lang w:val="en-US" w:eastAsia="zh-CN"/>
              </w:rPr>
              <w:t>Moderator</w:t>
            </w:r>
            <w:r>
              <w:rPr>
                <w:rFonts w:eastAsiaTheme="minorEastAsia"/>
                <w:lang w:val="en-US" w:eastAsia="zh-CN"/>
              </w:rPr>
              <w:t>’s explanation, we have a clear understanding now. We support Alt 1.</w:t>
            </w:r>
          </w:p>
        </w:tc>
      </w:tr>
    </w:tbl>
    <w:p w14:paraId="4B9A674D" w14:textId="77777777" w:rsidR="00054FA6" w:rsidRPr="006E2042" w:rsidRDefault="00054FA6">
      <w:pPr>
        <w:rPr>
          <w:lang w:val="en-US" w:eastAsia="en-US"/>
        </w:rPr>
      </w:pPr>
    </w:p>
    <w:p w14:paraId="7D79C54B" w14:textId="77777777" w:rsidR="00054FA6" w:rsidRDefault="002249B7">
      <w:pPr>
        <w:pStyle w:val="2"/>
        <w:rPr>
          <w:rFonts w:ascii="Times New Roman" w:hAnsi="Times New Roman"/>
        </w:rPr>
      </w:pPr>
      <w:r>
        <w:rPr>
          <w:rFonts w:ascii="Times New Roman" w:hAnsi="Times New Roman"/>
        </w:rPr>
        <w:t>Directional LBT</w:t>
      </w:r>
    </w:p>
    <w:tbl>
      <w:tblPr>
        <w:tblStyle w:val="af8"/>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a"/>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a"/>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w:t>
            </w:r>
            <w:proofErr w:type="spellStart"/>
            <w:r>
              <w:rPr>
                <w:rFonts w:eastAsia="Times New Roman"/>
                <w:color w:val="000000"/>
                <w:szCs w:val="20"/>
                <w:lang w:val="en-US" w:eastAsia="zh-CN"/>
              </w:rPr>
              <w:t>beamwidth</w:t>
            </w:r>
            <w:proofErr w:type="spellEnd"/>
            <w:r>
              <w:rPr>
                <w:rFonts w:eastAsia="Times New Roman"/>
                <w:color w:val="000000"/>
                <w:szCs w:val="20"/>
                <w:lang w:val="en-US" w:eastAsia="zh-CN"/>
              </w:rPr>
              <w:t xml:space="preserve"> of the transmission beam is </w:t>
            </w:r>
            <w:r>
              <w:rPr>
                <w:rFonts w:eastAsia="Times New Roman"/>
                <w:color w:val="000000"/>
                <w:szCs w:val="20"/>
                <w:lang w:val="en-US" w:eastAsia="zh-CN"/>
              </w:rPr>
              <w:pgNum/>
            </w:r>
            <w:proofErr w:type="spellStart"/>
            <w:r>
              <w:rPr>
                <w:rFonts w:eastAsia="Times New Roman"/>
                <w:color w:val="000000"/>
                <w:szCs w:val="20"/>
                <w:lang w:val="en-US" w:eastAsia="zh-CN"/>
              </w:rPr>
              <w:t>ncluding</w:t>
            </w:r>
            <w:proofErr w:type="spellEnd"/>
            <w:r>
              <w:rPr>
                <w:rFonts w:eastAsia="Times New Roman"/>
                <w:color w:val="000000"/>
                <w:szCs w:val="20"/>
                <w:lang w:val="en-US" w:eastAsia="zh-CN"/>
              </w:rPr>
              <w:t xml:space="preserve"> </w:t>
            </w:r>
            <w:r>
              <w:rPr>
                <w:rFonts w:eastAsia="Times New Roman"/>
                <w:szCs w:val="20"/>
                <w:lang w:val="en-US" w:eastAsia="zh-CN"/>
              </w:rPr>
              <w:t xml:space="preserve">in the [X, FFS] dB </w:t>
            </w:r>
            <w:proofErr w:type="spellStart"/>
            <w:r>
              <w:rPr>
                <w:rFonts w:eastAsia="Times New Roman"/>
                <w:szCs w:val="20"/>
                <w:lang w:val="en-US" w:eastAsia="zh-CN"/>
              </w:rPr>
              <w:t>beamwidth</w:t>
            </w:r>
            <w:proofErr w:type="spellEnd"/>
            <w:r>
              <w:rPr>
                <w:rFonts w:eastAsia="Times New Roman"/>
                <w:szCs w:val="20"/>
                <w:lang w:val="en-US" w:eastAsia="zh-CN"/>
              </w:rPr>
              <w:t xml:space="preserve"> of the sensing beam.</w:t>
            </w:r>
          </w:p>
          <w:p w14:paraId="6AB3923D" w14:textId="77777777" w:rsidR="00054FA6" w:rsidRDefault="002249B7">
            <w:pPr>
              <w:pStyle w:val="a"/>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a"/>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a"/>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a"/>
              <w:numPr>
                <w:ilvl w:val="2"/>
                <w:numId w:val="45"/>
              </w:numPr>
              <w:snapToGrid w:val="0"/>
              <w:spacing w:after="0" w:line="256" w:lineRule="auto"/>
              <w:textAlignment w:val="auto"/>
              <w:rPr>
                <w:szCs w:val="20"/>
              </w:rPr>
            </w:pPr>
            <w:r>
              <w:rPr>
                <w:szCs w:val="20"/>
              </w:rPr>
              <w:t xml:space="preserve">Alt-1E: </w:t>
            </w:r>
            <w:r>
              <w:t xml:space="preserve">Sensing beam has the minimum [3] dB </w:t>
            </w:r>
            <w:proofErr w:type="spellStart"/>
            <w:r>
              <w:t>beamwidth</w:t>
            </w:r>
            <w:proofErr w:type="spellEnd"/>
            <w:r>
              <w:t xml:space="preserve"> which at least contains all beam peak directions of transmission beams. </w:t>
            </w:r>
          </w:p>
          <w:p w14:paraId="1B03CB6C" w14:textId="77777777" w:rsidR="00054FA6" w:rsidRDefault="002249B7">
            <w:pPr>
              <w:pStyle w:val="a"/>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a"/>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a"/>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w:t>
            </w:r>
            <w:proofErr w:type="spellStart"/>
            <w:r>
              <w:rPr>
                <w:szCs w:val="20"/>
                <w:lang w:val="en-US"/>
              </w:rPr>
              <w:t>SpatialRelationInfo</w:t>
            </w:r>
            <w:proofErr w:type="spellEnd"/>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a"/>
              <w:numPr>
                <w:ilvl w:val="1"/>
                <w:numId w:val="45"/>
              </w:numPr>
              <w:snapToGrid w:val="0"/>
              <w:spacing w:after="0" w:line="256" w:lineRule="auto"/>
              <w:textAlignment w:val="auto"/>
            </w:pPr>
            <w:r>
              <w:t xml:space="preserve">On </w:t>
            </w:r>
            <w:proofErr w:type="spellStart"/>
            <w:r>
              <w:t>gNB</w:t>
            </w:r>
            <w:proofErr w:type="spellEnd"/>
            <w:r>
              <w:t xml:space="preserve"> side sensing beam selection for a DL transmission beam, </w:t>
            </w:r>
          </w:p>
          <w:p w14:paraId="501FBC27" w14:textId="77777777" w:rsidR="00054FA6" w:rsidRDefault="002249B7">
            <w:pPr>
              <w:pStyle w:val="a"/>
              <w:numPr>
                <w:ilvl w:val="2"/>
                <w:numId w:val="45"/>
              </w:numPr>
              <w:snapToGrid w:val="0"/>
              <w:spacing w:after="0" w:line="256" w:lineRule="auto"/>
              <w:textAlignment w:val="auto"/>
            </w:pPr>
            <w:r>
              <w:t xml:space="preserve">Option 1: The selection of eligible sensing beam for a transmission beam is left for </w:t>
            </w:r>
            <w:proofErr w:type="spellStart"/>
            <w:r>
              <w:t>gNB</w:t>
            </w:r>
            <w:proofErr w:type="spellEnd"/>
            <w:r>
              <w:t xml:space="preserve"> implementation</w:t>
            </w:r>
          </w:p>
          <w:p w14:paraId="6C821515" w14:textId="77777777" w:rsidR="00054FA6" w:rsidRDefault="002249B7">
            <w:pPr>
              <w:pStyle w:val="a"/>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a"/>
              <w:numPr>
                <w:ilvl w:val="2"/>
                <w:numId w:val="45"/>
              </w:numPr>
              <w:snapToGrid w:val="0"/>
              <w:spacing w:after="0" w:line="256" w:lineRule="auto"/>
              <w:textAlignment w:val="auto"/>
              <w:rPr>
                <w:color w:val="000000"/>
              </w:rPr>
            </w:pPr>
            <w:r>
              <w:rPr>
                <w:color w:val="000000"/>
              </w:rPr>
              <w:lastRenderedPageBreak/>
              <w:t xml:space="preserve">Option 2: Beam correspondence at </w:t>
            </w:r>
            <w:proofErr w:type="spellStart"/>
            <w:r>
              <w:rPr>
                <w:color w:val="000000"/>
              </w:rPr>
              <w:t>gNB</w:t>
            </w:r>
            <w:proofErr w:type="spellEnd"/>
            <w:r>
              <w:rPr>
                <w:color w:val="000000"/>
              </w:rPr>
              <w:t xml:space="preserve"> side is assumed. Supporting one or more of the following </w:t>
            </w:r>
            <w:proofErr w:type="spellStart"/>
            <w:r>
              <w:rPr>
                <w:color w:val="000000"/>
              </w:rPr>
              <w:t>behaviors</w:t>
            </w:r>
            <w:proofErr w:type="spellEnd"/>
          </w:p>
          <w:p w14:paraId="3AA1DCEB"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A1. For a </w:t>
            </w:r>
            <w:proofErr w:type="spellStart"/>
            <w:r>
              <w:rPr>
                <w:color w:val="000000"/>
              </w:rPr>
              <w:t>gNB</w:t>
            </w:r>
            <w:proofErr w:type="spellEnd"/>
            <w:r>
              <w:rPr>
                <w:color w:val="000000"/>
              </w:rPr>
              <w:t xml:space="preserve"> transmission beam corresponding to TCI state A for a certain UE, the </w:t>
            </w:r>
            <w:proofErr w:type="spellStart"/>
            <w:r>
              <w:rPr>
                <w:color w:val="000000"/>
              </w:rPr>
              <w:t>gNB</w:t>
            </w:r>
            <w:proofErr w:type="spellEnd"/>
            <w:r>
              <w:rPr>
                <w:color w:val="000000"/>
              </w:rPr>
              <w:t xml:space="preserve"> can use the same beam for sensing </w:t>
            </w:r>
          </w:p>
          <w:p w14:paraId="6EA4FFD5"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A2. If TCI B is used as QCL source (Type D) for TCI A for a certain UE, then </w:t>
            </w:r>
            <w:proofErr w:type="spellStart"/>
            <w:r>
              <w:rPr>
                <w:color w:val="000000"/>
              </w:rPr>
              <w:t>gNB</w:t>
            </w:r>
            <w:proofErr w:type="spellEnd"/>
            <w:r>
              <w:rPr>
                <w:color w:val="000000"/>
              </w:rPr>
              <w:t xml:space="preserve"> transmission beam corresponding to TCI B can be used as the sensing beam for transmission with TCI A. </w:t>
            </w:r>
          </w:p>
          <w:p w14:paraId="4AF76DC3"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A3. If TCI C is NOT used as QCL source (Type D) for TCI A for any UE, then </w:t>
            </w:r>
            <w:proofErr w:type="spellStart"/>
            <w:r>
              <w:rPr>
                <w:color w:val="000000"/>
              </w:rPr>
              <w:t>gNB</w:t>
            </w:r>
            <w:proofErr w:type="spellEnd"/>
            <w:r>
              <w:rPr>
                <w:color w:val="000000"/>
              </w:rPr>
              <w:t xml:space="preserve"> cannot use the transmission beam corresponds to TCI C as the sensing beam for transmission with TCI A.  </w:t>
            </w:r>
          </w:p>
          <w:p w14:paraId="113AB486" w14:textId="77777777" w:rsidR="00054FA6" w:rsidRDefault="002249B7">
            <w:pPr>
              <w:pStyle w:val="a"/>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a"/>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a"/>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a"/>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a"/>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a"/>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a"/>
              <w:numPr>
                <w:ilvl w:val="3"/>
                <w:numId w:val="45"/>
              </w:numPr>
              <w:snapToGrid w:val="0"/>
              <w:spacing w:after="0" w:line="256" w:lineRule="auto"/>
              <w:textAlignment w:val="auto"/>
              <w:rPr>
                <w:color w:val="000000"/>
              </w:rPr>
            </w:pPr>
            <w:bookmarkStart w:id="25" w:name="_Hlk83718787"/>
            <w:r>
              <w:rPr>
                <w:color w:val="000000"/>
              </w:rPr>
              <w:t>Assuming Rel.17 unified TCI framework, if the UE is indicated to transmit with a beam corresponding to a certain unified TCI, the UE can use the reception beam corresponding to the TCI for sensing</w:t>
            </w:r>
          </w:p>
          <w:bookmarkEnd w:id="25"/>
          <w:p w14:paraId="339309C1"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FFS: How and if to support a wider sensing beam (such as pseudo-omni beam, which is supported in </w:t>
            </w:r>
            <w:proofErr w:type="spellStart"/>
            <w:r>
              <w:rPr>
                <w:color w:val="000000"/>
              </w:rPr>
              <w:t>WiFi</w:t>
            </w:r>
            <w:proofErr w:type="spellEnd"/>
            <w:r>
              <w:rPr>
                <w:color w:val="000000"/>
              </w:rPr>
              <w:t>) to be used for a narrower transmission beam under QCL/TCI framework</w:t>
            </w:r>
          </w:p>
          <w:p w14:paraId="2AE9FBAB" w14:textId="77777777" w:rsidR="00054FA6" w:rsidRDefault="002249B7">
            <w:pPr>
              <w:pStyle w:val="a"/>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a"/>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2: </w:t>
            </w:r>
            <w:proofErr w:type="spellStart"/>
            <w:r>
              <w:rPr>
                <w:color w:val="000000"/>
              </w:rPr>
              <w:t>gNB</w:t>
            </w:r>
            <w:proofErr w:type="spellEnd"/>
            <w:r>
              <w:rPr>
                <w:color w:val="000000"/>
              </w:rPr>
              <w:t xml:space="preserve"> indication. </w:t>
            </w:r>
          </w:p>
          <w:p w14:paraId="4426AC7F" w14:textId="77777777" w:rsidR="00054FA6" w:rsidRDefault="002249B7">
            <w:pPr>
              <w:pStyle w:val="a"/>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a"/>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a"/>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a"/>
        <w:numPr>
          <w:ilvl w:val="0"/>
          <w:numId w:val="16"/>
        </w:numPr>
      </w:pPr>
      <w:r>
        <w:t xml:space="preserve">Alt 1: </w:t>
      </w:r>
      <w:r>
        <w:tab/>
        <w:t>Huawei, FUTUREWEI,  ZTE( No Beam Correspondence), Vivo, Xiaomi, Ericsson , Nokia, Intel, (</w:t>
      </w:r>
      <w:proofErr w:type="spellStart"/>
      <w:r>
        <w:t>gNB</w:t>
      </w:r>
      <w:proofErr w:type="spellEnd"/>
      <w:r>
        <w:t>), Interdigital,  Qualcomm (mixed)</w:t>
      </w:r>
    </w:p>
    <w:p w14:paraId="79EB28E9" w14:textId="12C30CCC" w:rsidR="00054FA6" w:rsidRDefault="002249B7">
      <w:pPr>
        <w:pStyle w:val="a"/>
        <w:numPr>
          <w:ilvl w:val="0"/>
          <w:numId w:val="16"/>
        </w:numPr>
      </w:pPr>
      <w:r>
        <w:t xml:space="preserve">Alt 2:  </w:t>
      </w:r>
      <w:r>
        <w:tab/>
      </w:r>
      <w:proofErr w:type="spellStart"/>
      <w:r>
        <w:t>Spreadturm</w:t>
      </w:r>
      <w:proofErr w:type="spellEnd"/>
      <w:r>
        <w:t xml:space="preserve">, ZTE ( Beam Correspondence), OPPO, NEC, TCL, Samsung, Intel (UE), DOCOMO,  Lenovo,  LGE,  </w:t>
      </w:r>
      <w:proofErr w:type="spellStart"/>
      <w:r>
        <w:t>Convida</w:t>
      </w:r>
      <w:proofErr w:type="spellEnd"/>
      <w:r>
        <w:t xml:space="preserve">, Qualcomm (mixed) ,Charter, </w:t>
      </w:r>
      <w:proofErr w:type="spellStart"/>
      <w:r>
        <w:rPr>
          <w:color w:val="FF0000"/>
        </w:rPr>
        <w:t>InterDigital</w:t>
      </w:r>
      <w:proofErr w:type="spellEnd"/>
      <w:r w:rsidR="00B516B3">
        <w:rPr>
          <w:color w:val="FF0000"/>
        </w:rPr>
        <w:t>, ITRI</w:t>
      </w:r>
      <w:r w:rsidR="00C90AEB">
        <w:rPr>
          <w:color w:val="FF0000"/>
        </w:rPr>
        <w:t>. TCL</w:t>
      </w:r>
    </w:p>
    <w:p w14:paraId="4D8D7C23" w14:textId="77777777" w:rsidR="00054FA6" w:rsidRDefault="002249B7">
      <w:pPr>
        <w:pStyle w:val="a"/>
        <w:numPr>
          <w:ilvl w:val="0"/>
          <w:numId w:val="16"/>
        </w:numPr>
      </w:pPr>
      <w:r>
        <w:t>ITRI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w:t>
            </w:r>
            <w:proofErr w:type="spellStart"/>
            <w:r>
              <w:rPr>
                <w:rFonts w:eastAsia="Times New Roman"/>
                <w:b/>
                <w:bCs/>
                <w:i/>
                <w:iCs/>
                <w:snapToGrid/>
                <w:color w:val="000000"/>
                <w:kern w:val="0"/>
                <w:szCs w:val="20"/>
                <w:lang w:val="en-US" w:eastAsia="en-US"/>
              </w:rPr>
              <w:t>beamwidth</w:t>
            </w:r>
            <w:proofErr w:type="spellEnd"/>
            <w:r>
              <w:rPr>
                <w:rFonts w:eastAsia="Times New Roman"/>
                <w:b/>
                <w:bCs/>
                <w:i/>
                <w:iCs/>
                <w:snapToGrid/>
                <w:color w:val="000000"/>
                <w:kern w:val="0"/>
                <w:szCs w:val="20"/>
                <w:lang w:val="en-US" w:eastAsia="en-US"/>
              </w:rPr>
              <w:t>.</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Spreadtrum</w:t>
            </w:r>
            <w:proofErr w:type="spellEnd"/>
            <w:r>
              <w:rPr>
                <w:rFonts w:eastAsia="Times New Roman"/>
                <w:snapToGrid/>
                <w:color w:val="000000"/>
                <w:kern w:val="0"/>
                <w:szCs w:val="20"/>
                <w:lang w:val="en-US" w:eastAsia="en-US"/>
              </w:rPr>
              <w:t xml:space="preserve">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Option 1 that “The selection of eligible sensing beam for a transmission beam is left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 can be considered in order to provide more flexibility to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ü    if beam correspondence is supported, </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 transmission burst is a set of transmissions from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 xml:space="preserve">Proposal 2: The relative relationship of the sensing beam(s) and the transmission beam(s) on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option 2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19: Take Alt 2, “extending the beam correspondence framework and QCL, TCI, </w:t>
            </w:r>
            <w:proofErr w:type="spellStart"/>
            <w:r>
              <w:rPr>
                <w:rFonts w:eastAsia="Times New Roman"/>
                <w:b/>
                <w:bCs/>
                <w:snapToGrid/>
                <w:color w:val="000000"/>
                <w:kern w:val="0"/>
                <w:szCs w:val="20"/>
                <w:lang w:val="en-US" w:eastAsia="en-US"/>
              </w:rPr>
              <w:t>SpatialRelationInfo</w:t>
            </w:r>
            <w:proofErr w:type="spellEnd"/>
            <w:r>
              <w:rPr>
                <w:rFonts w:eastAsia="Times New Roman"/>
                <w:b/>
                <w:bCs/>
                <w:snapToGrid/>
                <w:color w:val="000000"/>
                <w:kern w:val="0"/>
                <w:szCs w:val="20"/>
                <w:lang w:val="en-US" w:eastAsia="en-US"/>
              </w:rPr>
              <w:t xml:space="preserve">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implementation”,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w:t>
            </w:r>
            <w:proofErr w:type="spellStart"/>
            <w:r>
              <w:rPr>
                <w:rFonts w:eastAsia="Times New Roman"/>
                <w:b/>
                <w:bCs/>
                <w:i/>
                <w:iCs/>
                <w:snapToGrid/>
                <w:color w:val="000000"/>
                <w:kern w:val="0"/>
                <w:szCs w:val="20"/>
                <w:lang w:val="en-US" w:eastAsia="en-US"/>
              </w:rPr>
              <w:t>SpatialRelationInfo</w:t>
            </w:r>
            <w:proofErr w:type="spellEnd"/>
            <w:r>
              <w:rPr>
                <w:rFonts w:eastAsia="Times New Roman"/>
                <w:b/>
                <w:bCs/>
                <w:i/>
                <w:iCs/>
                <w:snapToGrid/>
                <w:color w:val="000000"/>
                <w:kern w:val="0"/>
                <w:szCs w:val="20"/>
                <w:lang w:val="en-US" w:eastAsia="en-US"/>
              </w:rPr>
              <w:t xml:space="preserve"> framework to define “cover” and to indicate sensing beam(s) associated with a transmission beam(s)</w:t>
            </w:r>
            <w:r>
              <w:rPr>
                <w:rFonts w:eastAsia="Times New Roman"/>
                <w:b/>
                <w:bCs/>
                <w:i/>
                <w:iCs/>
                <w:snapToGrid/>
                <w:color w:val="000000"/>
                <w:kern w:val="0"/>
                <w:szCs w:val="20"/>
                <w:lang w:val="en-US" w:eastAsia="en-US"/>
              </w:rPr>
              <w:br/>
              <w:t xml:space="preserve">o    On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 sensing beam selection for a DL transmission beam, </w:t>
            </w:r>
            <w:r>
              <w:rPr>
                <w:rFonts w:eastAsia="Times New Roman"/>
                <w:b/>
                <w:bCs/>
                <w:i/>
                <w:iCs/>
                <w:snapToGrid/>
                <w:color w:val="000000"/>
                <w:kern w:val="0"/>
                <w:szCs w:val="20"/>
                <w:lang w:val="en-US" w:eastAsia="en-US"/>
              </w:rPr>
              <w:br/>
              <w:t xml:space="preserve">§    Option 1: The selection of eligible sensing beam for a transmission beam is left for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    Option 2: Beam correspondence at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 is assumed. Supporting one or more of the following behaviors</w:t>
            </w:r>
            <w:r>
              <w:rPr>
                <w:rFonts w:eastAsia="Times New Roman"/>
                <w:b/>
                <w:bCs/>
                <w:i/>
                <w:iCs/>
                <w:snapToGrid/>
                <w:color w:val="000000"/>
                <w:kern w:val="0"/>
                <w:szCs w:val="20"/>
                <w:lang w:val="en-US" w:eastAsia="en-US"/>
              </w:rPr>
              <w:br/>
              <w:t xml:space="preserve">•    A1. For a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transmission beam corresponding to TCI state A for a certain UE, the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xml:space="preserve">•    FFS: How and if to support a wider sensing beam (such as pseudo-omni beam, which is supported in </w:t>
            </w:r>
            <w:proofErr w:type="spellStart"/>
            <w:r>
              <w:rPr>
                <w:rFonts w:eastAsia="Times New Roman"/>
                <w:b/>
                <w:bCs/>
                <w:i/>
                <w:iCs/>
                <w:snapToGrid/>
                <w:color w:val="000000"/>
                <w:kern w:val="0"/>
                <w:szCs w:val="20"/>
                <w:lang w:val="en-US" w:eastAsia="en-US"/>
              </w:rPr>
              <w:t>WiFi</w:t>
            </w:r>
            <w:proofErr w:type="spellEnd"/>
            <w:r>
              <w:rPr>
                <w:rFonts w:eastAsia="Times New Roman"/>
                <w:b/>
                <w:bCs/>
                <w:i/>
                <w:iCs/>
                <w:snapToGrid/>
                <w:color w:val="000000"/>
                <w:kern w:val="0"/>
                <w:szCs w:val="20"/>
                <w:lang w:val="en-US" w:eastAsia="en-US"/>
              </w:rPr>
              <w:t>)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2: For NR unlicensed bands between 52.6 GHz and 71 GHz, with directional LBT based channel access mechanism, Alt 2 should be supported for both UE side and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On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sensing beam selection for a DL transmission beam, support Option 1 (the selection of eligible sensing beam for a transmission beam is left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t>
            </w:r>
            <w:proofErr w:type="spellStart"/>
            <w:r>
              <w:rPr>
                <w:rFonts w:eastAsia="Times New Roman"/>
                <w:snapToGrid/>
                <w:color w:val="000000"/>
                <w:kern w:val="0"/>
                <w:szCs w:val="20"/>
                <w:lang w:val="en-US" w:eastAsia="en-US"/>
              </w:rPr>
              <w:t>WiFi</w:t>
            </w:r>
            <w:proofErr w:type="spellEnd"/>
            <w:r>
              <w:rPr>
                <w:rFonts w:eastAsia="Times New Roman"/>
                <w:snapToGrid/>
                <w:color w:val="000000"/>
                <w:kern w:val="0"/>
                <w:szCs w:val="20"/>
                <w:lang w:val="en-US" w:eastAsia="en-US"/>
              </w:rPr>
              <w:t xml:space="preserve">)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Convida</w:t>
            </w:r>
            <w:proofErr w:type="spellEnd"/>
            <w:r>
              <w:rPr>
                <w:rFonts w:eastAsia="Times New Roman"/>
                <w:snapToGrid/>
                <w:color w:val="000000"/>
                <w:kern w:val="0"/>
                <w:szCs w:val="20"/>
                <w:lang w:val="en-US" w:eastAsia="en-US"/>
              </w:rPr>
              <w:t xml:space="preserve">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If beam correspondence is not assumed, sensing beam may be determined from a certain dB </w:t>
            </w:r>
            <w:proofErr w:type="spellStart"/>
            <w:r>
              <w:rPr>
                <w:rFonts w:eastAsia="Times New Roman"/>
                <w:snapToGrid/>
                <w:color w:val="000000"/>
                <w:kern w:val="0"/>
                <w:szCs w:val="20"/>
                <w:lang w:val="en-US" w:eastAsia="en-US"/>
              </w:rPr>
              <w:t>beamwidth</w:t>
            </w:r>
            <w:proofErr w:type="spellEnd"/>
            <w:r>
              <w:rPr>
                <w:rFonts w:eastAsia="Times New Roman"/>
                <w:snapToGrid/>
                <w:color w:val="000000"/>
                <w:kern w:val="0"/>
                <w:szCs w:val="20"/>
                <w:lang w:val="en-US" w:eastAsia="en-US"/>
              </w:rPr>
              <w:t xml:space="preserve">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23: If Alt -2 is chosen, adopt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behaviors A1 and A2 for sensing at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30"/>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 xml:space="preserve">If beam correspondence at </w:t>
      </w:r>
      <w:proofErr w:type="spellStart"/>
      <w:r>
        <w:rPr>
          <w:color w:val="000000"/>
        </w:rPr>
        <w:t>gNB</w:t>
      </w:r>
      <w:proofErr w:type="spellEnd"/>
      <w:r>
        <w:rPr>
          <w:color w:val="000000"/>
        </w:rPr>
        <w:t xml:space="preserve"> side is assumed. Support the following two </w:t>
      </w:r>
      <w:proofErr w:type="spellStart"/>
      <w:r>
        <w:rPr>
          <w:color w:val="000000"/>
        </w:rPr>
        <w:t>behaviors</w:t>
      </w:r>
      <w:proofErr w:type="spellEnd"/>
      <w:r>
        <w:rPr>
          <w:color w:val="000000"/>
        </w:rPr>
        <w:t xml:space="preserve"> on </w:t>
      </w:r>
      <w:proofErr w:type="spellStart"/>
      <w:r>
        <w:rPr>
          <w:color w:val="000000"/>
        </w:rPr>
        <w:t>gNB</w:t>
      </w:r>
      <w:proofErr w:type="spellEnd"/>
      <w:r>
        <w:rPr>
          <w:color w:val="000000"/>
        </w:rPr>
        <w:t xml:space="preserve"> side</w:t>
      </w:r>
    </w:p>
    <w:p w14:paraId="03743D0A"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A1. For a </w:t>
      </w:r>
      <w:proofErr w:type="spellStart"/>
      <w:r>
        <w:rPr>
          <w:color w:val="000000"/>
        </w:rPr>
        <w:t>gNB</w:t>
      </w:r>
      <w:proofErr w:type="spellEnd"/>
      <w:r>
        <w:rPr>
          <w:color w:val="000000"/>
        </w:rPr>
        <w:t xml:space="preserve"> transmission beam corresponding to TCI state A for a certain UE, the </w:t>
      </w:r>
      <w:proofErr w:type="spellStart"/>
      <w:r>
        <w:rPr>
          <w:color w:val="000000"/>
        </w:rPr>
        <w:t>gNB</w:t>
      </w:r>
      <w:proofErr w:type="spellEnd"/>
      <w:r>
        <w:rPr>
          <w:color w:val="000000"/>
        </w:rPr>
        <w:t xml:space="preserve"> can use the same beam for sensing </w:t>
      </w:r>
    </w:p>
    <w:p w14:paraId="1D564FBF"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A2. If TCI B is used as QCL source (Type D) for TCI A for a certain UE, then </w:t>
      </w:r>
      <w:proofErr w:type="spellStart"/>
      <w:r>
        <w:rPr>
          <w:color w:val="000000"/>
        </w:rPr>
        <w:t>gNB</w:t>
      </w:r>
      <w:proofErr w:type="spellEnd"/>
      <w:r>
        <w:rPr>
          <w:color w:val="000000"/>
        </w:rPr>
        <w:t xml:space="preserve">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proofErr w:type="spellStart"/>
      <w:r w:rsidR="00A40819">
        <w:rPr>
          <w:color w:val="000000"/>
        </w:rPr>
        <w:t>InterDigital</w:t>
      </w:r>
      <w:proofErr w:type="spellEnd"/>
      <w:r w:rsidR="00A40819">
        <w:rPr>
          <w:color w:val="000000"/>
        </w:rPr>
        <w:t xml:space="preserve">,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 xml:space="preserve">Not support (leave for </w:t>
      </w:r>
      <w:proofErr w:type="spellStart"/>
      <w:r>
        <w:rPr>
          <w:color w:val="000000"/>
        </w:rPr>
        <w:t>gNB</w:t>
      </w:r>
      <w:proofErr w:type="spellEnd"/>
      <w:r>
        <w:rPr>
          <w:color w:val="000000"/>
        </w:rPr>
        <w:t xml:space="preserve"> implementation): Intel, Xiaomi, ZTE</w:t>
      </w:r>
      <w:r w:rsidR="000B48AD">
        <w:rPr>
          <w:color w:val="000000"/>
        </w:rPr>
        <w:t xml:space="preserve">, Ericsson, Apple, </w:t>
      </w:r>
      <w:r w:rsidR="00A40819">
        <w:rPr>
          <w:color w:val="000000"/>
        </w:rPr>
        <w:t xml:space="preserve">LGE, NEC, </w:t>
      </w:r>
      <w:proofErr w:type="spellStart"/>
      <w:r w:rsidR="00A40819">
        <w:rPr>
          <w:color w:val="000000"/>
        </w:rPr>
        <w:t>Transsion</w:t>
      </w:r>
      <w:proofErr w:type="spellEnd"/>
      <w:r w:rsidR="00A40819">
        <w:rPr>
          <w:color w:val="000000"/>
        </w:rPr>
        <w:t xml:space="preserve">, </w:t>
      </w:r>
      <w:proofErr w:type="spellStart"/>
      <w:r w:rsidR="00A40819">
        <w:rPr>
          <w:color w:val="000000"/>
        </w:rPr>
        <w:t>Futurewei</w:t>
      </w:r>
      <w:proofErr w:type="spellEnd"/>
      <w:r w:rsidR="00C90AEB">
        <w:rPr>
          <w:color w:val="000000"/>
        </w:rPr>
        <w:t>, TCL</w:t>
      </w:r>
      <w:r w:rsidR="005A3917">
        <w:rPr>
          <w:color w:val="000000"/>
        </w:rPr>
        <w:t xml:space="preserve">, </w:t>
      </w:r>
      <w:proofErr w:type="spellStart"/>
      <w:r w:rsidR="005A3917">
        <w:rPr>
          <w:color w:val="000000"/>
        </w:rPr>
        <w:t>Oppo</w:t>
      </w:r>
      <w:proofErr w:type="spellEnd"/>
      <w:r w:rsidR="005A3917">
        <w:rPr>
          <w:color w:val="000000"/>
        </w:rPr>
        <w:t xml:space="preserve">,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 xml:space="preserve">For </w:t>
            </w:r>
            <w:proofErr w:type="spellStart"/>
            <w:r>
              <w:rPr>
                <w:lang w:eastAsia="en-US"/>
              </w:rPr>
              <w:t>gNB</w:t>
            </w:r>
            <w:proofErr w:type="spellEnd"/>
            <w:r>
              <w:rPr>
                <w:lang w:eastAsia="en-US"/>
              </w:rPr>
              <w:t>,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w:t>
            </w:r>
            <w:proofErr w:type="spellStart"/>
            <w:r>
              <w:rPr>
                <w:lang w:eastAsia="en-US"/>
              </w:rPr>
              <w:t>gNB</w:t>
            </w:r>
            <w:proofErr w:type="spellEnd"/>
            <w:r>
              <w:rPr>
                <w:lang w:eastAsia="en-US"/>
              </w:rPr>
              <w:t xml:space="preserve">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3579184" w14:textId="77777777" w:rsidR="00054FA6" w:rsidRDefault="002249B7">
            <w:pPr>
              <w:rPr>
                <w:rFonts w:eastAsia="宋体"/>
                <w:lang w:val="en-US" w:eastAsia="zh-CN"/>
              </w:rPr>
            </w:pPr>
            <w:r>
              <w:rPr>
                <w:rFonts w:eastAsia="宋体" w:hint="eastAsia"/>
                <w:lang w:val="en-US" w:eastAsia="zh-CN"/>
              </w:rPr>
              <w:t xml:space="preserve">For </w:t>
            </w:r>
            <w:proofErr w:type="spellStart"/>
            <w:r>
              <w:rPr>
                <w:rFonts w:eastAsia="宋体" w:hint="eastAsia"/>
                <w:lang w:val="en-US" w:eastAsia="zh-CN"/>
              </w:rPr>
              <w:t>gNB</w:t>
            </w:r>
            <w:proofErr w:type="spellEnd"/>
            <w:r>
              <w:rPr>
                <w:rFonts w:eastAsia="宋体" w:hint="eastAsia"/>
                <w:lang w:val="en-US" w:eastAsia="zh-CN"/>
              </w:rPr>
              <w:t xml:space="preserve"> side, we tend to leave t</w:t>
            </w:r>
            <w:r>
              <w:t xml:space="preserve">he selection of eligible sensing beam for a transmission beam </w:t>
            </w:r>
            <w:r>
              <w:rPr>
                <w:rFonts w:eastAsia="宋体" w:hint="eastAsia"/>
                <w:lang w:val="en-US" w:eastAsia="zh-CN"/>
              </w:rPr>
              <w:t>f</w:t>
            </w:r>
            <w:r>
              <w:t>or</w:t>
            </w:r>
            <w:r>
              <w:rPr>
                <w:rFonts w:eastAsia="宋体" w:hint="eastAsia"/>
                <w:lang w:val="en-US" w:eastAsia="zh-CN"/>
              </w:rPr>
              <w:t xml:space="preserve"> the </w:t>
            </w:r>
            <w:r>
              <w:t>implementation</w:t>
            </w:r>
            <w:r>
              <w:rPr>
                <w:rFonts w:eastAsia="宋体"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 xml:space="preserve">For </w:t>
            </w:r>
            <w:proofErr w:type="spellStart"/>
            <w:r>
              <w:rPr>
                <w:lang w:eastAsia="en-US"/>
              </w:rPr>
              <w:t>gNBs</w:t>
            </w:r>
            <w:proofErr w:type="spellEnd"/>
            <w:r>
              <w:rPr>
                <w:lang w:eastAsia="en-US"/>
              </w:rPr>
              <w:t>, there is no beam correspondence requirement, nor will it be tested. Therefore, in our</w:t>
            </w:r>
            <w:r>
              <w:rPr>
                <w:lang w:eastAsia="en-US"/>
              </w:rPr>
              <w:lastRenderedPageBreak/>
              <w:t xml:space="preserve"> view, beam correspondence at </w:t>
            </w:r>
            <w:proofErr w:type="spellStart"/>
            <w:r>
              <w:rPr>
                <w:lang w:eastAsia="en-US"/>
              </w:rPr>
              <w:t>gNB</w:t>
            </w:r>
            <w:proofErr w:type="spellEnd"/>
            <w:r>
              <w:rPr>
                <w:lang w:eastAsia="en-US"/>
              </w:rPr>
              <w:t xml:space="preserve">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proofErr w:type="spellStart"/>
            <w:r>
              <w:rPr>
                <w:lang w:eastAsia="en-US"/>
              </w:rPr>
              <w:t>gNB</w:t>
            </w:r>
            <w:proofErr w:type="spellEnd"/>
            <w:r>
              <w:rPr>
                <w:lang w:eastAsia="en-US"/>
              </w:rPr>
              <w:t xml:space="preserve"> sensing beam is up to </w:t>
            </w:r>
            <w:proofErr w:type="spellStart"/>
            <w:r>
              <w:rPr>
                <w:lang w:eastAsia="en-US"/>
              </w:rPr>
              <w:t>gNB</w:t>
            </w:r>
            <w:proofErr w:type="spellEnd"/>
            <w:r>
              <w:rPr>
                <w:lang w:eastAsia="en-US"/>
              </w:rPr>
              <w:t xml:space="preserve">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xml:space="preserve">. The selection of eligible sensing beam for a transmission beam can be left for </w:t>
            </w:r>
            <w:proofErr w:type="spellStart"/>
            <w:r>
              <w:t>gNB</w:t>
            </w:r>
            <w:proofErr w:type="spellEnd"/>
            <w:r>
              <w:t xml:space="preserve"> implementation</w:t>
            </w:r>
          </w:p>
        </w:tc>
      </w:tr>
      <w:tr w:rsidR="00054FA6" w14:paraId="4C90486F" w14:textId="77777777">
        <w:tc>
          <w:tcPr>
            <w:tcW w:w="1525" w:type="dxa"/>
          </w:tcPr>
          <w:p w14:paraId="75704FC3"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0B0E00D" w14:textId="77777777" w:rsidR="00054FA6" w:rsidRDefault="002249B7">
            <w:r>
              <w:rPr>
                <w:rFonts w:eastAsia="宋体"/>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宋体"/>
                <w:lang w:val="en-US" w:eastAsia="zh-CN"/>
              </w:rPr>
            </w:pPr>
            <w:r>
              <w:rPr>
                <w:rFonts w:eastAsia="宋体"/>
                <w:lang w:val="en-US" w:eastAsia="zh-CN"/>
              </w:rPr>
              <w:t xml:space="preserve">We share the similar view with Intel to leave for </w:t>
            </w:r>
            <w:proofErr w:type="spellStart"/>
            <w:r>
              <w:rPr>
                <w:rFonts w:eastAsia="宋体"/>
                <w:lang w:val="en-US" w:eastAsia="zh-CN"/>
              </w:rPr>
              <w:t>gNB</w:t>
            </w:r>
            <w:proofErr w:type="spellEnd"/>
            <w:r>
              <w:rPr>
                <w:rFonts w:eastAsia="宋体"/>
                <w:lang w:val="en-US" w:eastAsia="zh-CN"/>
              </w:rPr>
              <w:t xml:space="preserve">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34A906E2" w14:textId="77777777" w:rsidR="00054FA6" w:rsidRDefault="002249B7">
            <w:pPr>
              <w:rPr>
                <w:rFonts w:eastAsia="宋体"/>
                <w:lang w:val="en-US" w:eastAsia="zh-CN"/>
              </w:rPr>
            </w:pPr>
            <w:r>
              <w:rPr>
                <w:rFonts w:eastAsia="宋体" w:hint="eastAsia"/>
                <w:lang w:val="en-US" w:eastAsia="zh-CN"/>
              </w:rPr>
              <w:t xml:space="preserve">We share the similar view with Intel and Ericsson. </w:t>
            </w:r>
            <w:proofErr w:type="spellStart"/>
            <w:r>
              <w:rPr>
                <w:rFonts w:eastAsia="宋体" w:hint="eastAsia"/>
                <w:lang w:val="en-US" w:eastAsia="zh-CN"/>
              </w:rPr>
              <w:t>gNB</w:t>
            </w:r>
            <w:proofErr w:type="spellEnd"/>
            <w:r>
              <w:rPr>
                <w:rFonts w:eastAsia="宋体" w:hint="eastAsia"/>
                <w:lang w:val="en-US" w:eastAsia="zh-CN"/>
              </w:rPr>
              <w:t xml:space="preserve"> sensing beam should be left to </w:t>
            </w:r>
            <w:proofErr w:type="spellStart"/>
            <w:r>
              <w:rPr>
                <w:rFonts w:eastAsia="宋体" w:hint="eastAsia"/>
                <w:lang w:val="en-US" w:eastAsia="zh-CN"/>
              </w:rPr>
              <w:t>gNB</w:t>
            </w:r>
            <w:proofErr w:type="spellEnd"/>
            <w:r>
              <w:rPr>
                <w:rFonts w:eastAsia="宋体" w:hint="eastAsia"/>
                <w:lang w:val="en-US" w:eastAsia="zh-CN"/>
              </w:rPr>
              <w:t xml:space="preserve">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80F3A2F" w14:textId="49D5058A" w:rsidR="00C266A2" w:rsidRDefault="00C266A2">
            <w:pPr>
              <w:rPr>
                <w:rFonts w:eastAsia="宋体"/>
                <w:lang w:val="en-US" w:eastAsia="zh-CN"/>
              </w:rPr>
            </w:pPr>
            <w:r>
              <w:rPr>
                <w:rFonts w:eastAsia="宋体"/>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宋体"/>
                <w:lang w:val="en-US" w:eastAsia="zh-CN"/>
              </w:rPr>
            </w:pPr>
            <w:r>
              <w:rPr>
                <w:rFonts w:eastAsia="宋体"/>
                <w:lang w:val="en-US" w:eastAsia="zh-CN"/>
              </w:rPr>
              <w:t xml:space="preserve">The </w:t>
            </w:r>
            <w:proofErr w:type="spellStart"/>
            <w:r>
              <w:rPr>
                <w:rFonts w:eastAsia="宋体"/>
                <w:lang w:val="en-US" w:eastAsia="zh-CN"/>
              </w:rPr>
              <w:t>gNB</w:t>
            </w:r>
            <w:proofErr w:type="spellEnd"/>
            <w:r>
              <w:rPr>
                <w:rFonts w:eastAsia="宋体"/>
                <w:lang w:val="en-US" w:eastAsia="zh-CN"/>
              </w:rPr>
              <w:t xml:space="preserve"> sensing beam can be left to </w:t>
            </w:r>
            <w:proofErr w:type="spellStart"/>
            <w:r>
              <w:rPr>
                <w:rFonts w:eastAsia="宋体"/>
                <w:lang w:val="en-US" w:eastAsia="zh-CN"/>
              </w:rPr>
              <w:t>gNB</w:t>
            </w:r>
            <w:proofErr w:type="spellEnd"/>
            <w:r>
              <w:rPr>
                <w:rFonts w:eastAsia="宋体"/>
                <w:lang w:val="en-US" w:eastAsia="zh-CN"/>
              </w:rPr>
              <w:t xml:space="preserve">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宋体"/>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w:t>
            </w:r>
            <w:proofErr w:type="spellStart"/>
            <w:r>
              <w:rPr>
                <w:lang w:eastAsia="en-US"/>
              </w:rPr>
              <w:t>gNB</w:t>
            </w:r>
            <w:proofErr w:type="spellEnd"/>
            <w:r>
              <w:rPr>
                <w:lang w:eastAsia="en-US"/>
              </w:rPr>
              <w:t xml:space="preserve">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宋体"/>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 xml:space="preserve">he selection of eligible sensing beam for a transmission beam could be left for </w:t>
            </w:r>
            <w:proofErr w:type="spellStart"/>
            <w:r>
              <w:rPr>
                <w:rFonts w:eastAsiaTheme="minorEastAsia" w:hint="eastAsia"/>
                <w:lang w:eastAsia="zh-CN"/>
              </w:rPr>
              <w:t>gNB</w:t>
            </w:r>
            <w:proofErr w:type="spellEnd"/>
            <w:r>
              <w:rPr>
                <w:rFonts w:eastAsiaTheme="minorEastAsia" w:hint="eastAsia"/>
                <w:lang w:eastAsia="zh-CN"/>
              </w:rPr>
              <w:t xml:space="preserve">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w:t>
            </w:r>
            <w:proofErr w:type="spellStart"/>
            <w:r>
              <w:rPr>
                <w:rFonts w:eastAsiaTheme="minorEastAsia"/>
                <w:lang w:eastAsia="zh-CN"/>
              </w:rPr>
              <w:t>donot</w:t>
            </w:r>
            <w:proofErr w:type="spellEnd"/>
            <w:r>
              <w:rPr>
                <w:rFonts w:eastAsiaTheme="minorEastAsia"/>
                <w:lang w:eastAsia="zh-CN"/>
              </w:rPr>
              <w:t xml:space="preserve">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73E68FDF" w14:textId="77777777" w:rsidR="006467E4" w:rsidRDefault="006467E4" w:rsidP="006467E4">
            <w:pPr>
              <w:rPr>
                <w:rFonts w:eastAsia="MS Mincho"/>
                <w:lang w:val="en-US" w:eastAsia="ja-JP"/>
              </w:rPr>
            </w:pPr>
            <w:r>
              <w:rPr>
                <w:rFonts w:eastAsia="MS Mincho"/>
                <w:lang w:val="en-US" w:eastAsia="ja-JP"/>
              </w:rPr>
              <w:t xml:space="preserve">We support the behaviors for </w:t>
            </w:r>
            <w:proofErr w:type="spellStart"/>
            <w:r>
              <w:rPr>
                <w:rFonts w:eastAsia="MS Mincho"/>
                <w:lang w:val="en-US" w:eastAsia="ja-JP"/>
              </w:rPr>
              <w:t>gNB</w:t>
            </w:r>
            <w:proofErr w:type="spellEnd"/>
            <w:r>
              <w:rPr>
                <w:rFonts w:eastAsia="MS Mincho"/>
                <w:lang w:val="en-US" w:eastAsia="ja-JP"/>
              </w:rPr>
              <w:t xml:space="preserve">. </w:t>
            </w:r>
          </w:p>
          <w:p w14:paraId="6F2A5B4A" w14:textId="77777777" w:rsidR="006467E4" w:rsidRDefault="006467E4" w:rsidP="006467E4">
            <w:pPr>
              <w:rPr>
                <w:rFonts w:eastAsia="MS Mincho"/>
                <w:lang w:val="en-US" w:eastAsia="ja-JP"/>
              </w:rPr>
            </w:pPr>
            <w:r>
              <w:rPr>
                <w:rFonts w:eastAsia="MS Mincho"/>
                <w:lang w:val="en-US" w:eastAsia="ja-JP"/>
              </w:rPr>
              <w:t xml:space="preserve">We think that the fact that beam correspondence at the </w:t>
            </w:r>
            <w:proofErr w:type="spellStart"/>
            <w:r>
              <w:rPr>
                <w:rFonts w:eastAsia="MS Mincho"/>
                <w:lang w:val="en-US" w:eastAsia="ja-JP"/>
              </w:rPr>
              <w:t>gNB</w:t>
            </w:r>
            <w:proofErr w:type="spellEnd"/>
            <w:r>
              <w:rPr>
                <w:rFonts w:eastAsia="MS Mincho"/>
                <w:lang w:val="en-US" w:eastAsia="ja-JP"/>
              </w:rPr>
              <w:t xml:space="preserve"> has not been defined in Rel-15/16 does not justify to leave the choice of LBT beam at the </w:t>
            </w:r>
            <w:proofErr w:type="spellStart"/>
            <w:r>
              <w:rPr>
                <w:rFonts w:eastAsia="MS Mincho"/>
                <w:lang w:val="en-US" w:eastAsia="ja-JP"/>
              </w:rPr>
              <w:t>gNB</w:t>
            </w:r>
            <w:proofErr w:type="spellEnd"/>
            <w:r>
              <w:rPr>
                <w:rFonts w:eastAsia="MS Mincho"/>
                <w:lang w:val="en-US" w:eastAsia="ja-JP"/>
              </w:rPr>
              <w:t xml:space="preserve"> entirely to the </w:t>
            </w:r>
            <w:proofErr w:type="spellStart"/>
            <w:r>
              <w:rPr>
                <w:rFonts w:eastAsia="MS Mincho"/>
                <w:lang w:val="en-US" w:eastAsia="ja-JP"/>
              </w:rPr>
              <w:t>gNB</w:t>
            </w:r>
            <w:proofErr w:type="spellEnd"/>
            <w:r>
              <w:rPr>
                <w:rFonts w:eastAsia="MS Mincho"/>
                <w:lang w:val="en-US" w:eastAsia="ja-JP"/>
              </w:rPr>
              <w:t xml:space="preserve"> implementation. Otherwise, </w:t>
            </w:r>
            <w:proofErr w:type="spellStart"/>
            <w:r>
              <w:rPr>
                <w:rFonts w:eastAsia="MS Mincho"/>
                <w:lang w:val="en-US" w:eastAsia="ja-JP"/>
              </w:rPr>
              <w:t>gNB</w:t>
            </w:r>
            <w:proofErr w:type="spellEnd"/>
            <w:r>
              <w:rPr>
                <w:rFonts w:eastAsia="MS Mincho"/>
                <w:lang w:val="en-US" w:eastAsia="ja-JP"/>
              </w:rPr>
              <w:t xml:space="preserve"> can always direct its beam towards a direction that knows is without any interference (based on some </w:t>
            </w:r>
            <w:proofErr w:type="spellStart"/>
            <w:r>
              <w:rPr>
                <w:rFonts w:eastAsia="MS Mincho"/>
                <w:lang w:val="en-US" w:eastAsia="ja-JP"/>
              </w:rPr>
              <w:t>apriori</w:t>
            </w:r>
            <w:proofErr w:type="spellEnd"/>
            <w:r>
              <w:rPr>
                <w:rFonts w:eastAsia="MS Mincho"/>
                <w:lang w:val="en-US" w:eastAsia="ja-JP"/>
              </w:rPr>
              <w:t xml:space="preserve"> information) and acquire the channel. </w:t>
            </w:r>
          </w:p>
          <w:p w14:paraId="03FD6EF0" w14:textId="46FD263C" w:rsidR="006467E4" w:rsidRDefault="006467E4" w:rsidP="006467E4">
            <w:pPr>
              <w:rPr>
                <w:rFonts w:eastAsia="MS Mincho"/>
                <w:lang w:val="en-US" w:eastAsia="ja-JP"/>
              </w:rPr>
            </w:pPr>
            <w:r>
              <w:rPr>
                <w:rFonts w:eastAsia="MS Mincho"/>
                <w:lang w:val="en-US" w:eastAsia="ja-JP"/>
              </w:rPr>
              <w:t xml:space="preserve">If agreeing on the support of beam correspondence at the </w:t>
            </w:r>
            <w:proofErr w:type="spellStart"/>
            <w:r>
              <w:rPr>
                <w:rFonts w:eastAsia="MS Mincho"/>
                <w:lang w:val="en-US" w:eastAsia="ja-JP"/>
              </w:rPr>
              <w:t>gNB</w:t>
            </w:r>
            <w:proofErr w:type="spellEnd"/>
            <w:r>
              <w:rPr>
                <w:rFonts w:eastAsia="MS Mincho"/>
                <w:lang w:val="en-US" w:eastAsia="ja-JP"/>
              </w:rPr>
              <w:t xml:space="preserve"> side is not possible, then we prefer to define LBT beam at the </w:t>
            </w:r>
            <w:proofErr w:type="spellStart"/>
            <w:r>
              <w:rPr>
                <w:rFonts w:eastAsia="MS Mincho"/>
                <w:lang w:val="en-US" w:eastAsia="ja-JP"/>
              </w:rPr>
              <w:t>gNB</w:t>
            </w:r>
            <w:proofErr w:type="spellEnd"/>
            <w:r>
              <w:rPr>
                <w:rFonts w:eastAsia="MS Mincho"/>
                <w:lang w:val="en-US" w:eastAsia="ja-JP"/>
              </w:rPr>
              <w:t xml:space="preserve">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 xml:space="preserve">When UE has beam correspondence, support the following </w:t>
      </w:r>
      <w:proofErr w:type="spellStart"/>
      <w:r>
        <w:rPr>
          <w:color w:val="000000"/>
        </w:rPr>
        <w:t>behaviors</w:t>
      </w:r>
      <w:proofErr w:type="spellEnd"/>
    </w:p>
    <w:p w14:paraId="1E0B64A9" w14:textId="77777777" w:rsidR="00054FA6" w:rsidRDefault="002249B7">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 xml:space="preserve">Apple, LGE, </w:t>
      </w:r>
      <w:proofErr w:type="spellStart"/>
      <w:r w:rsidR="00D16B07">
        <w:rPr>
          <w:color w:val="000000"/>
        </w:rPr>
        <w:t>InterDigital</w:t>
      </w:r>
      <w:proofErr w:type="spellEnd"/>
      <w:r w:rsidR="00D16B07">
        <w:rPr>
          <w:color w:val="000000"/>
        </w:rPr>
        <w:t xml:space="preserve">, NEC, </w:t>
      </w:r>
      <w:proofErr w:type="spellStart"/>
      <w:r w:rsidR="00D16B07">
        <w:rPr>
          <w:color w:val="000000"/>
        </w:rPr>
        <w:t>Transsion</w:t>
      </w:r>
      <w:proofErr w:type="spellEnd"/>
      <w:r w:rsidR="00D16B07">
        <w:rPr>
          <w:color w:val="000000"/>
        </w:rPr>
        <w:t>,</w:t>
      </w:r>
      <w:r w:rsidR="00C90AEB">
        <w:rPr>
          <w:color w:val="000000"/>
        </w:rPr>
        <w:t xml:space="preserve"> TCL</w:t>
      </w:r>
      <w:r w:rsidR="00CE55E0">
        <w:rPr>
          <w:color w:val="000000"/>
        </w:rPr>
        <w:t xml:space="preserve">, </w:t>
      </w:r>
      <w:proofErr w:type="spellStart"/>
      <w:r w:rsidR="00CE55E0">
        <w:rPr>
          <w:color w:val="000000"/>
        </w:rPr>
        <w:t>Oppo</w:t>
      </w:r>
      <w:proofErr w:type="spellEnd"/>
      <w:r w:rsidR="00CE55E0">
        <w:rPr>
          <w:color w:val="000000"/>
        </w:rPr>
        <w:t>, DCM, Nokia (</w:t>
      </w:r>
      <w:r w:rsidR="00284B1E">
        <w:rPr>
          <w:color w:val="000000"/>
        </w:rPr>
        <w:t>need confirmation from RAN4), CATT, Sony, Samsung</w:t>
      </w:r>
      <w:r w:rsidR="00680AA7">
        <w:rPr>
          <w:color w:val="000000"/>
        </w:rPr>
        <w:t>, HW</w:t>
      </w:r>
      <w:r w:rsidR="0029070A">
        <w:rPr>
          <w:color w:val="000000"/>
        </w:rPr>
        <w:t xml:space="preserve">, </w:t>
      </w:r>
      <w:proofErr w:type="spellStart"/>
      <w:r w:rsidR="0029070A" w:rsidRPr="0029070A">
        <w:rPr>
          <w:color w:val="FF0000"/>
        </w:rPr>
        <w:t>Convida</w:t>
      </w:r>
      <w:proofErr w:type="spellEnd"/>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proofErr w:type="spellStart"/>
            <w:r>
              <w:rPr>
                <w:rFonts w:eastAsiaTheme="minorEastAsia"/>
                <w:lang w:eastAsia="zh-CN"/>
              </w:rPr>
              <w:t>egula</w:t>
            </w:r>
            <w:proofErr w:type="spellEnd"/>
            <w:r>
              <w:rPr>
                <w:rFonts w:eastAsiaTheme="minorEastAsia"/>
                <w:lang w:eastAsia="zh-CN"/>
              </w:rPr>
              <w:t xml:space="preserve">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E85AAFF" w14:textId="77777777" w:rsidR="00054FA6" w:rsidRDefault="002249B7">
            <w:pPr>
              <w:rPr>
                <w:rFonts w:eastAsia="宋体"/>
                <w:lang w:val="en-US" w:eastAsia="zh-CN"/>
              </w:rPr>
            </w:pPr>
            <w:r>
              <w:rPr>
                <w:rFonts w:eastAsia="宋体" w:hint="eastAsia"/>
                <w:lang w:val="en-US" w:eastAsia="zh-CN"/>
              </w:rPr>
              <w:t xml:space="preserve">It is necessary to clarify which cases the above listed method are applied in, e.g., one-to-one, one-to-many and many-to-one </w:t>
            </w:r>
            <w:r>
              <w:rPr>
                <w:rFonts w:eastAsia="宋体" w:hint="eastAsia"/>
                <w:lang w:val="en-US" w:eastAsia="zh-CN"/>
              </w:rPr>
              <w:t>“</w:t>
            </w:r>
            <w:r>
              <w:rPr>
                <w:rFonts w:eastAsia="宋体" w:hint="eastAsia"/>
                <w:lang w:val="en-US" w:eastAsia="zh-CN"/>
              </w:rPr>
              <w:t>covers</w:t>
            </w:r>
            <w:r>
              <w:rPr>
                <w:rFonts w:eastAsia="宋体" w:hint="eastAsia"/>
                <w:lang w:val="en-US" w:eastAsia="zh-CN"/>
              </w:rPr>
              <w:t>”</w:t>
            </w:r>
            <w:r>
              <w:rPr>
                <w:rFonts w:eastAsia="宋体" w:hint="eastAsia"/>
                <w:lang w:val="en-US" w:eastAsia="zh-CN"/>
              </w:rPr>
              <w:t xml:space="preserve"> relationship between sensing beam and transmission.</w:t>
            </w:r>
          </w:p>
          <w:p w14:paraId="48FDE5E2" w14:textId="77777777" w:rsidR="00054FA6" w:rsidRDefault="002249B7">
            <w:pPr>
              <w:rPr>
                <w:rFonts w:eastAsia="宋体"/>
                <w:lang w:val="en-US" w:eastAsia="zh-CN"/>
              </w:rPr>
            </w:pPr>
            <w:r>
              <w:rPr>
                <w:rFonts w:eastAsia="宋体"/>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proofErr w:type="spellStart"/>
            <w:r>
              <w:rPr>
                <w:lang w:eastAsia="en-US"/>
              </w:rPr>
              <w:t>egulator</w:t>
            </w:r>
            <w:proofErr w:type="spellEnd"/>
            <w:r>
              <w:rPr>
                <w:lang w:eastAsia="en-US"/>
              </w:rPr>
              <w:t xml:space="preserve">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 xml:space="preserve">behaviours. Regarding support a wider sensing beam (such as pseudo-omni beam, which is supported in </w:t>
            </w:r>
            <w:proofErr w:type="spellStart"/>
            <w:r>
              <w:t>WiFi</w:t>
            </w:r>
            <w:proofErr w:type="spellEnd"/>
            <w:r>
              <w:t xml:space="preserve">) to be used for a narrower transmission beam under QCL/TCI framework, Option 2 (i.e., </w:t>
            </w:r>
            <w:proofErr w:type="spellStart"/>
            <w:r>
              <w:t>gNB</w:t>
            </w:r>
            <w:proofErr w:type="spellEnd"/>
            <w:r>
              <w:t xml:space="preserve">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 xml:space="preserve">Moderator: My problem with </w:t>
            </w:r>
            <w:proofErr w:type="spellStart"/>
            <w:r w:rsidRPr="00C23175">
              <w:rPr>
                <w:color w:val="FF0000"/>
              </w:rPr>
              <w:t>gNB</w:t>
            </w:r>
            <w:proofErr w:type="spellEnd"/>
            <w:r w:rsidRPr="00C23175">
              <w:rPr>
                <w:color w:val="FF0000"/>
              </w:rPr>
              <w:t xml:space="preserve"> indication of a wider beam is, as far as I know, </w:t>
            </w:r>
            <w:proofErr w:type="spellStart"/>
            <w:r w:rsidRPr="00C23175">
              <w:rPr>
                <w:color w:val="FF0000"/>
              </w:rPr>
              <w:t>gNB</w:t>
            </w:r>
            <w:proofErr w:type="spellEnd"/>
            <w:r w:rsidRPr="00C23175">
              <w:rPr>
                <w:color w:val="FF0000"/>
              </w:rPr>
              <w:t xml:space="preserve"> has no information on the relative width of UE side beams</w:t>
            </w:r>
            <w:r w:rsidR="004E21DF" w:rsidRPr="00C23175">
              <w:rPr>
                <w:color w:val="FF0000"/>
              </w:rPr>
              <w:t xml:space="preserve">. Seems to me it is hard for </w:t>
            </w:r>
            <w:proofErr w:type="spellStart"/>
            <w:r w:rsidR="004E21DF" w:rsidRPr="00C23175">
              <w:rPr>
                <w:color w:val="FF0000"/>
              </w:rPr>
              <w:t>gNB</w:t>
            </w:r>
            <w:proofErr w:type="spellEnd"/>
            <w:r w:rsidR="004E21DF" w:rsidRPr="00C23175">
              <w:rPr>
                <w:color w:val="FF0000"/>
              </w:rPr>
              <w:t xml:space="preserve">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proofErr w:type="spellStart"/>
            <w:r>
              <w:rPr>
                <w:rFonts w:eastAsiaTheme="minorEastAsia"/>
                <w:lang w:val="en-US" w:eastAsia="zh-CN"/>
              </w:rPr>
              <w:t>InterDigital</w:t>
            </w:r>
            <w:proofErr w:type="spellEnd"/>
          </w:p>
        </w:tc>
        <w:tc>
          <w:tcPr>
            <w:tcW w:w="7837" w:type="dxa"/>
          </w:tcPr>
          <w:p w14:paraId="219A5C6B" w14:textId="77777777" w:rsidR="00054FA6" w:rsidRDefault="002249B7">
            <w:r>
              <w:rPr>
                <w:rFonts w:eastAsia="宋体"/>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宋体"/>
                <w:lang w:val="en-US" w:eastAsia="zh-CN"/>
              </w:rPr>
            </w:pPr>
            <w:r>
              <w:rPr>
                <w:rFonts w:eastAsia="宋体"/>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30981E4" w14:textId="77777777" w:rsidR="00054FA6" w:rsidRDefault="002249B7">
            <w:pPr>
              <w:rPr>
                <w:rFonts w:eastAsia="宋体"/>
                <w:lang w:val="en-US" w:eastAsia="zh-CN"/>
              </w:rPr>
            </w:pPr>
            <w:r>
              <w:rPr>
                <w:rFonts w:eastAsia="宋体"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宋体"/>
                <w:lang w:val="en-US" w:eastAsia="zh-CN"/>
              </w:rPr>
            </w:pPr>
            <w:r>
              <w:rPr>
                <w:rFonts w:eastAsia="宋体"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宋体"/>
                <w:lang w:val="en-US" w:eastAsia="zh-CN"/>
              </w:rPr>
            </w:pPr>
            <w:r>
              <w:rPr>
                <w:rFonts w:eastAsia="宋体"/>
                <w:lang w:val="en-US" w:eastAsia="zh-CN"/>
              </w:rPr>
              <w:t>As mentioned earlier, the above behavior is valid for the case when beam correspondence is assumed at the UE.</w:t>
            </w:r>
          </w:p>
          <w:p w14:paraId="14E46EC7" w14:textId="77777777" w:rsidR="00D268DA" w:rsidRDefault="00D268DA" w:rsidP="00D268DA">
            <w:pPr>
              <w:rPr>
                <w:rFonts w:eastAsia="宋体"/>
                <w:lang w:val="en-US" w:eastAsia="zh-CN"/>
              </w:rPr>
            </w:pPr>
            <w:r>
              <w:rPr>
                <w:rFonts w:eastAsia="宋体"/>
                <w:lang w:val="en-US" w:eastAsia="zh-CN"/>
              </w:rPr>
              <w:t>WE also need to consider when beam correspondence cannot be assumed.</w:t>
            </w:r>
          </w:p>
          <w:p w14:paraId="4698B418" w14:textId="1A7A7A6C" w:rsidR="00D268DA" w:rsidRDefault="00D268DA" w:rsidP="00D268DA">
            <w:pPr>
              <w:rPr>
                <w:rFonts w:eastAsia="宋体"/>
                <w:lang w:val="en-US" w:eastAsia="zh-CN"/>
              </w:rPr>
            </w:pPr>
            <w:r>
              <w:rPr>
                <w:rFonts w:eastAsia="宋体"/>
                <w:lang w:val="en-US" w:eastAsia="zh-CN"/>
              </w:rPr>
              <w:t xml:space="preserve">And also, we agree with LG’s view on supporting </w:t>
            </w:r>
            <w:proofErr w:type="spellStart"/>
            <w:r>
              <w:rPr>
                <w:rFonts w:eastAsia="宋体"/>
                <w:lang w:val="en-US" w:eastAsia="zh-CN"/>
              </w:rPr>
              <w:t>gNB</w:t>
            </w:r>
            <w:proofErr w:type="spellEnd"/>
            <w:r>
              <w:rPr>
                <w:rFonts w:eastAsia="宋体"/>
                <w:lang w:val="en-US" w:eastAsia="zh-CN"/>
              </w:rPr>
              <w:t xml:space="preserve">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宋体"/>
                <w:lang w:val="en-US" w:eastAsia="zh-CN"/>
              </w:rPr>
            </w:pPr>
            <w:r>
              <w:rPr>
                <w:rFonts w:eastAsia="宋体"/>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宋体"/>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宋体"/>
                <w:lang w:val="en-US" w:eastAsia="zh-CN"/>
              </w:rPr>
            </w:pPr>
            <w:r>
              <w:rPr>
                <w:rFonts w:eastAsia="宋体"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宋体"/>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宋体"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 xml:space="preserve">e support the above </w:t>
            </w:r>
            <w:proofErr w:type="spellStart"/>
            <w:r>
              <w:rPr>
                <w:rFonts w:eastAsia="MS Mincho"/>
                <w:lang w:val="en-US" w:eastAsia="ja-JP"/>
              </w:rPr>
              <w:t>behaivors</w:t>
            </w:r>
            <w:proofErr w:type="spellEnd"/>
            <w:r>
              <w:rPr>
                <w:rFonts w:eastAsia="MS Mincho"/>
                <w:lang w:val="en-US" w:eastAsia="ja-JP"/>
              </w:rPr>
              <w:t>.</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lastRenderedPageBreak/>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MS Mincho"/>
                <w:lang w:val="en-US" w:eastAsia="ja-JP"/>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C000BC4" w14:textId="77777777" w:rsidR="0076507B" w:rsidRDefault="0076507B" w:rsidP="0076507B">
            <w:pPr>
              <w:rPr>
                <w:rFonts w:eastAsia="MS Mincho"/>
                <w:lang w:val="en-US" w:eastAsia="ja-JP"/>
              </w:rPr>
            </w:pPr>
            <w:r>
              <w:rPr>
                <w:rFonts w:eastAsia="MS Mincho"/>
                <w:lang w:val="en-US" w:eastAsia="ja-JP"/>
              </w:rPr>
              <w:t xml:space="preserve">We support the listed behaviors. </w:t>
            </w:r>
          </w:p>
          <w:p w14:paraId="4217EBA4" w14:textId="18D036C5" w:rsidR="0076507B" w:rsidRDefault="0076507B" w:rsidP="0076507B">
            <w:pPr>
              <w:rPr>
                <w:rFonts w:eastAsia="MS Mincho"/>
                <w:lang w:val="en-US" w:eastAsia="ja-JP"/>
              </w:rPr>
            </w:pPr>
            <w:r>
              <w:rPr>
                <w:rFonts w:eastAsia="MS Mincho"/>
                <w:lang w:val="en-US" w:eastAsia="ja-JP"/>
              </w:rPr>
              <w:t xml:space="preserve">Our understanding is that Beam Correspondence is Mandatory in FR2. However, depending on the value of </w:t>
            </w:r>
            <w:proofErr w:type="spellStart"/>
            <w:r w:rsidRPr="00635030">
              <w:rPr>
                <w:rFonts w:eastAsia="MS Mincho"/>
                <w:i/>
                <w:lang w:val="en-US" w:eastAsia="ja-JP"/>
              </w:rPr>
              <w:t>beamCorrespondenceWithoutUL-BeamSweeping</w:t>
            </w:r>
            <w:proofErr w:type="spellEnd"/>
            <w:proofErr w:type="gramStart"/>
            <w:r w:rsidRPr="00635030">
              <w:rPr>
                <w:rFonts w:eastAsia="MS Mincho"/>
                <w:lang w:val="en-US" w:eastAsia="ja-JP"/>
              </w:rPr>
              <w:t>={</w:t>
            </w:r>
            <w:proofErr w:type="gramEnd"/>
            <w:r w:rsidRPr="00635030">
              <w:rPr>
                <w:rFonts w:eastAsia="MS Mincho"/>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MS Mincho"/>
                <w:lang w:val="en-US" w:eastAsia="ja-JP"/>
              </w:rPr>
            </w:pPr>
            <w:proofErr w:type="spellStart"/>
            <w:r>
              <w:rPr>
                <w:lang w:eastAsia="en-US"/>
              </w:rPr>
              <w:t>Convida</w:t>
            </w:r>
            <w:proofErr w:type="spellEnd"/>
            <w:r>
              <w:rPr>
                <w:lang w:eastAsia="en-US"/>
              </w:rPr>
              <w:t xml:space="preserve"> Wireless</w:t>
            </w:r>
          </w:p>
        </w:tc>
        <w:tc>
          <w:tcPr>
            <w:tcW w:w="7837" w:type="dxa"/>
          </w:tcPr>
          <w:p w14:paraId="57A3EFDF" w14:textId="6E602495" w:rsidR="0029070A" w:rsidRDefault="0029070A" w:rsidP="0029070A">
            <w:pPr>
              <w:rPr>
                <w:rFonts w:eastAsia="MS Mincho"/>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w:t>
      </w:r>
      <w:proofErr w:type="spellStart"/>
      <w:r>
        <w:rPr>
          <w:rFonts w:eastAsia="Times New Roman"/>
          <w:color w:val="000000"/>
          <w:szCs w:val="20"/>
          <w:lang w:val="en-US" w:eastAsia="zh-CN"/>
        </w:rPr>
        <w:t>beamwidth</w:t>
      </w:r>
      <w:proofErr w:type="spellEnd"/>
      <w:r>
        <w:rPr>
          <w:rFonts w:eastAsia="Times New Roman"/>
          <w:color w:val="000000"/>
          <w:szCs w:val="20"/>
          <w:lang w:val="en-US" w:eastAsia="zh-CN"/>
        </w:rPr>
        <w:t xml:space="preserve"> of the transmission beam is included </w:t>
      </w:r>
      <w:r>
        <w:rPr>
          <w:rFonts w:eastAsia="Times New Roman"/>
          <w:szCs w:val="20"/>
          <w:lang w:val="en-US" w:eastAsia="zh-CN"/>
        </w:rPr>
        <w:t xml:space="preserve">in the [X, FFS] dB </w:t>
      </w:r>
      <w:proofErr w:type="spellStart"/>
      <w:r>
        <w:rPr>
          <w:rFonts w:eastAsia="Times New Roman"/>
          <w:szCs w:val="20"/>
          <w:lang w:val="en-US" w:eastAsia="zh-CN"/>
        </w:rPr>
        <w:t>beamwidth</w:t>
      </w:r>
      <w:proofErr w:type="spellEnd"/>
      <w:r>
        <w:rPr>
          <w:rFonts w:eastAsia="Times New Roman"/>
          <w:szCs w:val="20"/>
          <w:lang w:val="en-US" w:eastAsia="zh-CN"/>
        </w:rPr>
        <w:t xml:space="preserve"> of the sensing beam.</w:t>
      </w:r>
    </w:p>
    <w:p w14:paraId="1A94E6AC" w14:textId="77777777" w:rsidR="00054FA6" w:rsidRDefault="002249B7">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w:t>
      </w:r>
      <w:proofErr w:type="spellStart"/>
      <w:r>
        <w:t>beamwidth</w:t>
      </w:r>
      <w:proofErr w:type="spellEnd"/>
      <w:r>
        <w:t xml:space="preserve"> which at least contains all beam peak directions of transmission beams. </w:t>
      </w:r>
    </w:p>
    <w:p w14:paraId="0291DDF4" w14:textId="77777777" w:rsidR="00054FA6" w:rsidRDefault="002249B7">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a"/>
        <w:numPr>
          <w:ilvl w:val="0"/>
          <w:numId w:val="45"/>
        </w:numPr>
        <w:snapToGrid w:val="0"/>
        <w:spacing w:after="0" w:line="256" w:lineRule="auto"/>
        <w:textAlignment w:val="auto"/>
        <w:rPr>
          <w:color w:val="FF0000"/>
          <w:szCs w:val="20"/>
        </w:rPr>
      </w:pPr>
      <w:r>
        <w:rPr>
          <w:color w:val="FF0000"/>
          <w:szCs w:val="20"/>
        </w:rPr>
        <w:t xml:space="preserve">Note: Please provide your view for this discussion on </w:t>
      </w:r>
      <w:proofErr w:type="spellStart"/>
      <w:r>
        <w:rPr>
          <w:color w:val="FF0000"/>
          <w:szCs w:val="20"/>
        </w:rPr>
        <w:t>gNB</w:t>
      </w:r>
      <w:proofErr w:type="spellEnd"/>
      <w:r>
        <w:rPr>
          <w:color w:val="FF0000"/>
          <w:szCs w:val="20"/>
        </w:rPr>
        <w:t xml:space="preserve"> side and UE side separately</w:t>
      </w:r>
    </w:p>
    <w:p w14:paraId="1BE2CE4E" w14:textId="63F26BA9" w:rsidR="00054FA6" w:rsidRDefault="002249B7">
      <w:r>
        <w:t>Support: Lenovo, Xiaomi, ZTE</w:t>
      </w:r>
      <w:r w:rsidR="00984BDD">
        <w:t xml:space="preserve">, vivo (Alt-1A), Ericsson, Apple, </w:t>
      </w:r>
      <w:proofErr w:type="spellStart"/>
      <w:r w:rsidR="00984BDD">
        <w:t>InterDigital</w:t>
      </w:r>
      <w:proofErr w:type="spellEnd"/>
      <w:r w:rsidR="00984BDD">
        <w:t xml:space="preserve">, </w:t>
      </w:r>
      <w:proofErr w:type="spellStart"/>
      <w:r w:rsidR="00984BDD">
        <w:t>Transsion</w:t>
      </w:r>
      <w:proofErr w:type="spellEnd"/>
      <w:r w:rsidR="00984BDD">
        <w:t xml:space="preserve">, </w:t>
      </w:r>
      <w:proofErr w:type="spellStart"/>
      <w:r w:rsidR="00984BDD">
        <w:t>Futurewei</w:t>
      </w:r>
      <w:proofErr w:type="spellEnd"/>
      <w:r w:rsidR="00984BDD">
        <w:t xml:space="preserve"> (</w:t>
      </w:r>
      <w:proofErr w:type="spellStart"/>
      <w:r w:rsidR="00984BDD">
        <w:t>gNB</w:t>
      </w:r>
      <w:proofErr w:type="spellEnd"/>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w:t>
            </w:r>
            <w:proofErr w:type="spellStart"/>
            <w:r>
              <w:rPr>
                <w:lang w:eastAsia="en-US"/>
              </w:rPr>
              <w:t>gNB</w:t>
            </w:r>
            <w:proofErr w:type="spellEnd"/>
            <w:r>
              <w:rPr>
                <w:lang w:eastAsia="en-US"/>
              </w:rPr>
              <w:t xml:space="preserve">, and in this case it is preferable to leave the whole procedure up to </w:t>
            </w:r>
            <w:proofErr w:type="spellStart"/>
            <w:r>
              <w:rPr>
                <w:lang w:eastAsia="en-US"/>
              </w:rPr>
              <w:t>gNB’s</w:t>
            </w:r>
            <w:proofErr w:type="spellEnd"/>
            <w:r>
              <w:rPr>
                <w:lang w:eastAsia="en-US"/>
              </w:rPr>
              <w:t xml:space="preserve">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FF0BBC5" w14:textId="77777777" w:rsidR="00054FA6" w:rsidRDefault="002249B7">
            <w:pPr>
              <w:rPr>
                <w:rFonts w:eastAsia="宋体"/>
                <w:lang w:val="en-US" w:eastAsia="zh-CN"/>
              </w:rPr>
            </w:pPr>
            <w:r>
              <w:rPr>
                <w:rFonts w:eastAsia="宋体"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proofErr w:type="spellStart"/>
            <w:r>
              <w:rPr>
                <w:rFonts w:eastAsiaTheme="minorEastAsia"/>
                <w:lang w:val="en-US" w:eastAsia="zh-CN"/>
              </w:rPr>
              <w:lastRenderedPageBreak/>
              <w:t>InterDigital</w:t>
            </w:r>
            <w:proofErr w:type="spellEnd"/>
          </w:p>
        </w:tc>
        <w:tc>
          <w:tcPr>
            <w:tcW w:w="7837" w:type="dxa"/>
          </w:tcPr>
          <w:p w14:paraId="6B473309" w14:textId="77777777" w:rsidR="00054FA6" w:rsidRDefault="002249B7">
            <w:pPr>
              <w:snapToGrid w:val="0"/>
              <w:spacing w:after="0" w:line="256" w:lineRule="auto"/>
              <w:textAlignment w:val="auto"/>
            </w:pPr>
            <w:r>
              <w:rPr>
                <w:rFonts w:eastAsia="宋体"/>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0DD21F08" w14:textId="77777777" w:rsidR="00054FA6" w:rsidRDefault="002249B7">
            <w:pPr>
              <w:snapToGrid w:val="0"/>
              <w:spacing w:after="0" w:line="256" w:lineRule="auto"/>
              <w:textAlignment w:val="auto"/>
              <w:rPr>
                <w:rFonts w:eastAsia="宋体"/>
                <w:lang w:val="en-US" w:eastAsia="zh-CN"/>
              </w:rPr>
            </w:pPr>
            <w:r>
              <w:rPr>
                <w:rFonts w:eastAsia="宋体"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E4F0282" w14:textId="77777777" w:rsidR="00356C7B" w:rsidRDefault="00356C7B" w:rsidP="00356C7B">
            <w:pPr>
              <w:snapToGrid w:val="0"/>
              <w:spacing w:after="0" w:line="256" w:lineRule="auto"/>
              <w:textAlignment w:val="auto"/>
              <w:rPr>
                <w:rFonts w:eastAsia="宋体"/>
                <w:lang w:val="en-US" w:eastAsia="zh-CN"/>
              </w:rPr>
            </w:pPr>
            <w:r>
              <w:rPr>
                <w:rFonts w:eastAsia="宋体"/>
                <w:lang w:val="en-US" w:eastAsia="zh-CN"/>
              </w:rPr>
              <w:t xml:space="preserve">We support this proposal in all cases for </w:t>
            </w:r>
            <w:proofErr w:type="spellStart"/>
            <w:r>
              <w:rPr>
                <w:rFonts w:eastAsia="宋体"/>
                <w:lang w:val="en-US" w:eastAsia="zh-CN"/>
              </w:rPr>
              <w:t>gNB</w:t>
            </w:r>
            <w:proofErr w:type="spellEnd"/>
            <w:r>
              <w:rPr>
                <w:rFonts w:eastAsia="宋体"/>
                <w:lang w:val="en-US" w:eastAsia="zh-CN"/>
              </w:rPr>
              <w:t xml:space="preserve">, and at-least for UEs that do not support tight beam correspondence (i.e., do not support beam </w:t>
            </w:r>
            <w:r>
              <w:rPr>
                <w:lang w:eastAsia="en-US"/>
              </w:rPr>
              <w:t>correspondence without UL beam sweeping)</w:t>
            </w:r>
            <w:r>
              <w:rPr>
                <w:rFonts w:eastAsia="宋体"/>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宋体"/>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宋体"/>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w:t>
            </w:r>
            <w:proofErr w:type="spellStart"/>
            <w:r>
              <w:rPr>
                <w:rFonts w:eastAsia="MS Mincho"/>
                <w:lang w:val="en-US" w:eastAsia="ja-JP"/>
              </w:rPr>
              <w:t>gNB</w:t>
            </w:r>
            <w:proofErr w:type="spellEnd"/>
            <w:r>
              <w:rPr>
                <w:rFonts w:eastAsia="MS Mincho"/>
                <w:lang w:val="en-US" w:eastAsia="ja-JP"/>
              </w:rPr>
              <w:t xml:space="preserve">,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宋体"/>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宋体"/>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宋体" w:hint="eastAsia"/>
                <w:lang w:val="en-US" w:eastAsia="zh-CN"/>
              </w:rPr>
              <w:t>T</w:t>
            </w:r>
            <w:r>
              <w:rPr>
                <w:rFonts w:eastAsia="宋体"/>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 xml:space="preserve">For </w:t>
            </w:r>
            <w:proofErr w:type="spellStart"/>
            <w:r>
              <w:rPr>
                <w:rFonts w:eastAsiaTheme="minorEastAsia"/>
                <w:lang w:eastAsia="zh-CN"/>
              </w:rPr>
              <w:t>gNB</w:t>
            </w:r>
            <w:proofErr w:type="spellEnd"/>
            <w:r>
              <w:rPr>
                <w:rFonts w:eastAsiaTheme="minorEastAsia"/>
                <w:lang w:eastAsia="zh-CN"/>
              </w:rPr>
              <w:t xml:space="preserve"> side, we prefer the values of X is decided by </w:t>
            </w:r>
            <w:proofErr w:type="spellStart"/>
            <w:r>
              <w:rPr>
                <w:rFonts w:eastAsiaTheme="minorEastAsia"/>
                <w:lang w:eastAsia="zh-CN"/>
              </w:rPr>
              <w:t>gNB</w:t>
            </w:r>
            <w:proofErr w:type="spellEnd"/>
            <w:r>
              <w:rPr>
                <w:rFonts w:eastAsiaTheme="minorEastAsia"/>
                <w:lang w:eastAsia="zh-CN"/>
              </w:rPr>
              <w:t xml:space="preserve">, since it has a view of the cell. The UE is under the control of </w:t>
            </w:r>
            <w:proofErr w:type="spellStart"/>
            <w:r>
              <w:rPr>
                <w:rFonts w:eastAsiaTheme="minorEastAsia"/>
                <w:lang w:eastAsia="zh-CN"/>
              </w:rPr>
              <w:t>gNB</w:t>
            </w:r>
            <w:proofErr w:type="spellEnd"/>
            <w:r>
              <w:rPr>
                <w:rFonts w:eastAsiaTheme="minorEastAsia"/>
                <w:lang w:eastAsia="zh-CN"/>
              </w:rPr>
              <w:t xml:space="preserve">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 xml:space="preserve">Thanks for the FL’s proposals for discussion. We realized many companies (e.g., LG, Lenovo, DOCOMO, </w:t>
            </w:r>
            <w:proofErr w:type="gramStart"/>
            <w:r>
              <w:t>NEC,TCL</w:t>
            </w:r>
            <w:proofErr w:type="gramEnd"/>
            <w:r>
              <w:t>,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a"/>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 xml:space="preserve">Option 2: </w:t>
            </w:r>
            <w:proofErr w:type="spellStart"/>
            <w:r>
              <w:rPr>
                <w:color w:val="000000"/>
              </w:rPr>
              <w:t>gNB</w:t>
            </w:r>
            <w:proofErr w:type="spellEnd"/>
            <w:r>
              <w:rPr>
                <w:color w:val="000000"/>
              </w:rPr>
              <w:t xml:space="preserve">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EFE5DD1" w14:textId="00AFE12B" w:rsidR="00680AA7" w:rsidRDefault="00680AA7" w:rsidP="00680AA7">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 xml:space="preserve">one LBT used to acquire the channel access for multiple Tx beams and, in principle, is applicable for both </w:t>
            </w:r>
            <w:proofErr w:type="spellStart"/>
            <w:r w:rsidRPr="00AD28EF">
              <w:rPr>
                <w:bCs/>
                <w:color w:val="000000" w:themeColor="text1"/>
              </w:rPr>
              <w:t>gNB</w:t>
            </w:r>
            <w:proofErr w:type="spellEnd"/>
            <w:r w:rsidRPr="00AD28EF">
              <w:rPr>
                <w:bCs/>
                <w:color w:val="000000" w:themeColor="text1"/>
              </w:rPr>
              <w:t xml:space="preserve"> and UE.</w:t>
            </w:r>
            <w:r w:rsidRPr="00AD28EF">
              <w:rPr>
                <w:bCs/>
                <w:color w:val="000000" w:themeColor="text1"/>
                <w:shd w:val="clear" w:color="auto" w:fill="70AD47" w:themeFill="accent6"/>
              </w:rPr>
              <w:t xml:space="preserve"> </w:t>
            </w:r>
          </w:p>
        </w:tc>
      </w:tr>
      <w:tr w:rsidR="00AA10BE" w14:paraId="5DB39F58" w14:textId="77777777" w:rsidTr="00173FEA">
        <w:tc>
          <w:tcPr>
            <w:tcW w:w="1525" w:type="dxa"/>
          </w:tcPr>
          <w:p w14:paraId="3FFA6303" w14:textId="51C4E21E" w:rsidR="00AA10BE" w:rsidRPr="00EB53CD" w:rsidRDefault="00AA10BE" w:rsidP="00680AA7">
            <w:pPr>
              <w:rPr>
                <w:rFonts w:eastAsia="MS Mincho"/>
                <w:color w:val="000000" w:themeColor="text1"/>
                <w:lang w:val="en-US" w:eastAsia="ja-JP"/>
              </w:rPr>
            </w:pPr>
            <w:r w:rsidRPr="00EB53CD">
              <w:rPr>
                <w:rFonts w:eastAsia="MS Mincho"/>
                <w:color w:val="000000" w:themeColor="text1"/>
                <w:lang w:val="en-US" w:eastAsia="ja-JP"/>
              </w:rPr>
              <w:t>Intel</w:t>
            </w:r>
          </w:p>
        </w:tc>
        <w:tc>
          <w:tcPr>
            <w:tcW w:w="7837" w:type="dxa"/>
          </w:tcPr>
          <w:p w14:paraId="03B54F66" w14:textId="07588F81" w:rsidR="00AA10BE" w:rsidRPr="00EB53CD" w:rsidRDefault="00AA10BE" w:rsidP="00EF111A">
            <w:pPr>
              <w:jc w:val="left"/>
              <w:rPr>
                <w:rFonts w:eastAsia="MS Mincho"/>
                <w:color w:val="000000" w:themeColor="text1"/>
                <w:lang w:eastAsia="ja-JP"/>
              </w:rPr>
            </w:pPr>
            <w:r w:rsidRPr="00EB53CD">
              <w:rPr>
                <w:rFonts w:eastAsia="MS Mincho"/>
                <w:color w:val="000000" w:themeColor="text1"/>
                <w:lang w:eastAsia="ja-JP"/>
              </w:rPr>
              <w:t xml:space="preserve">@FL Our understanding is that </w:t>
            </w:r>
            <w:r w:rsidR="00CE7267" w:rsidRPr="00EB53CD">
              <w:rPr>
                <w:rFonts w:eastAsia="MS Mincho"/>
                <w:color w:val="000000" w:themeColor="text1"/>
                <w:lang w:eastAsia="ja-JP"/>
              </w:rPr>
              <w:t xml:space="preserve">one-to-many mapping is only applicable if multi-TRP is </w:t>
            </w:r>
            <w:r w:rsidR="00EF111A" w:rsidRPr="00EB53CD">
              <w:rPr>
                <w:rFonts w:eastAsia="MS Mincho"/>
                <w:color w:val="000000" w:themeColor="text1"/>
                <w:lang w:eastAsia="ja-JP"/>
              </w:rPr>
              <w:t>supported.</w:t>
            </w:r>
            <w:r w:rsidR="00EB53CD" w:rsidRPr="00234FEC">
              <w:rPr>
                <w:rFonts w:eastAsia="MS Mincho"/>
                <w:color w:val="000000" w:themeColor="text1"/>
                <w:lang w:eastAsia="ja-JP"/>
              </w:rPr>
              <w:t xml:space="preserve"> Given that there are many other details involved, at this point we feel that </w:t>
            </w:r>
            <w:r w:rsidR="00234FEC" w:rsidRPr="00234FEC">
              <w:rPr>
                <w:rFonts w:eastAsia="MS Mincho"/>
                <w:color w:val="000000" w:themeColor="text1"/>
                <w:lang w:eastAsia="ja-JP"/>
              </w:rPr>
              <w:t>support of this could be placed on hold.</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54D2E40B"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r w:rsidR="00C44786">
        <w:t>(moved to 2</w:t>
      </w:r>
      <w:r w:rsidR="00C44786" w:rsidRPr="00C44786">
        <w:rPr>
          <w:vertAlign w:val="superscript"/>
        </w:rPr>
        <w:t>nd</w:t>
      </w:r>
      <w:r w:rsidR="00C44786">
        <w:t xml:space="preserve"> round)</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 xml:space="preserve">n the </w:t>
      </w:r>
      <w:proofErr w:type="spellStart"/>
      <w:r w:rsidR="00BD3928">
        <w:rPr>
          <w:color w:val="000000"/>
        </w:rPr>
        <w:t>gNB</w:t>
      </w:r>
      <w:proofErr w:type="spellEnd"/>
      <w:r w:rsidR="00BD3928">
        <w:rPr>
          <w:color w:val="000000"/>
        </w:rPr>
        <w:t xml:space="preserve"> side</w:t>
      </w:r>
    </w:p>
    <w:p w14:paraId="50A4844D" w14:textId="00661FE7" w:rsidR="0033744F" w:rsidRDefault="0033744F" w:rsidP="0033744F">
      <w:pPr>
        <w:pStyle w:val="a"/>
        <w:numPr>
          <w:ilvl w:val="0"/>
          <w:numId w:val="45"/>
        </w:numPr>
        <w:snapToGrid w:val="0"/>
        <w:spacing w:after="0" w:line="256" w:lineRule="auto"/>
        <w:textAlignment w:val="auto"/>
        <w:rPr>
          <w:color w:val="000000"/>
        </w:rPr>
      </w:pPr>
      <w:r>
        <w:rPr>
          <w:color w:val="000000"/>
        </w:rPr>
        <w:t xml:space="preserve">Alt A. Leave to </w:t>
      </w:r>
      <w:proofErr w:type="spellStart"/>
      <w:r>
        <w:rPr>
          <w:color w:val="000000"/>
        </w:rPr>
        <w:t>gNB</w:t>
      </w:r>
      <w:proofErr w:type="spellEnd"/>
      <w:r>
        <w:rPr>
          <w:color w:val="000000"/>
        </w:rPr>
        <w:t xml:space="preserve"> implement</w:t>
      </w:r>
      <w:r w:rsidR="004B2DB6">
        <w:rPr>
          <w:color w:val="000000"/>
        </w:rPr>
        <w:t>. There is neither RAN1 requirement nor RAN4 requirement</w:t>
      </w:r>
    </w:p>
    <w:p w14:paraId="26E60936" w14:textId="56FA26B1" w:rsidR="0033744F" w:rsidRPr="00D833C1" w:rsidRDefault="0033744F" w:rsidP="0033744F">
      <w:pPr>
        <w:pStyle w:val="a"/>
        <w:numPr>
          <w:ilvl w:val="1"/>
          <w:numId w:val="45"/>
        </w:numPr>
        <w:snapToGrid w:val="0"/>
        <w:spacing w:after="0" w:line="256" w:lineRule="auto"/>
        <w:textAlignment w:val="auto"/>
        <w:rPr>
          <w:color w:val="000000"/>
        </w:rPr>
      </w:pPr>
      <w:r>
        <w:rPr>
          <w:color w:val="000000"/>
        </w:rPr>
        <w:lastRenderedPageBreak/>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a"/>
        <w:numPr>
          <w:ilvl w:val="0"/>
          <w:numId w:val="45"/>
        </w:numPr>
        <w:snapToGrid w:val="0"/>
        <w:spacing w:after="0" w:line="256" w:lineRule="auto"/>
        <w:textAlignment w:val="auto"/>
        <w:rPr>
          <w:color w:val="000000"/>
        </w:rPr>
      </w:pPr>
      <w:r>
        <w:rPr>
          <w:color w:val="000000"/>
        </w:rPr>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F12D71" w14:paraId="7A9BA661" w14:textId="77777777" w:rsidTr="00CA4DB6">
        <w:tc>
          <w:tcPr>
            <w:tcW w:w="1525" w:type="dxa"/>
          </w:tcPr>
          <w:p w14:paraId="12A84BC0" w14:textId="77777777" w:rsidR="00F12D71" w:rsidRDefault="00F12D71" w:rsidP="00CA4DB6">
            <w:pPr>
              <w:rPr>
                <w:lang w:eastAsia="en-US"/>
              </w:rPr>
            </w:pPr>
            <w:r>
              <w:rPr>
                <w:lang w:eastAsia="en-US"/>
              </w:rPr>
              <w:t>Company</w:t>
            </w:r>
          </w:p>
        </w:tc>
        <w:tc>
          <w:tcPr>
            <w:tcW w:w="7837" w:type="dxa"/>
          </w:tcPr>
          <w:p w14:paraId="5D6EB17B" w14:textId="77777777" w:rsidR="00F12D71" w:rsidRDefault="00F12D71" w:rsidP="00CA4DB6">
            <w:pPr>
              <w:rPr>
                <w:lang w:eastAsia="en-US"/>
              </w:rPr>
            </w:pPr>
            <w:r>
              <w:rPr>
                <w:lang w:eastAsia="en-US"/>
              </w:rPr>
              <w:t>View</w:t>
            </w:r>
          </w:p>
        </w:tc>
      </w:tr>
      <w:tr w:rsidR="00F12D71" w14:paraId="338F34B6" w14:textId="77777777" w:rsidTr="00CA4DB6">
        <w:tc>
          <w:tcPr>
            <w:tcW w:w="1525" w:type="dxa"/>
          </w:tcPr>
          <w:p w14:paraId="404ACA41" w14:textId="767A0183" w:rsidR="00F12D71" w:rsidRPr="00234FEC" w:rsidRDefault="00AA10BE"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03DF290" w14:textId="474FC0A7" w:rsidR="00F12D71" w:rsidRPr="00234FEC" w:rsidRDefault="00AA10BE" w:rsidP="00CA4DB6">
            <w:pPr>
              <w:rPr>
                <w:color w:val="000000" w:themeColor="text1"/>
                <w:lang w:eastAsia="en-US"/>
              </w:rPr>
            </w:pPr>
            <w:r w:rsidRPr="00234FEC">
              <w:rPr>
                <w:color w:val="000000" w:themeColor="text1"/>
                <w:lang w:eastAsia="en-US"/>
              </w:rPr>
              <w:t xml:space="preserve">We are OK with </w:t>
            </w:r>
            <w:proofErr w:type="spellStart"/>
            <w:r w:rsidRPr="00234FEC">
              <w:rPr>
                <w:color w:val="000000" w:themeColor="text1"/>
                <w:lang w:eastAsia="en-US"/>
              </w:rPr>
              <w:t>Alt.A</w:t>
            </w:r>
            <w:proofErr w:type="spellEnd"/>
          </w:p>
        </w:tc>
      </w:tr>
      <w:tr w:rsidR="00907C3F" w14:paraId="0731F830" w14:textId="77777777" w:rsidTr="00CA4DB6">
        <w:tc>
          <w:tcPr>
            <w:tcW w:w="1525" w:type="dxa"/>
          </w:tcPr>
          <w:p w14:paraId="6C44BF12" w14:textId="0254FBA8" w:rsidR="00907C3F" w:rsidRPr="00234FEC" w:rsidRDefault="00907C3F"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24630E8D" w14:textId="3E103F52" w:rsidR="00907C3F" w:rsidRPr="00234FEC" w:rsidRDefault="00907C3F" w:rsidP="00CA4DB6">
            <w:pPr>
              <w:rPr>
                <w:color w:val="000000" w:themeColor="text1"/>
                <w:lang w:eastAsia="en-US"/>
              </w:rPr>
            </w:pPr>
            <w:r>
              <w:rPr>
                <w:lang w:eastAsia="en-US"/>
              </w:rPr>
              <w:t>Support Alt B (Alt 1 in earlier agreement)</w:t>
            </w:r>
          </w:p>
        </w:tc>
      </w:tr>
      <w:tr w:rsidR="00484FFB" w14:paraId="3D720299" w14:textId="77777777" w:rsidTr="00CA4DB6">
        <w:tc>
          <w:tcPr>
            <w:tcW w:w="1525" w:type="dxa"/>
          </w:tcPr>
          <w:p w14:paraId="3C03F267" w14:textId="7AAC2295"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E772FCF" w14:textId="38B7AD5C" w:rsidR="00484FFB" w:rsidRDefault="00484FFB" w:rsidP="00484FFB">
            <w:pPr>
              <w:rPr>
                <w:lang w:eastAsia="en-US"/>
              </w:rPr>
            </w:pPr>
            <w:r>
              <w:rPr>
                <w:rFonts w:hint="eastAsia"/>
                <w:color w:val="000000" w:themeColor="text1"/>
              </w:rPr>
              <w:t>We support Alt A.</w:t>
            </w:r>
          </w:p>
        </w:tc>
      </w:tr>
      <w:tr w:rsidR="001B102A" w14:paraId="386AFD7C" w14:textId="77777777" w:rsidTr="001B102A">
        <w:tc>
          <w:tcPr>
            <w:tcW w:w="1525" w:type="dxa"/>
          </w:tcPr>
          <w:p w14:paraId="40DF15A0"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494D600F" w14:textId="77777777" w:rsidR="001B102A" w:rsidRDefault="001B102A" w:rsidP="00CA4DB6">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 xml:space="preserve">if supporting Alt 2 (beam correspondence at the </w:t>
            </w:r>
            <w:proofErr w:type="spellStart"/>
            <w:r w:rsidRPr="00B0379D">
              <w:rPr>
                <w:lang w:eastAsia="en-US"/>
              </w:rPr>
              <w:t>gNB</w:t>
            </w:r>
            <w:proofErr w:type="spellEnd"/>
            <w:r w:rsidRPr="00B0379D">
              <w:rPr>
                <w:lang w:eastAsia="en-US"/>
              </w:rPr>
              <w:t xml:space="preserve"> side) is not agreeable</w:t>
            </w:r>
          </w:p>
        </w:tc>
      </w:tr>
      <w:tr w:rsidR="00505452" w14:paraId="391236CE" w14:textId="77777777" w:rsidTr="00505452">
        <w:tc>
          <w:tcPr>
            <w:tcW w:w="1525" w:type="dxa"/>
          </w:tcPr>
          <w:p w14:paraId="3DA2B6CC" w14:textId="77777777" w:rsidR="00505452" w:rsidRPr="00840CDF"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64B7D4A"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alt B</w:t>
            </w:r>
          </w:p>
        </w:tc>
      </w:tr>
    </w:tbl>
    <w:p w14:paraId="35ABC7D6" w14:textId="4E3488C9" w:rsidR="00F12D71" w:rsidRDefault="00F12D71">
      <w:pPr>
        <w:snapToGrid w:val="0"/>
        <w:spacing w:after="0" w:line="256" w:lineRule="auto"/>
        <w:textAlignment w:val="auto"/>
        <w:rPr>
          <w:szCs w:val="20"/>
        </w:rPr>
      </w:pPr>
    </w:p>
    <w:p w14:paraId="0337DE7A" w14:textId="54A80DA6" w:rsidR="00D05ED2" w:rsidRDefault="00D05ED2" w:rsidP="00D05ED2">
      <w:pPr>
        <w:pStyle w:val="discussionpoint"/>
        <w:rPr>
          <w:snapToGrid/>
        </w:rPr>
      </w:pPr>
      <w:r>
        <w:t>Proposal 2.9.1-5</w:t>
      </w:r>
      <w:r>
        <w:rPr>
          <w:snapToGrid/>
        </w:rPr>
        <w:t xml:space="preserve">: </w:t>
      </w:r>
      <w:r w:rsidR="006A79FA">
        <w:rPr>
          <w:snapToGrid/>
        </w:rPr>
        <w:t>(closed)</w:t>
      </w:r>
    </w:p>
    <w:p w14:paraId="115E9835" w14:textId="500CB7E5" w:rsidR="00D05ED2" w:rsidRDefault="00D05ED2" w:rsidP="00D05ED2">
      <w:pPr>
        <w:snapToGrid w:val="0"/>
        <w:spacing w:after="0" w:line="256" w:lineRule="auto"/>
        <w:textAlignment w:val="auto"/>
        <w:rPr>
          <w:color w:val="000000"/>
        </w:rPr>
      </w:pPr>
      <w:r>
        <w:rPr>
          <w:color w:val="000000"/>
        </w:rPr>
        <w:t>When UE has beam correspondence</w:t>
      </w:r>
      <w:r w:rsidR="00B12B8E">
        <w:rPr>
          <w:color w:val="000000"/>
        </w:rPr>
        <w:t xml:space="preserve"> [</w:t>
      </w:r>
      <w:r w:rsidR="00B12B8E" w:rsidRPr="008C03B9">
        <w:rPr>
          <w:color w:val="FF0000"/>
        </w:rPr>
        <w:t xml:space="preserve">with </w:t>
      </w:r>
      <w:r w:rsidR="00B12B8E" w:rsidRPr="008C03B9">
        <w:rPr>
          <w:color w:val="FF0000"/>
          <w:lang w:eastAsia="en-US"/>
        </w:rPr>
        <w:t xml:space="preserve">capability </w:t>
      </w:r>
      <w:proofErr w:type="spellStart"/>
      <w:r w:rsidR="00B12B8E" w:rsidRPr="008C03B9">
        <w:rPr>
          <w:color w:val="FF0000"/>
          <w:lang w:eastAsia="en-US"/>
        </w:rPr>
        <w:t>beamCorrespondenceWithoutUL-BeamSweeping</w:t>
      </w:r>
      <w:proofErr w:type="spellEnd"/>
      <w:r w:rsidR="00B12B8E" w:rsidRPr="008C03B9">
        <w:rPr>
          <w:color w:val="FF0000"/>
          <w:lang w:eastAsia="en-US"/>
        </w:rPr>
        <w:t xml:space="preserve"> </w:t>
      </w:r>
      <w:proofErr w:type="gramStart"/>
      <w:r w:rsidR="00B12B8E" w:rsidRPr="008C03B9">
        <w:rPr>
          <w:color w:val="FF0000"/>
          <w:lang w:eastAsia="en-US"/>
        </w:rPr>
        <w:t>={</w:t>
      </w:r>
      <w:proofErr w:type="gramEnd"/>
      <w:r w:rsidR="00B12B8E" w:rsidRPr="008C03B9">
        <w:rPr>
          <w:color w:val="FF0000"/>
          <w:lang w:eastAsia="en-US"/>
        </w:rPr>
        <w:t>1}</w:t>
      </w:r>
      <w:r w:rsidR="00B12B8E">
        <w:rPr>
          <w:color w:val="000000"/>
        </w:rPr>
        <w:t>]</w:t>
      </w:r>
      <w:r>
        <w:rPr>
          <w:color w:val="000000"/>
        </w:rPr>
        <w:t xml:space="preserve">, support the following </w:t>
      </w:r>
      <w:proofErr w:type="spellStart"/>
      <w:r>
        <w:rPr>
          <w:color w:val="000000"/>
        </w:rPr>
        <w:t>behaviors</w:t>
      </w:r>
      <w:proofErr w:type="spellEnd"/>
    </w:p>
    <w:p w14:paraId="7501F156" w14:textId="77777777" w:rsidR="00D05ED2" w:rsidRDefault="00D05ED2" w:rsidP="00D05ED2">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D05ED2" w14:paraId="251093D5" w14:textId="77777777" w:rsidTr="00CA4DB6">
        <w:tc>
          <w:tcPr>
            <w:tcW w:w="1525" w:type="dxa"/>
          </w:tcPr>
          <w:p w14:paraId="2F7E01D4" w14:textId="77777777" w:rsidR="00D05ED2" w:rsidRDefault="00D05ED2" w:rsidP="00CA4DB6">
            <w:pPr>
              <w:rPr>
                <w:lang w:eastAsia="en-US"/>
              </w:rPr>
            </w:pPr>
            <w:r>
              <w:rPr>
                <w:lang w:eastAsia="en-US"/>
              </w:rPr>
              <w:t>Company</w:t>
            </w:r>
          </w:p>
        </w:tc>
        <w:tc>
          <w:tcPr>
            <w:tcW w:w="7837" w:type="dxa"/>
          </w:tcPr>
          <w:p w14:paraId="1018DE30" w14:textId="77777777" w:rsidR="00D05ED2" w:rsidRDefault="00D05ED2" w:rsidP="00CA4DB6">
            <w:pPr>
              <w:rPr>
                <w:lang w:eastAsia="en-US"/>
              </w:rPr>
            </w:pPr>
            <w:r>
              <w:rPr>
                <w:lang w:eastAsia="en-US"/>
              </w:rPr>
              <w:t>View</w:t>
            </w:r>
          </w:p>
        </w:tc>
      </w:tr>
      <w:tr w:rsidR="00D05ED2" w14:paraId="7B5E0A4C" w14:textId="77777777" w:rsidTr="00CA4DB6">
        <w:tc>
          <w:tcPr>
            <w:tcW w:w="1525" w:type="dxa"/>
          </w:tcPr>
          <w:p w14:paraId="0804154B" w14:textId="3E1FA2EC" w:rsidR="00D05ED2" w:rsidRPr="00234FEC" w:rsidRDefault="00B1034B"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FB19997" w14:textId="5524739C" w:rsidR="00D05ED2" w:rsidRPr="00234FEC" w:rsidRDefault="00B1034B" w:rsidP="00CA4DB6">
            <w:pPr>
              <w:rPr>
                <w:color w:val="000000" w:themeColor="text1"/>
                <w:lang w:eastAsia="en-US"/>
              </w:rPr>
            </w:pPr>
            <w:r w:rsidRPr="00234FEC">
              <w:rPr>
                <w:color w:val="000000" w:themeColor="text1"/>
                <w:lang w:eastAsia="en-US"/>
              </w:rPr>
              <w:t>We are Ok with the proposal</w:t>
            </w:r>
          </w:p>
        </w:tc>
      </w:tr>
      <w:tr w:rsidR="00907C3F" w14:paraId="3EC9E4C5" w14:textId="77777777" w:rsidTr="00CA4DB6">
        <w:tc>
          <w:tcPr>
            <w:tcW w:w="1525" w:type="dxa"/>
          </w:tcPr>
          <w:p w14:paraId="51789A00" w14:textId="33CBC237" w:rsidR="00907C3F" w:rsidRPr="00234FEC" w:rsidRDefault="00907C3F"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79E25FC7" w14:textId="77777777" w:rsidR="00907C3F" w:rsidRDefault="00907C3F" w:rsidP="00907C3F">
            <w:pPr>
              <w:rPr>
                <w:lang w:eastAsia="en-US"/>
              </w:rPr>
            </w:pPr>
            <w:r w:rsidRPr="00F038DD">
              <w:rPr>
                <w:lang w:eastAsia="en-US"/>
              </w:rPr>
              <w:t xml:space="preserve">We are OK to support this </w:t>
            </w:r>
            <w:r>
              <w:rPr>
                <w:lang w:eastAsia="en-US"/>
              </w:rPr>
              <w:t xml:space="preserve">in principal </w:t>
            </w:r>
            <w:r w:rsidRPr="00F038DD">
              <w:rPr>
                <w:lang w:eastAsia="en-US"/>
              </w:rPr>
              <w:t>for UE which has</w:t>
            </w:r>
            <w:r>
              <w:rPr>
                <w:lang w:eastAsia="en-US"/>
              </w:rPr>
              <w:t xml:space="preserve"> capability</w:t>
            </w:r>
            <w:r w:rsidRPr="00F038DD">
              <w:rPr>
                <w:lang w:eastAsia="en-US"/>
              </w:rPr>
              <w:t xml:space="preserve"> </w:t>
            </w:r>
            <w:proofErr w:type="spellStart"/>
            <w:r w:rsidRPr="00F038DD">
              <w:rPr>
                <w:lang w:eastAsia="en-US"/>
              </w:rPr>
              <w:t>beamCorrespondenceWithoutUL-BeamSweeping</w:t>
            </w:r>
            <w:proofErr w:type="spellEnd"/>
            <w:r w:rsidRPr="00F038DD">
              <w:rPr>
                <w:lang w:eastAsia="en-US"/>
              </w:rPr>
              <w:t xml:space="preserve"> </w:t>
            </w:r>
            <w:proofErr w:type="gramStart"/>
            <w:r w:rsidRPr="00F038DD">
              <w:rPr>
                <w:lang w:eastAsia="en-US"/>
              </w:rPr>
              <w:t>={</w:t>
            </w:r>
            <w:proofErr w:type="gramEnd"/>
            <w:r w:rsidRPr="00F038DD">
              <w:rPr>
                <w:lang w:eastAsia="en-US"/>
              </w:rPr>
              <w:t xml:space="preserve">1}. </w:t>
            </w:r>
            <w:r>
              <w:rPr>
                <w:lang w:eastAsia="en-US"/>
              </w:rPr>
              <w:t xml:space="preserve">We would prefer RAN4 </w:t>
            </w:r>
            <w:r>
              <w:rPr>
                <w:color w:val="000000"/>
              </w:rPr>
              <w:t>confirmation</w:t>
            </w:r>
            <w:r>
              <w:rPr>
                <w:lang w:eastAsia="en-US"/>
              </w:rPr>
              <w:t xml:space="preserve"> on this.</w:t>
            </w:r>
          </w:p>
          <w:p w14:paraId="1AB8CE2A" w14:textId="1479EB13" w:rsidR="00907C3F" w:rsidRPr="00234FEC" w:rsidRDefault="00907C3F" w:rsidP="00907C3F">
            <w:pPr>
              <w:rPr>
                <w:color w:val="000000" w:themeColor="text1"/>
                <w:lang w:eastAsia="en-US"/>
              </w:rPr>
            </w:pPr>
            <w:r>
              <w:rPr>
                <w:lang w:eastAsia="en-US"/>
              </w:rPr>
              <w:t xml:space="preserve">Question to moderator: </w:t>
            </w:r>
            <w:r w:rsidRPr="00F038DD">
              <w:rPr>
                <w:lang w:eastAsia="en-US"/>
              </w:rPr>
              <w:t xml:space="preserve">UE which has </w:t>
            </w:r>
            <w:proofErr w:type="spellStart"/>
            <w:r w:rsidRPr="00F038DD">
              <w:rPr>
                <w:lang w:eastAsia="en-US"/>
              </w:rPr>
              <w:t>beamCorrespondenceWithoutUL-BeamSweeping</w:t>
            </w:r>
            <w:proofErr w:type="spellEnd"/>
            <w:r w:rsidRPr="00F038DD">
              <w:rPr>
                <w:lang w:eastAsia="en-US"/>
              </w:rPr>
              <w:t xml:space="preserve">={0} can </w:t>
            </w:r>
            <w:r w:rsidR="00430442">
              <w:rPr>
                <w:lang w:eastAsia="en-US"/>
              </w:rPr>
              <w:t xml:space="preserve">only </w:t>
            </w:r>
            <w:r w:rsidRPr="00F038DD">
              <w:rPr>
                <w:lang w:eastAsia="en-US"/>
              </w:rPr>
              <w:t xml:space="preserve">be relied to </w:t>
            </w:r>
            <w:r>
              <w:rPr>
                <w:lang w:eastAsia="en-US"/>
              </w:rPr>
              <w:t>autonomously</w:t>
            </w:r>
            <w:r w:rsidRPr="00F038DD">
              <w:rPr>
                <w:lang w:eastAsia="en-US"/>
              </w:rPr>
              <w:t xml:space="preserve"> generate a sensing beam for an i</w:t>
            </w:r>
            <w:r>
              <w:rPr>
                <w:lang w:eastAsia="en-US"/>
              </w:rPr>
              <w:t>ndicated</w:t>
            </w:r>
            <w:r w:rsidRPr="00F038DD">
              <w:rPr>
                <w:lang w:eastAsia="en-US"/>
              </w:rPr>
              <w:t xml:space="preserve"> TX beam</w:t>
            </w:r>
            <w:r>
              <w:rPr>
                <w:lang w:eastAsia="en-US"/>
              </w:rPr>
              <w:t xml:space="preserve"> that is </w:t>
            </w:r>
            <w:r w:rsidRPr="00F038DD">
              <w:rPr>
                <w:lang w:eastAsia="en-US"/>
              </w:rPr>
              <w:t xml:space="preserve"> </w:t>
            </w:r>
            <w:r>
              <w:rPr>
                <w:lang w:eastAsia="en-US"/>
              </w:rPr>
              <w:t xml:space="preserve">aligned </w:t>
            </w:r>
            <w:r w:rsidRPr="00F038DD">
              <w:rPr>
                <w:lang w:eastAsia="en-US"/>
              </w:rPr>
              <w:t xml:space="preserve">up-to a tolerance which may not be tight enough. </w:t>
            </w:r>
            <w:r>
              <w:rPr>
                <w:lang w:eastAsia="en-US"/>
              </w:rPr>
              <w:t>Are such UE situations covered under</w:t>
            </w:r>
            <w:r w:rsidRPr="00F038DD">
              <w:rPr>
                <w:lang w:eastAsia="en-US"/>
              </w:rPr>
              <w:t xml:space="preserve"> Proposal 2.9.1-6</w:t>
            </w:r>
            <w:r>
              <w:rPr>
                <w:lang w:eastAsia="en-US"/>
              </w:rPr>
              <w:t>?</w:t>
            </w:r>
            <w:r w:rsidRPr="00F038DD">
              <w:rPr>
                <w:lang w:eastAsia="en-US"/>
              </w:rPr>
              <w:t xml:space="preserve">   </w:t>
            </w:r>
            <w:r>
              <w:rPr>
                <w:lang w:eastAsia="en-US"/>
              </w:rPr>
              <w:t>That would be our preference</w:t>
            </w:r>
          </w:p>
        </w:tc>
      </w:tr>
      <w:tr w:rsidR="00484FFB" w14:paraId="6D6FEAB1" w14:textId="77777777" w:rsidTr="00CA4DB6">
        <w:tc>
          <w:tcPr>
            <w:tcW w:w="1525" w:type="dxa"/>
          </w:tcPr>
          <w:p w14:paraId="7CDEE78B" w14:textId="625013C3"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E65AB79" w14:textId="35131CF9" w:rsidR="00484FFB" w:rsidRPr="00F038DD" w:rsidRDefault="00484FFB" w:rsidP="00484FFB">
            <w:pPr>
              <w:rPr>
                <w:lang w:eastAsia="en-US"/>
              </w:rPr>
            </w:pPr>
            <w:r>
              <w:rPr>
                <w:rFonts w:hint="eastAsia"/>
                <w:color w:val="000000" w:themeColor="text1"/>
              </w:rPr>
              <w:t>We support Proposal 2.9.1-5.</w:t>
            </w:r>
          </w:p>
        </w:tc>
      </w:tr>
      <w:tr w:rsidR="001B102A" w14:paraId="0419D967" w14:textId="77777777" w:rsidTr="001B102A">
        <w:tc>
          <w:tcPr>
            <w:tcW w:w="1525" w:type="dxa"/>
          </w:tcPr>
          <w:p w14:paraId="6B6896A5"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668232A" w14:textId="77777777" w:rsidR="001B102A" w:rsidRDefault="001B102A" w:rsidP="00CA4DB6">
            <w:pPr>
              <w:rPr>
                <w:lang w:eastAsia="en-US"/>
              </w:rPr>
            </w:pPr>
            <w:r w:rsidRPr="00B0379D">
              <w:rPr>
                <w:lang w:eastAsia="en-US"/>
              </w:rPr>
              <w:t>Support</w:t>
            </w:r>
          </w:p>
        </w:tc>
      </w:tr>
      <w:tr w:rsidR="00505452" w14:paraId="6668EBA8" w14:textId="77777777" w:rsidTr="00505452">
        <w:tc>
          <w:tcPr>
            <w:tcW w:w="1525" w:type="dxa"/>
          </w:tcPr>
          <w:p w14:paraId="2B0988BE"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27CFB53F"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the proposal</w:t>
            </w:r>
          </w:p>
        </w:tc>
      </w:tr>
    </w:tbl>
    <w:p w14:paraId="5070674D" w14:textId="77F78A08" w:rsidR="00D05ED2" w:rsidRDefault="00D05ED2">
      <w:pPr>
        <w:snapToGrid w:val="0"/>
        <w:spacing w:after="0" w:line="256" w:lineRule="auto"/>
        <w:textAlignment w:val="auto"/>
        <w:rPr>
          <w:szCs w:val="20"/>
        </w:rPr>
      </w:pPr>
    </w:p>
    <w:p w14:paraId="716AF78A" w14:textId="77777777" w:rsidR="006A79FA" w:rsidRDefault="006A79FA" w:rsidP="006A79FA">
      <w:pPr>
        <w:rPr>
          <w:lang w:eastAsia="x-none"/>
        </w:rPr>
      </w:pPr>
      <w:r w:rsidRPr="003874E9">
        <w:rPr>
          <w:highlight w:val="green"/>
          <w:lang w:eastAsia="x-none"/>
        </w:rPr>
        <w:t>Agreement:</w:t>
      </w:r>
    </w:p>
    <w:p w14:paraId="2FA75B8D"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rsidRPr="0017651E">
        <w:t xml:space="preserve">capability </w:t>
      </w:r>
      <w:r>
        <w:t xml:space="preserve">for beam correspondence with </w:t>
      </w:r>
      <w:proofErr w:type="spellStart"/>
      <w:r w:rsidRPr="0017651E">
        <w:t>beamCorrespondenceWithoutUL-BeamSweeping</w:t>
      </w:r>
      <w:proofErr w:type="spellEnd"/>
      <w:r w:rsidRPr="0017651E">
        <w:t xml:space="preserve"> ={1}</w:t>
      </w:r>
      <w:r>
        <w:rPr>
          <w:color w:val="000000"/>
        </w:rPr>
        <w:t xml:space="preserve">, support the following </w:t>
      </w:r>
      <w:proofErr w:type="spellStart"/>
      <w:r>
        <w:rPr>
          <w:color w:val="000000"/>
        </w:rPr>
        <w:t>behaviors</w:t>
      </w:r>
      <w:proofErr w:type="spellEnd"/>
    </w:p>
    <w:p w14:paraId="426FF1C9" w14:textId="77777777" w:rsidR="006A79FA" w:rsidRDefault="006A79FA" w:rsidP="006A79FA">
      <w:pPr>
        <w:pStyle w:val="a"/>
        <w:numPr>
          <w:ilvl w:val="0"/>
          <w:numId w:val="45"/>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5B9B8362" w14:textId="77777777" w:rsidR="006A79FA" w:rsidRDefault="006A79FA" w:rsidP="006A79FA">
      <w:pPr>
        <w:pStyle w:val="a"/>
        <w:numPr>
          <w:ilvl w:val="0"/>
          <w:numId w:val="45"/>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0C3EDC"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sidRPr="009D1CE2">
        <w:rPr>
          <w:color w:val="000000"/>
        </w:rPr>
        <w:t>FFS: The case when UE does not indicate a capability for beam correspondence</w:t>
      </w:r>
    </w:p>
    <w:p w14:paraId="08D46C38" w14:textId="77777777" w:rsidR="006A79FA" w:rsidRPr="009D1CE2"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E774A51" w14:textId="77777777" w:rsidR="006A79FA" w:rsidRDefault="006A79FA">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361F2BD4" w:rsidR="004E2645" w:rsidRDefault="004E2645" w:rsidP="004E2645">
      <w:pPr>
        <w:pStyle w:val="discussionpoint"/>
        <w:rPr>
          <w:color w:val="000000"/>
        </w:rPr>
      </w:pPr>
      <w:r>
        <w:t xml:space="preserve">Proposal </w:t>
      </w:r>
      <w:r>
        <w:rPr>
          <w:color w:val="000000"/>
        </w:rPr>
        <w:t xml:space="preserve">2.9.1-6: </w:t>
      </w:r>
      <w:r w:rsidR="006A79FA">
        <w:rPr>
          <w:color w:val="000000"/>
        </w:rPr>
        <w:t>(closed and continue discussion in 2</w:t>
      </w:r>
      <w:r w:rsidR="006A79FA" w:rsidRPr="006A79FA">
        <w:rPr>
          <w:color w:val="000000"/>
          <w:vertAlign w:val="superscript"/>
        </w:rPr>
        <w:t>nd</w:t>
      </w:r>
      <w:r w:rsidR="006A79FA">
        <w:rPr>
          <w:color w:val="000000"/>
        </w:rPr>
        <w:t xml:space="preserve"> round)</w:t>
      </w:r>
    </w:p>
    <w:p w14:paraId="29761CAE" w14:textId="356FB0DF" w:rsidR="00821593" w:rsidRDefault="009A2A3D" w:rsidP="004E2645">
      <w:pPr>
        <w:snapToGrid w:val="0"/>
        <w:spacing w:after="0" w:line="256" w:lineRule="auto"/>
        <w:textAlignment w:val="auto"/>
        <w:rPr>
          <w:color w:val="000000"/>
        </w:rPr>
      </w:pPr>
      <w:r>
        <w:rPr>
          <w:color w:val="000000"/>
        </w:rPr>
        <w:t xml:space="preserve">On UE side, </w:t>
      </w:r>
      <w:r w:rsidRPr="00212AA0">
        <w:rPr>
          <w:color w:val="FF0000"/>
        </w:rPr>
        <w:t xml:space="preserve">at least </w:t>
      </w:r>
      <w:r>
        <w:rPr>
          <w:color w:val="000000"/>
        </w:rPr>
        <w:t xml:space="preserve">for single TX beam </w:t>
      </w:r>
      <w:r w:rsidRPr="00212AA0">
        <w:rPr>
          <w:color w:val="FF0000"/>
        </w:rPr>
        <w:t>case</w:t>
      </w:r>
      <w:r>
        <w:rPr>
          <w:color w:val="000000"/>
        </w:rPr>
        <w:t xml:space="preserve">, </w:t>
      </w:r>
      <w:r w:rsidR="007551AF">
        <w:rPr>
          <w:color w:val="000000"/>
        </w:rPr>
        <w:t>f</w:t>
      </w:r>
      <w:r w:rsidR="004E2645">
        <w:rPr>
          <w:color w:val="000000"/>
        </w:rPr>
        <w:t xml:space="preserve">or situations not covered by </w:t>
      </w:r>
      <w:r w:rsidR="007551AF">
        <w:rPr>
          <w:color w:val="000000"/>
        </w:rPr>
        <w:t xml:space="preserve">proposal 2.9.1-5, </w:t>
      </w:r>
      <w:r w:rsidR="00821593">
        <w:rPr>
          <w:color w:val="000000"/>
        </w:rPr>
        <w:t xml:space="preserve">adopt Alt 1 in earlier </w:t>
      </w:r>
      <w:r w:rsidR="00821593">
        <w:rPr>
          <w:color w:val="000000"/>
        </w:rPr>
        <w:lastRenderedPageBreak/>
        <w:t xml:space="preserve">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w:t>
      </w:r>
      <w:proofErr w:type="spellStart"/>
      <w:r>
        <w:rPr>
          <w:rFonts w:eastAsia="Times New Roman"/>
          <w:color w:val="000000"/>
          <w:szCs w:val="20"/>
          <w:lang w:val="en-US" w:eastAsia="zh-CN"/>
        </w:rPr>
        <w:t>beamwidth</w:t>
      </w:r>
      <w:proofErr w:type="spellEnd"/>
      <w:r>
        <w:rPr>
          <w:rFonts w:eastAsia="Times New Roman"/>
          <w:color w:val="000000"/>
          <w:szCs w:val="20"/>
          <w:lang w:val="en-US" w:eastAsia="zh-CN"/>
        </w:rPr>
        <w:t xml:space="preserve"> of the transmission beam is included </w:t>
      </w:r>
      <w:r>
        <w:rPr>
          <w:rFonts w:eastAsia="Times New Roman"/>
          <w:szCs w:val="20"/>
          <w:lang w:val="en-US" w:eastAsia="zh-CN"/>
        </w:rPr>
        <w:t xml:space="preserve">in the [X, FFS] dB </w:t>
      </w:r>
      <w:proofErr w:type="spellStart"/>
      <w:r>
        <w:rPr>
          <w:rFonts w:eastAsia="Times New Roman"/>
          <w:szCs w:val="20"/>
          <w:lang w:val="en-US" w:eastAsia="zh-CN"/>
        </w:rPr>
        <w:t>beamwidth</w:t>
      </w:r>
      <w:proofErr w:type="spellEnd"/>
      <w:r>
        <w:rPr>
          <w:rFonts w:eastAsia="Times New Roman"/>
          <w:szCs w:val="20"/>
          <w:lang w:val="en-US" w:eastAsia="zh-CN"/>
        </w:rPr>
        <w:t xml:space="preserve"> of the sensing beam.</w:t>
      </w:r>
    </w:p>
    <w:p w14:paraId="269DC74D" w14:textId="77777777" w:rsidR="004E2645" w:rsidRDefault="004E2645" w:rsidP="004E2645">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5335984" w14:textId="77777777" w:rsidR="004E2645" w:rsidRDefault="004E2645" w:rsidP="004E2645">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w:t>
      </w:r>
      <w:proofErr w:type="spellStart"/>
      <w:r>
        <w:t>beamwidth</w:t>
      </w:r>
      <w:proofErr w:type="spellEnd"/>
      <w:r>
        <w:t xml:space="preserve"> which at least contains all beam peak directions of transmission beams. </w:t>
      </w:r>
    </w:p>
    <w:p w14:paraId="01B569A6" w14:textId="77777777" w:rsidR="004E2645" w:rsidRDefault="004E2645" w:rsidP="004E2645">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42407F" w14:paraId="39C93823" w14:textId="77777777" w:rsidTr="00CA4DB6">
        <w:tc>
          <w:tcPr>
            <w:tcW w:w="1525" w:type="dxa"/>
          </w:tcPr>
          <w:p w14:paraId="2354201E" w14:textId="77777777" w:rsidR="0042407F" w:rsidRDefault="0042407F" w:rsidP="00CA4DB6">
            <w:pPr>
              <w:rPr>
                <w:lang w:eastAsia="en-US"/>
              </w:rPr>
            </w:pPr>
            <w:r>
              <w:rPr>
                <w:lang w:eastAsia="en-US"/>
              </w:rPr>
              <w:t>Company</w:t>
            </w:r>
          </w:p>
        </w:tc>
        <w:tc>
          <w:tcPr>
            <w:tcW w:w="7837" w:type="dxa"/>
          </w:tcPr>
          <w:p w14:paraId="6D60E8A0" w14:textId="77777777" w:rsidR="0042407F" w:rsidRDefault="0042407F" w:rsidP="00CA4DB6">
            <w:pPr>
              <w:rPr>
                <w:lang w:eastAsia="en-US"/>
              </w:rPr>
            </w:pPr>
            <w:r>
              <w:rPr>
                <w:lang w:eastAsia="en-US"/>
              </w:rPr>
              <w:t>View</w:t>
            </w:r>
          </w:p>
        </w:tc>
      </w:tr>
      <w:tr w:rsidR="0042407F" w14:paraId="7BE4F5B4" w14:textId="77777777" w:rsidTr="00CA4DB6">
        <w:tc>
          <w:tcPr>
            <w:tcW w:w="1525" w:type="dxa"/>
          </w:tcPr>
          <w:p w14:paraId="777B73D9" w14:textId="2D84B705" w:rsidR="0042407F" w:rsidRPr="00680880" w:rsidRDefault="006710A3" w:rsidP="00CA4DB6">
            <w:pPr>
              <w:rPr>
                <w:rFonts w:eastAsia="Gulim"/>
                <w:kern w:val="0"/>
                <w:szCs w:val="20"/>
              </w:rPr>
            </w:pPr>
            <w:r w:rsidRPr="00680880">
              <w:rPr>
                <w:rFonts w:eastAsia="Gulim"/>
                <w:kern w:val="0"/>
                <w:szCs w:val="20"/>
              </w:rPr>
              <w:t xml:space="preserve">Intel </w:t>
            </w:r>
          </w:p>
        </w:tc>
        <w:tc>
          <w:tcPr>
            <w:tcW w:w="7837" w:type="dxa"/>
          </w:tcPr>
          <w:p w14:paraId="56184391" w14:textId="627AA8EF" w:rsidR="0042407F" w:rsidRPr="00680880" w:rsidRDefault="006710A3" w:rsidP="00CA4DB6">
            <w:pPr>
              <w:rPr>
                <w:rFonts w:eastAsia="Gulim"/>
                <w:kern w:val="0"/>
                <w:szCs w:val="20"/>
              </w:rPr>
            </w:pPr>
            <w:r w:rsidRPr="00680880">
              <w:rPr>
                <w:rFonts w:eastAsia="Gulim"/>
                <w:kern w:val="0"/>
                <w:szCs w:val="20"/>
              </w:rPr>
              <w:t>As clarified above, we do not think this is needed. Our understanding</w:t>
            </w:r>
            <w:r w:rsidR="00031FED" w:rsidRPr="00680880">
              <w:rPr>
                <w:rFonts w:eastAsia="Gulim"/>
                <w:kern w:val="0"/>
                <w:szCs w:val="20"/>
              </w:rPr>
              <w:t>, as explained above,</w:t>
            </w:r>
            <w:r w:rsidRPr="00680880">
              <w:rPr>
                <w:rFonts w:eastAsia="Gulim"/>
                <w:kern w:val="0"/>
                <w:szCs w:val="20"/>
              </w:rPr>
              <w:t xml:space="preserve"> is that one-to-many mapping</w:t>
            </w:r>
            <w:r w:rsidR="00031FED" w:rsidRPr="00680880">
              <w:rPr>
                <w:rFonts w:eastAsia="Gulim"/>
                <w:kern w:val="0"/>
                <w:szCs w:val="20"/>
              </w:rPr>
              <w:t xml:space="preserve"> at the UE</w:t>
            </w:r>
            <w:r w:rsidRPr="00680880">
              <w:rPr>
                <w:rFonts w:eastAsia="Gulim"/>
                <w:kern w:val="0"/>
                <w:szCs w:val="20"/>
              </w:rPr>
              <w:t xml:space="preserve"> is only applicable if multi-TRP is supported</w:t>
            </w:r>
            <w:r w:rsidR="008B1AA8" w:rsidRPr="00680880">
              <w:rPr>
                <w:rFonts w:eastAsia="Gulim"/>
                <w:kern w:val="0"/>
                <w:szCs w:val="20"/>
              </w:rPr>
              <w:t xml:space="preserve">, and we are </w:t>
            </w:r>
            <w:r w:rsidR="00031FED" w:rsidRPr="00680880">
              <w:rPr>
                <w:rFonts w:eastAsia="Gulim"/>
                <w:kern w:val="0"/>
                <w:szCs w:val="20"/>
              </w:rPr>
              <w:t xml:space="preserve">not </w:t>
            </w:r>
            <w:r w:rsidR="008B1AA8" w:rsidRPr="00680880">
              <w:rPr>
                <w:rFonts w:eastAsia="Gulim"/>
                <w:kern w:val="0"/>
                <w:szCs w:val="20"/>
              </w:rPr>
              <w:t>ready at this point to make this agreement, while many details in this matter have not been discussed.</w:t>
            </w:r>
          </w:p>
        </w:tc>
      </w:tr>
      <w:tr w:rsidR="00907C3F" w14:paraId="6D22B2D0" w14:textId="77777777" w:rsidTr="00CA4DB6">
        <w:tc>
          <w:tcPr>
            <w:tcW w:w="1525" w:type="dxa"/>
          </w:tcPr>
          <w:p w14:paraId="410E85B5" w14:textId="31D943E6" w:rsidR="00907C3F" w:rsidRPr="00680880" w:rsidRDefault="00907C3F" w:rsidP="00CA4DB6">
            <w:pPr>
              <w:rPr>
                <w:rFonts w:eastAsia="Gulim"/>
                <w:kern w:val="0"/>
                <w:szCs w:val="20"/>
              </w:rPr>
            </w:pPr>
            <w:proofErr w:type="spellStart"/>
            <w:r>
              <w:rPr>
                <w:rFonts w:eastAsia="Gulim"/>
                <w:kern w:val="0"/>
                <w:szCs w:val="20"/>
              </w:rPr>
              <w:t>Futurewei</w:t>
            </w:r>
            <w:proofErr w:type="spellEnd"/>
          </w:p>
        </w:tc>
        <w:tc>
          <w:tcPr>
            <w:tcW w:w="7837" w:type="dxa"/>
          </w:tcPr>
          <w:p w14:paraId="652C3CBB" w14:textId="6732D071" w:rsidR="00907C3F" w:rsidRPr="00680880" w:rsidRDefault="00907C3F" w:rsidP="00CA4DB6">
            <w:pPr>
              <w:rPr>
                <w:rFonts w:eastAsia="Gulim"/>
                <w:kern w:val="0"/>
                <w:szCs w:val="20"/>
              </w:rPr>
            </w:pPr>
            <w:r>
              <w:rPr>
                <w:lang w:eastAsia="en-US"/>
              </w:rPr>
              <w:t>Support (our preference is Alt-1C and Alt-1D)</w:t>
            </w:r>
          </w:p>
        </w:tc>
      </w:tr>
      <w:tr w:rsidR="001B102A" w14:paraId="0E8C2155" w14:textId="77777777" w:rsidTr="001B102A">
        <w:tc>
          <w:tcPr>
            <w:tcW w:w="1525" w:type="dxa"/>
          </w:tcPr>
          <w:p w14:paraId="5A03A4B2"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58D21568" w14:textId="77777777" w:rsidR="001B102A" w:rsidRDefault="001B102A" w:rsidP="00CA4DB6">
            <w:pPr>
              <w:rPr>
                <w:lang w:eastAsia="en-US"/>
              </w:rPr>
            </w:pPr>
            <w:r w:rsidRPr="00B0379D">
              <w:rPr>
                <w:lang w:eastAsia="en-US"/>
              </w:rPr>
              <w:t>We can support the proposal without the restriction for “</w:t>
            </w:r>
            <w:r w:rsidRPr="00B0379D">
              <w:rPr>
                <w:color w:val="000000"/>
              </w:rPr>
              <w:t>(for single TX beam)”. UE may have more than one Tx beam corresponding to more than one SRI.</w:t>
            </w:r>
            <w:r>
              <w:rPr>
                <w:color w:val="000000"/>
              </w:rPr>
              <w:t xml:space="preserve"> </w:t>
            </w:r>
          </w:p>
        </w:tc>
      </w:tr>
      <w:tr w:rsidR="00505452" w14:paraId="1569A81E" w14:textId="77777777" w:rsidTr="00505452">
        <w:tc>
          <w:tcPr>
            <w:tcW w:w="1525" w:type="dxa"/>
          </w:tcPr>
          <w:p w14:paraId="1A0EF92B" w14:textId="77777777" w:rsidR="00505452" w:rsidRPr="00674229" w:rsidRDefault="00505452" w:rsidP="005C5308">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4B79A988" w14:textId="77777777" w:rsidR="00505452" w:rsidRPr="00674229" w:rsidRDefault="00505452" w:rsidP="005C5308">
            <w:pPr>
              <w:rPr>
                <w:rFonts w:eastAsiaTheme="minorEastAsia"/>
                <w:lang w:eastAsia="zh-CN"/>
              </w:rPr>
            </w:pPr>
            <w:r>
              <w:rPr>
                <w:rFonts w:eastAsiaTheme="minorEastAsia"/>
                <w:lang w:eastAsia="zh-CN"/>
              </w:rPr>
              <w:t>Support the proposal and prefer Alt 1A</w:t>
            </w:r>
          </w:p>
        </w:tc>
      </w:tr>
    </w:tbl>
    <w:p w14:paraId="045FF83D" w14:textId="2F739337" w:rsidR="004E2645" w:rsidRDefault="004E2645">
      <w:pPr>
        <w:snapToGrid w:val="0"/>
        <w:spacing w:after="0" w:line="256" w:lineRule="auto"/>
        <w:textAlignment w:val="auto"/>
        <w:rPr>
          <w:szCs w:val="20"/>
        </w:rPr>
      </w:pPr>
    </w:p>
    <w:p w14:paraId="544E9DED" w14:textId="78D0A784" w:rsidR="006A79FA" w:rsidRDefault="006A79FA" w:rsidP="006A79FA">
      <w:pPr>
        <w:pStyle w:val="30"/>
        <w:rPr>
          <w:rFonts w:ascii="Times New Roman" w:hAnsi="Times New Roman"/>
        </w:rPr>
      </w:pPr>
      <w:r>
        <w:rPr>
          <w:rFonts w:ascii="Times New Roman" w:hAnsi="Times New Roman"/>
        </w:rPr>
        <w:t>Second Round Discussion</w:t>
      </w:r>
    </w:p>
    <w:p w14:paraId="54481196" w14:textId="64030F3B" w:rsidR="00C44786" w:rsidRDefault="00C44786" w:rsidP="00C44786">
      <w:pPr>
        <w:pStyle w:val="discussionpoint"/>
      </w:pPr>
      <w:r>
        <w:rPr>
          <w:snapToGrid/>
        </w:rPr>
        <w:t>Discussion 2.9.2-1</w:t>
      </w:r>
    </w:p>
    <w:p w14:paraId="6BD7926A" w14:textId="77777777" w:rsidR="00C44786" w:rsidRDefault="00C44786" w:rsidP="00C44786">
      <w:pPr>
        <w:snapToGrid w:val="0"/>
        <w:spacing w:after="0" w:line="256" w:lineRule="auto"/>
        <w:textAlignment w:val="auto"/>
        <w:rPr>
          <w:color w:val="000000"/>
        </w:rPr>
      </w:pPr>
      <w:r>
        <w:rPr>
          <w:color w:val="000000"/>
        </w:rPr>
        <w:t xml:space="preserve">Please provide your view to the following alternatives for sensing beam selection on the </w:t>
      </w:r>
      <w:proofErr w:type="spellStart"/>
      <w:r>
        <w:rPr>
          <w:color w:val="000000"/>
        </w:rPr>
        <w:t>gNB</w:t>
      </w:r>
      <w:proofErr w:type="spellEnd"/>
      <w:r>
        <w:rPr>
          <w:color w:val="000000"/>
        </w:rPr>
        <w:t xml:space="preserve"> side</w:t>
      </w:r>
    </w:p>
    <w:p w14:paraId="4818CE10" w14:textId="77777777" w:rsidR="00C44786" w:rsidRDefault="00C44786" w:rsidP="00C44786">
      <w:pPr>
        <w:pStyle w:val="a"/>
        <w:numPr>
          <w:ilvl w:val="0"/>
          <w:numId w:val="45"/>
        </w:numPr>
        <w:snapToGrid w:val="0"/>
        <w:spacing w:after="0" w:line="256" w:lineRule="auto"/>
        <w:textAlignment w:val="auto"/>
        <w:rPr>
          <w:color w:val="000000"/>
        </w:rPr>
      </w:pPr>
      <w:r>
        <w:rPr>
          <w:color w:val="000000"/>
        </w:rPr>
        <w:t xml:space="preserve">Alt A. Leave to </w:t>
      </w:r>
      <w:proofErr w:type="spellStart"/>
      <w:r>
        <w:rPr>
          <w:color w:val="000000"/>
        </w:rPr>
        <w:t>gNB</w:t>
      </w:r>
      <w:proofErr w:type="spellEnd"/>
      <w:r>
        <w:rPr>
          <w:color w:val="000000"/>
        </w:rPr>
        <w:t xml:space="preserve"> implement. There is neither RAN1 requirement nor RAN4 requirement</w:t>
      </w:r>
    </w:p>
    <w:p w14:paraId="7AA628D4" w14:textId="77777777" w:rsidR="00C44786" w:rsidRPr="00D833C1" w:rsidRDefault="00C44786" w:rsidP="00C44786">
      <w:pPr>
        <w:pStyle w:val="a"/>
        <w:numPr>
          <w:ilvl w:val="1"/>
          <w:numId w:val="45"/>
        </w:numPr>
        <w:snapToGrid w:val="0"/>
        <w:spacing w:after="0" w:line="256" w:lineRule="auto"/>
        <w:textAlignment w:val="auto"/>
        <w:rPr>
          <w:color w:val="000000"/>
        </w:rPr>
      </w:pPr>
      <w:r>
        <w:rPr>
          <w:color w:val="000000"/>
        </w:rPr>
        <w:t>Question: How does this alternative satisfy the previous agreement on “</w:t>
      </w:r>
      <w:r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Pr>
          <w:rFonts w:eastAsia="Times New Roman"/>
          <w:color w:val="000000"/>
          <w:szCs w:val="20"/>
        </w:rPr>
        <w:t>”?</w:t>
      </w:r>
    </w:p>
    <w:p w14:paraId="5379583B" w14:textId="2B891FAE" w:rsidR="00C44786" w:rsidRDefault="00C44786" w:rsidP="00C44786">
      <w:pPr>
        <w:pStyle w:val="a"/>
        <w:numPr>
          <w:ilvl w:val="0"/>
          <w:numId w:val="45"/>
        </w:numPr>
        <w:snapToGrid w:val="0"/>
        <w:spacing w:after="0" w:line="256" w:lineRule="auto"/>
        <w:textAlignment w:val="auto"/>
        <w:rPr>
          <w:color w:val="000000"/>
        </w:rPr>
      </w:pPr>
      <w:r>
        <w:rPr>
          <w:color w:val="000000"/>
        </w:rPr>
        <w:t>Alt B. Alt 1 in earlier agreement (RAN4 requirement based)</w:t>
      </w:r>
    </w:p>
    <w:p w14:paraId="469117FF" w14:textId="5596917F" w:rsidR="00992C6B" w:rsidRPr="00992C6B" w:rsidRDefault="00992C6B" w:rsidP="00992C6B">
      <w:pPr>
        <w:pStyle w:val="a"/>
        <w:numPr>
          <w:ilvl w:val="1"/>
          <w:numId w:val="45"/>
        </w:numPr>
        <w:snapToGrid w:val="0"/>
        <w:spacing w:after="0" w:line="256" w:lineRule="auto"/>
        <w:textAlignment w:val="auto"/>
        <w:rPr>
          <w:color w:val="FF0000"/>
        </w:rPr>
      </w:pPr>
      <w:r w:rsidRPr="00992C6B">
        <w:rPr>
          <w:color w:val="FF0000"/>
        </w:rPr>
        <w:t xml:space="preserve">Further modify the Alt 1 in earlier agreement to clarify that, RAN4 </w:t>
      </w:r>
      <w:r w:rsidRPr="00992C6B">
        <w:rPr>
          <w:rFonts w:eastAsiaTheme="minorEastAsia"/>
          <w:color w:val="FF0000"/>
          <w:lang w:val="en-US" w:eastAsia="zh-CN"/>
        </w:rPr>
        <w:t xml:space="preserve">can further decide for </w:t>
      </w:r>
      <w:proofErr w:type="spellStart"/>
      <w:r w:rsidRPr="00992C6B">
        <w:rPr>
          <w:rFonts w:eastAsiaTheme="minorEastAsia"/>
          <w:color w:val="FF0000"/>
          <w:lang w:val="en-US" w:eastAsia="zh-CN"/>
        </w:rPr>
        <w:t>gNB</w:t>
      </w:r>
      <w:proofErr w:type="spellEnd"/>
      <w:r w:rsidRPr="00992C6B">
        <w:rPr>
          <w:rFonts w:eastAsiaTheme="minorEastAsia"/>
          <w:color w:val="FF0000"/>
          <w:lang w:val="en-US" w:eastAsia="zh-CN"/>
        </w:rPr>
        <w:t xml:space="preserve"> and UE separately if such test is not needed or not practical and leave it for </w:t>
      </w:r>
      <w:proofErr w:type="spellStart"/>
      <w:r w:rsidRPr="00992C6B">
        <w:rPr>
          <w:rFonts w:eastAsiaTheme="minorEastAsia"/>
          <w:color w:val="FF0000"/>
          <w:lang w:val="en-US" w:eastAsia="zh-CN"/>
        </w:rPr>
        <w:t>gNB</w:t>
      </w:r>
      <w:proofErr w:type="spellEnd"/>
      <w:r w:rsidRPr="00992C6B">
        <w:rPr>
          <w:rFonts w:eastAsiaTheme="minorEastAsia"/>
          <w:color w:val="FF0000"/>
          <w:lang w:val="en-US" w:eastAsia="zh-CN"/>
        </w:rPr>
        <w:t xml:space="preserve"> or UE implementation</w:t>
      </w:r>
    </w:p>
    <w:p w14:paraId="713ABC27" w14:textId="01411EAA" w:rsidR="00C44786" w:rsidRPr="00D52211" w:rsidRDefault="00D52211" w:rsidP="00C44786">
      <w:pPr>
        <w:snapToGrid w:val="0"/>
        <w:spacing w:after="0" w:line="256" w:lineRule="auto"/>
        <w:textAlignment w:val="auto"/>
        <w:rPr>
          <w:color w:val="FF0000"/>
          <w:szCs w:val="20"/>
        </w:rPr>
      </w:pPr>
      <w:r w:rsidRPr="00D52211">
        <w:rPr>
          <w:color w:val="FF0000"/>
          <w:szCs w:val="20"/>
        </w:rPr>
        <w:t>Moderator: For proponents of Alt A, please note the question above.</w:t>
      </w:r>
    </w:p>
    <w:p w14:paraId="4A703266" w14:textId="77777777" w:rsidR="00D52211" w:rsidRDefault="00D52211" w:rsidP="00C44786">
      <w:pPr>
        <w:snapToGrid w:val="0"/>
        <w:spacing w:after="0" w:line="256" w:lineRule="auto"/>
        <w:textAlignment w:val="auto"/>
        <w:rPr>
          <w:szCs w:val="20"/>
        </w:rPr>
      </w:pPr>
    </w:p>
    <w:p w14:paraId="75511382" w14:textId="77777777" w:rsidR="00C44786" w:rsidRDefault="00C44786" w:rsidP="00C44786">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C44786" w14:paraId="69F75F7C" w14:textId="77777777" w:rsidTr="005C5308">
        <w:tc>
          <w:tcPr>
            <w:tcW w:w="1525" w:type="dxa"/>
          </w:tcPr>
          <w:p w14:paraId="42665F6F" w14:textId="77777777" w:rsidR="00C44786" w:rsidRDefault="00C44786" w:rsidP="005C5308">
            <w:pPr>
              <w:rPr>
                <w:lang w:eastAsia="en-US"/>
              </w:rPr>
            </w:pPr>
            <w:r>
              <w:rPr>
                <w:lang w:eastAsia="en-US"/>
              </w:rPr>
              <w:t>Company</w:t>
            </w:r>
          </w:p>
        </w:tc>
        <w:tc>
          <w:tcPr>
            <w:tcW w:w="7837" w:type="dxa"/>
          </w:tcPr>
          <w:p w14:paraId="6C67ECE1" w14:textId="77777777" w:rsidR="00C44786" w:rsidRDefault="00C44786" w:rsidP="005C5308">
            <w:pPr>
              <w:rPr>
                <w:lang w:eastAsia="en-US"/>
              </w:rPr>
            </w:pPr>
            <w:r>
              <w:rPr>
                <w:lang w:eastAsia="en-US"/>
              </w:rPr>
              <w:t>View</w:t>
            </w:r>
          </w:p>
        </w:tc>
      </w:tr>
      <w:tr w:rsidR="00C44786" w14:paraId="6E6513BB" w14:textId="77777777" w:rsidTr="005C5308">
        <w:tc>
          <w:tcPr>
            <w:tcW w:w="1525" w:type="dxa"/>
          </w:tcPr>
          <w:p w14:paraId="5216F9AD" w14:textId="77777777" w:rsidR="00C44786" w:rsidRPr="00234FEC" w:rsidRDefault="00C44786" w:rsidP="005C5308">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567555B0" w14:textId="77777777" w:rsidR="00C44786" w:rsidRPr="00234FEC" w:rsidRDefault="00C44786" w:rsidP="005C5308">
            <w:pPr>
              <w:rPr>
                <w:color w:val="000000" w:themeColor="text1"/>
                <w:lang w:eastAsia="en-US"/>
              </w:rPr>
            </w:pPr>
            <w:r w:rsidRPr="00234FEC">
              <w:rPr>
                <w:color w:val="000000" w:themeColor="text1"/>
                <w:lang w:eastAsia="en-US"/>
              </w:rPr>
              <w:t xml:space="preserve">We are OK with </w:t>
            </w:r>
            <w:proofErr w:type="spellStart"/>
            <w:r w:rsidRPr="00234FEC">
              <w:rPr>
                <w:color w:val="000000" w:themeColor="text1"/>
                <w:lang w:eastAsia="en-US"/>
              </w:rPr>
              <w:t>Alt.A</w:t>
            </w:r>
            <w:proofErr w:type="spellEnd"/>
          </w:p>
        </w:tc>
      </w:tr>
      <w:tr w:rsidR="00C44786" w14:paraId="2B11C66E" w14:textId="77777777" w:rsidTr="005C5308">
        <w:tc>
          <w:tcPr>
            <w:tcW w:w="1525" w:type="dxa"/>
          </w:tcPr>
          <w:p w14:paraId="36B2E21F" w14:textId="77777777" w:rsidR="00C44786" w:rsidRPr="00234FEC" w:rsidRDefault="00C44786" w:rsidP="005C5308">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07999C67" w14:textId="77777777" w:rsidR="00C44786" w:rsidRPr="00234FEC" w:rsidRDefault="00C44786" w:rsidP="005C5308">
            <w:pPr>
              <w:rPr>
                <w:color w:val="000000" w:themeColor="text1"/>
                <w:lang w:eastAsia="en-US"/>
              </w:rPr>
            </w:pPr>
            <w:r>
              <w:rPr>
                <w:lang w:eastAsia="en-US"/>
              </w:rPr>
              <w:t>Support Alt B (Alt 1 in earlier agreement)</w:t>
            </w:r>
          </w:p>
        </w:tc>
      </w:tr>
      <w:tr w:rsidR="00C44786" w14:paraId="6538C729" w14:textId="77777777" w:rsidTr="005C5308">
        <w:tc>
          <w:tcPr>
            <w:tcW w:w="1525" w:type="dxa"/>
          </w:tcPr>
          <w:p w14:paraId="63F6277A" w14:textId="77777777" w:rsidR="00C44786" w:rsidRDefault="00C44786" w:rsidP="005C5308">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5555207" w14:textId="77777777" w:rsidR="00C44786" w:rsidRDefault="00C44786" w:rsidP="005C5308">
            <w:pPr>
              <w:rPr>
                <w:lang w:eastAsia="en-US"/>
              </w:rPr>
            </w:pPr>
            <w:r>
              <w:rPr>
                <w:rFonts w:hint="eastAsia"/>
                <w:color w:val="000000" w:themeColor="text1"/>
              </w:rPr>
              <w:t>We support Alt A.</w:t>
            </w:r>
          </w:p>
        </w:tc>
      </w:tr>
      <w:tr w:rsidR="00C44786" w14:paraId="6BC0E50B" w14:textId="77777777" w:rsidTr="005C5308">
        <w:tc>
          <w:tcPr>
            <w:tcW w:w="1525" w:type="dxa"/>
          </w:tcPr>
          <w:p w14:paraId="4E3D4A08" w14:textId="77777777" w:rsidR="00C44786" w:rsidRDefault="00C44786" w:rsidP="005C5308">
            <w:pPr>
              <w:rPr>
                <w:rFonts w:eastAsiaTheme="minorEastAsia"/>
                <w:lang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7837" w:type="dxa"/>
          </w:tcPr>
          <w:p w14:paraId="204E0274" w14:textId="77777777" w:rsidR="00C44786" w:rsidRDefault="00C44786" w:rsidP="005C5308">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 xml:space="preserve">if supporting Alt 2 (beam correspondence at the </w:t>
            </w:r>
            <w:proofErr w:type="spellStart"/>
            <w:r w:rsidRPr="00B0379D">
              <w:rPr>
                <w:lang w:eastAsia="en-US"/>
              </w:rPr>
              <w:t>gNB</w:t>
            </w:r>
            <w:proofErr w:type="spellEnd"/>
            <w:r w:rsidRPr="00B0379D">
              <w:rPr>
                <w:lang w:eastAsia="en-US"/>
              </w:rPr>
              <w:t xml:space="preserve"> side) is not agreeable</w:t>
            </w:r>
          </w:p>
        </w:tc>
      </w:tr>
      <w:tr w:rsidR="00C44786" w14:paraId="49A053AD" w14:textId="77777777" w:rsidTr="005C5308">
        <w:tc>
          <w:tcPr>
            <w:tcW w:w="1525" w:type="dxa"/>
          </w:tcPr>
          <w:p w14:paraId="621FCD15" w14:textId="77777777" w:rsidR="00C44786" w:rsidRPr="00840CDF" w:rsidRDefault="00C44786"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790B82A8" w14:textId="77777777" w:rsidR="00C44786" w:rsidRPr="00840CDF" w:rsidRDefault="00C44786" w:rsidP="005C5308">
            <w:pPr>
              <w:rPr>
                <w:rFonts w:eastAsiaTheme="minorEastAsia"/>
                <w:color w:val="000000" w:themeColor="text1"/>
                <w:lang w:eastAsia="zh-CN"/>
              </w:rPr>
            </w:pPr>
            <w:r>
              <w:rPr>
                <w:rFonts w:eastAsiaTheme="minorEastAsia"/>
                <w:color w:val="000000" w:themeColor="text1"/>
                <w:lang w:eastAsia="zh-CN"/>
              </w:rPr>
              <w:t>We support alt B</w:t>
            </w:r>
          </w:p>
        </w:tc>
      </w:tr>
      <w:tr w:rsidR="00FE493A" w14:paraId="6AB25012" w14:textId="77777777" w:rsidTr="005C5308">
        <w:tc>
          <w:tcPr>
            <w:tcW w:w="1525" w:type="dxa"/>
          </w:tcPr>
          <w:p w14:paraId="329CF656" w14:textId="7E7C4B67" w:rsidR="00FE493A" w:rsidRDefault="00FE493A" w:rsidP="00FE493A">
            <w:pPr>
              <w:rPr>
                <w:rFonts w:eastAsiaTheme="minorEastAsia"/>
                <w:color w:val="000000" w:themeColor="text1"/>
                <w:lang w:eastAsia="zh-CN"/>
              </w:rPr>
            </w:pPr>
            <w:r>
              <w:rPr>
                <w:rFonts w:eastAsiaTheme="minorEastAsia" w:hint="eastAsia"/>
                <w:color w:val="000000" w:themeColor="text1"/>
                <w:lang w:val="en-US" w:eastAsia="zh-CN"/>
              </w:rPr>
              <w:t xml:space="preserve">ZTE, </w:t>
            </w:r>
            <w:proofErr w:type="spellStart"/>
            <w:r>
              <w:rPr>
                <w:rFonts w:eastAsiaTheme="minorEastAsia" w:hint="eastAsia"/>
                <w:color w:val="000000" w:themeColor="text1"/>
                <w:lang w:val="en-US" w:eastAsia="zh-CN"/>
              </w:rPr>
              <w:t>Sanechips</w:t>
            </w:r>
            <w:proofErr w:type="spellEnd"/>
          </w:p>
        </w:tc>
        <w:tc>
          <w:tcPr>
            <w:tcW w:w="7837" w:type="dxa"/>
          </w:tcPr>
          <w:p w14:paraId="4D1E3A4A" w14:textId="77777777" w:rsidR="00FE493A" w:rsidRDefault="00FE493A" w:rsidP="00FE493A">
            <w:pPr>
              <w:rPr>
                <w:rFonts w:eastAsiaTheme="minorEastAsia"/>
                <w:color w:val="000000" w:themeColor="text1"/>
                <w:lang w:val="en-US" w:eastAsia="zh-CN"/>
              </w:rPr>
            </w:pPr>
            <w:r>
              <w:rPr>
                <w:rFonts w:eastAsiaTheme="minorEastAsia" w:hint="eastAsia"/>
                <w:color w:val="000000" w:themeColor="text1"/>
                <w:lang w:val="en-US" w:eastAsia="zh-CN"/>
              </w:rPr>
              <w:t xml:space="preserve">We support </w:t>
            </w:r>
            <w:proofErr w:type="spellStart"/>
            <w:r>
              <w:rPr>
                <w:rFonts w:eastAsiaTheme="minorEastAsia" w:hint="eastAsia"/>
                <w:color w:val="000000" w:themeColor="text1"/>
                <w:lang w:val="en-US" w:eastAsia="zh-CN"/>
              </w:rPr>
              <w:t>Alt.A</w:t>
            </w:r>
            <w:proofErr w:type="spellEnd"/>
            <w:r>
              <w:rPr>
                <w:rFonts w:eastAsiaTheme="minorEastAsia" w:hint="eastAsia"/>
                <w:color w:val="000000" w:themeColor="text1"/>
                <w:lang w:val="en-US" w:eastAsia="zh-CN"/>
              </w:rPr>
              <w:t>. On how to meet the previous agreement, we understand we can regard it as valid only for UE side.</w:t>
            </w:r>
          </w:p>
          <w:p w14:paraId="4AA302E1" w14:textId="7727DDD3" w:rsidR="00F1081E" w:rsidRDefault="00F1081E" w:rsidP="00FE493A">
            <w:pPr>
              <w:rPr>
                <w:rFonts w:eastAsiaTheme="minorEastAsia"/>
                <w:color w:val="000000" w:themeColor="text1"/>
                <w:lang w:eastAsia="zh-CN"/>
              </w:rPr>
            </w:pPr>
            <w:r w:rsidRPr="005F784B">
              <w:rPr>
                <w:rFonts w:eastAsiaTheme="minorEastAsia"/>
                <w:color w:val="FF0000"/>
                <w:lang w:val="en-US" w:eastAsia="zh-CN"/>
              </w:rPr>
              <w:t xml:space="preserve">Moderator: You mean reinterpret the previous agreement </w:t>
            </w:r>
            <w:r w:rsidR="005F784B" w:rsidRPr="005F784B">
              <w:rPr>
                <w:rFonts w:eastAsiaTheme="minorEastAsia"/>
                <w:color w:val="FF0000"/>
                <w:lang w:val="en-US" w:eastAsia="zh-CN"/>
              </w:rPr>
              <w:t>to it only applies to UE side?</w:t>
            </w:r>
          </w:p>
        </w:tc>
      </w:tr>
      <w:tr w:rsidR="006E2042" w14:paraId="58BAD48A" w14:textId="77777777" w:rsidTr="006E2042">
        <w:tc>
          <w:tcPr>
            <w:tcW w:w="1525" w:type="dxa"/>
          </w:tcPr>
          <w:p w14:paraId="5A6431D0"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0D7EFFF" w14:textId="57ECD2EA"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support this entire feature (directional LBT) </w:t>
            </w:r>
            <w:r w:rsidR="00B57D0B">
              <w:rPr>
                <w:rFonts w:eastAsiaTheme="minorEastAsia"/>
                <w:color w:val="000000" w:themeColor="text1"/>
                <w:lang w:eastAsia="zh-CN"/>
              </w:rPr>
              <w:t>by leaving it to implementation</w:t>
            </w:r>
            <w:r>
              <w:rPr>
                <w:rFonts w:eastAsiaTheme="minorEastAsia"/>
                <w:color w:val="000000" w:themeColor="text1"/>
                <w:lang w:eastAsia="zh-CN"/>
              </w:rPr>
              <w:t xml:space="preserve"> for both </w:t>
            </w:r>
            <w:proofErr w:type="spellStart"/>
            <w:r>
              <w:rPr>
                <w:rFonts w:eastAsiaTheme="minorEastAsia"/>
                <w:color w:val="000000" w:themeColor="text1"/>
                <w:lang w:eastAsia="zh-CN"/>
              </w:rPr>
              <w:t>gNBs</w:t>
            </w:r>
            <w:proofErr w:type="spellEnd"/>
            <w:r>
              <w:rPr>
                <w:rFonts w:eastAsiaTheme="minorEastAsia"/>
                <w:color w:val="000000" w:themeColor="text1"/>
                <w:lang w:eastAsia="zh-CN"/>
              </w:rPr>
              <w:t xml:space="preserve">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 question in Alt A)as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r>
              <w:rPr>
                <w:rFonts w:eastAsiaTheme="minorEastAsia"/>
                <w:color w:val="000000" w:themeColor="text1"/>
                <w:lang w:val="en-US" w:eastAsia="zh-CN"/>
              </w:rPr>
              <w:br/>
            </w:r>
            <w:r>
              <w:rPr>
                <w:rFonts w:eastAsiaTheme="minorEastAsia"/>
                <w:color w:val="000000" w:themeColor="text1"/>
                <w:lang w:val="en-US" w:eastAsia="zh-CN"/>
              </w:rPr>
              <w:br/>
              <w:t xml:space="preserve">Therefore, as a compromise we supported Alt 1 and wanted to involve RAN4, assuming </w:t>
            </w:r>
            <w:proofErr w:type="spellStart"/>
            <w:r>
              <w:rPr>
                <w:rFonts w:eastAsiaTheme="minorEastAsia"/>
                <w:color w:val="000000" w:themeColor="text1"/>
                <w:lang w:val="en-US" w:eastAsia="zh-CN"/>
              </w:rPr>
              <w:t>gNBs</w:t>
            </w:r>
            <w:proofErr w:type="spellEnd"/>
            <w:r>
              <w:rPr>
                <w:rFonts w:eastAsiaTheme="minorEastAsia"/>
                <w:color w:val="000000" w:themeColor="text1"/>
                <w:lang w:val="en-US" w:eastAsia="zh-CN"/>
              </w:rPr>
              <w:t xml:space="preserve"> would also need to meet this “cover” requirement. That said, in the online meeting it was agreed for UEs to use beam correspondence to achieve relationship between sensing beam and transmission beam, even though beam correspondence requirement also does not necessarily satisfy the “cover” requirement in our opinion. </w:t>
            </w:r>
          </w:p>
          <w:p w14:paraId="071EF803" w14:textId="77777777"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If Alt A is agreed, there is no need to specify anything in RAN1 or RAN4 as correctly pointed out by the FL. </w:t>
            </w:r>
            <w:r>
              <w:rPr>
                <w:rFonts w:eastAsiaTheme="minorEastAsia"/>
                <w:color w:val="000000" w:themeColor="text1"/>
                <w:lang w:val="en-US" w:eastAsia="zh-CN"/>
              </w:rPr>
              <w:br/>
              <w:t xml:space="preserve">If Alt B is agreed, RAN4 needs to be involved sooner as we do not know how or where the requirements for </w:t>
            </w:r>
            <w:proofErr w:type="spellStart"/>
            <w:r>
              <w:rPr>
                <w:rFonts w:eastAsiaTheme="minorEastAsia"/>
                <w:color w:val="000000" w:themeColor="text1"/>
                <w:lang w:val="en-US" w:eastAsia="zh-CN"/>
              </w:rPr>
              <w:t>gNB</w:t>
            </w:r>
            <w:proofErr w:type="spellEnd"/>
            <w:r>
              <w:rPr>
                <w:rFonts w:eastAsiaTheme="minorEastAsia"/>
                <w:color w:val="000000" w:themeColor="text1"/>
                <w:lang w:val="en-US" w:eastAsia="zh-CN"/>
              </w:rPr>
              <w:t xml:space="preserve"> would be captured. </w:t>
            </w:r>
          </w:p>
          <w:p w14:paraId="4A1D2D8E" w14:textId="77777777" w:rsidR="006E2042" w:rsidRDefault="006E2042" w:rsidP="009B2DE1">
            <w:pPr>
              <w:rPr>
                <w:rFonts w:eastAsiaTheme="minorEastAsia"/>
                <w:color w:val="000000" w:themeColor="text1"/>
                <w:lang w:val="en-US" w:eastAsia="zh-CN"/>
              </w:rPr>
            </w:pPr>
          </w:p>
          <w:p w14:paraId="5C698FB4" w14:textId="562CA596" w:rsidR="006E2042" w:rsidRDefault="006E2042" w:rsidP="009B2DE1">
            <w:pPr>
              <w:rPr>
                <w:rFonts w:eastAsiaTheme="minorEastAsia"/>
                <w:color w:val="000000" w:themeColor="text1"/>
                <w:lang w:eastAsia="zh-CN"/>
              </w:rPr>
            </w:pPr>
            <w:r>
              <w:rPr>
                <w:rFonts w:eastAsiaTheme="minorEastAsia"/>
                <w:color w:val="000000" w:themeColor="text1"/>
                <w:lang w:val="en-US" w:eastAsia="zh-CN"/>
              </w:rPr>
              <w:t>Therefore, for the sake of progress</w:t>
            </w:r>
            <w:r w:rsidR="00B57D0B">
              <w:rPr>
                <w:rFonts w:eastAsiaTheme="minorEastAsia"/>
                <w:color w:val="000000" w:themeColor="text1"/>
                <w:lang w:val="en-US" w:eastAsia="zh-CN"/>
              </w:rPr>
              <w:t xml:space="preserve"> with limited time in this WI,</w:t>
            </w:r>
            <w:r>
              <w:rPr>
                <w:rFonts w:eastAsiaTheme="minorEastAsia"/>
                <w:color w:val="000000" w:themeColor="text1"/>
                <w:lang w:val="en-US" w:eastAsia="zh-CN"/>
              </w:rPr>
              <w:t xml:space="preserve"> </w:t>
            </w:r>
            <w:r w:rsidRPr="00D97CC1">
              <w:rPr>
                <w:rFonts w:eastAsiaTheme="minorEastAsia"/>
                <w:b/>
                <w:bCs/>
                <w:color w:val="000000" w:themeColor="text1"/>
                <w:lang w:val="en-US" w:eastAsia="zh-CN"/>
              </w:rPr>
              <w:t>we support Alt A.</w:t>
            </w:r>
            <w:r>
              <w:rPr>
                <w:rFonts w:eastAsiaTheme="minorEastAsia"/>
                <w:color w:val="000000" w:themeColor="text1"/>
                <w:lang w:val="en-US" w:eastAsia="zh-CN"/>
              </w:rPr>
              <w:t xml:space="preserve"> </w:t>
            </w:r>
          </w:p>
        </w:tc>
      </w:tr>
      <w:tr w:rsidR="00D83D26" w:rsidRPr="00D83D26" w14:paraId="7541B0A8" w14:textId="77777777" w:rsidTr="006E2042">
        <w:tc>
          <w:tcPr>
            <w:tcW w:w="1525" w:type="dxa"/>
          </w:tcPr>
          <w:p w14:paraId="6DD2D793" w14:textId="689FEDD1" w:rsidR="00D83D26" w:rsidRPr="00D83D26" w:rsidRDefault="00D83D26" w:rsidP="00D83D26">
            <w:pPr>
              <w:rPr>
                <w:rFonts w:eastAsiaTheme="minorEastAsia"/>
                <w:lang w:eastAsia="zh-CN"/>
              </w:rPr>
            </w:pPr>
            <w:proofErr w:type="spellStart"/>
            <w:r w:rsidRPr="00D83D26">
              <w:rPr>
                <w:rFonts w:eastAsiaTheme="minorEastAsia"/>
                <w:lang w:eastAsia="zh-CN"/>
              </w:rPr>
              <w:t>InterDigital</w:t>
            </w:r>
            <w:proofErr w:type="spellEnd"/>
          </w:p>
        </w:tc>
        <w:tc>
          <w:tcPr>
            <w:tcW w:w="7837" w:type="dxa"/>
          </w:tcPr>
          <w:p w14:paraId="4CA51C76" w14:textId="5A735AF1" w:rsidR="00D83D26" w:rsidRPr="00D83D26" w:rsidRDefault="00D83D26" w:rsidP="00D83D26">
            <w:pPr>
              <w:rPr>
                <w:rFonts w:eastAsiaTheme="minorEastAsia"/>
                <w:lang w:eastAsia="zh-CN"/>
              </w:rPr>
            </w:pPr>
            <w:r w:rsidRPr="00D83D26">
              <w:rPr>
                <w:rFonts w:eastAsiaTheme="minorEastAsia"/>
                <w:lang w:eastAsia="zh-CN"/>
              </w:rPr>
              <w:t>We support Alt B.</w:t>
            </w:r>
          </w:p>
        </w:tc>
      </w:tr>
      <w:tr w:rsidR="003524AE" w:rsidRPr="00D83D26" w14:paraId="281A0A41" w14:textId="77777777" w:rsidTr="006E2042">
        <w:tc>
          <w:tcPr>
            <w:tcW w:w="1525" w:type="dxa"/>
          </w:tcPr>
          <w:p w14:paraId="09806ADE" w14:textId="216F27C3" w:rsidR="003524AE" w:rsidRPr="00D83D26" w:rsidRDefault="003524AE" w:rsidP="00D83D26">
            <w:pPr>
              <w:rPr>
                <w:rFonts w:eastAsiaTheme="minorEastAsia"/>
                <w:lang w:eastAsia="zh-CN"/>
              </w:rPr>
            </w:pPr>
            <w:r>
              <w:rPr>
                <w:rFonts w:eastAsiaTheme="minorEastAsia"/>
                <w:lang w:eastAsia="zh-CN"/>
              </w:rPr>
              <w:t>TCL</w:t>
            </w:r>
          </w:p>
        </w:tc>
        <w:tc>
          <w:tcPr>
            <w:tcW w:w="7837" w:type="dxa"/>
          </w:tcPr>
          <w:p w14:paraId="1E907D0C" w14:textId="158DD522" w:rsidR="003524AE" w:rsidRPr="00D83D26" w:rsidRDefault="003524AE" w:rsidP="00D83D26">
            <w:pPr>
              <w:rPr>
                <w:rFonts w:eastAsiaTheme="minorEastAsia"/>
                <w:lang w:eastAsia="zh-CN"/>
              </w:rPr>
            </w:pPr>
            <w:r>
              <w:rPr>
                <w:rFonts w:eastAsiaTheme="minorEastAsia" w:hint="eastAsia"/>
                <w:lang w:eastAsia="zh-CN"/>
              </w:rPr>
              <w:t>W</w:t>
            </w:r>
            <w:r>
              <w:rPr>
                <w:rFonts w:eastAsiaTheme="minorEastAsia"/>
                <w:lang w:eastAsia="zh-CN"/>
              </w:rPr>
              <w:t xml:space="preserve">e agree with </w:t>
            </w:r>
            <w:proofErr w:type="spellStart"/>
            <w:r>
              <w:rPr>
                <w:rFonts w:eastAsiaTheme="minorEastAsia"/>
                <w:lang w:eastAsia="zh-CN"/>
              </w:rPr>
              <w:t>InterDigital</w:t>
            </w:r>
            <w:proofErr w:type="spellEnd"/>
            <w:r>
              <w:rPr>
                <w:rFonts w:eastAsiaTheme="minorEastAsia"/>
                <w:lang w:eastAsia="zh-CN"/>
              </w:rPr>
              <w:t>.</w:t>
            </w:r>
          </w:p>
        </w:tc>
      </w:tr>
      <w:tr w:rsidR="0093389D" w:rsidRPr="00B40F49" w14:paraId="15116AFC" w14:textId="77777777" w:rsidTr="0093389D">
        <w:tc>
          <w:tcPr>
            <w:tcW w:w="1525" w:type="dxa"/>
          </w:tcPr>
          <w:p w14:paraId="7BC473FE" w14:textId="77777777" w:rsidR="0093389D" w:rsidRDefault="0093389D" w:rsidP="0028615B">
            <w:pPr>
              <w:rPr>
                <w:rFonts w:eastAsiaTheme="minorEastAsia"/>
                <w:lang w:eastAsia="zh-CN"/>
              </w:rPr>
            </w:pPr>
            <w:r>
              <w:rPr>
                <w:rFonts w:eastAsiaTheme="minorEastAsia"/>
                <w:lang w:eastAsia="zh-CN"/>
              </w:rPr>
              <w:t>Nokia</w:t>
            </w:r>
          </w:p>
        </w:tc>
        <w:tc>
          <w:tcPr>
            <w:tcW w:w="7837" w:type="dxa"/>
          </w:tcPr>
          <w:p w14:paraId="3AA2DD52" w14:textId="77777777" w:rsidR="0093389D" w:rsidRPr="00B40F49" w:rsidRDefault="0093389D" w:rsidP="0028615B">
            <w:pPr>
              <w:rPr>
                <w:rFonts w:eastAsiaTheme="minorHAnsi"/>
                <w:snapToGrid/>
                <w:kern w:val="0"/>
                <w:lang w:val="en-US" w:eastAsia="en-US"/>
              </w:rPr>
            </w:pPr>
            <w:r>
              <w:t>We see that it would be good to at least check with RAN4, if they see definition of a requirement as necessary. As for the requirement itself, RAN4 may also be in the best position to decide on it, and RAN1 does not need to be very specific about the alternatives.</w:t>
            </w:r>
          </w:p>
        </w:tc>
      </w:tr>
      <w:tr w:rsidR="00716E75" w:rsidRPr="00B40F49" w14:paraId="2373B554" w14:textId="77777777" w:rsidTr="0093389D">
        <w:tc>
          <w:tcPr>
            <w:tcW w:w="1525" w:type="dxa"/>
          </w:tcPr>
          <w:p w14:paraId="36864606" w14:textId="5647B63B" w:rsidR="00716E75" w:rsidRDefault="00716E75" w:rsidP="0028615B">
            <w:pPr>
              <w:rPr>
                <w:rFonts w:eastAsiaTheme="minorEastAsia"/>
                <w:lang w:eastAsia="zh-CN"/>
              </w:rPr>
            </w:pPr>
            <w:r>
              <w:rPr>
                <w:rFonts w:eastAsiaTheme="minorEastAsia" w:hint="eastAsia"/>
                <w:lang w:eastAsia="zh-CN"/>
              </w:rPr>
              <w:t>CATT</w:t>
            </w:r>
          </w:p>
        </w:tc>
        <w:tc>
          <w:tcPr>
            <w:tcW w:w="7837" w:type="dxa"/>
          </w:tcPr>
          <w:p w14:paraId="58392600" w14:textId="1826CC21" w:rsidR="00716E75" w:rsidRDefault="00716E75" w:rsidP="0028615B">
            <w:r>
              <w:rPr>
                <w:rFonts w:eastAsiaTheme="minorEastAsia" w:hint="eastAsia"/>
                <w:lang w:eastAsia="zh-CN"/>
              </w:rPr>
              <w:t xml:space="preserve">Alt A is our </w:t>
            </w:r>
            <w:r>
              <w:rPr>
                <w:rFonts w:eastAsiaTheme="minorEastAsia"/>
                <w:lang w:eastAsia="zh-CN"/>
              </w:rPr>
              <w:t>preferred</w:t>
            </w:r>
            <w:r>
              <w:rPr>
                <w:rFonts w:eastAsiaTheme="minorEastAsia" w:hint="eastAsia"/>
                <w:lang w:eastAsia="zh-CN"/>
              </w:rPr>
              <w:t>.</w:t>
            </w:r>
          </w:p>
        </w:tc>
      </w:tr>
      <w:tr w:rsidR="00014159" w:rsidRPr="00B40F49" w14:paraId="48500C52" w14:textId="77777777" w:rsidTr="0093389D">
        <w:tc>
          <w:tcPr>
            <w:tcW w:w="1525" w:type="dxa"/>
          </w:tcPr>
          <w:p w14:paraId="7B7EF6E7" w14:textId="57F21A8F" w:rsidR="00014159" w:rsidRDefault="00014159" w:rsidP="00014159">
            <w:pPr>
              <w:rPr>
                <w:rFonts w:eastAsiaTheme="minorEastAsia"/>
                <w:lang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DF1C6C9" w14:textId="77777777" w:rsidR="00014159" w:rsidRDefault="00014159" w:rsidP="00014159">
            <w:pPr>
              <w:rPr>
                <w:rFonts w:eastAsiaTheme="minorEastAsia"/>
                <w:lang w:val="en-US" w:eastAsia="zh-CN"/>
              </w:rPr>
            </w:pPr>
            <w:r>
              <w:rPr>
                <w:rFonts w:eastAsiaTheme="minorEastAsia" w:hint="eastAsia"/>
                <w:lang w:val="en-US" w:eastAsia="zh-CN"/>
              </w:rPr>
              <w:t>To moderator:</w:t>
            </w:r>
          </w:p>
          <w:p w14:paraId="2AE4F4D6" w14:textId="77777777" w:rsidR="00014159" w:rsidRDefault="00014159" w:rsidP="00014159">
            <w:pPr>
              <w:rPr>
                <w:rFonts w:eastAsiaTheme="minorEastAsia"/>
                <w:lang w:val="en-US" w:eastAsia="zh-CN"/>
              </w:rPr>
            </w:pPr>
            <w:r>
              <w:rPr>
                <w:rFonts w:eastAsiaTheme="minorEastAsia" w:hint="eastAsia"/>
                <w:lang w:val="en-US" w:eastAsia="zh-CN"/>
              </w:rPr>
              <w:t xml:space="preserve">Yes, we tend to reinterpret the previous </w:t>
            </w:r>
            <w:proofErr w:type="gramStart"/>
            <w:r>
              <w:rPr>
                <w:rFonts w:eastAsiaTheme="minorEastAsia" w:hint="eastAsia"/>
                <w:lang w:val="en-US" w:eastAsia="zh-CN"/>
              </w:rPr>
              <w:t>agreement  and</w:t>
            </w:r>
            <w:proofErr w:type="gramEnd"/>
            <w:r>
              <w:rPr>
                <w:rFonts w:eastAsiaTheme="minorEastAsia" w:hint="eastAsia"/>
                <w:lang w:val="en-US" w:eastAsia="zh-CN"/>
              </w:rPr>
              <w:t xml:space="preserve"> limit it only applied for UE side</w:t>
            </w:r>
          </w:p>
          <w:p w14:paraId="50D2F6BA" w14:textId="0774EBDD" w:rsidR="00A0403E" w:rsidRDefault="00A0403E" w:rsidP="00014159">
            <w:pPr>
              <w:rPr>
                <w:rFonts w:eastAsiaTheme="minorEastAsia"/>
                <w:lang w:eastAsia="zh-CN"/>
              </w:rPr>
            </w:pPr>
            <w:r w:rsidRPr="007A52CA">
              <w:rPr>
                <w:rFonts w:eastAsiaTheme="minorEastAsia"/>
                <w:color w:val="FF0000"/>
                <w:lang w:val="en-US" w:eastAsia="zh-CN"/>
              </w:rPr>
              <w:t xml:space="preserve">Moderator: I believe reinterpret </w:t>
            </w:r>
            <w:r w:rsidR="008E6AA7" w:rsidRPr="007A52CA">
              <w:rPr>
                <w:rFonts w:eastAsiaTheme="minorEastAsia"/>
                <w:color w:val="FF0000"/>
                <w:lang w:val="en-US" w:eastAsia="zh-CN"/>
              </w:rPr>
              <w:t xml:space="preserve">an earlier agreement needs a new agreement and it might be difficult to reach </w:t>
            </w:r>
            <w:r w:rsidR="00795AF8" w:rsidRPr="007A52CA">
              <w:rPr>
                <w:rFonts w:eastAsiaTheme="minorEastAsia"/>
                <w:color w:val="FF0000"/>
                <w:lang w:val="en-US" w:eastAsia="zh-CN"/>
              </w:rPr>
              <w:t xml:space="preserve">in RAN1. How about we modify Alt 1 and add a clarification that in RAN4, they can further decide </w:t>
            </w:r>
            <w:r w:rsidR="009F2A71" w:rsidRPr="007A52CA">
              <w:rPr>
                <w:rFonts w:eastAsiaTheme="minorEastAsia"/>
                <w:color w:val="FF0000"/>
                <w:lang w:val="en-US" w:eastAsia="zh-CN"/>
              </w:rPr>
              <w:t xml:space="preserve">for </w:t>
            </w:r>
            <w:proofErr w:type="spellStart"/>
            <w:r w:rsidR="009F2A71" w:rsidRPr="007A52CA">
              <w:rPr>
                <w:rFonts w:eastAsiaTheme="minorEastAsia"/>
                <w:color w:val="FF0000"/>
                <w:lang w:val="en-US" w:eastAsia="zh-CN"/>
              </w:rPr>
              <w:t>gNB</w:t>
            </w:r>
            <w:proofErr w:type="spellEnd"/>
            <w:r w:rsidR="009F2A71" w:rsidRPr="007A52CA">
              <w:rPr>
                <w:rFonts w:eastAsiaTheme="minorEastAsia"/>
                <w:color w:val="FF0000"/>
                <w:lang w:val="en-US" w:eastAsia="zh-CN"/>
              </w:rPr>
              <w:t xml:space="preserve"> and UE separately if such test is not needed or not practical and leave it for </w:t>
            </w:r>
            <w:proofErr w:type="spellStart"/>
            <w:r w:rsidR="009F2A71" w:rsidRPr="007A52CA">
              <w:rPr>
                <w:rFonts w:eastAsiaTheme="minorEastAsia"/>
                <w:color w:val="FF0000"/>
                <w:lang w:val="en-US" w:eastAsia="zh-CN"/>
              </w:rPr>
              <w:t>gNB</w:t>
            </w:r>
            <w:proofErr w:type="spellEnd"/>
            <w:r w:rsidR="009F2A71" w:rsidRPr="007A52CA">
              <w:rPr>
                <w:rFonts w:eastAsiaTheme="minorEastAsia"/>
                <w:color w:val="FF0000"/>
                <w:lang w:val="en-US" w:eastAsia="zh-CN"/>
              </w:rPr>
              <w:t xml:space="preserve"> or UE implementation? Please see the </w:t>
            </w:r>
            <w:r w:rsidR="00992C6B" w:rsidRPr="007A52CA">
              <w:rPr>
                <w:rFonts w:eastAsiaTheme="minorEastAsia"/>
                <w:color w:val="FF0000"/>
                <w:lang w:val="en-US" w:eastAsia="zh-CN"/>
              </w:rPr>
              <w:t>updated proposal above.</w:t>
            </w:r>
          </w:p>
        </w:tc>
      </w:tr>
      <w:tr w:rsidR="00201FA8" w:rsidRPr="00B40F49" w14:paraId="048112EC" w14:textId="77777777" w:rsidTr="0093389D">
        <w:tc>
          <w:tcPr>
            <w:tcW w:w="1525" w:type="dxa"/>
          </w:tcPr>
          <w:p w14:paraId="029EE39B" w14:textId="0802E53F" w:rsidR="00201FA8" w:rsidRDefault="00201FA8" w:rsidP="00201FA8">
            <w:pPr>
              <w:rPr>
                <w:rFonts w:eastAsiaTheme="minorEastAsia"/>
                <w:lang w:val="en-US" w:eastAsia="zh-CN"/>
              </w:rPr>
            </w:pPr>
            <w:r>
              <w:rPr>
                <w:rFonts w:eastAsiaTheme="minorEastAsia" w:hint="eastAsia"/>
                <w:lang w:val="en-US" w:eastAsia="zh-CN"/>
              </w:rPr>
              <w:t>NEC</w:t>
            </w:r>
          </w:p>
        </w:tc>
        <w:tc>
          <w:tcPr>
            <w:tcW w:w="7837" w:type="dxa"/>
          </w:tcPr>
          <w:p w14:paraId="248E5C8B" w14:textId="7221477F" w:rsidR="00201FA8" w:rsidRDefault="00201FA8" w:rsidP="00201FA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rFonts w:eastAsiaTheme="minorEastAsia" w:hint="eastAsia"/>
                <w:lang w:val="en-US" w:eastAsia="zh-CN"/>
              </w:rPr>
              <w:t>A</w:t>
            </w:r>
            <w:r>
              <w:rPr>
                <w:rFonts w:eastAsiaTheme="minorEastAsia"/>
                <w:lang w:val="en-US" w:eastAsia="zh-CN"/>
              </w:rPr>
              <w:t>lt B.</w:t>
            </w:r>
          </w:p>
        </w:tc>
      </w:tr>
    </w:tbl>
    <w:p w14:paraId="77B77673" w14:textId="77777777" w:rsidR="00C44786" w:rsidRPr="0093389D" w:rsidRDefault="00C44786" w:rsidP="00C44786">
      <w:pPr>
        <w:rPr>
          <w:lang w:val="en-US" w:eastAsia="en-US"/>
        </w:rPr>
      </w:pPr>
    </w:p>
    <w:p w14:paraId="66986F14" w14:textId="33B48A34" w:rsidR="00C44786" w:rsidRPr="00C44786" w:rsidRDefault="00C44786" w:rsidP="00C44786">
      <w:pPr>
        <w:rPr>
          <w:lang w:eastAsia="en-US"/>
        </w:rPr>
      </w:pPr>
      <w:r>
        <w:rPr>
          <w:lang w:eastAsia="en-US"/>
        </w:rPr>
        <w:t>The following proposal is where we stopped in online discussion</w:t>
      </w:r>
    </w:p>
    <w:p w14:paraId="780553B8" w14:textId="27309B24" w:rsidR="00C44786" w:rsidRDefault="00C44786" w:rsidP="00C44786">
      <w:pPr>
        <w:pStyle w:val="discussionpoint"/>
        <w:rPr>
          <w:color w:val="000000"/>
        </w:rPr>
      </w:pPr>
      <w:r>
        <w:t xml:space="preserve">Proposal </w:t>
      </w:r>
      <w:r>
        <w:rPr>
          <w:color w:val="000000"/>
        </w:rPr>
        <w:t>2.9.2-2</w:t>
      </w:r>
    </w:p>
    <w:p w14:paraId="352D09E5" w14:textId="14AE8380" w:rsidR="00C44786" w:rsidRDefault="00C44786" w:rsidP="00C44786">
      <w:pPr>
        <w:rPr>
          <w:color w:val="000000"/>
        </w:rPr>
      </w:pPr>
      <w:r>
        <w:rPr>
          <w:color w:val="000000"/>
        </w:rPr>
        <w:t xml:space="preserve">For situations where UE does not indicate a </w:t>
      </w:r>
      <w:r w:rsidRPr="0017651E">
        <w:t xml:space="preserve">capability </w:t>
      </w:r>
      <w:r>
        <w:t xml:space="preserve">for beam correspondence with </w:t>
      </w:r>
      <w:proofErr w:type="spellStart"/>
      <w:r w:rsidRPr="0017651E">
        <w:t>beamCorrespondenceWithoutUL-BeamSweeping</w:t>
      </w:r>
      <w:proofErr w:type="spellEnd"/>
      <w:r w:rsidRPr="0017651E">
        <w:t xml:space="preserve"> </w:t>
      </w:r>
      <w:proofErr w:type="gramStart"/>
      <w:r w:rsidRPr="0017651E">
        <w:t>={</w:t>
      </w:r>
      <w:proofErr w:type="gramEnd"/>
      <w:r w:rsidRPr="0017651E">
        <w:t>1</w:t>
      </w:r>
      <w:r>
        <w:t xml:space="preserve">}, or UE </w:t>
      </w:r>
      <w:r w:rsidRPr="00A10CA5">
        <w:rPr>
          <w:strike/>
          <w:color w:val="FF0000"/>
        </w:rPr>
        <w:t>chooses to</w:t>
      </w:r>
      <w:r w:rsidRPr="00A10CA5">
        <w:rPr>
          <w:color w:val="FF0000"/>
        </w:rPr>
        <w:t xml:space="preserve"> </w:t>
      </w:r>
      <w:r>
        <w:t>use</w:t>
      </w:r>
      <w:r w:rsidR="00A10CA5" w:rsidRPr="00A10CA5">
        <w:rPr>
          <w:color w:val="FF0000"/>
        </w:rPr>
        <w:t>s</w:t>
      </w:r>
      <w:r>
        <w:t xml:space="preserve"> a different beam for sensing than the beam used for transmission</w:t>
      </w:r>
      <w:r>
        <w:rPr>
          <w:color w:val="000000"/>
        </w:rPr>
        <w:t>, specify necessary requirement/test procedure to guarantee sensing beam</w:t>
      </w:r>
      <w:r w:rsidR="002F1B62" w:rsidRPr="002F1B62">
        <w:rPr>
          <w:color w:val="FF0000"/>
        </w:rPr>
        <w:t>(s)</w:t>
      </w:r>
      <w:r w:rsidRPr="002F1B62">
        <w:rPr>
          <w:color w:val="FF0000"/>
        </w:rPr>
        <w:t xml:space="preserve"> </w:t>
      </w:r>
      <w:r>
        <w:rPr>
          <w:color w:val="000000"/>
        </w:rPr>
        <w:t>“covers” the transmission beam(s)</w:t>
      </w:r>
    </w:p>
    <w:p w14:paraId="1BE174FA" w14:textId="77777777" w:rsidR="00C44786" w:rsidRDefault="00C44786" w:rsidP="00C44786">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3516C0B" w14:textId="77777777" w:rsidR="00C44786" w:rsidRDefault="00C44786" w:rsidP="00C44786">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w:t>
      </w:r>
      <w:proofErr w:type="spellStart"/>
      <w:r>
        <w:rPr>
          <w:rFonts w:eastAsia="Times New Roman"/>
          <w:color w:val="000000"/>
          <w:szCs w:val="20"/>
          <w:lang w:val="en-US" w:eastAsia="zh-CN"/>
        </w:rPr>
        <w:t>beamwidth</w:t>
      </w:r>
      <w:proofErr w:type="spellEnd"/>
      <w:r>
        <w:rPr>
          <w:rFonts w:eastAsia="Times New Roman"/>
          <w:color w:val="000000"/>
          <w:szCs w:val="20"/>
          <w:lang w:val="en-US" w:eastAsia="zh-CN"/>
        </w:rPr>
        <w:t xml:space="preserve"> of the transmission beam is included </w:t>
      </w:r>
      <w:r>
        <w:rPr>
          <w:rFonts w:eastAsia="Times New Roman"/>
          <w:szCs w:val="20"/>
          <w:lang w:val="en-US" w:eastAsia="zh-CN"/>
        </w:rPr>
        <w:t xml:space="preserve">in the [X, FFS] dB </w:t>
      </w:r>
      <w:proofErr w:type="spellStart"/>
      <w:r>
        <w:rPr>
          <w:rFonts w:eastAsia="Times New Roman"/>
          <w:szCs w:val="20"/>
          <w:lang w:val="en-US" w:eastAsia="zh-CN"/>
        </w:rPr>
        <w:t>beamwidth</w:t>
      </w:r>
      <w:proofErr w:type="spellEnd"/>
      <w:r>
        <w:rPr>
          <w:rFonts w:eastAsia="Times New Roman"/>
          <w:szCs w:val="20"/>
          <w:lang w:val="en-US" w:eastAsia="zh-CN"/>
        </w:rPr>
        <w:t xml:space="preserve"> of the sensing beam.</w:t>
      </w:r>
    </w:p>
    <w:p w14:paraId="55AAB7F0" w14:textId="77777777" w:rsidR="00C44786" w:rsidRDefault="00C44786" w:rsidP="00C44786">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15F5924" w14:textId="77777777" w:rsidR="00C44786" w:rsidRDefault="00C44786" w:rsidP="00C44786">
      <w:pPr>
        <w:pStyle w:val="a"/>
        <w:numPr>
          <w:ilvl w:val="1"/>
          <w:numId w:val="45"/>
        </w:numPr>
        <w:snapToGrid w:val="0"/>
        <w:spacing w:after="0" w:line="256" w:lineRule="auto"/>
        <w:textAlignment w:val="auto"/>
        <w:rPr>
          <w:szCs w:val="20"/>
        </w:rPr>
      </w:pPr>
      <w:r>
        <w:rPr>
          <w:szCs w:val="20"/>
        </w:rPr>
        <w:lastRenderedPageBreak/>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1EB8396" w14:textId="77777777" w:rsidR="00C44786" w:rsidRDefault="00C44786" w:rsidP="00C44786">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323CC3D" w14:textId="77777777" w:rsidR="00C44786" w:rsidRDefault="00C44786" w:rsidP="00C44786">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w:t>
      </w:r>
      <w:proofErr w:type="spellStart"/>
      <w:r>
        <w:t>beamwidth</w:t>
      </w:r>
      <w:proofErr w:type="spellEnd"/>
      <w:r>
        <w:t xml:space="preserve"> which at least contains all beam peak directions of transmission beams. </w:t>
      </w:r>
    </w:p>
    <w:p w14:paraId="5F5F0338" w14:textId="77777777" w:rsidR="00C44786" w:rsidRDefault="00C44786" w:rsidP="00C44786">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5B0B6AFC" w14:textId="77777777" w:rsidR="00C44786" w:rsidRDefault="00C44786" w:rsidP="00C44786">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014381C" w14:textId="77777777" w:rsidR="00C44786" w:rsidRPr="00633DDD" w:rsidRDefault="00C44786" w:rsidP="00C44786">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02B97FF7" w14:textId="01F173D7" w:rsidR="00C44786" w:rsidRDefault="00C44786" w:rsidP="00C44786">
      <w:pPr>
        <w:rPr>
          <w:lang w:eastAsia="x-none"/>
        </w:rPr>
      </w:pPr>
    </w:p>
    <w:tbl>
      <w:tblPr>
        <w:tblStyle w:val="af8"/>
        <w:tblW w:w="9362" w:type="dxa"/>
        <w:tblLayout w:type="fixed"/>
        <w:tblLook w:val="04A0" w:firstRow="1" w:lastRow="0" w:firstColumn="1" w:lastColumn="0" w:noHBand="0" w:noVBand="1"/>
      </w:tblPr>
      <w:tblGrid>
        <w:gridCol w:w="1525"/>
        <w:gridCol w:w="7837"/>
      </w:tblGrid>
      <w:tr w:rsidR="009E2A5F" w14:paraId="759C5CD3" w14:textId="77777777" w:rsidTr="009E2A5F">
        <w:tc>
          <w:tcPr>
            <w:tcW w:w="1525" w:type="dxa"/>
          </w:tcPr>
          <w:p w14:paraId="394421A7" w14:textId="77777777" w:rsidR="009E2A5F" w:rsidRDefault="009E2A5F" w:rsidP="00874040">
            <w:pPr>
              <w:rPr>
                <w:lang w:eastAsia="en-US"/>
              </w:rPr>
            </w:pPr>
            <w:r>
              <w:rPr>
                <w:lang w:eastAsia="en-US"/>
              </w:rPr>
              <w:t>Company</w:t>
            </w:r>
          </w:p>
        </w:tc>
        <w:tc>
          <w:tcPr>
            <w:tcW w:w="7837" w:type="dxa"/>
          </w:tcPr>
          <w:p w14:paraId="05CBC6F5" w14:textId="77777777" w:rsidR="009E2A5F" w:rsidRDefault="009E2A5F" w:rsidP="00874040">
            <w:pPr>
              <w:rPr>
                <w:lang w:eastAsia="en-US"/>
              </w:rPr>
            </w:pPr>
            <w:r>
              <w:rPr>
                <w:lang w:eastAsia="en-US"/>
              </w:rPr>
              <w:t>View</w:t>
            </w:r>
          </w:p>
        </w:tc>
      </w:tr>
      <w:tr w:rsidR="009E2A5F" w14:paraId="7B0CCC7D" w14:textId="77777777" w:rsidTr="00874040">
        <w:tc>
          <w:tcPr>
            <w:tcW w:w="1525" w:type="dxa"/>
          </w:tcPr>
          <w:p w14:paraId="5B0DF99E"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22E089A" w14:textId="02204377" w:rsidR="009E2A5F" w:rsidRDefault="009E2A5F" w:rsidP="00874040">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0B733A" w14:paraId="1B61294C" w14:textId="77777777" w:rsidTr="00874040">
        <w:tc>
          <w:tcPr>
            <w:tcW w:w="1525" w:type="dxa"/>
          </w:tcPr>
          <w:p w14:paraId="3121D802" w14:textId="2866BE35" w:rsidR="000B733A" w:rsidRPr="000B733A" w:rsidRDefault="000B733A" w:rsidP="00874040">
            <w:pPr>
              <w:rPr>
                <w:rFonts w:eastAsia="Malgun Gothic"/>
                <w:color w:val="000000" w:themeColor="text1"/>
              </w:rPr>
            </w:pPr>
            <w:r>
              <w:rPr>
                <w:rFonts w:eastAsia="Malgun Gothic" w:hint="eastAsia"/>
                <w:color w:val="000000" w:themeColor="text1"/>
              </w:rPr>
              <w:t>LG Electronics</w:t>
            </w:r>
          </w:p>
        </w:tc>
        <w:tc>
          <w:tcPr>
            <w:tcW w:w="7837" w:type="dxa"/>
          </w:tcPr>
          <w:p w14:paraId="355E9457" w14:textId="77777777" w:rsidR="000B733A" w:rsidRP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We have a different understanding for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capability. It is a mandatory feature for a UE in FR2-1, and there are two types of UE where one is satisfying BC with beam sweeping and the other is satisfying BC without beam sweeping. It means that a UE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should satisfy the beam correspondence requirements by the UL beam management procedure.</w:t>
            </w:r>
          </w:p>
          <w:p w14:paraId="086D94DE"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 xml:space="preserve">UE#1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{1}</w:t>
            </w:r>
          </w:p>
          <w:p w14:paraId="6EF4B228"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 xml:space="preserve">UE#2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after UL beam management procedure</w:t>
            </w:r>
          </w:p>
          <w:p w14:paraId="3C639A7F"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 xml:space="preserve">UE#3 with </w:t>
            </w:r>
            <w:proofErr w:type="spellStart"/>
            <w:r w:rsidRPr="000B733A">
              <w:rPr>
                <w:rFonts w:eastAsiaTheme="minorEastAsia"/>
                <w:color w:val="000000" w:themeColor="text1"/>
                <w:lang w:eastAsia="zh-CN"/>
              </w:rPr>
              <w:t>beamCorrespondenceWithoutUL-BeamSweeping</w:t>
            </w:r>
            <w:proofErr w:type="spellEnd"/>
            <w:r w:rsidRPr="000B733A">
              <w:rPr>
                <w:rFonts w:eastAsiaTheme="minorEastAsia"/>
                <w:color w:val="000000" w:themeColor="text1"/>
                <w:lang w:eastAsia="zh-CN"/>
              </w:rPr>
              <w:t xml:space="preserve"> = {0} before UL beam management procedure</w:t>
            </w:r>
          </w:p>
          <w:p w14:paraId="55308D24" w14:textId="77777777" w:rsid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p w14:paraId="7A68A3CF" w14:textId="395B55F9" w:rsidR="006F4FE8" w:rsidRPr="000B733A" w:rsidRDefault="006F4FE8" w:rsidP="000B733A">
            <w:pPr>
              <w:rPr>
                <w:rFonts w:eastAsiaTheme="minorEastAsia"/>
                <w:color w:val="000000" w:themeColor="text1"/>
                <w:lang w:eastAsia="zh-CN"/>
              </w:rPr>
            </w:pPr>
            <w:r w:rsidRPr="00123ED7">
              <w:rPr>
                <w:rFonts w:eastAsiaTheme="minorEastAsia"/>
                <w:color w:val="FF0000"/>
                <w:lang w:eastAsia="zh-CN"/>
              </w:rPr>
              <w:t xml:space="preserve">Moderator: I think the difference between </w:t>
            </w:r>
            <w:proofErr w:type="spellStart"/>
            <w:r w:rsidR="0040395D" w:rsidRPr="00123ED7">
              <w:rPr>
                <w:rFonts w:eastAsiaTheme="minorEastAsia"/>
                <w:color w:val="FF0000"/>
                <w:lang w:eastAsia="zh-CN"/>
              </w:rPr>
              <w:t>beamCorrespondenceWithoutUL-BeamSweeping</w:t>
            </w:r>
            <w:proofErr w:type="spellEnd"/>
            <w:r w:rsidR="0040395D" w:rsidRPr="00123ED7">
              <w:rPr>
                <w:rFonts w:eastAsiaTheme="minorEastAsia"/>
                <w:color w:val="FF0000"/>
                <w:lang w:eastAsia="zh-CN"/>
              </w:rPr>
              <w:t xml:space="preserve"> = </w:t>
            </w:r>
            <w:r w:rsidR="00767137" w:rsidRPr="00123ED7">
              <w:rPr>
                <w:rFonts w:eastAsiaTheme="minorEastAsia"/>
                <w:color w:val="FF0000"/>
                <w:lang w:eastAsia="zh-CN"/>
              </w:rPr>
              <w:t>{</w:t>
            </w:r>
            <w:r w:rsidR="0040395D" w:rsidRPr="00123ED7">
              <w:rPr>
                <w:rFonts w:eastAsiaTheme="minorEastAsia"/>
                <w:color w:val="FF0000"/>
                <w:lang w:eastAsia="zh-CN"/>
              </w:rPr>
              <w:t>0</w:t>
            </w:r>
            <w:r w:rsidR="00767137" w:rsidRPr="00123ED7">
              <w:rPr>
                <w:rFonts w:eastAsiaTheme="minorEastAsia"/>
                <w:color w:val="FF0000"/>
                <w:lang w:eastAsia="zh-CN"/>
              </w:rPr>
              <w:t>}</w:t>
            </w:r>
            <w:r w:rsidR="0040395D" w:rsidRPr="00123ED7">
              <w:rPr>
                <w:rFonts w:eastAsiaTheme="minorEastAsia"/>
                <w:color w:val="FF0000"/>
                <w:lang w:eastAsia="zh-CN"/>
              </w:rPr>
              <w:t xml:space="preserve"> and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is, for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UEs, the </w:t>
            </w:r>
            <w:r w:rsidR="005D006B" w:rsidRPr="00123ED7">
              <w:rPr>
                <w:rFonts w:eastAsiaTheme="minorEastAsia"/>
                <w:color w:val="FF0000"/>
                <w:lang w:eastAsia="zh-CN"/>
              </w:rPr>
              <w:t xml:space="preserve">same phaser coefficient for RX and TX will lead to the same antenna pattern, but for {0} UEs, the same phase coefficients for RX and TX cannot lead to the same antenna patter. Then for {0} UEs, a beam sweeping is needed to identify the </w:t>
            </w:r>
            <w:r w:rsidR="004858C5" w:rsidRPr="00123ED7">
              <w:rPr>
                <w:rFonts w:eastAsiaTheme="minorEastAsia"/>
                <w:color w:val="FF0000"/>
                <w:lang w:eastAsia="zh-CN"/>
              </w:rPr>
              <w:t xml:space="preserve">UL beam that will be able to be used to transmit to pair with DL beam for reception. However, this is just for closing the link purpose. The concern </w:t>
            </w:r>
            <w:r w:rsidR="002B4F85" w:rsidRPr="00123ED7">
              <w:rPr>
                <w:rFonts w:eastAsiaTheme="minorEastAsia"/>
                <w:color w:val="FF0000"/>
                <w:lang w:eastAsia="zh-CN"/>
              </w:rPr>
              <w:t xml:space="preserve">is, by finding the UL beam that can be paired with DL beam for {0} UEs does not mean the </w:t>
            </w:r>
            <w:r w:rsidR="00123ED7" w:rsidRPr="00123ED7">
              <w:rPr>
                <w:rFonts w:eastAsiaTheme="minorEastAsia"/>
                <w:color w:val="FF0000"/>
                <w:lang w:eastAsia="zh-CN"/>
              </w:rPr>
              <w:t>DL RX beam “covers” the UL transmission beam</w:t>
            </w:r>
          </w:p>
        </w:tc>
      </w:tr>
      <w:tr w:rsidR="00E31A61" w14:paraId="3ADF0A50" w14:textId="77777777" w:rsidTr="00874040">
        <w:tc>
          <w:tcPr>
            <w:tcW w:w="1525" w:type="dxa"/>
          </w:tcPr>
          <w:p w14:paraId="4F77B5CC" w14:textId="50F429DE" w:rsidR="00E31A61" w:rsidRDefault="00E31A61" w:rsidP="00874040">
            <w:pPr>
              <w:rPr>
                <w:rFonts w:eastAsia="Malgun Gothic"/>
                <w:color w:val="000000" w:themeColor="text1"/>
              </w:rPr>
            </w:pPr>
            <w:r>
              <w:rPr>
                <w:rFonts w:eastAsia="Malgun Gothic"/>
                <w:color w:val="000000" w:themeColor="text1"/>
              </w:rPr>
              <w:t>Lenovo, Motorola Mobility</w:t>
            </w:r>
          </w:p>
        </w:tc>
        <w:tc>
          <w:tcPr>
            <w:tcW w:w="7837" w:type="dxa"/>
          </w:tcPr>
          <w:p w14:paraId="4AE20D6F" w14:textId="77777777" w:rsidR="00E31A61" w:rsidRDefault="00E31A61" w:rsidP="000B733A">
            <w:pPr>
              <w:rPr>
                <w:rFonts w:eastAsiaTheme="minorEastAsia"/>
                <w:color w:val="000000" w:themeColor="text1"/>
                <w:lang w:eastAsia="zh-CN"/>
              </w:rPr>
            </w:pPr>
            <w:r>
              <w:rPr>
                <w:rFonts w:eastAsiaTheme="minorEastAsia"/>
                <w:color w:val="000000" w:themeColor="text1"/>
                <w:lang w:eastAsia="zh-CN"/>
              </w:rPr>
              <w:t>We tend to agree with LG and also the proposal from Intel during the online session to explicitly agree that beam correspondence is mandatory in FR2-2. If this can be agreed then the above proposal is not needed</w:t>
            </w:r>
          </w:p>
          <w:p w14:paraId="3E86224F" w14:textId="4287880A" w:rsidR="00B71F5B" w:rsidRPr="000B733A" w:rsidRDefault="00B71F5B" w:rsidP="000B733A">
            <w:pPr>
              <w:rPr>
                <w:rFonts w:eastAsiaTheme="minorEastAsia"/>
                <w:color w:val="000000" w:themeColor="text1"/>
                <w:lang w:eastAsia="zh-CN"/>
              </w:rPr>
            </w:pPr>
            <w:r w:rsidRPr="00294354">
              <w:rPr>
                <w:rFonts w:eastAsiaTheme="minorEastAsia"/>
                <w:color w:val="FF0000"/>
                <w:lang w:eastAsia="zh-CN"/>
              </w:rPr>
              <w:t xml:space="preserve">Moderator: The proposal is not only limited to the case </w:t>
            </w:r>
            <w:r w:rsidR="00CD73EE" w:rsidRPr="00294354">
              <w:rPr>
                <w:rFonts w:eastAsiaTheme="minorEastAsia"/>
                <w:color w:val="FF0000"/>
                <w:lang w:eastAsia="zh-CN"/>
              </w:rPr>
              <w:t xml:space="preserve">with BC. This applies also to using wider beam to sense for a narrow beam transmission. So the discussion will not go away even if we mandate BC. Additionally, </w:t>
            </w:r>
            <w:r w:rsidR="005330FD" w:rsidRPr="00294354">
              <w:rPr>
                <w:rFonts w:eastAsiaTheme="minorEastAsia"/>
                <w:color w:val="FF0000"/>
                <w:lang w:eastAsia="zh-CN"/>
              </w:rPr>
              <w:t xml:space="preserve">I don’t think we can mandate all UE to have full BC {1}. </w:t>
            </w:r>
            <w:r w:rsidR="00294354" w:rsidRPr="00294354">
              <w:rPr>
                <w:rFonts w:eastAsiaTheme="minorEastAsia"/>
                <w:color w:val="FF0000"/>
                <w:lang w:eastAsia="zh-CN"/>
              </w:rPr>
              <w:t xml:space="preserve">We cannot rule out the partial BC {0}. </w:t>
            </w:r>
          </w:p>
        </w:tc>
      </w:tr>
      <w:tr w:rsidR="001B1F34" w14:paraId="26EEB512" w14:textId="77777777" w:rsidTr="00874040">
        <w:tc>
          <w:tcPr>
            <w:tcW w:w="1525" w:type="dxa"/>
          </w:tcPr>
          <w:p w14:paraId="20636B8D" w14:textId="4C5F5DA2" w:rsidR="001B1F34" w:rsidRPr="001B1F34" w:rsidRDefault="001B1F34"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D5B0533" w14:textId="77777777" w:rsidR="001B1F34" w:rsidRDefault="001B1F34" w:rsidP="000B733A">
            <w:pPr>
              <w:rPr>
                <w:rFonts w:eastAsia="MS Mincho"/>
                <w:color w:val="000000" w:themeColor="text1"/>
                <w:lang w:eastAsia="ja-JP"/>
              </w:rPr>
            </w:pPr>
            <w:r>
              <w:rPr>
                <w:rFonts w:eastAsia="MS Mincho"/>
                <w:color w:val="000000" w:themeColor="text1"/>
                <w:lang w:eastAsia="ja-JP"/>
              </w:rPr>
              <w:t xml:space="preserve">We are ok with agreeing that beam correspondence is mandatory (which means </w:t>
            </w:r>
            <w:proofErr w:type="spellStart"/>
            <w:r w:rsidRPr="000B733A">
              <w:rPr>
                <w:rFonts w:eastAsiaTheme="minorEastAsia"/>
                <w:color w:val="000000" w:themeColor="text1"/>
                <w:lang w:eastAsia="zh-CN"/>
              </w:rPr>
              <w:t>beamCorrespondenceWithoutUL-BeamSweeping</w:t>
            </w:r>
            <w:proofErr w:type="spellEnd"/>
            <w:r>
              <w:rPr>
                <w:rFonts w:eastAsia="MS Mincho"/>
                <w:color w:val="000000" w:themeColor="text1"/>
                <w:lang w:eastAsia="ja-JP"/>
              </w:rPr>
              <w:t xml:space="preserve"> shall always be 1 in our understanding) in FR2-2. In this case, we do not see the need of this proposal. Otherwise, we are ok with the proposal. </w:t>
            </w:r>
          </w:p>
          <w:p w14:paraId="2121C0D0" w14:textId="437054E5" w:rsidR="00BF1A22" w:rsidRPr="001B1F34" w:rsidRDefault="00BF1A22" w:rsidP="000B733A">
            <w:pPr>
              <w:rPr>
                <w:rFonts w:eastAsia="MS Mincho"/>
                <w:color w:val="000000" w:themeColor="text1"/>
                <w:lang w:eastAsia="ja-JP"/>
              </w:rPr>
            </w:pPr>
            <w:r w:rsidRPr="00BF1A22">
              <w:rPr>
                <w:rFonts w:eastAsia="MS Mincho"/>
                <w:color w:val="FF0000"/>
                <w:lang w:eastAsia="ja-JP"/>
              </w:rPr>
              <w:t>Moderator: Please see explanation above</w:t>
            </w:r>
          </w:p>
        </w:tc>
      </w:tr>
      <w:tr w:rsidR="00380F82" w14:paraId="16A23C3B" w14:textId="77777777" w:rsidTr="00874040">
        <w:tc>
          <w:tcPr>
            <w:tcW w:w="1525" w:type="dxa"/>
          </w:tcPr>
          <w:p w14:paraId="0258CE8D" w14:textId="7FF3D94D" w:rsidR="00380F82" w:rsidRDefault="00380F82" w:rsidP="00380F82">
            <w:pPr>
              <w:rPr>
                <w:rFonts w:eastAsia="MS Mincho"/>
                <w:color w:val="000000" w:themeColor="text1"/>
                <w:lang w:eastAsia="ja-JP"/>
              </w:rPr>
            </w:pPr>
            <w:r>
              <w:rPr>
                <w:rFonts w:eastAsia="宋体" w:hint="eastAsia"/>
                <w:color w:val="000000" w:themeColor="text1"/>
                <w:lang w:val="en-US" w:eastAsia="zh-CN"/>
              </w:rPr>
              <w:t xml:space="preserve">ZTE, </w:t>
            </w:r>
            <w:proofErr w:type="spellStart"/>
            <w:r>
              <w:rPr>
                <w:rFonts w:eastAsia="宋体" w:hint="eastAsia"/>
                <w:color w:val="000000" w:themeColor="text1"/>
                <w:lang w:val="en-US" w:eastAsia="zh-CN"/>
              </w:rPr>
              <w:t>Sanechips</w:t>
            </w:r>
            <w:proofErr w:type="spellEnd"/>
          </w:p>
        </w:tc>
        <w:tc>
          <w:tcPr>
            <w:tcW w:w="7837" w:type="dxa"/>
          </w:tcPr>
          <w:p w14:paraId="48E45536" w14:textId="77777777" w:rsidR="00380F82" w:rsidRDefault="00380F82" w:rsidP="00380F82">
            <w:pPr>
              <w:rPr>
                <w:rFonts w:eastAsia="宋体"/>
                <w:color w:val="000000" w:themeColor="text1"/>
                <w:lang w:val="en-US" w:eastAsia="zh-CN"/>
              </w:rPr>
            </w:pPr>
            <w:r>
              <w:rPr>
                <w:rFonts w:eastAsia="宋体" w:hint="eastAsia"/>
                <w:color w:val="000000" w:themeColor="text1"/>
                <w:lang w:val="en-US" w:eastAsia="zh-CN"/>
              </w:rPr>
              <w:t xml:space="preserve">We also agree with LG, if this mandatory feature in FR2-1 can be directly reused in FR2-2, we think the current proposal will not be needed. Otherwise, the current proposal is needed and a </w:t>
            </w:r>
            <w:r>
              <w:rPr>
                <w:rFonts w:eastAsia="宋体" w:hint="eastAsia"/>
                <w:color w:val="000000" w:themeColor="text1"/>
                <w:lang w:val="en-US" w:eastAsia="zh-CN"/>
              </w:rPr>
              <w:lastRenderedPageBreak/>
              <w:t>minor change is needed as follows:</w:t>
            </w:r>
          </w:p>
          <w:p w14:paraId="7AA5C45E" w14:textId="77777777" w:rsidR="00380F82" w:rsidRDefault="00380F82" w:rsidP="00380F82">
            <w:pPr>
              <w:rPr>
                <w:color w:val="000000"/>
              </w:rPr>
            </w:pPr>
            <w:r>
              <w:rPr>
                <w:color w:val="000000"/>
              </w:rPr>
              <w:t xml:space="preserve">For situations where UE does not indicate a </w:t>
            </w:r>
            <w:r>
              <w:t xml:space="preserve">capability for beam correspondence with </w:t>
            </w:r>
            <w:proofErr w:type="spellStart"/>
            <w:r>
              <w:t>beamCorrespondenceWithoutUL-BeamSweeping</w:t>
            </w:r>
            <w:proofErr w:type="spellEnd"/>
            <w:r>
              <w:t xml:space="preserve"> ={1}, or UE chooses to use a different beam for sensing than the beam used for transmission</w:t>
            </w:r>
            <w:r>
              <w:rPr>
                <w:color w:val="000000"/>
              </w:rPr>
              <w:t>, specify necessary requirement/test procedure to guarantee sensing beam</w:t>
            </w:r>
            <w:r>
              <w:rPr>
                <w:rFonts w:eastAsia="宋体" w:hint="eastAsia"/>
                <w:color w:val="0000FF"/>
                <w:lang w:val="en-US" w:eastAsia="zh-CN"/>
              </w:rPr>
              <w:t>(s)</w:t>
            </w:r>
            <w:r>
              <w:rPr>
                <w:color w:val="000000"/>
              </w:rPr>
              <w:t xml:space="preserve"> “covers” the transmission beam(s)</w:t>
            </w:r>
          </w:p>
          <w:p w14:paraId="446B3C7D" w14:textId="77777777" w:rsidR="00380F82" w:rsidRDefault="00380F82" w:rsidP="00380F82">
            <w:pPr>
              <w:rPr>
                <w:rFonts w:eastAsia="宋体"/>
                <w:color w:val="000000"/>
                <w:lang w:val="en-US" w:eastAsia="zh-CN"/>
              </w:rPr>
            </w:pPr>
            <w:r>
              <w:rPr>
                <w:rFonts w:eastAsia="宋体" w:hint="eastAsia"/>
                <w:color w:val="000000"/>
                <w:lang w:val="en-US" w:eastAsia="zh-CN"/>
              </w:rPr>
              <w:t xml:space="preserve"> The above modification is to reflect all relationship between sensing beam and transmission beam: one-to-one, many-to-one, and one-to-many. Further, It is also conducive to clearly notifying RAN1 requirements to RAN4.</w:t>
            </w:r>
          </w:p>
          <w:p w14:paraId="23F8B0C5" w14:textId="29E2E3E4" w:rsidR="00380F82" w:rsidRDefault="002F3CF6" w:rsidP="00380F82">
            <w:pPr>
              <w:rPr>
                <w:rFonts w:eastAsia="MS Mincho"/>
                <w:color w:val="000000" w:themeColor="text1"/>
                <w:lang w:eastAsia="ja-JP"/>
              </w:rPr>
            </w:pPr>
            <w:r w:rsidRPr="002F3CF6">
              <w:rPr>
                <w:rFonts w:eastAsiaTheme="minorEastAsia"/>
                <w:color w:val="FF0000"/>
                <w:lang w:eastAsia="zh-CN"/>
              </w:rPr>
              <w:t>Moderator: Please see the reply to LG</w:t>
            </w:r>
            <w:r>
              <w:rPr>
                <w:rFonts w:eastAsiaTheme="minorEastAsia"/>
                <w:color w:val="FF0000"/>
                <w:lang w:eastAsia="zh-CN"/>
              </w:rPr>
              <w:t>. The “(s)” is captured</w:t>
            </w:r>
          </w:p>
        </w:tc>
      </w:tr>
      <w:tr w:rsidR="00380F82" w14:paraId="71421663" w14:textId="77777777" w:rsidTr="00874040">
        <w:tc>
          <w:tcPr>
            <w:tcW w:w="1525" w:type="dxa"/>
          </w:tcPr>
          <w:p w14:paraId="5A3AD128" w14:textId="60FC6871" w:rsidR="00380F82" w:rsidRDefault="00380F82" w:rsidP="00380F82">
            <w:pPr>
              <w:rPr>
                <w:rFonts w:eastAsia="MS Mincho"/>
                <w:color w:val="000000" w:themeColor="text1"/>
                <w:lang w:eastAsia="ja-JP"/>
              </w:rPr>
            </w:pPr>
            <w:r>
              <w:rPr>
                <w:rFonts w:eastAsiaTheme="minorEastAsia" w:hint="eastAsia"/>
                <w:color w:val="000000" w:themeColor="text1"/>
                <w:lang w:eastAsia="zh-CN"/>
              </w:rPr>
              <w:lastRenderedPageBreak/>
              <w:t>O</w:t>
            </w:r>
            <w:r>
              <w:rPr>
                <w:rFonts w:eastAsiaTheme="minorEastAsia"/>
                <w:color w:val="000000" w:themeColor="text1"/>
                <w:lang w:eastAsia="zh-CN"/>
              </w:rPr>
              <w:t>PPO</w:t>
            </w:r>
          </w:p>
        </w:tc>
        <w:tc>
          <w:tcPr>
            <w:tcW w:w="7837" w:type="dxa"/>
          </w:tcPr>
          <w:p w14:paraId="2C0A4805" w14:textId="77777777" w:rsidR="00380F82" w:rsidRDefault="00380F82" w:rsidP="00380F82">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 xml:space="preserve">e agree with LG’s view that beam correspondence is a mandatory feature in FR2. Therefore, for the </w:t>
            </w:r>
            <w:r w:rsidRPr="002D2B84">
              <w:rPr>
                <w:rFonts w:eastAsiaTheme="minorEastAsia"/>
                <w:color w:val="000000" w:themeColor="text1"/>
                <w:lang w:eastAsia="zh-CN"/>
              </w:rPr>
              <w:t xml:space="preserve">UE does not indicate a capability for beam correspondence with </w:t>
            </w:r>
            <w:proofErr w:type="spellStart"/>
            <w:r w:rsidRPr="002D2B84">
              <w:rPr>
                <w:rFonts w:eastAsiaTheme="minorEastAsia"/>
                <w:color w:val="000000" w:themeColor="text1"/>
                <w:lang w:eastAsia="zh-CN"/>
              </w:rPr>
              <w:t>beamCorrespondenceWithoutUL-BeamSweeping</w:t>
            </w:r>
            <w:proofErr w:type="spellEnd"/>
            <w:r w:rsidRPr="002D2B84">
              <w:rPr>
                <w:rFonts w:eastAsiaTheme="minorEastAsia"/>
                <w:color w:val="000000" w:themeColor="text1"/>
                <w:lang w:eastAsia="zh-CN"/>
              </w:rPr>
              <w:t xml:space="preserve"> </w:t>
            </w:r>
            <w:proofErr w:type="gramStart"/>
            <w:r w:rsidRPr="002D2B84">
              <w:rPr>
                <w:rFonts w:eastAsiaTheme="minorEastAsia"/>
                <w:color w:val="000000" w:themeColor="text1"/>
                <w:lang w:eastAsia="zh-CN"/>
              </w:rPr>
              <w:t>={</w:t>
            </w:r>
            <w:proofErr w:type="gramEnd"/>
            <w:r w:rsidRPr="002D2B84">
              <w:rPr>
                <w:rFonts w:eastAsiaTheme="minorEastAsia"/>
                <w:color w:val="000000" w:themeColor="text1"/>
                <w:lang w:eastAsia="zh-CN"/>
              </w:rPr>
              <w:t>1}</w:t>
            </w:r>
            <w:r>
              <w:rPr>
                <w:rFonts w:eastAsiaTheme="minorEastAsia"/>
                <w:color w:val="000000" w:themeColor="text1"/>
                <w:lang w:eastAsia="zh-CN"/>
              </w:rPr>
              <w:t>, it can still apply Alt 2 for sensing beam selection. On the other hand, considering the beam correspondence may be weak now, the UE can also choose Alt 1 to determine sensing beam.</w:t>
            </w:r>
          </w:p>
          <w:p w14:paraId="1D76CA78" w14:textId="4774A3C8" w:rsidR="00EC29F4" w:rsidRDefault="00EC29F4" w:rsidP="00380F82">
            <w:pPr>
              <w:rPr>
                <w:rFonts w:eastAsia="MS Mincho"/>
                <w:color w:val="000000" w:themeColor="text1"/>
                <w:lang w:eastAsia="ja-JP"/>
              </w:rPr>
            </w:pPr>
            <w:r w:rsidRPr="002F3CF6">
              <w:rPr>
                <w:rFonts w:eastAsiaTheme="minorEastAsia"/>
                <w:color w:val="FF0000"/>
                <w:lang w:eastAsia="zh-CN"/>
              </w:rPr>
              <w:t>Moderator: Please see the reply to LG</w:t>
            </w:r>
          </w:p>
        </w:tc>
      </w:tr>
      <w:tr w:rsidR="006E2042" w:rsidRPr="000B733A" w14:paraId="1732C47D" w14:textId="77777777" w:rsidTr="006E2042">
        <w:tc>
          <w:tcPr>
            <w:tcW w:w="1525" w:type="dxa"/>
          </w:tcPr>
          <w:p w14:paraId="61A78522" w14:textId="77777777" w:rsidR="006E2042" w:rsidRDefault="006E2042" w:rsidP="009B2DE1">
            <w:pPr>
              <w:rPr>
                <w:rFonts w:eastAsia="Malgun Gothic"/>
                <w:color w:val="000000" w:themeColor="text1"/>
              </w:rPr>
            </w:pPr>
            <w:r>
              <w:rPr>
                <w:rFonts w:eastAsia="Malgun Gothic"/>
                <w:color w:val="000000" w:themeColor="text1"/>
              </w:rPr>
              <w:t>Ericsson</w:t>
            </w:r>
          </w:p>
        </w:tc>
        <w:tc>
          <w:tcPr>
            <w:tcW w:w="7837" w:type="dxa"/>
          </w:tcPr>
          <w:p w14:paraId="72AB42F7" w14:textId="1478E969"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leave this entire feature (directional LBT) </w:t>
            </w:r>
            <w:r w:rsidR="00B57D0B">
              <w:rPr>
                <w:rFonts w:eastAsiaTheme="minorEastAsia"/>
                <w:color w:val="000000" w:themeColor="text1"/>
                <w:lang w:eastAsia="zh-CN"/>
              </w:rPr>
              <w:t>to implementation</w:t>
            </w:r>
            <w:r>
              <w:rPr>
                <w:rFonts w:eastAsiaTheme="minorEastAsia"/>
                <w:color w:val="000000" w:themeColor="text1"/>
                <w:lang w:eastAsia="zh-CN"/>
              </w:rPr>
              <w:t xml:space="preserve"> for both </w:t>
            </w:r>
            <w:proofErr w:type="spellStart"/>
            <w:r>
              <w:rPr>
                <w:rFonts w:eastAsiaTheme="minorEastAsia"/>
                <w:color w:val="000000" w:themeColor="text1"/>
                <w:lang w:eastAsia="zh-CN"/>
              </w:rPr>
              <w:t>gNBs</w:t>
            </w:r>
            <w:proofErr w:type="spellEnd"/>
            <w:r>
              <w:rPr>
                <w:rFonts w:eastAsiaTheme="minorEastAsia"/>
                <w:color w:val="000000" w:themeColor="text1"/>
                <w:lang w:eastAsia="zh-CN"/>
              </w:rPr>
              <w:t xml:space="preserve">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p>
          <w:p w14:paraId="2F34E0DD" w14:textId="1F44E0EA"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Therefore, as a compromise we supported Alt 1 and wanted to involve RAN4. However, in the online meeting it was agreed for UEs to use beam correspondence to achieve relationship between sensing beam and transmission beam, even though beam correspondence requirement does not necessarily define “cover”. We have already highlighted the issues with beam correspondence requirement being loose and rudimentary in RAN4 and the possibility that the “cover” requirement may not be met. </w:t>
            </w:r>
          </w:p>
          <w:p w14:paraId="1861DF28" w14:textId="17743358" w:rsidR="00395168" w:rsidRDefault="00395168" w:rsidP="009B2DE1">
            <w:pPr>
              <w:rPr>
                <w:rFonts w:eastAsiaTheme="minorEastAsia"/>
                <w:b/>
                <w:bCs/>
                <w:color w:val="000000" w:themeColor="text1"/>
                <w:lang w:val="en-US" w:eastAsia="zh-CN"/>
              </w:rPr>
            </w:pPr>
            <w:r>
              <w:rPr>
                <w:rFonts w:eastAsiaTheme="minorEastAsia"/>
                <w:b/>
                <w:bCs/>
                <w:color w:val="000000" w:themeColor="text1"/>
                <w:lang w:val="en-US" w:eastAsia="zh-CN"/>
              </w:rPr>
              <w:t>As</w:t>
            </w:r>
            <w:r w:rsidR="006E2042">
              <w:rPr>
                <w:rFonts w:eastAsiaTheme="minorEastAsia"/>
                <w:b/>
                <w:bCs/>
                <w:color w:val="000000" w:themeColor="text1"/>
                <w:lang w:val="en-US" w:eastAsia="zh-CN"/>
              </w:rPr>
              <w:t xml:space="preserve"> a compromise we can agree to not </w:t>
            </w:r>
            <w:r w:rsidR="006E2042" w:rsidRPr="00F870C9">
              <w:rPr>
                <w:rFonts w:eastAsiaTheme="minorEastAsia"/>
                <w:b/>
                <w:bCs/>
                <w:color w:val="000000" w:themeColor="text1"/>
                <w:lang w:val="en-US" w:eastAsia="zh-CN"/>
              </w:rPr>
              <w:t xml:space="preserve">specify </w:t>
            </w:r>
            <w:r w:rsidR="006E2042">
              <w:rPr>
                <w:rFonts w:eastAsiaTheme="minorEastAsia"/>
                <w:b/>
                <w:bCs/>
                <w:color w:val="000000" w:themeColor="text1"/>
                <w:lang w:val="en-US" w:eastAsia="zh-CN"/>
              </w:rPr>
              <w:t>the above</w:t>
            </w:r>
            <w:r w:rsidR="006E2042" w:rsidRPr="00F870C9">
              <w:rPr>
                <w:rFonts w:eastAsiaTheme="minorEastAsia"/>
                <w:b/>
                <w:bCs/>
                <w:color w:val="000000" w:themeColor="text1"/>
                <w:lang w:val="en-US" w:eastAsia="zh-CN"/>
              </w:rPr>
              <w:t xml:space="preserve"> for UEs that do not support indicating capability of beam correspondence if we can </w:t>
            </w:r>
            <w:r w:rsidR="006E2042">
              <w:rPr>
                <w:rFonts w:eastAsiaTheme="minorEastAsia"/>
                <w:b/>
                <w:bCs/>
                <w:color w:val="000000" w:themeColor="text1"/>
                <w:lang w:val="en-US" w:eastAsia="zh-CN"/>
              </w:rPr>
              <w:t>capture in one of the agreements</w:t>
            </w:r>
            <w:r w:rsidR="006E2042" w:rsidRPr="00F870C9">
              <w:rPr>
                <w:rFonts w:eastAsiaTheme="minorEastAsia"/>
                <w:b/>
                <w:bCs/>
                <w:color w:val="000000" w:themeColor="text1"/>
                <w:lang w:val="en-US" w:eastAsia="zh-CN"/>
              </w:rPr>
              <w:t xml:space="preserve"> that UEs can also use different</w:t>
            </w:r>
            <w:r w:rsidR="006E2042">
              <w:rPr>
                <w:rFonts w:eastAsiaTheme="minorEastAsia"/>
                <w:b/>
                <w:bCs/>
                <w:color w:val="000000" w:themeColor="text1"/>
                <w:lang w:val="en-US" w:eastAsia="zh-CN"/>
              </w:rPr>
              <w:t xml:space="preserve"> </w:t>
            </w:r>
            <w:r w:rsidR="006E2042" w:rsidRPr="00F870C9">
              <w:rPr>
                <w:rFonts w:eastAsiaTheme="minorEastAsia"/>
                <w:b/>
                <w:bCs/>
                <w:color w:val="000000" w:themeColor="text1"/>
                <w:lang w:val="en-US" w:eastAsia="zh-CN"/>
              </w:rPr>
              <w:t>beams for sensing such as omni/quasi-omni sensing beam.</w:t>
            </w:r>
          </w:p>
          <w:p w14:paraId="1AA33DC1" w14:textId="390F693B"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This also reduces specification effort in RAN4. </w:t>
            </w:r>
          </w:p>
          <w:p w14:paraId="0384C2D3" w14:textId="77777777" w:rsidR="006E2042" w:rsidRPr="000B733A" w:rsidRDefault="006E2042" w:rsidP="009B2DE1">
            <w:pPr>
              <w:rPr>
                <w:rFonts w:eastAsiaTheme="minorEastAsia"/>
                <w:color w:val="000000" w:themeColor="text1"/>
                <w:lang w:eastAsia="zh-CN"/>
              </w:rPr>
            </w:pPr>
            <w:r>
              <w:rPr>
                <w:rFonts w:eastAsiaTheme="minorEastAsia"/>
                <w:color w:val="000000" w:themeColor="text1"/>
                <w:lang w:val="en-US" w:eastAsia="zh-CN"/>
              </w:rPr>
              <w:t xml:space="preserve">Additionally, we can also support Intel’s proposal to make beam correspondence without UL Beam sweeping a mandatory feature for all devices in FR 2-2. </w:t>
            </w:r>
          </w:p>
        </w:tc>
      </w:tr>
      <w:tr w:rsidR="001873FF" w:rsidRPr="000B733A" w14:paraId="427941E9" w14:textId="77777777" w:rsidTr="006E2042">
        <w:tc>
          <w:tcPr>
            <w:tcW w:w="1525" w:type="dxa"/>
          </w:tcPr>
          <w:p w14:paraId="72A8A7EB" w14:textId="77F726BA" w:rsidR="001873FF" w:rsidRDefault="001873FF" w:rsidP="001873FF">
            <w:pPr>
              <w:rPr>
                <w:rFonts w:eastAsia="Malgun Gothic"/>
                <w:color w:val="000000" w:themeColor="text1"/>
              </w:rPr>
            </w:pPr>
            <w:r w:rsidRPr="00607A6E">
              <w:rPr>
                <w:rFonts w:eastAsiaTheme="minorEastAsia"/>
                <w:lang w:eastAsia="zh-CN"/>
              </w:rPr>
              <w:t>Intel</w:t>
            </w:r>
          </w:p>
        </w:tc>
        <w:tc>
          <w:tcPr>
            <w:tcW w:w="7837" w:type="dxa"/>
          </w:tcPr>
          <w:p w14:paraId="33C4B953" w14:textId="77777777" w:rsidR="001873FF" w:rsidRDefault="001873FF" w:rsidP="001873FF">
            <w:pPr>
              <w:rPr>
                <w:rFonts w:eastAsiaTheme="minorEastAsia"/>
                <w:lang w:eastAsia="zh-CN"/>
              </w:rPr>
            </w:pPr>
            <w:r w:rsidRPr="00607A6E">
              <w:rPr>
                <w:rFonts w:eastAsiaTheme="minorEastAsia"/>
                <w:lang w:eastAsia="zh-CN"/>
              </w:rPr>
              <w:t>We agree with LG, and as mentioned during the GTW we believe that the beam correspondence should be mandatory in FR2-2.</w:t>
            </w:r>
          </w:p>
          <w:p w14:paraId="4B3EC786" w14:textId="265A28EF" w:rsidR="00640E49" w:rsidRDefault="00640E49" w:rsidP="001873FF">
            <w:pPr>
              <w:rPr>
                <w:rFonts w:eastAsiaTheme="minorEastAsia"/>
                <w:color w:val="000000" w:themeColor="text1"/>
                <w:lang w:eastAsia="zh-CN"/>
              </w:rPr>
            </w:pPr>
            <w:r w:rsidRPr="001D2769">
              <w:rPr>
                <w:rFonts w:eastAsiaTheme="minorEastAsia"/>
                <w:color w:val="FF0000"/>
                <w:lang w:eastAsia="zh-CN"/>
              </w:rPr>
              <w:t xml:space="preserve">Moderator: If we cannot mandate BC {1} for FR2-1, I don’t think we should mandate it for FR2-2. </w:t>
            </w:r>
            <w:r w:rsidR="001D2769" w:rsidRPr="001D2769">
              <w:rPr>
                <w:rFonts w:eastAsiaTheme="minorEastAsia"/>
                <w:color w:val="FF0000"/>
                <w:lang w:eastAsia="zh-CN"/>
              </w:rPr>
              <w:t>But I will let other companies comment as well.</w:t>
            </w:r>
          </w:p>
        </w:tc>
      </w:tr>
      <w:tr w:rsidR="0023702A" w:rsidRPr="000B733A" w14:paraId="60F25F9C" w14:textId="77777777" w:rsidTr="006E2042">
        <w:tc>
          <w:tcPr>
            <w:tcW w:w="1525" w:type="dxa"/>
          </w:tcPr>
          <w:p w14:paraId="213C7CEB" w14:textId="396F729C" w:rsidR="0023702A" w:rsidRPr="00607A6E" w:rsidRDefault="0023702A" w:rsidP="001873FF">
            <w:pPr>
              <w:rPr>
                <w:rFonts w:eastAsiaTheme="minorEastAsia"/>
                <w:lang w:eastAsia="zh-CN"/>
              </w:rPr>
            </w:pPr>
            <w:r>
              <w:rPr>
                <w:rFonts w:eastAsiaTheme="minorEastAsia"/>
                <w:lang w:eastAsia="zh-CN"/>
              </w:rPr>
              <w:t>Apple</w:t>
            </w:r>
          </w:p>
        </w:tc>
        <w:tc>
          <w:tcPr>
            <w:tcW w:w="7837" w:type="dxa"/>
          </w:tcPr>
          <w:p w14:paraId="038CA9E9" w14:textId="2F0027AF" w:rsidR="0023702A" w:rsidRDefault="0023702A" w:rsidP="0023702A">
            <w:pPr>
              <w:rPr>
                <w:rFonts w:eastAsiaTheme="minorEastAsia"/>
                <w:lang w:eastAsia="zh-CN"/>
              </w:rPr>
            </w:pPr>
            <w:r>
              <w:rPr>
                <w:rFonts w:eastAsiaTheme="minorEastAsia"/>
                <w:lang w:eastAsia="zh-CN"/>
              </w:rPr>
              <w:t xml:space="preserve">The main bullet request RAN4 to specific related requirement. It is only up to RAN4 to choose how to specify the requirement. It should be up to RAN4 decision whether and how to specify requirement or not.  </w:t>
            </w:r>
          </w:p>
          <w:p w14:paraId="465EFDF3" w14:textId="77777777" w:rsidR="0023702A" w:rsidRDefault="0023702A" w:rsidP="0023702A">
            <w:pPr>
              <w:rPr>
                <w:rFonts w:eastAsiaTheme="minorEastAsia"/>
                <w:lang w:eastAsia="zh-CN"/>
              </w:rPr>
            </w:pPr>
            <w:r>
              <w:rPr>
                <w:rFonts w:eastAsiaTheme="minorEastAsia"/>
                <w:lang w:eastAsia="zh-CN"/>
              </w:rPr>
              <w:t xml:space="preserve">The “cover” aspect is in regulation requirement and test cases. Sometimes RAN4 may not repeat the regulation test, for example, RAN4 has no MPE requirement test for FR2, where MPE </w:t>
            </w:r>
            <w:proofErr w:type="spellStart"/>
            <w:r>
              <w:rPr>
                <w:rFonts w:eastAsiaTheme="minorEastAsia"/>
                <w:lang w:eastAsia="zh-CN"/>
              </w:rPr>
              <w:t>isonly</w:t>
            </w:r>
            <w:proofErr w:type="spellEnd"/>
            <w:r>
              <w:rPr>
                <w:rFonts w:eastAsiaTheme="minorEastAsia"/>
                <w:lang w:eastAsia="zh-CN"/>
              </w:rPr>
              <w:t xml:space="preserve"> tested by regulation. </w:t>
            </w:r>
          </w:p>
          <w:p w14:paraId="454136DB" w14:textId="77777777" w:rsidR="0023702A" w:rsidRDefault="0023702A" w:rsidP="0023702A">
            <w:pPr>
              <w:rPr>
                <w:rFonts w:eastAsiaTheme="minorEastAsia"/>
                <w:lang w:eastAsia="zh-CN"/>
              </w:rPr>
            </w:pPr>
          </w:p>
          <w:p w14:paraId="4819D556" w14:textId="77777777" w:rsidR="0023702A" w:rsidRDefault="0023702A" w:rsidP="0023702A">
            <w:pPr>
              <w:rPr>
                <w:rFonts w:eastAsiaTheme="minorEastAsia"/>
                <w:lang w:eastAsia="zh-CN"/>
              </w:rPr>
            </w:pPr>
            <w:r>
              <w:rPr>
                <w:rFonts w:eastAsiaTheme="minorEastAsia"/>
                <w:lang w:eastAsia="zh-CN"/>
              </w:rPr>
              <w:t xml:space="preserve">It also only says “UE can choose” wider beam. Can </w:t>
            </w:r>
            <w:proofErr w:type="spellStart"/>
            <w:r>
              <w:rPr>
                <w:rFonts w:eastAsiaTheme="minorEastAsia"/>
                <w:lang w:eastAsia="zh-CN"/>
              </w:rPr>
              <w:t>gNB</w:t>
            </w:r>
            <w:proofErr w:type="spellEnd"/>
            <w:r>
              <w:rPr>
                <w:rFonts w:eastAsiaTheme="minorEastAsia"/>
                <w:lang w:eastAsia="zh-CN"/>
              </w:rPr>
              <w:t xml:space="preserve"> request UE to perform omni/quasi-omni sensing?   </w:t>
            </w:r>
          </w:p>
          <w:p w14:paraId="2891157F" w14:textId="5326DB0E" w:rsidR="002E586B" w:rsidRPr="00607A6E" w:rsidRDefault="002E586B" w:rsidP="0023702A">
            <w:pPr>
              <w:rPr>
                <w:rFonts w:eastAsiaTheme="minorEastAsia"/>
                <w:lang w:eastAsia="zh-CN"/>
              </w:rPr>
            </w:pPr>
            <w:r w:rsidRPr="00A10CA5">
              <w:rPr>
                <w:rFonts w:eastAsiaTheme="minorEastAsia"/>
                <w:color w:val="FF0000"/>
                <w:lang w:eastAsia="zh-CN"/>
              </w:rPr>
              <w:t xml:space="preserve">Moderator: </w:t>
            </w:r>
            <w:r w:rsidR="00FE74B1" w:rsidRPr="00A10CA5">
              <w:rPr>
                <w:rFonts w:eastAsiaTheme="minorEastAsia"/>
                <w:color w:val="FF0000"/>
                <w:lang w:eastAsia="zh-CN"/>
              </w:rPr>
              <w:t xml:space="preserve">I can change “choose” to “use”. It is still to be discussed if </w:t>
            </w:r>
            <w:proofErr w:type="spellStart"/>
            <w:r w:rsidR="00FE74B1" w:rsidRPr="00A10CA5">
              <w:rPr>
                <w:rFonts w:eastAsiaTheme="minorEastAsia"/>
                <w:color w:val="FF0000"/>
                <w:lang w:eastAsia="zh-CN"/>
              </w:rPr>
              <w:t>gNB</w:t>
            </w:r>
            <w:proofErr w:type="spellEnd"/>
            <w:r w:rsidR="00FE74B1" w:rsidRPr="00A10CA5">
              <w:rPr>
                <w:rFonts w:eastAsiaTheme="minorEastAsia"/>
                <w:color w:val="FF0000"/>
                <w:lang w:eastAsia="zh-CN"/>
              </w:rPr>
              <w:t xml:space="preserve"> indicates which beam to use or </w:t>
            </w:r>
            <w:r w:rsidR="00A10CA5" w:rsidRPr="00A10CA5">
              <w:rPr>
                <w:rFonts w:eastAsiaTheme="minorEastAsia"/>
                <w:color w:val="FF0000"/>
                <w:lang w:eastAsia="zh-CN"/>
              </w:rPr>
              <w:t>UE makes the decision itself.</w:t>
            </w:r>
          </w:p>
        </w:tc>
      </w:tr>
      <w:tr w:rsidR="003524AE" w:rsidRPr="000B733A" w14:paraId="76973C0E" w14:textId="77777777" w:rsidTr="006E2042">
        <w:tc>
          <w:tcPr>
            <w:tcW w:w="1525" w:type="dxa"/>
          </w:tcPr>
          <w:p w14:paraId="62D7E991" w14:textId="0AA5FB12" w:rsidR="003524AE" w:rsidRDefault="003524AE" w:rsidP="001873FF">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02856D1" w14:textId="791B9FB4" w:rsidR="003524AE" w:rsidRDefault="003524AE" w:rsidP="0023702A">
            <w:pPr>
              <w:rPr>
                <w:rFonts w:eastAsiaTheme="minorEastAsia"/>
                <w:lang w:eastAsia="zh-CN"/>
              </w:rPr>
            </w:pPr>
            <w:r>
              <w:rPr>
                <w:rFonts w:eastAsiaTheme="minorEastAsia"/>
                <w:lang w:eastAsia="zh-CN"/>
              </w:rPr>
              <w:t>We think the decision from RAN4 is more import. We shall make conclusion later after RAN4 response.</w:t>
            </w:r>
          </w:p>
        </w:tc>
      </w:tr>
      <w:tr w:rsidR="00716E75" w:rsidRPr="000B733A" w14:paraId="004E46BE" w14:textId="77777777" w:rsidTr="006E2042">
        <w:tc>
          <w:tcPr>
            <w:tcW w:w="1525" w:type="dxa"/>
          </w:tcPr>
          <w:p w14:paraId="350ACF74" w14:textId="230116D6" w:rsidR="00716E75" w:rsidRDefault="00716E75" w:rsidP="001873FF">
            <w:pPr>
              <w:rPr>
                <w:rFonts w:eastAsiaTheme="minorEastAsia"/>
                <w:lang w:eastAsia="zh-CN"/>
              </w:rPr>
            </w:pPr>
            <w:r>
              <w:rPr>
                <w:rFonts w:eastAsiaTheme="minorEastAsia" w:hint="eastAsia"/>
                <w:lang w:eastAsia="zh-CN"/>
              </w:rPr>
              <w:lastRenderedPageBreak/>
              <w:t>CATT</w:t>
            </w:r>
          </w:p>
        </w:tc>
        <w:tc>
          <w:tcPr>
            <w:tcW w:w="7837" w:type="dxa"/>
          </w:tcPr>
          <w:p w14:paraId="7AC55B58" w14:textId="7BD5C6BC" w:rsidR="00716E75" w:rsidRDefault="00716E75" w:rsidP="0023702A">
            <w:pPr>
              <w:rPr>
                <w:rFonts w:eastAsiaTheme="minorEastAsia"/>
                <w:lang w:eastAsia="zh-CN"/>
              </w:rPr>
            </w:pPr>
            <w:r>
              <w:rPr>
                <w:rFonts w:eastAsiaTheme="minorEastAsia" w:hint="eastAsia"/>
                <w:lang w:eastAsia="zh-CN"/>
              </w:rPr>
              <w:t xml:space="preserve">We generally ok with the proposal. At least, for the case where the sensing beam is not same </w:t>
            </w:r>
            <w:r>
              <w:rPr>
                <w:rFonts w:eastAsiaTheme="minorEastAsia"/>
                <w:lang w:eastAsia="zh-CN"/>
              </w:rPr>
              <w:t>as transmission</w:t>
            </w:r>
            <w:r>
              <w:rPr>
                <w:rFonts w:eastAsiaTheme="minorEastAsia" w:hint="eastAsia"/>
                <w:lang w:eastAsia="zh-CN"/>
              </w:rPr>
              <w:t xml:space="preserve"> beam, the </w:t>
            </w:r>
            <w:r w:rsidRPr="00B941CB">
              <w:rPr>
                <w:rFonts w:eastAsiaTheme="minorEastAsia"/>
                <w:lang w:eastAsia="zh-CN"/>
              </w:rPr>
              <w:t xml:space="preserve">necessary requirement/test procedure </w:t>
            </w:r>
            <w:r>
              <w:rPr>
                <w:rFonts w:eastAsiaTheme="minorEastAsia" w:hint="eastAsia"/>
                <w:lang w:eastAsia="zh-CN"/>
              </w:rPr>
              <w:t>is needed.</w:t>
            </w:r>
          </w:p>
        </w:tc>
      </w:tr>
      <w:tr w:rsidR="005F59FC" w:rsidRPr="000B733A" w14:paraId="629B0F7D" w14:textId="77777777" w:rsidTr="006E2042">
        <w:tc>
          <w:tcPr>
            <w:tcW w:w="1525" w:type="dxa"/>
          </w:tcPr>
          <w:p w14:paraId="07BB3C86" w14:textId="38BA8198" w:rsidR="005F59FC" w:rsidRDefault="005F59FC" w:rsidP="001873FF">
            <w:pPr>
              <w:rPr>
                <w:rFonts w:eastAsiaTheme="minorEastAsia"/>
                <w:lang w:eastAsia="zh-CN"/>
              </w:rPr>
            </w:pPr>
            <w:proofErr w:type="spellStart"/>
            <w:r>
              <w:rPr>
                <w:rFonts w:eastAsiaTheme="minorEastAsia"/>
                <w:lang w:eastAsia="zh-CN"/>
              </w:rPr>
              <w:t>Futurewei</w:t>
            </w:r>
            <w:proofErr w:type="spellEnd"/>
          </w:p>
        </w:tc>
        <w:tc>
          <w:tcPr>
            <w:tcW w:w="7837" w:type="dxa"/>
          </w:tcPr>
          <w:p w14:paraId="350D8459" w14:textId="4974D892" w:rsidR="005F59FC" w:rsidRDefault="005F59FC" w:rsidP="0023702A">
            <w:pPr>
              <w:rPr>
                <w:rFonts w:eastAsiaTheme="minorEastAsia"/>
                <w:lang w:eastAsia="zh-CN"/>
              </w:rPr>
            </w:pPr>
            <w:r>
              <w:rPr>
                <w:rFonts w:eastAsiaTheme="minorEastAsia"/>
                <w:lang w:eastAsia="zh-CN"/>
              </w:rPr>
              <w:t xml:space="preserve">We support this proposal. Our understanding of </w:t>
            </w:r>
            <w:proofErr w:type="spellStart"/>
            <w:r w:rsidRPr="00B23D1D">
              <w:rPr>
                <w:rFonts w:eastAsiaTheme="minorEastAsia"/>
                <w:color w:val="000000" w:themeColor="text1"/>
                <w:lang w:eastAsia="zh-CN"/>
              </w:rPr>
              <w:t>beamCorrespondenceWithoutUL-BeamSweeping</w:t>
            </w:r>
            <w:proofErr w:type="spellEnd"/>
            <w:r>
              <w:rPr>
                <w:rFonts w:eastAsiaTheme="minorEastAsia"/>
                <w:lang w:eastAsia="zh-CN"/>
              </w:rPr>
              <w:t xml:space="preserve"> is aligned with FL’s reply to LG.</w:t>
            </w:r>
          </w:p>
        </w:tc>
      </w:tr>
    </w:tbl>
    <w:p w14:paraId="7FE376B9" w14:textId="77777777" w:rsidR="006A79FA" w:rsidRDefault="006A79FA">
      <w:pPr>
        <w:snapToGrid w:val="0"/>
        <w:spacing w:after="0" w:line="256" w:lineRule="auto"/>
        <w:textAlignment w:val="auto"/>
        <w:rPr>
          <w:szCs w:val="20"/>
        </w:rPr>
      </w:pPr>
    </w:p>
    <w:p w14:paraId="400FE730" w14:textId="77777777" w:rsidR="00054FA6" w:rsidRDefault="002249B7">
      <w:pPr>
        <w:pStyle w:val="2"/>
        <w:rPr>
          <w:rFonts w:ascii="Times New Roman" w:hAnsi="Times New Roman"/>
        </w:rPr>
      </w:pPr>
      <w:r>
        <w:rPr>
          <w:rFonts w:ascii="Times New Roman" w:hAnsi="Times New Roman"/>
        </w:rPr>
        <w:t>No LBT</w:t>
      </w:r>
    </w:p>
    <w:tbl>
      <w:tblPr>
        <w:tblStyle w:val="af8"/>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 xml:space="preserve">For regions where LBT is not mandated, </w:t>
            </w:r>
            <w:proofErr w:type="spellStart"/>
            <w:r>
              <w:rPr>
                <w:lang w:eastAsia="zh-CN"/>
              </w:rPr>
              <w:t>gNB</w:t>
            </w:r>
            <w:proofErr w:type="spellEnd"/>
            <w:r>
              <w:rPr>
                <w:lang w:eastAsia="zh-CN"/>
              </w:rPr>
              <w:t xml:space="preserve"> should indicate to the UE this </w:t>
            </w:r>
            <w:proofErr w:type="spellStart"/>
            <w:r>
              <w:rPr>
                <w:lang w:eastAsia="zh-CN"/>
              </w:rPr>
              <w:t>gNB</w:t>
            </w:r>
            <w:proofErr w:type="spellEnd"/>
            <w:r>
              <w:rPr>
                <w:lang w:eastAsia="zh-CN"/>
              </w:rPr>
              <w:t>-UE connection is operating in LBT mode or no-LBT mode</w:t>
            </w:r>
          </w:p>
          <w:p w14:paraId="419F5473" w14:textId="77777777" w:rsidR="00054FA6" w:rsidRDefault="002249B7">
            <w:pPr>
              <w:pStyle w:val="a"/>
              <w:numPr>
                <w:ilvl w:val="0"/>
                <w:numId w:val="46"/>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w:t>
            </w:r>
            <w:proofErr w:type="spellStart"/>
            <w:r>
              <w:rPr>
                <w:lang w:eastAsia="zh-CN"/>
              </w:rPr>
              <w:t>gNB</w:t>
            </w:r>
            <w:proofErr w:type="spellEnd"/>
            <w:r>
              <w:rPr>
                <w:lang w:eastAsia="zh-CN"/>
              </w:rPr>
              <w:t xml:space="preserve">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17: Support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18: Support L1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w:t>
            </w:r>
            <w:proofErr w:type="spellEnd"/>
            <w:r>
              <w:rPr>
                <w:rFonts w:eastAsia="Times New Roman"/>
                <w:snapToGrid/>
                <w:color w:val="000000"/>
                <w:kern w:val="0"/>
                <w:sz w:val="22"/>
                <w:lang w:val="en-US" w:eastAsia="en-US"/>
              </w:rPr>
              <w:t>.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9: Use of LBT provides mostly loss in median throughput compared to no-LBT mode and reduces throughput for cell edge </w:t>
            </w:r>
            <w:proofErr w:type="spellStart"/>
            <w:r>
              <w:rPr>
                <w:rFonts w:eastAsia="Times New Roman"/>
                <w:snapToGrid/>
                <w:color w:val="000000"/>
                <w:kern w:val="0"/>
                <w:sz w:val="22"/>
                <w:lang w:val="en-US" w:eastAsia="en-US"/>
              </w:rPr>
              <w:t>Ues</w:t>
            </w:r>
            <w:proofErr w:type="spellEnd"/>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 xml:space="preserve">Proposal 26: Leave any additional conditions/mechanisms/restriction/fallback modes on the no-LBT channel access mode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cell-specific indication is a group of mode pairs, wherein each mode pair defines the modes of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proofErr w:type="spellStart"/>
            <w:r>
              <w:rPr>
                <w:rFonts w:eastAsia="Times New Roman"/>
                <w:b/>
                <w:bCs/>
                <w:snapToGrid/>
                <w:color w:val="000000"/>
                <w:kern w:val="0"/>
                <w:sz w:val="22"/>
                <w:lang w:val="en-US" w:eastAsia="en-US"/>
              </w:rPr>
              <w:t>uppo</w:t>
            </w:r>
            <w:proofErr w:type="spellEnd"/>
            <w:r>
              <w:rPr>
                <w:rFonts w:eastAsia="Times New Roman"/>
                <w:b/>
                <w:bCs/>
                <w:snapToGrid/>
                <w:color w:val="000000"/>
                <w:kern w:val="0"/>
                <w:sz w:val="22"/>
                <w:lang w:val="en-US" w:eastAsia="en-US"/>
              </w:rPr>
              <w:t xml:space="preserve">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The UE receives indication of the channel access mode (omni-directional, directional, receiver assistance, no LBT) from the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proofErr w:type="spellStart"/>
            <w:r>
              <w:rPr>
                <w:rFonts w:eastAsia="Times New Roman"/>
                <w:snapToGrid/>
                <w:color w:val="000000"/>
                <w:kern w:val="0"/>
                <w:sz w:val="22"/>
                <w:lang w:val="en-US" w:eastAsia="en-US"/>
              </w:rPr>
              <w:t>upports</w:t>
            </w:r>
            <w:proofErr w:type="spellEnd"/>
            <w:r>
              <w:rPr>
                <w:rFonts w:eastAsia="Times New Roman"/>
                <w:snapToGrid/>
                <w:color w:val="000000"/>
                <w:kern w:val="0"/>
                <w:sz w:val="22"/>
                <w:lang w:val="en-US" w:eastAsia="en-US"/>
              </w:rPr>
              <w:t xml:space="preserve">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30"/>
        <w:rPr>
          <w:rFonts w:ascii="Times New Roman" w:hAnsi="Times New Roman"/>
        </w:rPr>
      </w:pPr>
      <w:r>
        <w:rPr>
          <w:rFonts w:ascii="Times New Roman" w:hAnsi="Times New Roman"/>
        </w:rPr>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t xml:space="preserve">If UE specific </w:t>
      </w:r>
      <w:proofErr w:type="spellStart"/>
      <w:r>
        <w:t>gNB</w:t>
      </w:r>
      <w:proofErr w:type="spellEnd"/>
      <w:r>
        <w:t xml:space="preserve"> indication on using LBT mode or no-LBT mode is adopted, please provide your view whether the indication of the decision on applying LBT mode or no-LBT  mode is per beam (can be different for different </w:t>
      </w:r>
      <w:proofErr w:type="spellStart"/>
      <w:r>
        <w:t>Ues</w:t>
      </w:r>
      <w:proofErr w:type="spellEnd"/>
      <w:r>
        <w:t xml:space="preserve"> in different beams or can be different for different beam pairs between </w:t>
      </w:r>
      <w:proofErr w:type="spellStart"/>
      <w:r>
        <w:t>gNB</w:t>
      </w:r>
      <w:proofErr w:type="spellEnd"/>
      <w:r>
        <w:t xml:space="preserve"> and the UE) or not </w:t>
      </w:r>
    </w:p>
    <w:p w14:paraId="21E2585E" w14:textId="77777777" w:rsidR="00054FA6" w:rsidRDefault="002249B7">
      <w:pPr>
        <w:pStyle w:val="a"/>
        <w:numPr>
          <w:ilvl w:val="0"/>
          <w:numId w:val="47"/>
        </w:numPr>
      </w:pPr>
      <w:r>
        <w:t>Support per beam indication of the decision on applying LBT mode or no-LBT mode</w:t>
      </w:r>
    </w:p>
    <w:p w14:paraId="0364DBEE" w14:textId="77777777" w:rsidR="00054FA6" w:rsidRDefault="002249B7">
      <w:pPr>
        <w:pStyle w:val="a"/>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a"/>
        <w:numPr>
          <w:ilvl w:val="0"/>
          <w:numId w:val="47"/>
        </w:numPr>
      </w:pPr>
      <w:r>
        <w:t xml:space="preserve">Support Per Beam indication:  </w:t>
      </w:r>
      <w:proofErr w:type="spellStart"/>
      <w:r>
        <w:t>InterDigital</w:t>
      </w:r>
      <w:proofErr w:type="spellEnd"/>
      <w:r>
        <w:t>, Lenovo (for UE), Samsung (</w:t>
      </w:r>
      <w:proofErr w:type="spellStart"/>
      <w:r>
        <w:t>gNB</w:t>
      </w:r>
      <w:proofErr w:type="spellEnd"/>
      <w:r>
        <w:t xml:space="preserve"> and UE), OPPO, NEC, ZTE,</w:t>
      </w:r>
      <w:r w:rsidR="00B516B3">
        <w:t xml:space="preserve"> ITRI</w:t>
      </w:r>
      <w:r>
        <w:t xml:space="preserve"> </w:t>
      </w:r>
      <w:r w:rsidR="00C90AEB">
        <w:t>, TCL</w:t>
      </w:r>
    </w:p>
    <w:p w14:paraId="3AEBFAE6" w14:textId="51FA9385" w:rsidR="00054FA6" w:rsidRDefault="002249B7">
      <w:pPr>
        <w:pStyle w:val="a"/>
        <w:numPr>
          <w:ilvl w:val="0"/>
          <w:numId w:val="47"/>
        </w:numPr>
      </w:pPr>
      <w:r>
        <w:t xml:space="preserve">Do not support per beam indication: Huawei, Vivo, Qualcomm, FUTUREWEI, LG, Charter, Intel, DCM, Ericsson, Apple, </w:t>
      </w:r>
      <w:proofErr w:type="spellStart"/>
      <w:r>
        <w:t>Convida</w:t>
      </w:r>
      <w:proofErr w:type="spellEnd"/>
      <w:r>
        <w:t xml:space="preserve">, CATT, WILUS , </w:t>
      </w:r>
      <w:proofErr w:type="spellStart"/>
      <w:r>
        <w:t>Spreadtrum</w:t>
      </w:r>
      <w:proofErr w:type="spellEnd"/>
      <w:r>
        <w:t xml:space="preserve">, </w:t>
      </w:r>
      <w:proofErr w:type="spellStart"/>
      <w:r>
        <w:t>Xiaom</w:t>
      </w:r>
      <w:r>
        <w:rPr>
          <w:rFonts w:eastAsia="宋体" w:hint="eastAsia"/>
          <w:lang w:val="en-US" w:eastAsia="zh-CN"/>
        </w:rPr>
        <w:t>i</w:t>
      </w:r>
      <w:proofErr w:type="spellEnd"/>
      <w:r>
        <w:rPr>
          <w:rFonts w:eastAsia="宋体" w:hint="eastAsia"/>
          <w:lang w:val="en-US" w:eastAsia="zh-CN"/>
        </w:rPr>
        <w:t xml:space="preserve">, </w:t>
      </w:r>
      <w:proofErr w:type="spellStart"/>
      <w:r>
        <w:rPr>
          <w:rFonts w:eastAsia="宋体" w:hint="eastAsia"/>
          <w:lang w:val="en-US" w:eastAsia="zh-CN"/>
        </w:rPr>
        <w:t>Transsion</w:t>
      </w:r>
      <w:proofErr w:type="spellEnd"/>
      <w:r w:rsidR="007F69D6">
        <w:rPr>
          <w:rFonts w:eastAsia="宋体"/>
          <w:lang w:val="en-US" w:eastAsia="zh-CN"/>
        </w:rPr>
        <w:t>, vivo</w:t>
      </w:r>
      <w:r w:rsidR="00982641">
        <w:rPr>
          <w:rFonts w:eastAsia="宋体"/>
          <w:lang w:val="en-US" w:eastAsia="zh-CN"/>
        </w:rPr>
        <w:t xml:space="preserve">, </w:t>
      </w:r>
      <w:r w:rsidR="00D40966">
        <w:rPr>
          <w:rFonts w:eastAsia="宋体"/>
          <w:lang w:val="en-US" w:eastAsia="zh-CN"/>
        </w:rPr>
        <w:t>Nokia</w:t>
      </w:r>
    </w:p>
    <w:p w14:paraId="0A050CD8" w14:textId="77777777" w:rsidR="00054FA6" w:rsidRDefault="00054FA6">
      <w:pPr>
        <w:rPr>
          <w:highlight w:val="yellow"/>
        </w:rPr>
      </w:pPr>
    </w:p>
    <w:p w14:paraId="7ECA7249" w14:textId="77777777" w:rsidR="00054FA6" w:rsidRDefault="002249B7">
      <w:r>
        <w:lastRenderedPageBreak/>
        <w:t>Please provide your view if not already captured above</w:t>
      </w:r>
    </w:p>
    <w:tbl>
      <w:tblPr>
        <w:tblStyle w:val="af8"/>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 xml:space="preserve">We are also ok to support per beam indication for </w:t>
            </w:r>
            <w:proofErr w:type="spellStart"/>
            <w:r>
              <w:rPr>
                <w:lang w:eastAsia="en-US"/>
              </w:rPr>
              <w:t>gNB</w:t>
            </w:r>
            <w:proofErr w:type="spellEnd"/>
            <w:r>
              <w:rPr>
                <w:lang w:eastAsia="en-US"/>
              </w:rPr>
              <w:t xml:space="preserve">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2BCD0E8" w14:textId="77777777" w:rsidR="00054FA6" w:rsidRDefault="002249B7">
            <w:pPr>
              <w:rPr>
                <w:rFonts w:eastAsia="宋体"/>
                <w:lang w:val="en-US" w:eastAsia="zh-CN"/>
              </w:rPr>
            </w:pPr>
            <w:r>
              <w:rPr>
                <w:rFonts w:eastAsia="宋体"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e.g. the </w:t>
            </w:r>
            <w:proofErr w:type="spellStart"/>
            <w:r>
              <w:rPr>
                <w:rFonts w:eastAsia="Times New Roman"/>
                <w:snapToGrid/>
                <w:kern w:val="0"/>
                <w:szCs w:val="24"/>
                <w:lang w:eastAsia="en-US"/>
              </w:rPr>
              <w:t>gNB</w:t>
            </w:r>
            <w:proofErr w:type="spellEnd"/>
            <w:r>
              <w:rPr>
                <w:rFonts w:eastAsia="Times New Roman"/>
                <w:snapToGrid/>
                <w:kern w:val="0"/>
                <w:szCs w:val="24"/>
                <w:lang w:eastAsia="en-US"/>
              </w:rPr>
              <w:t xml:space="preserve">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DEDB8F5" w14:textId="77777777" w:rsidR="00054FA6" w:rsidRDefault="002249B7">
            <w:r>
              <w:rPr>
                <w:rFonts w:eastAsia="宋体"/>
                <w:lang w:val="en-US" w:eastAsia="zh-CN"/>
              </w:rPr>
              <w:t xml:space="preserve">We support per beam indication. We believe this is beneficial for multi-TRP scenarios as well as </w:t>
            </w:r>
            <w:proofErr w:type="spellStart"/>
            <w:r>
              <w:rPr>
                <w:rFonts w:eastAsia="宋体"/>
                <w:lang w:val="en-US" w:eastAsia="zh-CN"/>
              </w:rPr>
              <w:t>CoMP</w:t>
            </w:r>
            <w:proofErr w:type="spellEnd"/>
            <w:r>
              <w:rPr>
                <w:rFonts w:eastAsia="宋体"/>
                <w:lang w:val="en-US" w:eastAsia="zh-CN"/>
              </w:rPr>
              <w:t>-like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1E5ED65" w14:textId="77777777" w:rsidR="00054FA6" w:rsidRDefault="002249B7">
            <w:pPr>
              <w:rPr>
                <w:rFonts w:eastAsia="宋体"/>
                <w:lang w:val="en-US" w:eastAsia="zh-CN"/>
              </w:rPr>
            </w:pPr>
            <w:r>
              <w:rPr>
                <w:rFonts w:eastAsia="宋体"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宋体"/>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7C780A">
            <w:pPr>
              <w:pStyle w:val="a"/>
              <w:numPr>
                <w:ilvl w:val="0"/>
                <w:numId w:val="58"/>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14:paraId="40A938F6" w14:textId="77777777" w:rsidR="007C780A" w:rsidRDefault="007C780A" w:rsidP="007C780A">
            <w:pPr>
              <w:pStyle w:val="a"/>
              <w:numPr>
                <w:ilvl w:val="0"/>
                <w:numId w:val="58"/>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w:t>
            </w:r>
            <w:proofErr w:type="spellStart"/>
            <w:r>
              <w:t>signaling</w:t>
            </w:r>
            <w:proofErr w:type="spellEnd"/>
            <w:r>
              <w:t xml:space="preserve">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t xml:space="preserve">For regions where LBT is not mandated, please provide your view if L1 signalling is be introduced for </w:t>
      </w:r>
      <w:proofErr w:type="spellStart"/>
      <w:r>
        <w:t>gNB</w:t>
      </w:r>
      <w:proofErr w:type="spellEnd"/>
      <w:r>
        <w:t xml:space="preserve">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a"/>
        <w:numPr>
          <w:ilvl w:val="0"/>
          <w:numId w:val="47"/>
        </w:numPr>
      </w:pPr>
      <w:r>
        <w:t xml:space="preserve">L1 </w:t>
      </w:r>
      <w:proofErr w:type="spellStart"/>
      <w:r>
        <w:t>Signaling</w:t>
      </w:r>
      <w:proofErr w:type="spellEnd"/>
      <w:r>
        <w:t xml:space="preserve"> for No-LBT mode </w:t>
      </w:r>
      <w:r>
        <w:rPr>
          <w:color w:val="FF0000"/>
        </w:rPr>
        <w:t>or LBT mode</w:t>
      </w:r>
      <w:r>
        <w:t xml:space="preserve"> should be supported:  </w:t>
      </w:r>
      <w:proofErr w:type="spellStart"/>
      <w:r>
        <w:t>InterDigital</w:t>
      </w:r>
      <w:proofErr w:type="spellEnd"/>
      <w:r>
        <w:t xml:space="preserve">, CATT, Apple, vivo (if there is benefit), </w:t>
      </w:r>
      <w:proofErr w:type="spellStart"/>
      <w:r>
        <w:t>Oppo</w:t>
      </w:r>
      <w:proofErr w:type="spellEnd"/>
      <w:r>
        <w:t>, Lenovo, ZTE, NEC</w:t>
      </w:r>
      <w:r w:rsidR="00C90AEB">
        <w:t>, TCL</w:t>
      </w:r>
    </w:p>
    <w:p w14:paraId="1AF2FB1F" w14:textId="5B125B77" w:rsidR="00054FA6" w:rsidRDefault="002249B7">
      <w:pPr>
        <w:pStyle w:val="a"/>
        <w:numPr>
          <w:ilvl w:val="0"/>
          <w:numId w:val="47"/>
        </w:numPr>
      </w:pPr>
      <w:r>
        <w:t xml:space="preserve">L1 </w:t>
      </w:r>
      <w:proofErr w:type="spellStart"/>
      <w:r>
        <w:t>Signaling</w:t>
      </w:r>
      <w:proofErr w:type="spellEnd"/>
      <w:r>
        <w:t xml:space="preserve"> for No-LBT mode </w:t>
      </w:r>
      <w:r>
        <w:rPr>
          <w:color w:val="FF0000"/>
        </w:rPr>
        <w:t xml:space="preserve">or LBT mode </w:t>
      </w:r>
      <w:r>
        <w:t xml:space="preserve">should not be supported: Huawei, Intel. Charter, LG, Nokia, DCM, Ericsson, WILUS, </w:t>
      </w:r>
      <w:proofErr w:type="spellStart"/>
      <w:r>
        <w:t>Spreadtrum</w:t>
      </w:r>
      <w:proofErr w:type="spellEnd"/>
      <w:r>
        <w:t xml:space="preserve">, Xiaomi, </w:t>
      </w:r>
      <w:proofErr w:type="spellStart"/>
      <w:r>
        <w:rPr>
          <w:rFonts w:eastAsia="宋体" w:hint="eastAsia"/>
          <w:lang w:val="en-US" w:eastAsia="zh-CN"/>
        </w:rPr>
        <w:t>Transsion</w:t>
      </w:r>
      <w:proofErr w:type="spellEnd"/>
      <w:r w:rsidR="00872E9C">
        <w:rPr>
          <w:rFonts w:eastAsia="宋体"/>
          <w:lang w:val="en-US" w:eastAsia="zh-CN"/>
        </w:rPr>
        <w:t xml:space="preserve">, </w:t>
      </w:r>
      <w:proofErr w:type="spellStart"/>
      <w:r w:rsidR="00872E9C">
        <w:rPr>
          <w:rFonts w:eastAsia="宋体"/>
          <w:lang w:val="en-US" w:eastAsia="zh-CN"/>
        </w:rPr>
        <w:t>Mediatek</w:t>
      </w:r>
      <w:proofErr w:type="spellEnd"/>
      <w:r w:rsidR="0035091D">
        <w:rPr>
          <w:rFonts w:eastAsia="宋体"/>
          <w:lang w:val="en-US" w:eastAsia="zh-CN"/>
        </w:rPr>
        <w:t>, Samsung</w:t>
      </w:r>
      <w:r w:rsidR="00A63A93">
        <w:rPr>
          <w:rFonts w:eastAsia="宋体"/>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af8"/>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lastRenderedPageBreak/>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 xml:space="preserve">L1 </w:t>
            </w:r>
            <w:proofErr w:type="spellStart"/>
            <w:r>
              <w:t>Signaling</w:t>
            </w:r>
            <w:proofErr w:type="spellEnd"/>
            <w:r>
              <w:t xml:space="preserve"> for No-LBT mode should not be supported</w:t>
            </w:r>
          </w:p>
        </w:tc>
      </w:tr>
      <w:tr w:rsidR="00054FA6" w14:paraId="7BF9E2AA" w14:textId="77777777">
        <w:tc>
          <w:tcPr>
            <w:tcW w:w="2425" w:type="dxa"/>
          </w:tcPr>
          <w:p w14:paraId="60BD9E10"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a"/>
              <w:numPr>
                <w:ilvl w:val="0"/>
                <w:numId w:val="47"/>
              </w:numPr>
              <w:rPr>
                <w:lang w:val="en-US" w:eastAsia="zh-CN"/>
              </w:rPr>
            </w:pPr>
            <w:r>
              <w:t xml:space="preserve">L1 </w:t>
            </w:r>
            <w:proofErr w:type="spellStart"/>
            <w:r>
              <w:t>Signaling</w:t>
            </w:r>
            <w:proofErr w:type="spellEnd"/>
            <w:r>
              <w:t xml:space="preserve"> for No-LBT mode</w:t>
            </w:r>
            <w:r>
              <w:rPr>
                <w:rFonts w:eastAsia="宋体" w:hint="eastAsia"/>
                <w:lang w:val="en-US" w:eastAsia="zh-CN"/>
              </w:rPr>
              <w:t xml:space="preserve"> </w:t>
            </w:r>
            <w:r>
              <w:rPr>
                <w:rFonts w:eastAsia="宋体" w:hint="eastAsia"/>
                <w:color w:val="0000FF"/>
                <w:lang w:val="en-US" w:eastAsia="zh-CN"/>
              </w:rPr>
              <w:t>or LBT mode</w:t>
            </w:r>
            <w:r>
              <w:t xml:space="preserve"> should be supported</w:t>
            </w:r>
          </w:p>
          <w:p w14:paraId="26CC967A" w14:textId="77777777" w:rsidR="00054FA6" w:rsidRDefault="002249B7">
            <w:pPr>
              <w:pStyle w:val="a"/>
              <w:numPr>
                <w:ilvl w:val="0"/>
                <w:numId w:val="47"/>
              </w:numPr>
              <w:rPr>
                <w:lang w:val="en-US" w:eastAsia="zh-CN"/>
              </w:rPr>
            </w:pPr>
            <w:r>
              <w:t xml:space="preserve">L1 </w:t>
            </w:r>
            <w:proofErr w:type="spellStart"/>
            <w:r>
              <w:t>Signaling</w:t>
            </w:r>
            <w:proofErr w:type="spellEnd"/>
            <w:r>
              <w:t xml:space="preserve"> for No-LBT mode </w:t>
            </w:r>
            <w:r>
              <w:rPr>
                <w:rFonts w:eastAsia="宋体" w:hint="eastAsia"/>
                <w:color w:val="0000FF"/>
                <w:lang w:val="en-US" w:eastAsia="zh-CN"/>
              </w:rPr>
              <w:t>or LBT mode</w:t>
            </w:r>
            <w:r>
              <w:t xml:space="preserve"> should not be supported</w:t>
            </w:r>
          </w:p>
          <w:p w14:paraId="11B5869D" w14:textId="77777777" w:rsidR="00054FA6" w:rsidRDefault="00054FA6">
            <w:pPr>
              <w:rPr>
                <w:rFonts w:eastAsia="宋体"/>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 xml:space="preserve">We do not see the necessity of L1 </w:t>
            </w:r>
            <w:proofErr w:type="spellStart"/>
            <w:r>
              <w:t>singaling</w:t>
            </w:r>
            <w:proofErr w:type="spellEnd"/>
            <w:r>
              <w:t xml:space="preserve"> but the GC-PDCCH may be used to trigger the switching between the operating modes.</w:t>
            </w:r>
          </w:p>
        </w:tc>
      </w:tr>
      <w:tr w:rsidR="00054FA6" w14:paraId="02B6824A" w14:textId="77777777">
        <w:tc>
          <w:tcPr>
            <w:tcW w:w="2425" w:type="dxa"/>
          </w:tcPr>
          <w:p w14:paraId="2EFAFA15" w14:textId="77777777" w:rsidR="00054FA6" w:rsidRDefault="002249B7">
            <w:proofErr w:type="spellStart"/>
            <w:r>
              <w:rPr>
                <w:rFonts w:eastAsia="宋体"/>
                <w:lang w:val="en-US" w:eastAsia="zh-CN"/>
              </w:rPr>
              <w:t>InterDigital</w:t>
            </w:r>
            <w:proofErr w:type="spellEnd"/>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宋体"/>
                <w:lang w:val="en-US" w:eastAsia="zh-CN"/>
              </w:rPr>
            </w:pPr>
            <w:proofErr w:type="spellStart"/>
            <w:r>
              <w:rPr>
                <w:rFonts w:eastAsia="宋体"/>
                <w:lang w:val="en-US" w:eastAsia="zh-CN"/>
              </w:rPr>
              <w:t>Mediatek</w:t>
            </w:r>
            <w:proofErr w:type="spellEnd"/>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w:t>
            </w:r>
            <w:proofErr w:type="spellStart"/>
            <w:r>
              <w:rPr>
                <w:lang w:eastAsia="en-US"/>
              </w:rPr>
              <w:t>gNB</w:t>
            </w:r>
            <w:proofErr w:type="spellEnd"/>
            <w:r>
              <w:rPr>
                <w:lang w:eastAsia="en-US"/>
              </w:rPr>
              <w:t xml:space="preserve">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宋体"/>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w:t>
            </w:r>
            <w:proofErr w:type="spellStart"/>
            <w:r>
              <w:rPr>
                <w:rFonts w:eastAsia="MS Mincho"/>
                <w:lang w:val="en-US" w:eastAsia="ja-JP"/>
              </w:rPr>
              <w:t>signalling</w:t>
            </w:r>
            <w:proofErr w:type="spellEnd"/>
            <w:r>
              <w:rPr>
                <w:rFonts w:eastAsia="MS Mincho"/>
                <w:lang w:val="en-US" w:eastAsia="ja-JP"/>
              </w:rPr>
              <w:t xml:space="preserve"> other than the existing DCI fields. </w:t>
            </w:r>
          </w:p>
        </w:tc>
      </w:tr>
      <w:tr w:rsidR="00173FEA" w14:paraId="7E131CE8" w14:textId="77777777" w:rsidTr="00173FEA">
        <w:tc>
          <w:tcPr>
            <w:tcW w:w="2425" w:type="dxa"/>
          </w:tcPr>
          <w:p w14:paraId="5EB60F08" w14:textId="77777777" w:rsidR="00173FEA" w:rsidRDefault="00173FEA" w:rsidP="00FB2541">
            <w:pPr>
              <w:rPr>
                <w:rFonts w:eastAsia="宋体"/>
                <w:lang w:val="en-US" w:eastAsia="zh-CN"/>
              </w:rPr>
            </w:pPr>
            <w:r>
              <w:rPr>
                <w:rFonts w:eastAsia="宋体"/>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宋体"/>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宋体"/>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5347DC2D" w:rsidR="00054FA6" w:rsidRDefault="00054FA6"/>
    <w:p w14:paraId="6F3AEFDD" w14:textId="77777777" w:rsidR="002C2A2D" w:rsidRDefault="002C2A2D" w:rsidP="002C2A2D">
      <w:pPr>
        <w:pStyle w:val="30"/>
        <w:rPr>
          <w:rFonts w:ascii="Times New Roman" w:hAnsi="Times New Roman"/>
        </w:rPr>
      </w:pPr>
      <w:r>
        <w:rPr>
          <w:rFonts w:ascii="Times New Roman" w:hAnsi="Times New Roman"/>
        </w:rPr>
        <w:t>Second Round Discussion</w:t>
      </w:r>
    </w:p>
    <w:p w14:paraId="62ED3C74" w14:textId="56628068" w:rsidR="001733AC" w:rsidRDefault="001733AC" w:rsidP="001733AC">
      <w:pPr>
        <w:pStyle w:val="discussionpoint"/>
      </w:pPr>
      <w:r>
        <w:t>Proposed conclusion 2.10.</w:t>
      </w:r>
      <w:r w:rsidR="002C2A2D">
        <w:t>2</w:t>
      </w:r>
      <w:r>
        <w:t>-</w:t>
      </w:r>
      <w:r w:rsidR="002C2A2D">
        <w:t>1</w:t>
      </w:r>
      <w:r>
        <w:t xml:space="preserve"> </w:t>
      </w:r>
    </w:p>
    <w:p w14:paraId="42351AA3" w14:textId="2459E3DA" w:rsidR="001733AC" w:rsidRDefault="00873C61" w:rsidP="001733AC">
      <w:r>
        <w:t xml:space="preserve">There is no consensus to support </w:t>
      </w:r>
      <w:r w:rsidR="002A17DA">
        <w:t xml:space="preserve">per beam LBT mode or no-LBT mode </w:t>
      </w:r>
      <w:r w:rsidR="001733AC">
        <w:t xml:space="preserve">UE specific </w:t>
      </w:r>
      <w:proofErr w:type="spellStart"/>
      <w:r w:rsidR="001733AC">
        <w:t>gNB</w:t>
      </w:r>
      <w:proofErr w:type="spellEnd"/>
      <w:r w:rsidR="001733AC">
        <w:t xml:space="preserve"> indication</w:t>
      </w:r>
      <w:r w:rsidR="00B3141C">
        <w:t>.</w:t>
      </w:r>
    </w:p>
    <w:p w14:paraId="5A7DC437" w14:textId="357CF2F3" w:rsidR="002F0961" w:rsidRDefault="002F0961" w:rsidP="002F0961">
      <w:r>
        <w:t xml:space="preserve">Please provide your view </w:t>
      </w:r>
    </w:p>
    <w:tbl>
      <w:tblPr>
        <w:tblStyle w:val="af8"/>
        <w:tblW w:w="9362" w:type="dxa"/>
        <w:tblLayout w:type="fixed"/>
        <w:tblLook w:val="04A0" w:firstRow="1" w:lastRow="0" w:firstColumn="1" w:lastColumn="0" w:noHBand="0" w:noVBand="1"/>
      </w:tblPr>
      <w:tblGrid>
        <w:gridCol w:w="2425"/>
        <w:gridCol w:w="6937"/>
      </w:tblGrid>
      <w:tr w:rsidR="002F0961" w14:paraId="6D489431" w14:textId="77777777" w:rsidTr="00CA4DB6">
        <w:tc>
          <w:tcPr>
            <w:tcW w:w="2425" w:type="dxa"/>
          </w:tcPr>
          <w:p w14:paraId="25DD679F" w14:textId="77777777" w:rsidR="002F0961" w:rsidRDefault="002F0961" w:rsidP="00CA4DB6">
            <w:pPr>
              <w:rPr>
                <w:lang w:eastAsia="en-US"/>
              </w:rPr>
            </w:pPr>
            <w:r>
              <w:rPr>
                <w:lang w:eastAsia="en-US"/>
              </w:rPr>
              <w:t>Company</w:t>
            </w:r>
          </w:p>
        </w:tc>
        <w:tc>
          <w:tcPr>
            <w:tcW w:w="6937" w:type="dxa"/>
          </w:tcPr>
          <w:p w14:paraId="39DCF8FB" w14:textId="77777777" w:rsidR="002F0961" w:rsidRDefault="002F0961" w:rsidP="00CA4DB6">
            <w:pPr>
              <w:rPr>
                <w:lang w:eastAsia="en-US"/>
              </w:rPr>
            </w:pPr>
            <w:r>
              <w:rPr>
                <w:lang w:eastAsia="en-US"/>
              </w:rPr>
              <w:t>View</w:t>
            </w:r>
          </w:p>
        </w:tc>
      </w:tr>
      <w:tr w:rsidR="002F0961" w14:paraId="35DB3494" w14:textId="77777777" w:rsidTr="00CA4DB6">
        <w:tc>
          <w:tcPr>
            <w:tcW w:w="2425" w:type="dxa"/>
          </w:tcPr>
          <w:p w14:paraId="146A01EE" w14:textId="7F89C885" w:rsidR="002F0961" w:rsidRPr="00680880" w:rsidRDefault="002675FE" w:rsidP="00CA4DB6">
            <w:pPr>
              <w:rPr>
                <w:color w:val="000000" w:themeColor="text1"/>
                <w:lang w:eastAsia="en-US"/>
              </w:rPr>
            </w:pPr>
            <w:r w:rsidRPr="00680880">
              <w:rPr>
                <w:color w:val="000000" w:themeColor="text1"/>
                <w:lang w:eastAsia="en-US"/>
              </w:rPr>
              <w:t xml:space="preserve">Intel </w:t>
            </w:r>
          </w:p>
        </w:tc>
        <w:tc>
          <w:tcPr>
            <w:tcW w:w="6937" w:type="dxa"/>
          </w:tcPr>
          <w:p w14:paraId="41D8D11E" w14:textId="0EDBB71B" w:rsidR="002F0961" w:rsidRPr="00680880" w:rsidRDefault="002675FE" w:rsidP="00CA4DB6">
            <w:pPr>
              <w:rPr>
                <w:color w:val="000000" w:themeColor="text1"/>
                <w:lang w:eastAsia="en-US"/>
              </w:rPr>
            </w:pPr>
            <w:r w:rsidRPr="00680880">
              <w:rPr>
                <w:color w:val="000000" w:themeColor="text1"/>
                <w:lang w:eastAsia="en-US"/>
              </w:rPr>
              <w:t xml:space="preserve">We are Ok with the conclusion </w:t>
            </w:r>
          </w:p>
        </w:tc>
      </w:tr>
      <w:tr w:rsidR="00960496" w14:paraId="033AD38C" w14:textId="77777777" w:rsidTr="00CA4DB6">
        <w:tc>
          <w:tcPr>
            <w:tcW w:w="2425" w:type="dxa"/>
          </w:tcPr>
          <w:p w14:paraId="3FA277DE" w14:textId="1A674485" w:rsidR="00960496" w:rsidRPr="00680880" w:rsidRDefault="00960496" w:rsidP="00CA4DB6">
            <w:pPr>
              <w:rPr>
                <w:color w:val="000000" w:themeColor="text1"/>
                <w:lang w:eastAsia="en-US"/>
              </w:rPr>
            </w:pPr>
            <w:proofErr w:type="spellStart"/>
            <w:r>
              <w:rPr>
                <w:color w:val="000000" w:themeColor="text1"/>
                <w:lang w:eastAsia="en-US"/>
              </w:rPr>
              <w:lastRenderedPageBreak/>
              <w:t>Futurewei</w:t>
            </w:r>
            <w:proofErr w:type="spellEnd"/>
          </w:p>
        </w:tc>
        <w:tc>
          <w:tcPr>
            <w:tcW w:w="6937" w:type="dxa"/>
          </w:tcPr>
          <w:p w14:paraId="56DD4F5F" w14:textId="43133F1D" w:rsidR="00960496" w:rsidRPr="00680880" w:rsidRDefault="00960496" w:rsidP="00CA4DB6">
            <w:pPr>
              <w:rPr>
                <w:color w:val="000000" w:themeColor="text1"/>
                <w:lang w:eastAsia="en-US"/>
              </w:rPr>
            </w:pPr>
            <w:r>
              <w:rPr>
                <w:color w:val="000000" w:themeColor="text1"/>
                <w:lang w:eastAsia="en-US"/>
              </w:rPr>
              <w:t>Support</w:t>
            </w:r>
          </w:p>
        </w:tc>
      </w:tr>
      <w:tr w:rsidR="00026936" w14:paraId="4CF860DB" w14:textId="77777777" w:rsidTr="00026936">
        <w:tc>
          <w:tcPr>
            <w:tcW w:w="2425" w:type="dxa"/>
          </w:tcPr>
          <w:p w14:paraId="3EF50155" w14:textId="77777777" w:rsidR="00026936" w:rsidRDefault="00026936" w:rsidP="00CA4DB6">
            <w:pPr>
              <w:rPr>
                <w:lang w:eastAsia="en-US"/>
              </w:rPr>
            </w:pPr>
            <w:r>
              <w:rPr>
                <w:lang w:eastAsia="en-US"/>
              </w:rPr>
              <w:t xml:space="preserve">Huawei, </w:t>
            </w:r>
            <w:proofErr w:type="spellStart"/>
            <w:r>
              <w:rPr>
                <w:lang w:eastAsia="en-US"/>
              </w:rPr>
              <w:t>HiSilicon</w:t>
            </w:r>
            <w:proofErr w:type="spellEnd"/>
          </w:p>
        </w:tc>
        <w:tc>
          <w:tcPr>
            <w:tcW w:w="6937" w:type="dxa"/>
          </w:tcPr>
          <w:p w14:paraId="5840E75B" w14:textId="77777777" w:rsidR="00026936" w:rsidRDefault="00026936" w:rsidP="00CA4DB6">
            <w:pPr>
              <w:rPr>
                <w:lang w:eastAsia="en-US"/>
              </w:rPr>
            </w:pPr>
            <w:r w:rsidRPr="00B0379D">
              <w:rPr>
                <w:lang w:eastAsia="en-US"/>
              </w:rPr>
              <w:t>Support</w:t>
            </w:r>
          </w:p>
        </w:tc>
      </w:tr>
      <w:tr w:rsidR="0078520E" w14:paraId="4BA2CECF" w14:textId="77777777" w:rsidTr="00026936">
        <w:tc>
          <w:tcPr>
            <w:tcW w:w="2425" w:type="dxa"/>
          </w:tcPr>
          <w:p w14:paraId="4852A693" w14:textId="35E4F64C" w:rsidR="0078520E" w:rsidRDefault="0078520E" w:rsidP="00CA4DB6">
            <w:pPr>
              <w:rPr>
                <w:lang w:eastAsia="en-US"/>
              </w:rPr>
            </w:pPr>
            <w:r>
              <w:rPr>
                <w:lang w:eastAsia="en-US"/>
              </w:rPr>
              <w:t>Xiaomi</w:t>
            </w:r>
          </w:p>
        </w:tc>
        <w:tc>
          <w:tcPr>
            <w:tcW w:w="6937" w:type="dxa"/>
          </w:tcPr>
          <w:p w14:paraId="25CD2F78" w14:textId="4AAE3552" w:rsidR="0078520E" w:rsidRPr="0078520E" w:rsidRDefault="0078520E" w:rsidP="00CA4DB6">
            <w:pPr>
              <w:rPr>
                <w:rFonts w:eastAsiaTheme="minorEastAsia"/>
                <w:lang w:eastAsia="zh-CN"/>
              </w:rPr>
            </w:pPr>
            <w:r>
              <w:rPr>
                <w:rFonts w:eastAsiaTheme="minorEastAsia" w:hint="eastAsia"/>
                <w:lang w:eastAsia="zh-CN"/>
              </w:rPr>
              <w:t>S</w:t>
            </w:r>
            <w:r>
              <w:rPr>
                <w:rFonts w:eastAsiaTheme="minorEastAsia"/>
                <w:lang w:eastAsia="zh-CN"/>
              </w:rPr>
              <w:t>upport</w:t>
            </w:r>
          </w:p>
        </w:tc>
      </w:tr>
      <w:tr w:rsidR="00505452" w14:paraId="72B1F68D" w14:textId="77777777" w:rsidTr="00505452">
        <w:tc>
          <w:tcPr>
            <w:tcW w:w="2425" w:type="dxa"/>
          </w:tcPr>
          <w:p w14:paraId="5E865ACA" w14:textId="77777777" w:rsidR="00505452" w:rsidRPr="00674229"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6355EEAB" w14:textId="77777777" w:rsidR="00505452" w:rsidRPr="00674229" w:rsidRDefault="00505452" w:rsidP="005C5308">
            <w:pPr>
              <w:rPr>
                <w:rFonts w:eastAsiaTheme="minorEastAsia"/>
                <w:color w:val="000000" w:themeColor="text1"/>
                <w:lang w:eastAsia="zh-CN"/>
              </w:rPr>
            </w:pPr>
            <w:r>
              <w:rPr>
                <w:rFonts w:eastAsiaTheme="minorEastAsia"/>
                <w:color w:val="000000" w:themeColor="text1"/>
                <w:lang w:eastAsia="zh-CN"/>
              </w:rPr>
              <w:t>Support the proposed conclusion.</w:t>
            </w:r>
          </w:p>
        </w:tc>
      </w:tr>
      <w:tr w:rsidR="009E2A5F" w14:paraId="0529656B" w14:textId="77777777" w:rsidTr="009E2A5F">
        <w:tc>
          <w:tcPr>
            <w:tcW w:w="2425" w:type="dxa"/>
          </w:tcPr>
          <w:p w14:paraId="19A065EC" w14:textId="40F09B2F" w:rsidR="009E2A5F" w:rsidRDefault="009E2A5F" w:rsidP="00874040">
            <w:pPr>
              <w:rPr>
                <w:lang w:eastAsia="en-US"/>
              </w:rPr>
            </w:pPr>
            <w:r>
              <w:rPr>
                <w:lang w:eastAsia="en-US"/>
              </w:rPr>
              <w:t>Nokia, NSB</w:t>
            </w:r>
          </w:p>
        </w:tc>
        <w:tc>
          <w:tcPr>
            <w:tcW w:w="6937" w:type="dxa"/>
          </w:tcPr>
          <w:p w14:paraId="3972D385" w14:textId="02DB3067" w:rsidR="009E2A5F" w:rsidRDefault="009E2A5F" w:rsidP="00874040">
            <w:pPr>
              <w:rPr>
                <w:lang w:eastAsia="en-US"/>
              </w:rPr>
            </w:pPr>
            <w:r>
              <w:rPr>
                <w:lang w:eastAsia="en-US"/>
              </w:rPr>
              <w:t>We support the conclusion</w:t>
            </w:r>
          </w:p>
        </w:tc>
      </w:tr>
      <w:tr w:rsidR="001B1F34" w14:paraId="2A46DA7A" w14:textId="77777777" w:rsidTr="009E2A5F">
        <w:tc>
          <w:tcPr>
            <w:tcW w:w="2425" w:type="dxa"/>
          </w:tcPr>
          <w:p w14:paraId="0C97EED2" w14:textId="5835E15B"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3BB1AD01" w14:textId="1E12AF7A" w:rsidR="001B1F34" w:rsidRPr="001B1F34" w:rsidRDefault="001B1F34" w:rsidP="00874040">
            <w:pPr>
              <w:rPr>
                <w:rFonts w:eastAsia="MS Mincho"/>
                <w:lang w:eastAsia="ja-JP"/>
              </w:rPr>
            </w:pPr>
            <w:r>
              <w:rPr>
                <w:rFonts w:eastAsia="MS Mincho"/>
                <w:lang w:eastAsia="ja-JP"/>
              </w:rPr>
              <w:t xml:space="preserve">Support the conclusion. </w:t>
            </w:r>
          </w:p>
        </w:tc>
      </w:tr>
      <w:tr w:rsidR="00C50C14" w14:paraId="3E84275C" w14:textId="77777777" w:rsidTr="009E2A5F">
        <w:tc>
          <w:tcPr>
            <w:tcW w:w="2425" w:type="dxa"/>
          </w:tcPr>
          <w:p w14:paraId="12F32F40" w14:textId="202FB9BE" w:rsidR="00C50C14" w:rsidRDefault="00C50C14" w:rsidP="00C50C14">
            <w:pPr>
              <w:rPr>
                <w:rFonts w:eastAsia="MS Mincho"/>
                <w:lang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166868AB" w14:textId="61F582EA" w:rsidR="00C50C14" w:rsidRDefault="00C50C14" w:rsidP="00C50C14">
            <w:pPr>
              <w:rPr>
                <w:rFonts w:eastAsia="MS Mincho"/>
                <w:lang w:eastAsia="ja-JP"/>
              </w:rPr>
            </w:pPr>
            <w:r>
              <w:rPr>
                <w:rFonts w:eastAsia="宋体" w:hint="eastAsia"/>
                <w:lang w:val="en-US" w:eastAsia="zh-CN"/>
              </w:rPr>
              <w:t>For the sake of progress, we can accept the conclusion.</w:t>
            </w:r>
          </w:p>
        </w:tc>
      </w:tr>
      <w:tr w:rsidR="00754C10" w14:paraId="4EC85E49" w14:textId="77777777" w:rsidTr="009E2A5F">
        <w:tc>
          <w:tcPr>
            <w:tcW w:w="2425" w:type="dxa"/>
          </w:tcPr>
          <w:p w14:paraId="1EC97A02" w14:textId="141580CB" w:rsidR="00754C10" w:rsidRDefault="00754C10" w:rsidP="00C50C14">
            <w:pPr>
              <w:rPr>
                <w:rFonts w:eastAsia="宋体"/>
                <w:lang w:val="en-US" w:eastAsia="zh-CN"/>
              </w:rPr>
            </w:pPr>
            <w:r>
              <w:rPr>
                <w:rFonts w:eastAsia="宋体"/>
                <w:lang w:val="en-US" w:eastAsia="zh-CN"/>
              </w:rPr>
              <w:t>Ericsson</w:t>
            </w:r>
          </w:p>
        </w:tc>
        <w:tc>
          <w:tcPr>
            <w:tcW w:w="6937" w:type="dxa"/>
          </w:tcPr>
          <w:p w14:paraId="325A5700" w14:textId="5BBC0C96" w:rsidR="00754C10" w:rsidRDefault="00754C10" w:rsidP="00C50C14">
            <w:pPr>
              <w:rPr>
                <w:rFonts w:eastAsia="宋体"/>
                <w:lang w:val="en-US" w:eastAsia="zh-CN"/>
              </w:rPr>
            </w:pPr>
            <w:r>
              <w:rPr>
                <w:rFonts w:eastAsia="宋体"/>
                <w:lang w:val="en-US" w:eastAsia="zh-CN"/>
              </w:rPr>
              <w:t>We support the conclusion</w:t>
            </w:r>
          </w:p>
        </w:tc>
      </w:tr>
      <w:tr w:rsidR="00C40A9F" w14:paraId="5EB47562" w14:textId="77777777" w:rsidTr="009E2A5F">
        <w:tc>
          <w:tcPr>
            <w:tcW w:w="2425" w:type="dxa"/>
          </w:tcPr>
          <w:p w14:paraId="255FC717" w14:textId="6DEC390D" w:rsidR="00C40A9F" w:rsidRDefault="00C40A9F" w:rsidP="00C40A9F">
            <w:pPr>
              <w:rPr>
                <w:rFonts w:eastAsia="宋体"/>
                <w:lang w:val="en-US" w:eastAsia="zh-CN"/>
              </w:rPr>
            </w:pPr>
            <w:proofErr w:type="spellStart"/>
            <w:r>
              <w:rPr>
                <w:rFonts w:eastAsia="宋体"/>
                <w:lang w:val="en-US" w:eastAsia="zh-CN"/>
              </w:rPr>
              <w:t>Convida</w:t>
            </w:r>
            <w:proofErr w:type="spellEnd"/>
            <w:r>
              <w:rPr>
                <w:rFonts w:eastAsia="宋体"/>
                <w:lang w:val="en-US" w:eastAsia="zh-CN"/>
              </w:rPr>
              <w:t xml:space="preserve"> Wireless</w:t>
            </w:r>
          </w:p>
        </w:tc>
        <w:tc>
          <w:tcPr>
            <w:tcW w:w="6937" w:type="dxa"/>
          </w:tcPr>
          <w:p w14:paraId="66657E8B" w14:textId="1A559A97" w:rsidR="00C40A9F" w:rsidRDefault="00C40A9F" w:rsidP="00C40A9F">
            <w:pPr>
              <w:rPr>
                <w:rFonts w:eastAsia="宋体"/>
                <w:lang w:val="en-US" w:eastAsia="zh-CN"/>
              </w:rPr>
            </w:pPr>
            <w:r w:rsidRPr="00680880">
              <w:rPr>
                <w:color w:val="000000" w:themeColor="text1"/>
                <w:lang w:eastAsia="en-US"/>
              </w:rPr>
              <w:t xml:space="preserve">We are </w:t>
            </w:r>
            <w:r>
              <w:rPr>
                <w:color w:val="000000" w:themeColor="text1"/>
                <w:lang w:eastAsia="en-US"/>
              </w:rPr>
              <w:t>ok</w:t>
            </w:r>
            <w:r w:rsidRPr="00680880">
              <w:rPr>
                <w:color w:val="000000" w:themeColor="text1"/>
                <w:lang w:eastAsia="en-US"/>
              </w:rPr>
              <w:t xml:space="preserve"> with the conclusion </w:t>
            </w:r>
          </w:p>
        </w:tc>
      </w:tr>
      <w:tr w:rsidR="0023702A" w14:paraId="64B59F36" w14:textId="77777777" w:rsidTr="009E2A5F">
        <w:tc>
          <w:tcPr>
            <w:tcW w:w="2425" w:type="dxa"/>
          </w:tcPr>
          <w:p w14:paraId="5183BEB3" w14:textId="32AE0778" w:rsidR="0023702A" w:rsidRDefault="0023702A" w:rsidP="00C40A9F">
            <w:pPr>
              <w:rPr>
                <w:rFonts w:eastAsia="宋体"/>
                <w:lang w:val="en-US" w:eastAsia="zh-CN"/>
              </w:rPr>
            </w:pPr>
            <w:r>
              <w:rPr>
                <w:rFonts w:eastAsia="宋体"/>
                <w:lang w:val="en-US" w:eastAsia="zh-CN"/>
              </w:rPr>
              <w:t>Apple</w:t>
            </w:r>
          </w:p>
        </w:tc>
        <w:tc>
          <w:tcPr>
            <w:tcW w:w="6937" w:type="dxa"/>
          </w:tcPr>
          <w:p w14:paraId="4637C60C" w14:textId="087B739F" w:rsidR="0023702A" w:rsidRPr="00680880" w:rsidRDefault="0023702A" w:rsidP="00C40A9F">
            <w:pPr>
              <w:rPr>
                <w:color w:val="000000" w:themeColor="text1"/>
                <w:lang w:eastAsia="en-US"/>
              </w:rPr>
            </w:pPr>
            <w:r>
              <w:rPr>
                <w:color w:val="000000" w:themeColor="text1"/>
                <w:lang w:eastAsia="en-US"/>
              </w:rPr>
              <w:t xml:space="preserve">Support </w:t>
            </w:r>
          </w:p>
        </w:tc>
      </w:tr>
      <w:tr w:rsidR="00D83D26" w:rsidRPr="00D83D26" w14:paraId="7807EAC3" w14:textId="77777777" w:rsidTr="009E2A5F">
        <w:tc>
          <w:tcPr>
            <w:tcW w:w="2425" w:type="dxa"/>
          </w:tcPr>
          <w:p w14:paraId="55EF6F72" w14:textId="41EAE4DF" w:rsidR="00D83D26" w:rsidRPr="00D83D26" w:rsidRDefault="00D83D26" w:rsidP="00D83D26">
            <w:pPr>
              <w:rPr>
                <w:rFonts w:eastAsia="宋体"/>
                <w:lang w:val="en-US" w:eastAsia="zh-CN"/>
              </w:rPr>
            </w:pPr>
            <w:proofErr w:type="spellStart"/>
            <w:r w:rsidRPr="00D83D26">
              <w:rPr>
                <w:rFonts w:eastAsia="MS Mincho"/>
                <w:lang w:eastAsia="ja-JP"/>
              </w:rPr>
              <w:t>InterDigital</w:t>
            </w:r>
            <w:proofErr w:type="spellEnd"/>
          </w:p>
        </w:tc>
        <w:tc>
          <w:tcPr>
            <w:tcW w:w="6937" w:type="dxa"/>
          </w:tcPr>
          <w:p w14:paraId="419456A8" w14:textId="77777777" w:rsidR="00D83D26" w:rsidRDefault="00D83D26" w:rsidP="00D83D26">
            <w:pPr>
              <w:rPr>
                <w:rFonts w:eastAsia="MS Mincho"/>
                <w:lang w:eastAsia="ja-JP"/>
              </w:rPr>
            </w:pPr>
            <w:r w:rsidRPr="00D83D26">
              <w:rPr>
                <w:rFonts w:eastAsia="MS Mincho"/>
                <w:lang w:eastAsia="ja-JP"/>
              </w:rPr>
              <w:t>We believe per-beam LBT/No-LBT mode is has benefits.</w:t>
            </w:r>
          </w:p>
          <w:p w14:paraId="5D9353EF" w14:textId="6A58C8C7" w:rsidR="00497940" w:rsidRPr="00D83D26" w:rsidRDefault="00497940" w:rsidP="00D83D26">
            <w:pPr>
              <w:rPr>
                <w:lang w:eastAsia="en-US"/>
              </w:rPr>
            </w:pPr>
            <w:r w:rsidRPr="004F1F74">
              <w:rPr>
                <w:rFonts w:eastAsia="MS Mincho"/>
                <w:color w:val="FF0000"/>
                <w:lang w:eastAsia="ja-JP"/>
              </w:rPr>
              <w:t>Moderator: At this phase,</w:t>
            </w:r>
            <w:r w:rsidR="00346E98" w:rsidRPr="004F1F74">
              <w:rPr>
                <w:rFonts w:eastAsia="MS Mincho"/>
                <w:color w:val="FF0000"/>
                <w:lang w:eastAsia="ja-JP"/>
              </w:rPr>
              <w:t xml:space="preserve"> unfortunately</w:t>
            </w:r>
            <w:r w:rsidRPr="004F1F74">
              <w:rPr>
                <w:rFonts w:eastAsia="MS Mincho"/>
                <w:color w:val="FF0000"/>
                <w:lang w:eastAsia="ja-JP"/>
              </w:rPr>
              <w:t xml:space="preserve"> this is not a discussion if the feature has benefit or not anymore</w:t>
            </w:r>
            <w:r w:rsidR="00346E98" w:rsidRPr="004F1F74">
              <w:rPr>
                <w:rFonts w:eastAsia="MS Mincho"/>
                <w:color w:val="FF0000"/>
                <w:lang w:eastAsia="ja-JP"/>
              </w:rPr>
              <w:t xml:space="preserve">. It is simply we don’t have time to continue discussing and should conclude as much as possible. </w:t>
            </w:r>
          </w:p>
        </w:tc>
      </w:tr>
      <w:tr w:rsidR="003524AE" w:rsidRPr="00D83D26" w14:paraId="46DB2B19" w14:textId="77777777" w:rsidTr="009E2A5F">
        <w:tc>
          <w:tcPr>
            <w:tcW w:w="2425" w:type="dxa"/>
          </w:tcPr>
          <w:p w14:paraId="506307DE" w14:textId="288504E7" w:rsidR="003524AE" w:rsidRPr="003524AE" w:rsidRDefault="003524AE" w:rsidP="003524AE">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0231AD8A" w14:textId="74976CA4" w:rsidR="003524AE" w:rsidRPr="00D83D26" w:rsidRDefault="003524AE" w:rsidP="003524AE">
            <w:pPr>
              <w:rPr>
                <w:rFonts w:eastAsia="MS Mincho"/>
                <w:lang w:eastAsia="ja-JP"/>
              </w:rPr>
            </w:pPr>
            <w:r w:rsidRPr="00D83D26">
              <w:rPr>
                <w:rFonts w:eastAsia="MS Mincho"/>
                <w:lang w:eastAsia="ja-JP"/>
              </w:rPr>
              <w:t xml:space="preserve">We </w:t>
            </w:r>
            <w:r>
              <w:rPr>
                <w:rFonts w:eastAsia="MS Mincho"/>
                <w:lang w:eastAsia="ja-JP"/>
              </w:rPr>
              <w:t xml:space="preserve">think </w:t>
            </w:r>
            <w:r w:rsidRPr="00D83D26">
              <w:rPr>
                <w:rFonts w:eastAsia="MS Mincho"/>
                <w:lang w:eastAsia="ja-JP"/>
              </w:rPr>
              <w:t>per-beam LBT/No-LBT mode is has benefits.</w:t>
            </w:r>
          </w:p>
        </w:tc>
      </w:tr>
      <w:tr w:rsidR="00716E75" w:rsidRPr="00D83D26" w14:paraId="33C168A8" w14:textId="77777777" w:rsidTr="009E2A5F">
        <w:tc>
          <w:tcPr>
            <w:tcW w:w="2425" w:type="dxa"/>
          </w:tcPr>
          <w:p w14:paraId="640B6518" w14:textId="2C862A27" w:rsidR="00716E75" w:rsidRDefault="00716E75" w:rsidP="003524AE">
            <w:pPr>
              <w:rPr>
                <w:rFonts w:eastAsiaTheme="minorEastAsia"/>
                <w:lang w:eastAsia="zh-CN"/>
              </w:rPr>
            </w:pPr>
            <w:r>
              <w:rPr>
                <w:rFonts w:eastAsiaTheme="minorEastAsia" w:hint="eastAsia"/>
                <w:lang w:eastAsia="zh-CN"/>
              </w:rPr>
              <w:t>CATT</w:t>
            </w:r>
          </w:p>
        </w:tc>
        <w:tc>
          <w:tcPr>
            <w:tcW w:w="6937" w:type="dxa"/>
          </w:tcPr>
          <w:p w14:paraId="24322BA7" w14:textId="320BF249" w:rsidR="00716E75" w:rsidRPr="00D83D26" w:rsidRDefault="00716E75" w:rsidP="003524AE">
            <w:pPr>
              <w:rPr>
                <w:rFonts w:eastAsia="MS Mincho"/>
                <w:lang w:eastAsia="ja-JP"/>
              </w:rPr>
            </w:pPr>
            <w:r>
              <w:rPr>
                <w:rFonts w:eastAsiaTheme="minorEastAsia" w:hint="eastAsia"/>
                <w:lang w:eastAsia="zh-CN"/>
              </w:rPr>
              <w:t xml:space="preserve">Support </w:t>
            </w:r>
          </w:p>
        </w:tc>
      </w:tr>
      <w:tr w:rsidR="00675F66" w:rsidRPr="00D83D26" w14:paraId="50676F82" w14:textId="77777777" w:rsidTr="009E2A5F">
        <w:tc>
          <w:tcPr>
            <w:tcW w:w="2425" w:type="dxa"/>
          </w:tcPr>
          <w:p w14:paraId="21BFA354" w14:textId="2001BD4A" w:rsidR="00675F66" w:rsidRDefault="00675F66" w:rsidP="00675F66">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FE99E36" w14:textId="7DC79440" w:rsidR="00675F66" w:rsidRDefault="00675F66" w:rsidP="00675F66">
            <w:pPr>
              <w:rPr>
                <w:rFonts w:eastAsiaTheme="minorEastAsia"/>
                <w:lang w:eastAsia="zh-CN"/>
              </w:rPr>
            </w:pPr>
            <w:r>
              <w:rPr>
                <w:rFonts w:eastAsiaTheme="minorEastAsia" w:hint="eastAsia"/>
                <w:lang w:eastAsia="zh-CN"/>
              </w:rPr>
              <w:t>W</w:t>
            </w:r>
            <w:r>
              <w:rPr>
                <w:rFonts w:eastAsiaTheme="minorEastAsia"/>
                <w:lang w:eastAsia="zh-CN"/>
              </w:rPr>
              <w:t>e support the conclusion.</w:t>
            </w:r>
          </w:p>
        </w:tc>
      </w:tr>
    </w:tbl>
    <w:p w14:paraId="3D3FB90B" w14:textId="2AC8EBFF" w:rsidR="001733AC" w:rsidRDefault="001733AC"/>
    <w:p w14:paraId="79125F37" w14:textId="77777777" w:rsidR="009E2A5F" w:rsidRDefault="009E2A5F"/>
    <w:p w14:paraId="71104B2F" w14:textId="75897E0E" w:rsidR="002F0961" w:rsidRDefault="002F0961" w:rsidP="002F0961">
      <w:pPr>
        <w:pStyle w:val="discussionpoint"/>
      </w:pPr>
      <w:r>
        <w:t>Proposed conclusion 2.10.</w:t>
      </w:r>
      <w:r w:rsidR="002C2A2D">
        <w:t>2</w:t>
      </w:r>
      <w:r>
        <w:t>-</w:t>
      </w:r>
      <w:r w:rsidR="002C2A2D">
        <w:t>2</w:t>
      </w:r>
    </w:p>
    <w:p w14:paraId="192137C6" w14:textId="1E6D5917" w:rsidR="002F0961" w:rsidRDefault="002F0961" w:rsidP="002F0961">
      <w:r>
        <w:t xml:space="preserve">For regions where LBT is not mandated, </w:t>
      </w:r>
      <w:r w:rsidR="00936B6C">
        <w:t>there is no consensus to introduce</w:t>
      </w:r>
      <w:r>
        <w:t xml:space="preserve"> L1 signalling for </w:t>
      </w:r>
      <w:proofErr w:type="spellStart"/>
      <w:r>
        <w:t>gNB</w:t>
      </w:r>
      <w:proofErr w:type="spellEnd"/>
      <w:r>
        <w:t xml:space="preserve">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af8"/>
        <w:tblW w:w="9362" w:type="dxa"/>
        <w:tblLayout w:type="fixed"/>
        <w:tblLook w:val="04A0" w:firstRow="1" w:lastRow="0" w:firstColumn="1" w:lastColumn="0" w:noHBand="0" w:noVBand="1"/>
      </w:tblPr>
      <w:tblGrid>
        <w:gridCol w:w="2425"/>
        <w:gridCol w:w="6937"/>
      </w:tblGrid>
      <w:tr w:rsidR="00A81DA0" w14:paraId="12A9E353" w14:textId="77777777" w:rsidTr="00CA4DB6">
        <w:tc>
          <w:tcPr>
            <w:tcW w:w="2425" w:type="dxa"/>
          </w:tcPr>
          <w:p w14:paraId="31199DB8" w14:textId="77777777" w:rsidR="00A81DA0" w:rsidRDefault="00A81DA0" w:rsidP="00CA4DB6">
            <w:pPr>
              <w:rPr>
                <w:lang w:eastAsia="en-US"/>
              </w:rPr>
            </w:pPr>
            <w:r>
              <w:rPr>
                <w:lang w:eastAsia="en-US"/>
              </w:rPr>
              <w:t>Company</w:t>
            </w:r>
          </w:p>
        </w:tc>
        <w:tc>
          <w:tcPr>
            <w:tcW w:w="6937" w:type="dxa"/>
          </w:tcPr>
          <w:p w14:paraId="3EC47ADA" w14:textId="77777777" w:rsidR="00A81DA0" w:rsidRDefault="00A81DA0" w:rsidP="00CA4DB6">
            <w:pPr>
              <w:rPr>
                <w:lang w:eastAsia="en-US"/>
              </w:rPr>
            </w:pPr>
            <w:r>
              <w:rPr>
                <w:lang w:eastAsia="en-US"/>
              </w:rPr>
              <w:t>View</w:t>
            </w:r>
          </w:p>
        </w:tc>
      </w:tr>
      <w:tr w:rsidR="002675FE" w14:paraId="28CBD808" w14:textId="77777777" w:rsidTr="00CA4DB6">
        <w:tc>
          <w:tcPr>
            <w:tcW w:w="2425" w:type="dxa"/>
          </w:tcPr>
          <w:p w14:paraId="1A82B0BC" w14:textId="59B43A41" w:rsidR="002675FE" w:rsidRPr="00680880" w:rsidRDefault="002675FE" w:rsidP="002675FE">
            <w:pPr>
              <w:rPr>
                <w:color w:val="000000" w:themeColor="text1"/>
                <w:lang w:eastAsia="en-US"/>
              </w:rPr>
            </w:pPr>
            <w:r w:rsidRPr="00680880">
              <w:rPr>
                <w:color w:val="000000" w:themeColor="text1"/>
                <w:lang w:eastAsia="en-US"/>
              </w:rPr>
              <w:t xml:space="preserve">Intel </w:t>
            </w:r>
          </w:p>
        </w:tc>
        <w:tc>
          <w:tcPr>
            <w:tcW w:w="6937" w:type="dxa"/>
          </w:tcPr>
          <w:p w14:paraId="22C2DE03" w14:textId="722BB24B" w:rsidR="002675FE" w:rsidRPr="00680880" w:rsidRDefault="002675FE" w:rsidP="002675FE">
            <w:pPr>
              <w:rPr>
                <w:color w:val="000000" w:themeColor="text1"/>
                <w:lang w:eastAsia="en-US"/>
              </w:rPr>
            </w:pPr>
            <w:r w:rsidRPr="00680880">
              <w:rPr>
                <w:color w:val="000000" w:themeColor="text1"/>
                <w:lang w:eastAsia="en-US"/>
              </w:rPr>
              <w:t xml:space="preserve">We are Ok with the conclusion </w:t>
            </w:r>
          </w:p>
        </w:tc>
      </w:tr>
      <w:tr w:rsidR="00960496" w14:paraId="632FE893" w14:textId="77777777" w:rsidTr="00CA4DB6">
        <w:tc>
          <w:tcPr>
            <w:tcW w:w="2425" w:type="dxa"/>
          </w:tcPr>
          <w:p w14:paraId="71E58208" w14:textId="6C92561E" w:rsidR="00960496" w:rsidRPr="00680880" w:rsidRDefault="00960496" w:rsidP="002675FE">
            <w:pPr>
              <w:rPr>
                <w:color w:val="000000" w:themeColor="text1"/>
                <w:lang w:eastAsia="en-US"/>
              </w:rPr>
            </w:pPr>
            <w:proofErr w:type="spellStart"/>
            <w:r>
              <w:rPr>
                <w:color w:val="000000" w:themeColor="text1"/>
                <w:lang w:eastAsia="en-US"/>
              </w:rPr>
              <w:t>Futurewei</w:t>
            </w:r>
            <w:proofErr w:type="spellEnd"/>
          </w:p>
        </w:tc>
        <w:tc>
          <w:tcPr>
            <w:tcW w:w="6937" w:type="dxa"/>
          </w:tcPr>
          <w:p w14:paraId="0CBA53DC" w14:textId="11E9DB17" w:rsidR="00960496" w:rsidRPr="00680880" w:rsidRDefault="00960496" w:rsidP="002675FE">
            <w:pPr>
              <w:rPr>
                <w:color w:val="000000" w:themeColor="text1"/>
                <w:lang w:eastAsia="en-US"/>
              </w:rPr>
            </w:pPr>
            <w:r>
              <w:rPr>
                <w:color w:val="000000" w:themeColor="text1"/>
                <w:lang w:eastAsia="en-US"/>
              </w:rPr>
              <w:t>Support</w:t>
            </w:r>
          </w:p>
        </w:tc>
      </w:tr>
      <w:tr w:rsidR="00026936" w14:paraId="18ABCF78" w14:textId="77777777" w:rsidTr="00026936">
        <w:tc>
          <w:tcPr>
            <w:tcW w:w="2425" w:type="dxa"/>
          </w:tcPr>
          <w:p w14:paraId="79A276A7" w14:textId="77777777" w:rsidR="00026936" w:rsidRDefault="00026936" w:rsidP="00CA4DB6">
            <w:pPr>
              <w:rPr>
                <w:lang w:eastAsia="en-US"/>
              </w:rPr>
            </w:pPr>
            <w:r>
              <w:rPr>
                <w:lang w:eastAsia="en-US"/>
              </w:rPr>
              <w:t xml:space="preserve">Huawei, </w:t>
            </w:r>
            <w:proofErr w:type="spellStart"/>
            <w:r>
              <w:rPr>
                <w:lang w:eastAsia="en-US"/>
              </w:rPr>
              <w:t>HiSilicon</w:t>
            </w:r>
            <w:proofErr w:type="spellEnd"/>
          </w:p>
        </w:tc>
        <w:tc>
          <w:tcPr>
            <w:tcW w:w="6937" w:type="dxa"/>
          </w:tcPr>
          <w:p w14:paraId="68AEE59E" w14:textId="77777777" w:rsidR="00026936" w:rsidRDefault="00026936" w:rsidP="00CA4DB6">
            <w:pPr>
              <w:rPr>
                <w:lang w:eastAsia="en-US"/>
              </w:rPr>
            </w:pPr>
            <w:r w:rsidRPr="00B0379D">
              <w:rPr>
                <w:lang w:eastAsia="en-US"/>
              </w:rPr>
              <w:t>Support</w:t>
            </w:r>
          </w:p>
        </w:tc>
      </w:tr>
      <w:tr w:rsidR="0078520E" w14:paraId="02221112" w14:textId="77777777" w:rsidTr="00026936">
        <w:tc>
          <w:tcPr>
            <w:tcW w:w="2425" w:type="dxa"/>
          </w:tcPr>
          <w:p w14:paraId="5316B9E4" w14:textId="5DCA7185" w:rsidR="0078520E" w:rsidRDefault="0078520E" w:rsidP="0078520E">
            <w:pPr>
              <w:rPr>
                <w:lang w:eastAsia="en-US"/>
              </w:rPr>
            </w:pPr>
            <w:r>
              <w:rPr>
                <w:lang w:eastAsia="en-US"/>
              </w:rPr>
              <w:t>Xiaomi</w:t>
            </w:r>
          </w:p>
        </w:tc>
        <w:tc>
          <w:tcPr>
            <w:tcW w:w="6937" w:type="dxa"/>
          </w:tcPr>
          <w:p w14:paraId="29E64642" w14:textId="3A71D9E0" w:rsidR="0078520E" w:rsidRPr="00B0379D"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742853" w14:textId="77777777" w:rsidTr="00505452">
        <w:tc>
          <w:tcPr>
            <w:tcW w:w="2425" w:type="dxa"/>
          </w:tcPr>
          <w:p w14:paraId="58407ECE" w14:textId="77777777" w:rsidR="00505452" w:rsidRPr="00674229" w:rsidRDefault="00505452" w:rsidP="005C5308">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D4D8F03" w14:textId="77777777" w:rsidR="00505452" w:rsidRPr="00674229" w:rsidRDefault="00505452" w:rsidP="005C5308">
            <w:pPr>
              <w:rPr>
                <w:b/>
                <w:color w:val="000000" w:themeColor="text1"/>
                <w:lang w:eastAsia="en-US"/>
              </w:rPr>
            </w:pPr>
            <w:r>
              <w:rPr>
                <w:rFonts w:eastAsiaTheme="minorEastAsia"/>
                <w:color w:val="000000" w:themeColor="text1"/>
                <w:lang w:eastAsia="zh-CN"/>
              </w:rPr>
              <w:t>Support the proposed conclusion.</w:t>
            </w:r>
          </w:p>
        </w:tc>
      </w:tr>
      <w:tr w:rsidR="009E2A5F" w14:paraId="7F900530" w14:textId="77777777" w:rsidTr="009E2A5F">
        <w:tc>
          <w:tcPr>
            <w:tcW w:w="2425" w:type="dxa"/>
          </w:tcPr>
          <w:p w14:paraId="70DDDC04" w14:textId="77777777" w:rsidR="009E2A5F" w:rsidRDefault="009E2A5F" w:rsidP="00874040">
            <w:pPr>
              <w:rPr>
                <w:lang w:eastAsia="en-US"/>
              </w:rPr>
            </w:pPr>
            <w:r>
              <w:rPr>
                <w:lang w:eastAsia="en-US"/>
              </w:rPr>
              <w:t>Nokia, NSB</w:t>
            </w:r>
          </w:p>
        </w:tc>
        <w:tc>
          <w:tcPr>
            <w:tcW w:w="6937" w:type="dxa"/>
          </w:tcPr>
          <w:p w14:paraId="0A4E794C" w14:textId="77777777" w:rsidR="009E2A5F" w:rsidRDefault="009E2A5F" w:rsidP="00874040">
            <w:pPr>
              <w:rPr>
                <w:lang w:eastAsia="en-US"/>
              </w:rPr>
            </w:pPr>
            <w:r>
              <w:rPr>
                <w:lang w:eastAsia="en-US"/>
              </w:rPr>
              <w:t>We support the conclusion</w:t>
            </w:r>
          </w:p>
        </w:tc>
      </w:tr>
      <w:tr w:rsidR="001B1F34" w14:paraId="4BD30830" w14:textId="77777777" w:rsidTr="009E2A5F">
        <w:tc>
          <w:tcPr>
            <w:tcW w:w="2425" w:type="dxa"/>
          </w:tcPr>
          <w:p w14:paraId="16C013CE" w14:textId="6FD501CA"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61C48945" w14:textId="1AD4CBB6" w:rsidR="001B1F34" w:rsidRPr="001B1F34" w:rsidRDefault="001B1F34" w:rsidP="00874040">
            <w:pPr>
              <w:rPr>
                <w:rFonts w:eastAsia="MS Mincho"/>
                <w:lang w:eastAsia="ja-JP"/>
              </w:rPr>
            </w:pPr>
            <w:r>
              <w:rPr>
                <w:rFonts w:eastAsia="MS Mincho"/>
                <w:lang w:eastAsia="ja-JP"/>
              </w:rPr>
              <w:t xml:space="preserve">Support the conclusion. </w:t>
            </w:r>
          </w:p>
        </w:tc>
      </w:tr>
      <w:tr w:rsidR="00C506EF" w14:paraId="1A487BA6" w14:textId="77777777" w:rsidTr="009E2A5F">
        <w:tc>
          <w:tcPr>
            <w:tcW w:w="2425" w:type="dxa"/>
          </w:tcPr>
          <w:p w14:paraId="6702DF3D" w14:textId="1CA4DE55" w:rsidR="00C506EF" w:rsidRDefault="00C506EF" w:rsidP="00C506EF">
            <w:pPr>
              <w:rPr>
                <w:rFonts w:eastAsia="MS Mincho"/>
                <w:lang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743B195A" w14:textId="7BF22988" w:rsidR="00C506EF" w:rsidRDefault="00C506EF" w:rsidP="00C506EF">
            <w:pPr>
              <w:rPr>
                <w:rFonts w:eastAsia="MS Mincho"/>
                <w:lang w:eastAsia="ja-JP"/>
              </w:rPr>
            </w:pPr>
            <w:r>
              <w:rPr>
                <w:rFonts w:eastAsia="宋体" w:hint="eastAsia"/>
                <w:lang w:val="en-US" w:eastAsia="zh-CN"/>
              </w:rPr>
              <w:t>For the sake of progress, we can accept the conclusion.</w:t>
            </w:r>
          </w:p>
        </w:tc>
      </w:tr>
      <w:tr w:rsidR="00754C10" w14:paraId="7DEA706B" w14:textId="77777777" w:rsidTr="009E2A5F">
        <w:tc>
          <w:tcPr>
            <w:tcW w:w="2425" w:type="dxa"/>
          </w:tcPr>
          <w:p w14:paraId="7563C403" w14:textId="2E7A8D47" w:rsidR="00754C10" w:rsidRDefault="00754C10" w:rsidP="00C506EF">
            <w:pPr>
              <w:rPr>
                <w:rFonts w:eastAsia="宋体"/>
                <w:lang w:val="en-US" w:eastAsia="zh-CN"/>
              </w:rPr>
            </w:pPr>
            <w:r>
              <w:rPr>
                <w:rFonts w:eastAsia="宋体"/>
                <w:lang w:val="en-US" w:eastAsia="zh-CN"/>
              </w:rPr>
              <w:t>Ericsson</w:t>
            </w:r>
          </w:p>
        </w:tc>
        <w:tc>
          <w:tcPr>
            <w:tcW w:w="6937" w:type="dxa"/>
          </w:tcPr>
          <w:p w14:paraId="0F63ACD7" w14:textId="512C8473" w:rsidR="00754C10" w:rsidRDefault="00754C10" w:rsidP="00C506EF">
            <w:pPr>
              <w:rPr>
                <w:rFonts w:eastAsia="宋体"/>
                <w:lang w:val="en-US" w:eastAsia="zh-CN"/>
              </w:rPr>
            </w:pPr>
            <w:r>
              <w:rPr>
                <w:rFonts w:eastAsia="宋体"/>
                <w:lang w:val="en-US" w:eastAsia="zh-CN"/>
              </w:rPr>
              <w:t>We support the conclusion.</w:t>
            </w:r>
          </w:p>
        </w:tc>
      </w:tr>
      <w:tr w:rsidR="0023702A" w14:paraId="12F7A038" w14:textId="77777777" w:rsidTr="009E2A5F">
        <w:tc>
          <w:tcPr>
            <w:tcW w:w="2425" w:type="dxa"/>
          </w:tcPr>
          <w:p w14:paraId="23A17818" w14:textId="2CD80761" w:rsidR="0023702A" w:rsidRDefault="0023702A" w:rsidP="00C506EF">
            <w:pPr>
              <w:rPr>
                <w:rFonts w:eastAsia="宋体"/>
                <w:lang w:val="en-US" w:eastAsia="zh-CN"/>
              </w:rPr>
            </w:pPr>
            <w:r>
              <w:rPr>
                <w:rFonts w:eastAsia="宋体"/>
                <w:lang w:val="en-US" w:eastAsia="zh-CN"/>
              </w:rPr>
              <w:t xml:space="preserve">Apple </w:t>
            </w:r>
          </w:p>
        </w:tc>
        <w:tc>
          <w:tcPr>
            <w:tcW w:w="6937" w:type="dxa"/>
          </w:tcPr>
          <w:p w14:paraId="0488E64C" w14:textId="17C4D3C7" w:rsidR="0023702A" w:rsidRDefault="0023702A" w:rsidP="00C506EF">
            <w:pPr>
              <w:rPr>
                <w:rFonts w:eastAsia="宋体"/>
                <w:lang w:val="en-US" w:eastAsia="zh-CN"/>
              </w:rPr>
            </w:pPr>
            <w:r>
              <w:rPr>
                <w:rFonts w:eastAsia="宋体"/>
                <w:lang w:val="en-US" w:eastAsia="zh-CN"/>
              </w:rPr>
              <w:t xml:space="preserve">OK </w:t>
            </w:r>
          </w:p>
        </w:tc>
      </w:tr>
      <w:tr w:rsidR="003524AE" w14:paraId="7D2F0412" w14:textId="77777777" w:rsidTr="009E2A5F">
        <w:tc>
          <w:tcPr>
            <w:tcW w:w="2425" w:type="dxa"/>
          </w:tcPr>
          <w:p w14:paraId="5D1AEA5D" w14:textId="6C12D05F" w:rsidR="003524AE" w:rsidRDefault="003524AE" w:rsidP="00C506EF">
            <w:pPr>
              <w:rPr>
                <w:rFonts w:eastAsia="宋体"/>
                <w:lang w:val="en-US" w:eastAsia="zh-CN"/>
              </w:rPr>
            </w:pPr>
            <w:r>
              <w:rPr>
                <w:rFonts w:eastAsia="宋体" w:hint="eastAsia"/>
                <w:lang w:val="en-US" w:eastAsia="zh-CN"/>
              </w:rPr>
              <w:t>T</w:t>
            </w:r>
            <w:r>
              <w:rPr>
                <w:rFonts w:eastAsia="宋体"/>
                <w:lang w:val="en-US" w:eastAsia="zh-CN"/>
              </w:rPr>
              <w:t>CL</w:t>
            </w:r>
          </w:p>
        </w:tc>
        <w:tc>
          <w:tcPr>
            <w:tcW w:w="6937" w:type="dxa"/>
          </w:tcPr>
          <w:p w14:paraId="6C9DCF85" w14:textId="1D19A85E" w:rsidR="003524AE" w:rsidRDefault="003524AE" w:rsidP="00C506EF">
            <w:pPr>
              <w:rPr>
                <w:rFonts w:eastAsia="宋体"/>
                <w:lang w:val="en-US" w:eastAsia="zh-CN"/>
              </w:rPr>
            </w:pPr>
            <w:r>
              <w:rPr>
                <w:rFonts w:eastAsia="宋体" w:hint="eastAsia"/>
                <w:lang w:val="en-US" w:eastAsia="zh-CN"/>
              </w:rPr>
              <w:t>S</w:t>
            </w:r>
            <w:r>
              <w:rPr>
                <w:rFonts w:eastAsia="宋体"/>
                <w:lang w:val="en-US" w:eastAsia="zh-CN"/>
              </w:rPr>
              <w:t>upport</w:t>
            </w:r>
          </w:p>
        </w:tc>
      </w:tr>
      <w:tr w:rsidR="00716E75" w14:paraId="53CA5002" w14:textId="77777777" w:rsidTr="009E2A5F">
        <w:tc>
          <w:tcPr>
            <w:tcW w:w="2425" w:type="dxa"/>
          </w:tcPr>
          <w:p w14:paraId="10D55AFB" w14:textId="6DCC4159" w:rsidR="00716E75" w:rsidRDefault="00716E75" w:rsidP="00C506EF">
            <w:pPr>
              <w:rPr>
                <w:rFonts w:eastAsia="宋体"/>
                <w:lang w:val="en-US" w:eastAsia="zh-CN"/>
              </w:rPr>
            </w:pPr>
            <w:r>
              <w:rPr>
                <w:rFonts w:eastAsia="宋体" w:hint="eastAsia"/>
                <w:lang w:val="en-US" w:eastAsia="zh-CN"/>
              </w:rPr>
              <w:t>CATT</w:t>
            </w:r>
          </w:p>
        </w:tc>
        <w:tc>
          <w:tcPr>
            <w:tcW w:w="6937" w:type="dxa"/>
          </w:tcPr>
          <w:p w14:paraId="10A23432" w14:textId="77777777" w:rsidR="00716E75" w:rsidRDefault="00716E75" w:rsidP="00C506EF">
            <w:pPr>
              <w:rPr>
                <w:rFonts w:eastAsia="宋体"/>
                <w:lang w:val="en-US" w:eastAsia="zh-CN"/>
              </w:rPr>
            </w:pPr>
            <w:r>
              <w:rPr>
                <w:rFonts w:eastAsia="宋体" w:hint="eastAsia"/>
                <w:lang w:val="en-US" w:eastAsia="zh-CN"/>
              </w:rPr>
              <w:t xml:space="preserve">We are fine with the proposed conclusion. Considering that it has been agreed to indicate the </w:t>
            </w:r>
            <w:r w:rsidRPr="006565F5">
              <w:rPr>
                <w:rFonts w:eastAsia="宋体"/>
                <w:lang w:val="en-US" w:eastAsia="zh-CN"/>
              </w:rPr>
              <w:t>LBT mode or no-LBT mode</w:t>
            </w:r>
            <w:r>
              <w:rPr>
                <w:rFonts w:eastAsia="宋体" w:hint="eastAsia"/>
                <w:lang w:val="en-US" w:eastAsia="zh-CN"/>
              </w:rPr>
              <w:t xml:space="preserve"> to UE, will we continue to discuss how to </w:t>
            </w:r>
            <w:r>
              <w:rPr>
                <w:rFonts w:eastAsia="宋体"/>
                <w:lang w:val="en-US" w:eastAsia="zh-CN"/>
              </w:rPr>
              <w:t>indicate LBT</w:t>
            </w:r>
            <w:r>
              <w:rPr>
                <w:rFonts w:eastAsia="宋体" w:hint="eastAsia"/>
                <w:lang w:val="en-US" w:eastAsia="zh-CN"/>
              </w:rPr>
              <w:t xml:space="preserve"> mode or no-LBT mode to UE if the proposed conclusion is supported?</w:t>
            </w:r>
          </w:p>
          <w:p w14:paraId="640FF8D8" w14:textId="57DB1660" w:rsidR="00B8202C" w:rsidRDefault="00B8202C" w:rsidP="00C506EF">
            <w:pPr>
              <w:rPr>
                <w:rFonts w:eastAsia="宋体"/>
                <w:lang w:val="en-US" w:eastAsia="zh-CN"/>
              </w:rPr>
            </w:pPr>
            <w:r w:rsidRPr="00EA041D">
              <w:rPr>
                <w:rFonts w:eastAsia="宋体"/>
                <w:color w:val="FF0000"/>
                <w:lang w:val="en-US" w:eastAsia="zh-CN"/>
              </w:rPr>
              <w:t xml:space="preserve">Moderator: </w:t>
            </w:r>
            <w:proofErr w:type="gramStart"/>
            <w:r w:rsidRPr="00EA041D">
              <w:rPr>
                <w:rFonts w:eastAsia="宋体"/>
                <w:color w:val="FF0000"/>
                <w:lang w:val="en-US" w:eastAsia="zh-CN"/>
              </w:rPr>
              <w:t>Yes</w:t>
            </w:r>
            <w:proofErr w:type="gramEnd"/>
            <w:r w:rsidRPr="00EA041D">
              <w:rPr>
                <w:rFonts w:eastAsia="宋体"/>
                <w:color w:val="FF0000"/>
                <w:lang w:val="en-US" w:eastAsia="zh-CN"/>
              </w:rPr>
              <w:t xml:space="preserve"> we will continue discussing where the LBT mode/no LBT mode is indicated. </w:t>
            </w:r>
            <w:r w:rsidR="00114F19" w:rsidRPr="00EA041D">
              <w:rPr>
                <w:rFonts w:eastAsia="宋体"/>
                <w:color w:val="FF0000"/>
                <w:lang w:val="en-US" w:eastAsia="zh-CN"/>
              </w:rPr>
              <w:t xml:space="preserve">There are already proposals from companies to indicate it in SIB1 followed by </w:t>
            </w:r>
            <w:r w:rsidR="002C7A42" w:rsidRPr="00EA041D">
              <w:rPr>
                <w:rFonts w:eastAsia="宋体"/>
                <w:color w:val="FF0000"/>
                <w:lang w:val="en-US" w:eastAsia="zh-CN"/>
              </w:rPr>
              <w:t>some UE specific configuration</w:t>
            </w:r>
            <w:r w:rsidR="00C21497" w:rsidRPr="00EA041D">
              <w:rPr>
                <w:rFonts w:eastAsia="宋体"/>
                <w:color w:val="FF0000"/>
                <w:lang w:val="en-US" w:eastAsia="zh-CN"/>
              </w:rPr>
              <w:t xml:space="preserve"> that may overwrite the indication. I feel it will be a simple discussion</w:t>
            </w:r>
            <w:r w:rsidR="00EA041D" w:rsidRPr="00EA041D">
              <w:rPr>
                <w:rFonts w:eastAsia="宋体"/>
                <w:color w:val="FF0000"/>
                <w:lang w:val="en-US" w:eastAsia="zh-CN"/>
              </w:rPr>
              <w:t>.</w:t>
            </w:r>
          </w:p>
        </w:tc>
      </w:tr>
      <w:tr w:rsidR="005D0E2D" w14:paraId="241E761D" w14:textId="77777777" w:rsidTr="009E2A5F">
        <w:tc>
          <w:tcPr>
            <w:tcW w:w="2425" w:type="dxa"/>
          </w:tcPr>
          <w:p w14:paraId="7EB539F4" w14:textId="73C60748" w:rsidR="005D0E2D" w:rsidRDefault="005D0E2D" w:rsidP="005D0E2D">
            <w:pPr>
              <w:rPr>
                <w:rFonts w:eastAsia="宋体"/>
                <w:lang w:val="en-US" w:eastAsia="zh-CN"/>
              </w:rPr>
            </w:pPr>
            <w:r>
              <w:rPr>
                <w:rFonts w:eastAsia="宋体" w:hint="eastAsia"/>
                <w:lang w:val="en-US" w:eastAsia="zh-CN"/>
              </w:rPr>
              <w:t>N</w:t>
            </w:r>
            <w:r>
              <w:rPr>
                <w:rFonts w:eastAsia="宋体"/>
                <w:lang w:val="en-US" w:eastAsia="zh-CN"/>
              </w:rPr>
              <w:t>EC</w:t>
            </w:r>
          </w:p>
        </w:tc>
        <w:tc>
          <w:tcPr>
            <w:tcW w:w="6937" w:type="dxa"/>
          </w:tcPr>
          <w:p w14:paraId="097D39C8" w14:textId="0F124FF8" w:rsidR="005D0E2D" w:rsidRDefault="005D0E2D" w:rsidP="005D0E2D">
            <w:pPr>
              <w:rPr>
                <w:rFonts w:eastAsia="宋体"/>
                <w:lang w:val="en-US" w:eastAsia="zh-CN"/>
              </w:rPr>
            </w:pPr>
            <w:r>
              <w:rPr>
                <w:rFonts w:eastAsia="宋体" w:hint="eastAsia"/>
                <w:lang w:val="en-US" w:eastAsia="zh-CN"/>
              </w:rPr>
              <w:t>W</w:t>
            </w:r>
            <w:r>
              <w:rPr>
                <w:rFonts w:eastAsia="宋体"/>
                <w:lang w:val="en-US" w:eastAsia="zh-CN"/>
              </w:rPr>
              <w:t>e support the proposed conclusion.</w:t>
            </w:r>
          </w:p>
        </w:tc>
      </w:tr>
    </w:tbl>
    <w:p w14:paraId="3E83D773" w14:textId="77777777" w:rsidR="001733AC" w:rsidRDefault="001733AC"/>
    <w:p w14:paraId="446A9312" w14:textId="77777777" w:rsidR="00054FA6" w:rsidRDefault="002249B7">
      <w:pPr>
        <w:pStyle w:val="2"/>
        <w:rPr>
          <w:rFonts w:ascii="Times New Roman" w:hAnsi="Times New Roman"/>
        </w:rPr>
      </w:pPr>
      <w:r>
        <w:rPr>
          <w:rFonts w:ascii="Times New Roman" w:hAnsi="Times New Roman"/>
        </w:rPr>
        <w:lastRenderedPageBreak/>
        <w:t xml:space="preserve">Short Control </w:t>
      </w:r>
      <w:proofErr w:type="spellStart"/>
      <w:r>
        <w:rPr>
          <w:rFonts w:ascii="Times New Roman" w:hAnsi="Times New Roman"/>
        </w:rPr>
        <w:t>Signaling</w:t>
      </w:r>
      <w:proofErr w:type="spellEnd"/>
      <w:r>
        <w:rPr>
          <w:rFonts w:ascii="Times New Roman" w:hAnsi="Times New Roman"/>
        </w:rPr>
        <w:t xml:space="preserve"> and Contention Exempt Transmission</w:t>
      </w:r>
    </w:p>
    <w:p w14:paraId="4798FE18"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6" w:name="_Hlk70238535"/>
            <w:r>
              <w:rPr>
                <w:sz w:val="18"/>
                <w:szCs w:val="18"/>
                <w:highlight w:val="green"/>
                <w:lang w:eastAsia="zh-CN"/>
              </w:rPr>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26"/>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a"/>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64B37CEA" w14:textId="77777777" w:rsidR="00054FA6" w:rsidRDefault="002249B7">
            <w:pPr>
              <w:pStyle w:val="a"/>
              <w:numPr>
                <w:ilvl w:val="1"/>
                <w:numId w:val="20"/>
              </w:numPr>
            </w:pPr>
            <w:r>
              <w:t>Note restriction for short control signalling transmissions apply (10% over any 100ms intervals)</w:t>
            </w:r>
          </w:p>
          <w:p w14:paraId="54CBFCFD" w14:textId="77777777" w:rsidR="00054FA6" w:rsidRDefault="002249B7">
            <w:pPr>
              <w:pStyle w:val="a"/>
              <w:numPr>
                <w:ilvl w:val="1"/>
                <w:numId w:val="20"/>
              </w:numPr>
            </w:pPr>
            <w:r>
              <w:t>Alt 1: The 10% over any 100ms interval restriction is applicable to all available msg1/</w:t>
            </w:r>
            <w:proofErr w:type="spellStart"/>
            <w:r>
              <w:t>msgA</w:t>
            </w:r>
            <w:proofErr w:type="spellEnd"/>
            <w:r>
              <w:t xml:space="preserve"> resources configured (not limited to the resources actually used) in a cell</w:t>
            </w:r>
          </w:p>
          <w:p w14:paraId="30B569E7" w14:textId="77777777" w:rsidR="00054FA6" w:rsidRDefault="002249B7">
            <w:pPr>
              <w:pStyle w:val="a"/>
              <w:numPr>
                <w:ilvl w:val="1"/>
                <w:numId w:val="20"/>
              </w:numPr>
            </w:pPr>
            <w:r>
              <w:t>Alt 2: The 10% over any 100ms interval restriction is applicable to the msg1/</w:t>
            </w:r>
            <w:proofErr w:type="spellStart"/>
            <w:r>
              <w:t>msgA</w:t>
            </w:r>
            <w:proofErr w:type="spellEnd"/>
            <w:r>
              <w:t xml:space="preserve"> transmission from one UE perspective</w:t>
            </w:r>
          </w:p>
          <w:p w14:paraId="3AAC7D4A" w14:textId="77777777" w:rsidR="00054FA6" w:rsidRDefault="002249B7">
            <w:pPr>
              <w:pStyle w:val="a"/>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af8"/>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w:t>
            </w:r>
            <w:proofErr w:type="spellEnd"/>
            <w:r>
              <w:rPr>
                <w:rFonts w:eastAsia="Times New Roman"/>
                <w:b/>
                <w:bCs/>
                <w:i/>
                <w:iCs/>
                <w:snapToGrid/>
                <w:color w:val="000000"/>
                <w:kern w:val="0"/>
                <w:szCs w:val="20"/>
                <w:lang w:val="en-US" w:eastAsia="en-US"/>
              </w:rPr>
              <w:t xml:space="preserve">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31: In regions where LBT is mandated, contention-exempt short control signaling rules apply to the transmission of msg1 for 4 step RACH and </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for 2-step RACH such that the 10% over any 100ms interval restriction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Other channel/signal is allowed to be multiplexed with a channel/signal that has been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If channel(s)/signal(s) is not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and not multiplexed with any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w:t>
            </w:r>
            <w:proofErr w:type="gramStart"/>
            <w:r>
              <w:rPr>
                <w:rFonts w:eastAsia="Times New Roman"/>
                <w:snapToGrid/>
                <w:color w:val="000000"/>
                <w:kern w:val="0"/>
                <w:szCs w:val="20"/>
                <w:lang w:val="en-US" w:eastAsia="en-US"/>
              </w:rPr>
              <w:t>For</w:t>
            </w:r>
            <w:proofErr w:type="gramEnd"/>
            <w:r>
              <w:rPr>
                <w:rFonts w:eastAsia="Times New Roman"/>
                <w:snapToGrid/>
                <w:color w:val="000000"/>
                <w:kern w:val="0"/>
                <w:szCs w:val="20"/>
                <w:lang w:val="en-US" w:eastAsia="en-US"/>
              </w:rPr>
              <w:t xml:space="preserve">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5: As long as total time corresponding to all available UL resources that be used to transmit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(e.g., Msg1/Msg A/potential Msg 3 )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Once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7: For the case of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is in a COT initiated by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UE and LBT is performed before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ignaling</w:t>
            </w:r>
            <w:proofErr w:type="spellEnd"/>
            <w:r>
              <w:rPr>
                <w:rFonts w:eastAsia="Times New Roman"/>
                <w:b/>
                <w:bCs/>
                <w:i/>
                <w:iCs/>
                <w:snapToGrid/>
                <w:color w:val="000000"/>
                <w:kern w:val="0"/>
                <w:szCs w:val="20"/>
                <w:lang w:val="en-US" w:eastAsia="en-US"/>
              </w:rPr>
              <w:t xml:space="preserve"> transmissions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Observation 1: When the periodicity of SS/PBCH block is 20 </w:t>
            </w:r>
            <w:proofErr w:type="spellStart"/>
            <w:r>
              <w:rPr>
                <w:rFonts w:eastAsia="Times New Roman"/>
                <w:b/>
                <w:bCs/>
                <w:i/>
                <w:iCs/>
                <w:snapToGrid/>
                <w:color w:val="000000"/>
                <w:kern w:val="0"/>
                <w:szCs w:val="20"/>
                <w:u w:val="single"/>
                <w:lang w:val="en-US" w:eastAsia="en-US"/>
              </w:rPr>
              <w:t>msec</w:t>
            </w:r>
            <w:proofErr w:type="spellEnd"/>
            <w:r>
              <w:rPr>
                <w:rFonts w:eastAsia="Times New Roman"/>
                <w:b/>
                <w:bCs/>
                <w:i/>
                <w:iCs/>
                <w:snapToGrid/>
                <w:color w:val="000000"/>
                <w:kern w:val="0"/>
                <w:szCs w:val="20"/>
                <w:u w:val="single"/>
                <w:lang w:val="en-US" w:eastAsia="en-US"/>
              </w:rPr>
              <w:t xml:space="preserve">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Consistent with EN 302 567, a node can access the channel without LBT for control signal/channel transmissions, the total duration of which shall not exceed 10 </w:t>
            </w:r>
            <w:proofErr w:type="spellStart"/>
            <w:r>
              <w:rPr>
                <w:rFonts w:eastAsia="Times New Roman"/>
                <w:snapToGrid/>
                <w:color w:val="000000"/>
                <w:kern w:val="0"/>
                <w:szCs w:val="20"/>
                <w:lang w:val="en-US" w:eastAsia="en-US"/>
              </w:rPr>
              <w:t>ms</w:t>
            </w:r>
            <w:proofErr w:type="spellEnd"/>
            <w:r>
              <w:rPr>
                <w:rFonts w:eastAsia="Times New Roman"/>
                <w:snapToGrid/>
                <w:color w:val="000000"/>
                <w:kern w:val="0"/>
                <w:szCs w:val="20"/>
                <w:lang w:val="en-US" w:eastAsia="en-US"/>
              </w:rPr>
              <w:t xml:space="preserve">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1    msg3 for the 4 step RACH and </w:t>
            </w:r>
            <w:proofErr w:type="spellStart"/>
            <w:r>
              <w:rPr>
                <w:rFonts w:eastAsia="Times New Roman"/>
                <w:snapToGrid/>
                <w:color w:val="000000"/>
                <w:kern w:val="0"/>
                <w:szCs w:val="20"/>
                <w:lang w:val="en-US" w:eastAsia="en-US"/>
              </w:rPr>
              <w:t>MsgB</w:t>
            </w:r>
            <w:proofErr w:type="spellEnd"/>
            <w:r>
              <w:rPr>
                <w:rFonts w:eastAsia="Times New Roman"/>
                <w:snapToGrid/>
                <w:color w:val="000000"/>
                <w:kern w:val="0"/>
                <w:szCs w:val="20"/>
                <w:lang w:val="en-US" w:eastAsia="en-US"/>
              </w:rPr>
              <w:t xml:space="preserve">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5: EN 302 567, v2.2.0 allows for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transmissions for up to 10% of time within an observation period of 100 </w:t>
            </w:r>
            <w:proofErr w:type="spellStart"/>
            <w:r>
              <w:rPr>
                <w:rFonts w:eastAsia="Times New Roman"/>
                <w:b/>
                <w:bCs/>
                <w:snapToGrid/>
                <w:color w:val="000000"/>
                <w:kern w:val="0"/>
                <w:szCs w:val="20"/>
                <w:lang w:val="en-US" w:eastAsia="en-US"/>
              </w:rPr>
              <w:t>ms.</w:t>
            </w:r>
            <w:proofErr w:type="spellEnd"/>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the UL transmissions, the 10%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allowance is shared by all the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at least discovery burst as part of the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limitation on the duty cycle to use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wherein the duty cycle </w:t>
            </w:r>
            <w:proofErr w:type="gramStart"/>
            <w:r>
              <w:rPr>
                <w:rFonts w:eastAsia="Times New Roman"/>
                <w:b/>
                <w:bCs/>
                <w:snapToGrid/>
                <w:color w:val="000000"/>
                <w:kern w:val="0"/>
                <w:szCs w:val="20"/>
                <w:lang w:val="en-US" w:eastAsia="en-US"/>
              </w:rPr>
              <w:t>are</w:t>
            </w:r>
            <w:proofErr w:type="gramEnd"/>
            <w:r>
              <w:rPr>
                <w:rFonts w:eastAsia="Times New Roman"/>
                <w:b/>
                <w:bCs/>
                <w:snapToGrid/>
                <w:color w:val="000000"/>
                <w:kern w:val="0"/>
                <w:szCs w:val="20"/>
                <w:lang w:val="en-US" w:eastAsia="en-US"/>
              </w:rPr>
              <w:t xml:space="preserv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sensing structure within </w:t>
            </w:r>
            <w:proofErr w:type="gramStart"/>
            <w:r>
              <w:rPr>
                <w:rFonts w:eastAsia="Times New Roman"/>
                <w:b/>
                <w:bCs/>
                <w:snapToGrid/>
                <w:color w:val="000000"/>
                <w:kern w:val="0"/>
                <w:szCs w:val="20"/>
                <w:lang w:val="en-US" w:eastAsia="en-US"/>
              </w:rPr>
              <w:t>a</w:t>
            </w:r>
            <w:proofErr w:type="gramEnd"/>
            <w:r>
              <w:rPr>
                <w:rFonts w:eastAsia="Times New Roman"/>
                <w:b/>
                <w:bCs/>
                <w:snapToGrid/>
                <w:color w:val="000000"/>
                <w:kern w:val="0"/>
                <w:szCs w:val="20"/>
                <w:lang w:val="en-US" w:eastAsia="en-US"/>
              </w:rPr>
              <w:t xml:space="preserve">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24: It is left up to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to decide and apply SSE to any signals/channels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26: It is up to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27: The 10% over any observation period of 100ms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4: For 120 kHz, 480kHz, and 960 kHz PRACH transmission, UE does not exceed total transmission duration of 10 </w:t>
            </w:r>
            <w:proofErr w:type="spellStart"/>
            <w:r>
              <w:rPr>
                <w:rFonts w:eastAsia="Times New Roman"/>
                <w:b/>
                <w:bCs/>
                <w:snapToGrid/>
                <w:color w:val="000000"/>
                <w:kern w:val="0"/>
                <w:szCs w:val="20"/>
                <w:lang w:val="en-US" w:eastAsia="en-US"/>
              </w:rPr>
              <w:t>msec</w:t>
            </w:r>
            <w:proofErr w:type="spellEnd"/>
            <w:r>
              <w:rPr>
                <w:rFonts w:eastAsia="Times New Roman"/>
                <w:b/>
                <w:bCs/>
                <w:snapToGrid/>
                <w:color w:val="000000"/>
                <w:kern w:val="0"/>
                <w:szCs w:val="20"/>
                <w:lang w:val="en-US" w:eastAsia="en-US"/>
              </w:rPr>
              <w:t xml:space="preserve"> for PRACH within a 100 </w:t>
            </w:r>
            <w:proofErr w:type="spellStart"/>
            <w:r>
              <w:rPr>
                <w:rFonts w:eastAsia="Times New Roman"/>
                <w:b/>
                <w:bCs/>
                <w:snapToGrid/>
                <w:color w:val="000000"/>
                <w:kern w:val="0"/>
                <w:szCs w:val="20"/>
                <w:lang w:val="en-US" w:eastAsia="en-US"/>
              </w:rPr>
              <w:t>msec</w:t>
            </w:r>
            <w:proofErr w:type="spellEnd"/>
            <w:r>
              <w:rPr>
                <w:rFonts w:eastAsia="Times New Roman"/>
                <w:b/>
                <w:bCs/>
                <w:snapToGrid/>
                <w:color w:val="000000"/>
                <w:kern w:val="0"/>
                <w:szCs w:val="20"/>
                <w:lang w:val="en-US" w:eastAsia="en-US"/>
              </w:rPr>
              <w:t xml:space="preserve">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w:t>
            </w:r>
            <w:proofErr w:type="spellEnd"/>
            <w:r>
              <w:rPr>
                <w:rFonts w:eastAsia="Times New Roman"/>
                <w:b/>
                <w:bCs/>
                <w:snapToGrid/>
                <w:color w:val="000000"/>
                <w:kern w:val="0"/>
                <w:szCs w:val="20"/>
                <w:lang w:val="en-US" w:eastAsia="en-US"/>
              </w:rPr>
              <w:t xml:space="preserve">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29: It is up to the UE to decide and apply SSE to SRS, PUSCH without user plain </w:t>
            </w:r>
            <w:proofErr w:type="gramStart"/>
            <w:r>
              <w:rPr>
                <w:rFonts w:eastAsia="Times New Roman"/>
                <w:b/>
                <w:bCs/>
                <w:snapToGrid/>
                <w:color w:val="000000"/>
                <w:kern w:val="0"/>
                <w:szCs w:val="20"/>
                <w:lang w:val="en-US" w:eastAsia="en-US"/>
              </w:rPr>
              <w:t>data,  and</w:t>
            </w:r>
            <w:proofErr w:type="gramEnd"/>
            <w:r>
              <w:rPr>
                <w:rFonts w:eastAsia="Times New Roman"/>
                <w:b/>
                <w:bCs/>
                <w:snapToGrid/>
                <w:color w:val="000000"/>
                <w:kern w:val="0"/>
                <w:szCs w:val="20"/>
                <w:lang w:val="en-US" w:eastAsia="en-US"/>
              </w:rPr>
              <w:t xml:space="preserve">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30: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 xml:space="preserve">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can be explicitly indicated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Support Alt 2. Contention Exempt Short Control Signaling rules apply to the transmission of msg1 for the 4 step RACH and </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30"/>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7A58C915" w14:textId="77777777" w:rsidR="00054FA6" w:rsidRDefault="002249B7">
      <w:pPr>
        <w:pStyle w:val="a"/>
        <w:numPr>
          <w:ilvl w:val="0"/>
          <w:numId w:val="20"/>
        </w:numPr>
      </w:pPr>
      <w:r>
        <w:t>Note restriction for short control signalling transmissions apply (10% over any 100ms intervals)</w:t>
      </w:r>
    </w:p>
    <w:p w14:paraId="3B27206B"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67137106" w14:textId="77777777" w:rsidR="00054FA6" w:rsidRDefault="002249B7">
      <w:pPr>
        <w:pStyle w:val="a"/>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a"/>
        <w:numPr>
          <w:ilvl w:val="0"/>
          <w:numId w:val="20"/>
        </w:numPr>
      </w:pPr>
      <w:r>
        <w:t>Alt 2: The 10% over any 100ms interval restriction is applicable to the msg1/ /</w:t>
      </w:r>
      <w:proofErr w:type="spellStart"/>
      <w:r>
        <w:t>msgA</w:t>
      </w:r>
      <w:proofErr w:type="spellEnd"/>
      <w:r>
        <w:t xml:space="preserve"> transmission from one UE perspective</w:t>
      </w:r>
    </w:p>
    <w:p w14:paraId="159538B5" w14:textId="04057C4E" w:rsidR="00E26DC0" w:rsidRDefault="002249B7" w:rsidP="00E26DC0">
      <w:pPr>
        <w:pStyle w:val="a"/>
        <w:numPr>
          <w:ilvl w:val="1"/>
          <w:numId w:val="20"/>
        </w:numPr>
        <w:rPr>
          <w:lang w:val="de-DE"/>
        </w:rPr>
      </w:pPr>
      <w:r>
        <w:rPr>
          <w:lang w:val="de-DE"/>
        </w:rPr>
        <w:t xml:space="preserve">Vivo, Ericsson, Samsung, Qualcomm, Intel, DOCOMO, Charter, Intel, Lenovo, Nokia, </w:t>
      </w:r>
      <w:ins w:id="27" w:author="Noh Minseok" w:date="2021-10-13T16:55:00Z">
        <w:r w:rsidR="00E26DC0">
          <w:rPr>
            <w:lang w:val="de-DE"/>
          </w:rPr>
          <w:t>WILUS</w:t>
        </w:r>
      </w:ins>
    </w:p>
    <w:p w14:paraId="1686ED94" w14:textId="18AD44A2" w:rsidR="00054FA6" w:rsidRDefault="00054FA6">
      <w:pPr>
        <w:pStyle w:val="a"/>
        <w:numPr>
          <w:ilvl w:val="1"/>
          <w:numId w:val="20"/>
        </w:numPr>
        <w:rPr>
          <w:lang w:val="de-DE"/>
        </w:rPr>
      </w:pPr>
    </w:p>
    <w:p w14:paraId="51550960" w14:textId="77777777" w:rsidR="00054FA6" w:rsidRDefault="002249B7">
      <w:pPr>
        <w:pStyle w:val="a"/>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a"/>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05A1F382"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31077780" w14:textId="09E92F7C" w:rsidR="00054FA6" w:rsidRDefault="002249B7">
      <w:pPr>
        <w:pStyle w:val="a"/>
        <w:numPr>
          <w:ilvl w:val="1"/>
          <w:numId w:val="20"/>
        </w:numPr>
        <w:rPr>
          <w:color w:val="000000" w:themeColor="text1"/>
          <w:lang w:eastAsia="en-US"/>
        </w:rPr>
      </w:pPr>
      <w:r>
        <w:rPr>
          <w:color w:val="000000" w:themeColor="text1"/>
          <w:lang w:eastAsia="en-US"/>
        </w:rPr>
        <w:lastRenderedPageBreak/>
        <w:t xml:space="preserve">Support: </w:t>
      </w:r>
      <w:proofErr w:type="spellStart"/>
      <w:r>
        <w:rPr>
          <w:color w:val="000000" w:themeColor="text1"/>
          <w:lang w:eastAsia="en-US"/>
        </w:rPr>
        <w:t>Oppo</w:t>
      </w:r>
      <w:proofErr w:type="spellEnd"/>
      <w:r>
        <w:rPr>
          <w:color w:val="000000" w:themeColor="text1"/>
          <w:lang w:eastAsia="en-US"/>
        </w:rPr>
        <w:t xml:space="preserve">,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r>
        <w:rPr>
          <w:color w:val="000000" w:themeColor="text1"/>
          <w:lang w:eastAsia="en-US"/>
        </w:rPr>
        <w:t>, Xiaomi</w:t>
      </w:r>
      <w:r>
        <w:rPr>
          <w:rFonts w:eastAsia="宋体" w:hint="eastAsia"/>
          <w:color w:val="000000" w:themeColor="text1"/>
          <w:lang w:val="en-US" w:eastAsia="zh-CN"/>
        </w:rPr>
        <w:t xml:space="preserve">, </w:t>
      </w:r>
      <w:proofErr w:type="spellStart"/>
      <w:r>
        <w:rPr>
          <w:rFonts w:eastAsia="宋体" w:hint="eastAsia"/>
          <w:color w:val="000000" w:themeColor="text1"/>
          <w:lang w:val="en-US" w:eastAsia="zh-CN"/>
        </w:rPr>
        <w:t>Transsion</w:t>
      </w:r>
      <w:proofErr w:type="spellEnd"/>
      <w:r w:rsidR="00C90AEB">
        <w:rPr>
          <w:rFonts w:eastAsia="宋体"/>
          <w:color w:val="000000" w:themeColor="text1"/>
          <w:lang w:val="en-US" w:eastAsia="zh-CN"/>
        </w:rPr>
        <w:t>, TCL</w:t>
      </w:r>
    </w:p>
    <w:p w14:paraId="068048F6" w14:textId="77777777" w:rsidR="00054FA6" w:rsidRDefault="002249B7">
      <w:pPr>
        <w:pStyle w:val="a"/>
        <w:numPr>
          <w:ilvl w:val="0"/>
          <w:numId w:val="20"/>
        </w:numPr>
      </w:pPr>
      <w:r>
        <w:t>Alt 2: The 10% over any 100ms interval restriction is applicable to the msg1/</w:t>
      </w:r>
      <w:proofErr w:type="spellStart"/>
      <w:r>
        <w:t>msgA</w:t>
      </w:r>
      <w:proofErr w:type="spellEnd"/>
      <w:r>
        <w:t xml:space="preserve"> transmission from one UE perspective</w:t>
      </w:r>
    </w:p>
    <w:p w14:paraId="027BC895" w14:textId="4AFBCB94" w:rsidR="00054FA6" w:rsidRDefault="002249B7">
      <w:pPr>
        <w:pStyle w:val="a"/>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xml:space="preserve">, Apple, Nokia, Qualcomm, </w:t>
      </w:r>
      <w:proofErr w:type="spellStart"/>
      <w:r>
        <w:t>Mediatek</w:t>
      </w:r>
      <w:proofErr w:type="spellEnd"/>
      <w:ins w:id="28" w:author="Noh Minseok" w:date="2021-10-13T16:55:00Z">
        <w:r w:rsidR="00E26DC0">
          <w:t xml:space="preserve">, </w:t>
        </w:r>
        <w:r w:rsidR="00E26DC0" w:rsidRPr="002F6AE0">
          <w:rPr>
            <w:lang w:val="en-US"/>
          </w:rPr>
          <w:t>WILUS</w:t>
        </w:r>
      </w:ins>
    </w:p>
    <w:p w14:paraId="61CAACFB" w14:textId="77777777" w:rsidR="00054FA6" w:rsidRDefault="002249B7">
      <w:pPr>
        <w:contextualSpacing/>
      </w:pPr>
      <w:r>
        <w:t>Please provide your view if not captured</w:t>
      </w:r>
    </w:p>
    <w:tbl>
      <w:tblPr>
        <w:tblStyle w:val="af8"/>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w:t>
            </w:r>
            <w:proofErr w:type="spellStart"/>
            <w:r>
              <w:rPr>
                <w:lang w:eastAsia="en-US"/>
              </w:rPr>
              <w:t>msgA</w:t>
            </w:r>
            <w:proofErr w:type="spellEnd"/>
            <w:r>
              <w:rPr>
                <w:lang w:eastAsia="en-US"/>
              </w:rPr>
              <w:t>,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 xml:space="preserve">lt 1 is preferred to give </w:t>
            </w:r>
            <w:proofErr w:type="spellStart"/>
            <w:r>
              <w:rPr>
                <w:rFonts w:eastAsiaTheme="minorEastAsia"/>
                <w:lang w:eastAsia="zh-CN"/>
              </w:rPr>
              <w:t>gNB</w:t>
            </w:r>
            <w:proofErr w:type="spellEnd"/>
            <w:r>
              <w:rPr>
                <w:rFonts w:eastAsiaTheme="minorEastAsia"/>
                <w:lang w:eastAsia="zh-CN"/>
              </w:rPr>
              <w:t xml:space="preserve">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2BE65D9A" w14:textId="77777777" w:rsidR="00054FA6" w:rsidRDefault="002249B7">
            <w:pPr>
              <w:rPr>
                <w:rFonts w:eastAsia="宋体"/>
                <w:lang w:val="en-US" w:eastAsia="zh-CN"/>
              </w:rPr>
            </w:pPr>
            <w:r>
              <w:rPr>
                <w:rFonts w:eastAsia="宋体"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proofErr w:type="spellStart"/>
            <w:r>
              <w:rPr>
                <w:rFonts w:eastAsia="宋体"/>
                <w:lang w:val="en-US" w:eastAsia="zh-CN"/>
              </w:rPr>
              <w:t>InterDigital</w:t>
            </w:r>
            <w:proofErr w:type="spellEnd"/>
          </w:p>
        </w:tc>
        <w:tc>
          <w:tcPr>
            <w:tcW w:w="6937" w:type="dxa"/>
          </w:tcPr>
          <w:p w14:paraId="55B0042E" w14:textId="77777777" w:rsidR="00054FA6" w:rsidRDefault="002249B7">
            <w:r>
              <w:rPr>
                <w:rFonts w:eastAsia="宋体"/>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宋体"/>
                <w:lang w:val="en-US" w:eastAsia="zh-CN"/>
              </w:rPr>
            </w:pPr>
            <w:proofErr w:type="spellStart"/>
            <w:r>
              <w:rPr>
                <w:rFonts w:eastAsia="宋体"/>
                <w:lang w:val="en-US" w:eastAsia="zh-CN"/>
              </w:rPr>
              <w:t>Mediatek</w:t>
            </w:r>
            <w:proofErr w:type="spellEnd"/>
          </w:p>
        </w:tc>
        <w:tc>
          <w:tcPr>
            <w:tcW w:w="6937" w:type="dxa"/>
          </w:tcPr>
          <w:p w14:paraId="1D29ADCC" w14:textId="77777777" w:rsidR="00054FA6" w:rsidRDefault="002249B7">
            <w:pPr>
              <w:rPr>
                <w:rFonts w:eastAsia="宋体"/>
                <w:lang w:val="en-US" w:eastAsia="zh-CN"/>
              </w:rPr>
            </w:pPr>
            <w:r>
              <w:rPr>
                <w:rFonts w:eastAsia="宋体"/>
                <w:lang w:val="en-US" w:eastAsia="zh-CN"/>
              </w:rPr>
              <w:t>We support Alt 2.</w:t>
            </w:r>
          </w:p>
        </w:tc>
      </w:tr>
      <w:tr w:rsidR="00054FA6" w14:paraId="5A5C6DDB" w14:textId="77777777">
        <w:tc>
          <w:tcPr>
            <w:tcW w:w="2425" w:type="dxa"/>
          </w:tcPr>
          <w:p w14:paraId="240F6C38" w14:textId="77777777" w:rsidR="00054FA6" w:rsidRDefault="002249B7">
            <w:pPr>
              <w:rPr>
                <w:rFonts w:eastAsia="宋体"/>
                <w:lang w:val="en-US" w:eastAsia="zh-CN"/>
              </w:rPr>
            </w:pPr>
            <w:proofErr w:type="spellStart"/>
            <w:r>
              <w:rPr>
                <w:rFonts w:eastAsia="宋体" w:hint="eastAsia"/>
                <w:lang w:val="en-US" w:eastAsia="zh-CN"/>
              </w:rPr>
              <w:t>Transsion</w:t>
            </w:r>
            <w:proofErr w:type="spellEnd"/>
          </w:p>
        </w:tc>
        <w:tc>
          <w:tcPr>
            <w:tcW w:w="6937" w:type="dxa"/>
          </w:tcPr>
          <w:p w14:paraId="7EB7559D" w14:textId="77777777" w:rsidR="00054FA6" w:rsidRDefault="002249B7">
            <w:pPr>
              <w:rPr>
                <w:rFonts w:eastAsia="宋体"/>
                <w:lang w:val="en-US" w:eastAsia="zh-CN"/>
              </w:rPr>
            </w:pPr>
            <w:r>
              <w:rPr>
                <w:rFonts w:eastAsia="宋体"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6937" w:type="dxa"/>
          </w:tcPr>
          <w:p w14:paraId="674777FF" w14:textId="3A4CFB21" w:rsidR="0031272D" w:rsidRDefault="0031272D" w:rsidP="0031272D">
            <w:pPr>
              <w:rPr>
                <w:rFonts w:eastAsia="宋体"/>
                <w:lang w:val="en-US" w:eastAsia="zh-CN"/>
              </w:rPr>
            </w:pPr>
            <w:r>
              <w:rPr>
                <w:rFonts w:eastAsia="宋体" w:hint="eastAsia"/>
                <w:lang w:val="en-US" w:eastAsia="zh-CN"/>
              </w:rPr>
              <w:t>A</w:t>
            </w:r>
            <w:r>
              <w:rPr>
                <w:rFonts w:eastAsia="宋体"/>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宋体"/>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宋体"/>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宋体"/>
                <w:lang w:val="en-US" w:eastAsia="zh-CN"/>
              </w:rPr>
            </w:pPr>
            <w:r>
              <w:rPr>
                <w:rFonts w:eastAsia="宋体"/>
                <w:lang w:val="en-US" w:eastAsia="zh-CN"/>
              </w:rPr>
              <w:t>Nokia, NSB</w:t>
            </w:r>
          </w:p>
        </w:tc>
        <w:tc>
          <w:tcPr>
            <w:tcW w:w="6937" w:type="dxa"/>
          </w:tcPr>
          <w:p w14:paraId="732CD020" w14:textId="77777777" w:rsidR="00173FEA" w:rsidRDefault="00173FEA" w:rsidP="00FB2541">
            <w:pPr>
              <w:rPr>
                <w:lang w:eastAsia="en-US"/>
              </w:rPr>
            </w:pPr>
            <w:r>
              <w:rPr>
                <w:rFonts w:eastAsia="宋体"/>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宋体"/>
                <w:lang w:val="en-US" w:eastAsia="zh-CN"/>
              </w:rPr>
            </w:pPr>
            <w:r>
              <w:rPr>
                <w:rFonts w:eastAsia="宋体"/>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宋体"/>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 xml:space="preserve">If the 10% over any 100ms interval restriction is counted from UE perspective, the total amount of UL signals which applies to Contention Exempt Short Control </w:t>
            </w:r>
            <w:proofErr w:type="spellStart"/>
            <w:r w:rsidRPr="00040BEE">
              <w:rPr>
                <w:rFonts w:eastAsiaTheme="minorEastAsia"/>
                <w:lang w:eastAsia="zh-CN"/>
              </w:rPr>
              <w:t>Signaling</w:t>
            </w:r>
            <w:proofErr w:type="spellEnd"/>
            <w:r w:rsidRPr="00040BEE">
              <w:rPr>
                <w:rFonts w:eastAsiaTheme="minorEastAsia"/>
                <w:lang w:eastAsia="zh-CN"/>
              </w:rPr>
              <w:t xml:space="preserve">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 xml:space="preserve">We support Al1. That is </w:t>
            </w:r>
            <w:proofErr w:type="gramStart"/>
            <w:r w:rsidRPr="00FA4B69">
              <w:t>more fair</w:t>
            </w:r>
            <w:proofErr w:type="gramEnd"/>
            <w:r w:rsidRPr="00FA4B69">
              <w:t xml:space="preserve"> with other coexisting RATs.</w:t>
            </w:r>
          </w:p>
        </w:tc>
      </w:tr>
      <w:tr w:rsidR="000A625A" w14:paraId="49B07692" w14:textId="77777777" w:rsidTr="00173FEA">
        <w:tc>
          <w:tcPr>
            <w:tcW w:w="2425" w:type="dxa"/>
          </w:tcPr>
          <w:p w14:paraId="39BB9D2B" w14:textId="562CE730" w:rsidR="000A625A" w:rsidRPr="00FA4B69" w:rsidRDefault="000A625A" w:rsidP="000A625A">
            <w:r>
              <w:t xml:space="preserve">Huawei, </w:t>
            </w:r>
            <w:proofErr w:type="spellStart"/>
            <w:r>
              <w:t>HiSilicon</w:t>
            </w:r>
            <w:proofErr w:type="spellEnd"/>
          </w:p>
        </w:tc>
        <w:tc>
          <w:tcPr>
            <w:tcW w:w="6937" w:type="dxa"/>
          </w:tcPr>
          <w:p w14:paraId="13ADFE99" w14:textId="77777777" w:rsidR="000A625A" w:rsidRDefault="000A625A" w:rsidP="000A625A">
            <w:r>
              <w:t xml:space="preserve">First, RAN1 agreement does not exempt Msg3 as short control </w:t>
            </w:r>
            <w:proofErr w:type="spellStart"/>
            <w:r>
              <w:t>signaling</w:t>
            </w:r>
            <w:proofErr w:type="spellEnd"/>
            <w:r>
              <w:t>.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proofErr w:type="spellStart"/>
            <w:r w:rsidRPr="003F69F2">
              <w:t>MsgA</w:t>
            </w:r>
            <w:proofErr w:type="spellEnd"/>
            <w:r w:rsidRPr="003F69F2">
              <w:t xml:space="preserve"> can easily far exceed the 10% occupancy time for short control </w:t>
            </w:r>
            <w:proofErr w:type="spellStart"/>
            <w:r w:rsidRPr="003F69F2">
              <w:t>signaling</w:t>
            </w:r>
            <w:proofErr w:type="spellEnd"/>
            <w:r w:rsidRPr="003F69F2">
              <w:t xml:space="preserve"> exemption. In our view, this is a misuse of the exemption that is introduced in regulations for “short control </w:t>
            </w:r>
            <w:proofErr w:type="spellStart"/>
            <w:r w:rsidRPr="003F69F2">
              <w:t>signaling</w:t>
            </w:r>
            <w:proofErr w:type="spellEnd"/>
            <w:r w:rsidRPr="003F69F2">
              <w:t>”.</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lastRenderedPageBreak/>
        <w:t xml:space="preserve">Support: OPPO  (HARQ A/N only), CATT , Nokia, Qualcomm, Intel, </w:t>
      </w:r>
      <w:r>
        <w:rPr>
          <w:color w:val="FF0000"/>
          <w:sz w:val="18"/>
          <w:szCs w:val="18"/>
        </w:rPr>
        <w:t xml:space="preserve">Lenovo, Motorola Mobility, Ericsson, </w:t>
      </w:r>
      <w:proofErr w:type="spellStart"/>
      <w:r>
        <w:rPr>
          <w:color w:val="FF0000"/>
          <w:sz w:val="18"/>
          <w:szCs w:val="18"/>
        </w:rPr>
        <w:t>Mediatek</w:t>
      </w:r>
      <w:proofErr w:type="spellEnd"/>
      <w:r w:rsidR="00494D81">
        <w:rPr>
          <w:color w:val="FF0000"/>
          <w:sz w:val="18"/>
          <w:szCs w:val="18"/>
        </w:rPr>
        <w:t>, Apple</w:t>
      </w:r>
      <w:ins w:id="29"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30"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w:t>
      </w:r>
      <w:r w:rsidR="001D2FB2">
        <w:rPr>
          <w:color w:val="FF0000"/>
          <w:sz w:val="18"/>
          <w:szCs w:val="18"/>
        </w:rPr>
        <w:t>, Apple</w:t>
      </w:r>
      <w:ins w:id="31"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r w:rsidR="001D2FB2">
        <w:rPr>
          <w:color w:val="FF0000"/>
          <w:sz w:val="18"/>
          <w:szCs w:val="18"/>
        </w:rPr>
        <w:t>, Apple</w:t>
      </w:r>
      <w:ins w:id="32"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33"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 xml:space="preserve">Oppose: </w:t>
      </w:r>
      <w:proofErr w:type="spellStart"/>
      <w:r>
        <w:rPr>
          <w:sz w:val="18"/>
          <w:szCs w:val="18"/>
        </w:rPr>
        <w:t>Oppo</w:t>
      </w:r>
      <w:proofErr w:type="spellEnd"/>
    </w:p>
    <w:p w14:paraId="760DA73A" w14:textId="77777777" w:rsidR="00054FA6" w:rsidRDefault="002249B7">
      <w:pPr>
        <w:pStyle w:val="a"/>
        <w:numPr>
          <w:ilvl w:val="0"/>
          <w:numId w:val="48"/>
        </w:numPr>
        <w:spacing w:line="256" w:lineRule="auto"/>
        <w:rPr>
          <w:sz w:val="18"/>
          <w:szCs w:val="18"/>
        </w:rPr>
      </w:pPr>
      <w:r>
        <w:rPr>
          <w:lang w:eastAsia="en-US"/>
        </w:rPr>
        <w:t xml:space="preserve">No other Contention Exempt UL transmission should be permitted: Huawei, </w:t>
      </w:r>
      <w:proofErr w:type="spellStart"/>
      <w:r>
        <w:rPr>
          <w:color w:val="FF0000"/>
          <w:lang w:eastAsia="en-US"/>
        </w:rPr>
        <w:t>InterDigital</w:t>
      </w:r>
      <w:proofErr w:type="spellEnd"/>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af8"/>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w:t>
            </w:r>
            <w:proofErr w:type="spellStart"/>
            <w:r>
              <w:rPr>
                <w:rFonts w:eastAsiaTheme="minorEastAsia"/>
                <w:lang w:eastAsia="zh-CN"/>
              </w:rPr>
              <w:t>gNB</w:t>
            </w:r>
            <w:proofErr w:type="spellEnd"/>
            <w:r>
              <w:rPr>
                <w:rFonts w:eastAsiaTheme="minorEastAsia"/>
                <w:lang w:eastAsia="zh-CN"/>
              </w:rPr>
              <w:t xml:space="preserve"> more control, so that a UL transmission can only be qualified as short control signalling when </w:t>
            </w:r>
            <w:proofErr w:type="spellStart"/>
            <w:r>
              <w:rPr>
                <w:rFonts w:eastAsiaTheme="minorEastAsia"/>
                <w:lang w:eastAsia="zh-CN"/>
              </w:rPr>
              <w:t>gNB</w:t>
            </w:r>
            <w:proofErr w:type="spellEnd"/>
            <w:r>
              <w:rPr>
                <w:rFonts w:eastAsiaTheme="minorEastAsia"/>
                <w:lang w:eastAsia="zh-CN"/>
              </w:rPr>
              <w:t xml:space="preserve">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宋体"/>
                <w:lang w:val="en-US" w:eastAsia="zh-CN"/>
              </w:rPr>
            </w:pPr>
            <w:r>
              <w:rPr>
                <w:rFonts w:eastAsia="宋体"/>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lastRenderedPageBreak/>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e.g. msg3. </w:t>
            </w:r>
          </w:p>
          <w:p w14:paraId="331950DD" w14:textId="77777777" w:rsidR="0035091D" w:rsidRDefault="0035091D" w:rsidP="0035091D">
            <w:pPr>
              <w:rPr>
                <w:color w:val="FF0000"/>
                <w:lang w:val="en-US" w:eastAsia="zh-CN"/>
              </w:rPr>
            </w:pPr>
            <w:r w:rsidRPr="0035091D">
              <w:rPr>
                <w:color w:val="FF0000"/>
                <w:lang w:val="en-US" w:eastAsia="zh-CN"/>
              </w:rPr>
              <w:t>Also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Malgun Gothic"/>
                <w:lang w:val="en-US"/>
              </w:rPr>
              <w:t xml:space="preserve">Huawei, </w:t>
            </w:r>
            <w:proofErr w:type="spellStart"/>
            <w:r>
              <w:rPr>
                <w:rFonts w:eastAsia="Malgun Gothic"/>
                <w:lang w:val="en-US"/>
              </w:rPr>
              <w:t>HiSilicon</w:t>
            </w:r>
            <w:proofErr w:type="spellEnd"/>
          </w:p>
        </w:tc>
        <w:tc>
          <w:tcPr>
            <w:tcW w:w="7567" w:type="dxa"/>
          </w:tcPr>
          <w:p w14:paraId="0DBB8EC7" w14:textId="77777777" w:rsidR="00107C12" w:rsidRDefault="00107C12" w:rsidP="00107C12">
            <w:pPr>
              <w:rPr>
                <w:sz w:val="22"/>
              </w:rPr>
            </w:pPr>
            <w:r>
              <w:rPr>
                <w:sz w:val="22"/>
              </w:rPr>
              <w:t>It would be challenging for the network, if not infeasible, to ensure that the 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We therefore propose that the exemption based transmission is not supported for UL signals/channels other than msg1/</w:t>
            </w:r>
            <w:proofErr w:type="spellStart"/>
            <w:r>
              <w:rPr>
                <w:sz w:val="22"/>
              </w:rPr>
              <w:t>msgA</w:t>
            </w:r>
            <w:proofErr w:type="spellEnd"/>
            <w:r>
              <w:rPr>
                <w:sz w:val="22"/>
              </w:rPr>
              <w:t xml:space="preserve">.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w:t>
      </w:r>
      <w:proofErr w:type="spellStart"/>
      <w:r>
        <w:rPr>
          <w:sz w:val="18"/>
          <w:szCs w:val="18"/>
        </w:rPr>
        <w:t>gNB</w:t>
      </w:r>
      <w:proofErr w:type="spellEnd"/>
      <w:r>
        <w:rPr>
          <w:sz w:val="18"/>
          <w:szCs w:val="18"/>
        </w:rPr>
        <w:t xml:space="preserve">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w:t>
      </w:r>
      <w:proofErr w:type="spellStart"/>
      <w:r w:rsidR="00C13084" w:rsidRPr="00AC686B">
        <w:rPr>
          <w:color w:val="FF0000"/>
        </w:rPr>
        <w:t>HiSilicon</w:t>
      </w:r>
      <w:proofErr w:type="spellEnd"/>
    </w:p>
    <w:p w14:paraId="1D4E263D" w14:textId="7044C065" w:rsidR="00054FA6" w:rsidRDefault="002249B7">
      <w:pPr>
        <w:contextualSpacing/>
      </w:pPr>
      <w:r>
        <w:t>Not support: Lenovo,</w:t>
      </w:r>
      <w:r w:rsidR="000E0D17">
        <w:t xml:space="preserve"> vivo, Ericsson, </w:t>
      </w:r>
      <w:proofErr w:type="spellStart"/>
      <w:r w:rsidR="008677A5">
        <w:t>InterDigital</w:t>
      </w:r>
      <w:proofErr w:type="spellEnd"/>
      <w:r w:rsidR="006D785A">
        <w:t xml:space="preserve">, </w:t>
      </w:r>
      <w:proofErr w:type="spellStart"/>
      <w:r w:rsidR="006D785A">
        <w:t>Mediatek</w:t>
      </w:r>
      <w:proofErr w:type="spellEnd"/>
      <w:r w:rsidR="006D785A">
        <w:t xml:space="preserve">, </w:t>
      </w:r>
      <w:proofErr w:type="spellStart"/>
      <w:r w:rsidR="006D785A">
        <w:t>Transsion</w:t>
      </w:r>
      <w:proofErr w:type="spellEnd"/>
      <w:ins w:id="34"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af8"/>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w:t>
            </w:r>
            <w:proofErr w:type="spellStart"/>
            <w:r>
              <w:rPr>
                <w:rFonts w:eastAsiaTheme="minorEastAsia"/>
                <w:lang w:eastAsia="zh-CN"/>
              </w:rPr>
              <w:t>gNB</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urther</w:t>
            </w:r>
            <w:proofErr w:type="spellEnd"/>
            <w:r>
              <w:rPr>
                <w:rFonts w:eastAsiaTheme="minorEastAsia"/>
                <w:lang w:eastAsia="zh-CN"/>
              </w:rPr>
              <w:t xml:space="preserve">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 xml:space="preserve">We don’t see the need for </w:t>
            </w:r>
            <w:proofErr w:type="spellStart"/>
            <w:r>
              <w:rPr>
                <w:rFonts w:eastAsiaTheme="minorEastAsia"/>
                <w:lang w:eastAsia="zh-CN"/>
              </w:rPr>
              <w:t>gNB</w:t>
            </w:r>
            <w:proofErr w:type="spellEnd"/>
            <w:r>
              <w:rPr>
                <w:rFonts w:eastAsiaTheme="minorEastAsia"/>
                <w:lang w:eastAsia="zh-CN"/>
              </w:rPr>
              <w:t xml:space="preserve">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w:t>
            </w:r>
            <w:proofErr w:type="spellStart"/>
            <w:r>
              <w:rPr>
                <w:rFonts w:eastAsiaTheme="minorEastAsia"/>
                <w:lang w:eastAsia="zh-CN"/>
              </w:rPr>
              <w:t>gNB</w:t>
            </w:r>
            <w:proofErr w:type="spellEnd"/>
            <w:r>
              <w:rPr>
                <w:rFonts w:eastAsiaTheme="minorEastAsia"/>
                <w:lang w:eastAsia="zh-CN"/>
              </w:rPr>
              <w:t xml:space="preserve">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w:t>
            </w:r>
            <w:r>
              <w:rPr>
                <w:rFonts w:eastAsiaTheme="minorEastAsia"/>
                <w:lang w:val="en-US" w:eastAsia="zh-CN"/>
              </w:rPr>
              <w:t xml:space="preserve">The specification should allow the </w:t>
            </w:r>
            <w:proofErr w:type="spellStart"/>
            <w:r>
              <w:rPr>
                <w:rFonts w:eastAsiaTheme="minorEastAsia"/>
                <w:lang w:val="en-US" w:eastAsia="zh-CN"/>
              </w:rPr>
              <w:t>gNB</w:t>
            </w:r>
            <w:proofErr w:type="spellEnd"/>
            <w:r>
              <w:rPr>
                <w:rFonts w:eastAsiaTheme="minorEastAsia"/>
                <w:lang w:val="en-US" w:eastAsia="zh-CN"/>
              </w:rPr>
              <w:t xml:space="preserve">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w:t>
            </w:r>
            <w:proofErr w:type="spellStart"/>
            <w:r>
              <w:rPr>
                <w:rFonts w:eastAsiaTheme="minorEastAsia"/>
                <w:lang w:eastAsia="zh-CN"/>
              </w:rPr>
              <w:t>signaling</w:t>
            </w:r>
            <w:proofErr w:type="spellEnd"/>
            <w:r>
              <w:rPr>
                <w:rFonts w:eastAsiaTheme="minorEastAsia"/>
                <w:lang w:eastAsia="zh-CN"/>
              </w:rPr>
              <w:t xml:space="preserve">.  </w:t>
            </w:r>
          </w:p>
        </w:tc>
      </w:tr>
      <w:tr w:rsidR="00054FA6" w14:paraId="378E26DB" w14:textId="77777777">
        <w:tc>
          <w:tcPr>
            <w:tcW w:w="1795" w:type="dxa"/>
          </w:tcPr>
          <w:p w14:paraId="4255B8A6"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w:t>
            </w:r>
            <w:proofErr w:type="spellStart"/>
            <w:r>
              <w:rPr>
                <w:rFonts w:eastAsiaTheme="minorEastAsia"/>
                <w:lang w:val="en-US" w:eastAsia="zh-CN"/>
              </w:rPr>
              <w:t>MsgA</w:t>
            </w:r>
            <w:proofErr w:type="spellEnd"/>
            <w:r>
              <w:rPr>
                <w:rFonts w:eastAsiaTheme="minorEastAsia"/>
                <w:lang w:val="en-US" w:eastAsia="zh-CN"/>
              </w:rPr>
              <w:t xml:space="preserve">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We think this proposal is related to discussion 2.11.1-2, if no UL channels/signals except msg1/</w:t>
            </w:r>
            <w:proofErr w:type="spellStart"/>
            <w:r>
              <w:rPr>
                <w:rFonts w:eastAsiaTheme="minorEastAsia" w:hint="eastAsia"/>
                <w:lang w:val="en-US" w:eastAsia="zh-CN"/>
              </w:rPr>
              <w:t>MsgA</w:t>
            </w:r>
            <w:proofErr w:type="spellEnd"/>
            <w:r>
              <w:rPr>
                <w:rFonts w:eastAsiaTheme="minorEastAsia" w:hint="eastAsia"/>
                <w:lang w:val="en-US" w:eastAsia="zh-CN"/>
              </w:rPr>
              <w:t xml:space="preserve">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lastRenderedPageBreak/>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宋体"/>
                <w:lang w:val="en-US" w:eastAsia="zh-CN"/>
              </w:rPr>
            </w:pPr>
            <w:r>
              <w:rPr>
                <w:rFonts w:eastAsia="宋体"/>
                <w:lang w:val="en-US" w:eastAsia="zh-CN"/>
              </w:rPr>
              <w:t>Nokia, NSB</w:t>
            </w:r>
          </w:p>
        </w:tc>
        <w:tc>
          <w:tcPr>
            <w:tcW w:w="7567" w:type="dxa"/>
          </w:tcPr>
          <w:p w14:paraId="00389E27" w14:textId="77777777" w:rsidR="00173FEA" w:rsidRDefault="00173FEA" w:rsidP="00FB254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 xml:space="preserve">e do think it is necessary for such RRC </w:t>
            </w:r>
            <w:proofErr w:type="spellStart"/>
            <w:r>
              <w:rPr>
                <w:rFonts w:eastAsiaTheme="minorEastAsia"/>
                <w:lang w:eastAsia="zh-CN"/>
              </w:rPr>
              <w:t>signallings</w:t>
            </w:r>
            <w:proofErr w:type="spellEnd"/>
            <w:r>
              <w:rPr>
                <w:rFonts w:eastAsiaTheme="minorEastAsia"/>
                <w:lang w:eastAsia="zh-CN"/>
              </w:rPr>
              <w:t>.</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w:t>
            </w:r>
            <w:proofErr w:type="spellStart"/>
            <w:r>
              <w:rPr>
                <w:rFonts w:eastAsiaTheme="minorEastAsia"/>
                <w:lang w:eastAsia="zh-CN"/>
              </w:rPr>
              <w:t>gNB</w:t>
            </w:r>
            <w:proofErr w:type="spellEnd"/>
            <w:r>
              <w:rPr>
                <w:rFonts w:eastAsiaTheme="minorEastAsia"/>
                <w:lang w:eastAsia="zh-CN"/>
              </w:rPr>
              <w:t xml:space="preserve">.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29EC5912" w14:textId="2BA1CB02" w:rsidR="00722617" w:rsidRDefault="00722617" w:rsidP="00722617">
      <w:pPr>
        <w:pStyle w:val="30"/>
        <w:rPr>
          <w:rFonts w:ascii="Times New Roman" w:hAnsi="Times New Roman"/>
        </w:rPr>
      </w:pPr>
      <w:r>
        <w:rPr>
          <w:rFonts w:ascii="Times New Roman" w:hAnsi="Times New Roman"/>
        </w:rPr>
        <w:t>Second Round Discussion</w:t>
      </w:r>
    </w:p>
    <w:p w14:paraId="1DB80D07" w14:textId="1EE73A7E" w:rsidR="00054FA6" w:rsidRDefault="00722617">
      <w:pPr>
        <w:contextualSpacing/>
      </w:pPr>
      <w:r w:rsidRPr="00722617">
        <w:t xml:space="preserve">We have previous agreement </w:t>
      </w:r>
      <w:r>
        <w:t>as follows</w:t>
      </w:r>
    </w:p>
    <w:p w14:paraId="65D54ADE" w14:textId="77777777" w:rsidR="00510FA7" w:rsidRDefault="00510FA7" w:rsidP="00510FA7">
      <w:pPr>
        <w:rPr>
          <w:lang w:eastAsia="x-none"/>
        </w:rPr>
      </w:pPr>
      <w:r w:rsidRPr="00043545">
        <w:rPr>
          <w:highlight w:val="green"/>
          <w:lang w:eastAsia="x-none"/>
        </w:rPr>
        <w:t>Agreement:</w:t>
      </w:r>
    </w:p>
    <w:p w14:paraId="42A61278" w14:textId="77777777" w:rsidR="00510FA7" w:rsidRDefault="00510FA7" w:rsidP="00510FA7">
      <w:r>
        <w:t>For contention exemption short control signalling based DL transmission of SS/PBCH, further consider if the following signals/channels can be multiplexed with SS/PBCH block transmission.</w:t>
      </w:r>
    </w:p>
    <w:p w14:paraId="781F6E0A" w14:textId="77777777" w:rsidR="00510FA7" w:rsidRDefault="00510FA7" w:rsidP="00510FA7">
      <w:pPr>
        <w:pStyle w:val="a"/>
        <w:numPr>
          <w:ilvl w:val="0"/>
          <w:numId w:val="48"/>
        </w:numPr>
        <w:rPr>
          <w:lang w:eastAsia="en-US"/>
        </w:rPr>
      </w:pPr>
      <w:r>
        <w:rPr>
          <w:lang w:eastAsia="en-US"/>
        </w:rPr>
        <w:t>RMSI PDCCH and RMSI PDSCH</w:t>
      </w:r>
    </w:p>
    <w:p w14:paraId="68CD7DC6" w14:textId="77777777" w:rsidR="00510FA7" w:rsidRDefault="00510FA7" w:rsidP="00510FA7">
      <w:pPr>
        <w:pStyle w:val="a"/>
        <w:numPr>
          <w:ilvl w:val="0"/>
          <w:numId w:val="48"/>
        </w:numPr>
        <w:rPr>
          <w:lang w:eastAsia="en-US"/>
        </w:rPr>
      </w:pPr>
      <w:r>
        <w:rPr>
          <w:lang w:eastAsia="en-US"/>
        </w:rPr>
        <w:t>Other broadcast PDSCH</w:t>
      </w:r>
    </w:p>
    <w:p w14:paraId="2E5F16C8" w14:textId="77777777" w:rsidR="00510FA7" w:rsidRDefault="00510FA7" w:rsidP="00510FA7">
      <w:pPr>
        <w:pStyle w:val="a"/>
        <w:numPr>
          <w:ilvl w:val="0"/>
          <w:numId w:val="48"/>
        </w:numPr>
        <w:rPr>
          <w:lang w:eastAsia="en-US"/>
        </w:rPr>
      </w:pPr>
      <w:r>
        <w:rPr>
          <w:lang w:eastAsia="en-US"/>
        </w:rPr>
        <w:t xml:space="preserve">PDSCH without user-plane data </w:t>
      </w:r>
    </w:p>
    <w:p w14:paraId="10F9C82E" w14:textId="77777777" w:rsidR="00510FA7" w:rsidRDefault="00510FA7" w:rsidP="00510FA7">
      <w:pPr>
        <w:pStyle w:val="a"/>
        <w:numPr>
          <w:ilvl w:val="0"/>
          <w:numId w:val="48"/>
        </w:numPr>
        <w:rPr>
          <w:lang w:eastAsia="en-US"/>
        </w:rPr>
      </w:pPr>
      <w:r>
        <w:rPr>
          <w:lang w:eastAsia="en-US"/>
        </w:rPr>
        <w:t>PDCCH</w:t>
      </w:r>
    </w:p>
    <w:p w14:paraId="5981582A" w14:textId="77777777" w:rsidR="00510FA7" w:rsidRDefault="00510FA7" w:rsidP="00510FA7">
      <w:pPr>
        <w:pStyle w:val="a"/>
        <w:numPr>
          <w:ilvl w:val="0"/>
          <w:numId w:val="48"/>
        </w:numPr>
        <w:rPr>
          <w:lang w:eastAsia="en-US"/>
        </w:rPr>
      </w:pPr>
      <w:r>
        <w:rPr>
          <w:lang w:eastAsia="en-US"/>
        </w:rPr>
        <w:t>CSI-RS</w:t>
      </w:r>
    </w:p>
    <w:p w14:paraId="522019B9" w14:textId="77777777" w:rsidR="00510FA7" w:rsidRDefault="00510FA7" w:rsidP="00510FA7">
      <w:pPr>
        <w:pStyle w:val="a"/>
        <w:numPr>
          <w:ilvl w:val="0"/>
          <w:numId w:val="48"/>
        </w:numPr>
        <w:rPr>
          <w:lang w:eastAsia="en-US"/>
        </w:rPr>
      </w:pPr>
      <w:r>
        <w:rPr>
          <w:lang w:eastAsia="en-US"/>
        </w:rPr>
        <w:t>PRS</w:t>
      </w:r>
    </w:p>
    <w:p w14:paraId="3487BF93" w14:textId="77777777" w:rsidR="00510FA7" w:rsidRDefault="00510FA7" w:rsidP="00510FA7">
      <w:pPr>
        <w:pStyle w:val="a"/>
        <w:numPr>
          <w:ilvl w:val="0"/>
          <w:numId w:val="48"/>
        </w:numPr>
        <w:rPr>
          <w:lang w:eastAsia="en-US"/>
        </w:rPr>
      </w:pPr>
      <w:r>
        <w:rPr>
          <w:lang w:eastAsia="en-US"/>
        </w:rPr>
        <w:t>Other signals/channels contained in Discovery Burst (i.e., exemption applies to Discovery Burst)</w:t>
      </w:r>
    </w:p>
    <w:p w14:paraId="56CD3D6C" w14:textId="77777777" w:rsidR="00510FA7" w:rsidRDefault="00510FA7" w:rsidP="00510FA7">
      <w:r>
        <w:t>Note: Total exempted signals/channels should meet the restriction of 10% over any 100ms interval.</w:t>
      </w:r>
    </w:p>
    <w:p w14:paraId="1ABA3BF7" w14:textId="77777777" w:rsidR="00510FA7" w:rsidRDefault="00510FA7" w:rsidP="00510FA7">
      <w:r>
        <w:t>FFS: If contention exemption short control signalling based DL transmission is allowed when not multiplexed with SS/PBCH block transmission.</w:t>
      </w:r>
    </w:p>
    <w:p w14:paraId="27BBAC7F" w14:textId="792481E2" w:rsidR="00510FA7" w:rsidRDefault="00B315DB" w:rsidP="00691C52">
      <w:pPr>
        <w:pStyle w:val="discussionpoint"/>
      </w:pPr>
      <w:r>
        <w:t>Discussion 2.11.2-1</w:t>
      </w:r>
      <w:r w:rsidR="00577321">
        <w:t xml:space="preserve"> (closed</w:t>
      </w:r>
      <w:r w:rsidR="00847BB0">
        <w:t xml:space="preserve"> and replaced by proposal 2.11.2-3</w:t>
      </w:r>
      <w:r w:rsidR="00577321">
        <w:t>)</w:t>
      </w:r>
    </w:p>
    <w:p w14:paraId="31151A53" w14:textId="5639271E" w:rsidR="00B315DB" w:rsidRDefault="00B315DB">
      <w:pPr>
        <w:contextualSpacing/>
      </w:pPr>
      <w:r>
        <w:t xml:space="preserve">Please provide your view if the following signals/channels can be multiplexed with </w:t>
      </w:r>
      <w:r w:rsidR="008A4C0D">
        <w:t xml:space="preserve">contention exemption short control signalling based </w:t>
      </w:r>
      <w:r>
        <w:t>SS/PBCH block transmission</w:t>
      </w:r>
    </w:p>
    <w:p w14:paraId="7C54C030" w14:textId="3135C9FD" w:rsidR="008A4C0D" w:rsidRDefault="008A4C0D" w:rsidP="008A4C0D">
      <w:pPr>
        <w:pStyle w:val="a"/>
        <w:numPr>
          <w:ilvl w:val="0"/>
          <w:numId w:val="48"/>
        </w:numPr>
        <w:rPr>
          <w:lang w:eastAsia="en-US"/>
        </w:rPr>
      </w:pPr>
      <w:r>
        <w:rPr>
          <w:lang w:eastAsia="en-US"/>
        </w:rPr>
        <w:t>RMSI PDCCH and RMSI PDSCH</w:t>
      </w:r>
    </w:p>
    <w:p w14:paraId="7792C274" w14:textId="124CA4E2" w:rsidR="006D2B8C" w:rsidRDefault="006D2B8C" w:rsidP="006D2B8C">
      <w:pPr>
        <w:pStyle w:val="a"/>
        <w:numPr>
          <w:ilvl w:val="1"/>
          <w:numId w:val="48"/>
        </w:numPr>
        <w:rPr>
          <w:lang w:eastAsia="en-US"/>
        </w:rPr>
      </w:pPr>
      <w:r>
        <w:rPr>
          <w:lang w:eastAsia="en-US"/>
        </w:rPr>
        <w:t>Support</w:t>
      </w:r>
      <w:r w:rsidR="009E2A5F">
        <w:rPr>
          <w:lang w:eastAsia="en-US"/>
        </w:rPr>
        <w:t xml:space="preserve">: Nokia, NSB, </w:t>
      </w:r>
      <w:r w:rsidR="00461902">
        <w:rPr>
          <w:lang w:eastAsia="en-US"/>
        </w:rPr>
        <w:t>Lenovo, Motorola Mobility</w:t>
      </w:r>
      <w:r w:rsidR="009276D1">
        <w:rPr>
          <w:lang w:eastAsia="en-US"/>
        </w:rPr>
        <w:t>, DOCOMO</w:t>
      </w:r>
      <w:r w:rsidR="00187DA7">
        <w:rPr>
          <w:lang w:eastAsia="en-US"/>
        </w:rPr>
        <w:t xml:space="preserve">, </w:t>
      </w:r>
      <w:r w:rsidR="00187DA7">
        <w:rPr>
          <w:rFonts w:eastAsia="宋体" w:hint="eastAsia"/>
          <w:lang w:val="en-US" w:eastAsia="zh-CN"/>
        </w:rPr>
        <w:t xml:space="preserve">ZTE, </w:t>
      </w:r>
      <w:proofErr w:type="spellStart"/>
      <w:r w:rsidR="00187DA7">
        <w:rPr>
          <w:rFonts w:eastAsia="宋体" w:hint="eastAsia"/>
          <w:lang w:val="en-US" w:eastAsia="zh-CN"/>
        </w:rPr>
        <w:t>Sanechips</w:t>
      </w:r>
      <w:proofErr w:type="spellEnd"/>
      <w:r w:rsidR="00754C10">
        <w:rPr>
          <w:rFonts w:eastAsia="宋体"/>
          <w:lang w:val="en-US" w:eastAsia="zh-CN"/>
        </w:rPr>
        <w:t>, Ericsson</w:t>
      </w:r>
      <w:r w:rsidR="003524AE">
        <w:rPr>
          <w:rFonts w:eastAsia="宋体"/>
          <w:lang w:val="en-US" w:eastAsia="zh-CN"/>
        </w:rPr>
        <w:t>, TCL</w:t>
      </w:r>
    </w:p>
    <w:p w14:paraId="5A5DFC6E" w14:textId="66F9A122" w:rsidR="008A4C0D" w:rsidRDefault="008A4C0D" w:rsidP="008A4C0D">
      <w:pPr>
        <w:pStyle w:val="a"/>
        <w:numPr>
          <w:ilvl w:val="0"/>
          <w:numId w:val="48"/>
        </w:numPr>
        <w:rPr>
          <w:lang w:eastAsia="en-US"/>
        </w:rPr>
      </w:pPr>
      <w:r>
        <w:rPr>
          <w:lang w:eastAsia="en-US"/>
        </w:rPr>
        <w:t>Other broadcast PDSCH</w:t>
      </w:r>
    </w:p>
    <w:p w14:paraId="11A7824D" w14:textId="6899F4A8"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宋体"/>
          <w:lang w:val="en-US" w:eastAsia="zh-CN"/>
        </w:rPr>
        <w:t>, Ericsson</w:t>
      </w:r>
    </w:p>
    <w:p w14:paraId="62A9DFB3" w14:textId="29BAF0B0" w:rsidR="008A4C0D" w:rsidRDefault="008A4C0D" w:rsidP="008A4C0D">
      <w:pPr>
        <w:pStyle w:val="a"/>
        <w:numPr>
          <w:ilvl w:val="0"/>
          <w:numId w:val="48"/>
        </w:numPr>
        <w:rPr>
          <w:lang w:eastAsia="en-US"/>
        </w:rPr>
      </w:pPr>
      <w:r>
        <w:rPr>
          <w:lang w:eastAsia="en-US"/>
        </w:rPr>
        <w:t xml:space="preserve">PDSCH without user-plane data </w:t>
      </w:r>
    </w:p>
    <w:p w14:paraId="03B064D6" w14:textId="246E02D1"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宋体"/>
          <w:lang w:val="en-US" w:eastAsia="zh-CN"/>
        </w:rPr>
        <w:t>, Ericsson</w:t>
      </w:r>
    </w:p>
    <w:p w14:paraId="29F7CAC4" w14:textId="2E6A26F2" w:rsidR="008A4C0D" w:rsidRDefault="008A4C0D" w:rsidP="008A4C0D">
      <w:pPr>
        <w:pStyle w:val="a"/>
        <w:numPr>
          <w:ilvl w:val="0"/>
          <w:numId w:val="48"/>
        </w:numPr>
        <w:rPr>
          <w:lang w:eastAsia="en-US"/>
        </w:rPr>
      </w:pPr>
      <w:r>
        <w:rPr>
          <w:lang w:eastAsia="en-US"/>
        </w:rPr>
        <w:t>PDCCH</w:t>
      </w:r>
    </w:p>
    <w:p w14:paraId="3964E9CF" w14:textId="290CB5D1"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宋体"/>
          <w:lang w:val="en-US" w:eastAsia="zh-CN"/>
        </w:rPr>
        <w:t>, Ericsson</w:t>
      </w:r>
    </w:p>
    <w:p w14:paraId="222A9AE5" w14:textId="1D3F7E34" w:rsidR="008A4C0D" w:rsidRDefault="008A4C0D" w:rsidP="008A4C0D">
      <w:pPr>
        <w:pStyle w:val="a"/>
        <w:numPr>
          <w:ilvl w:val="0"/>
          <w:numId w:val="48"/>
        </w:numPr>
        <w:rPr>
          <w:lang w:eastAsia="en-US"/>
        </w:rPr>
      </w:pPr>
      <w:r>
        <w:rPr>
          <w:lang w:eastAsia="en-US"/>
        </w:rPr>
        <w:t>CSI-RS</w:t>
      </w:r>
    </w:p>
    <w:p w14:paraId="27D95EE5" w14:textId="07F7A805"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187DA7">
        <w:rPr>
          <w:rFonts w:eastAsia="宋体" w:hint="eastAsia"/>
          <w:lang w:val="en-US" w:eastAsia="zh-CN"/>
        </w:rPr>
        <w:t xml:space="preserve">ZTE, </w:t>
      </w:r>
      <w:proofErr w:type="spellStart"/>
      <w:r w:rsidR="00187DA7">
        <w:rPr>
          <w:rFonts w:eastAsia="宋体" w:hint="eastAsia"/>
          <w:lang w:val="en-US" w:eastAsia="zh-CN"/>
        </w:rPr>
        <w:t>Sanechips</w:t>
      </w:r>
      <w:proofErr w:type="spellEnd"/>
      <w:r w:rsidR="00754C10">
        <w:rPr>
          <w:rFonts w:eastAsia="宋体"/>
          <w:lang w:val="en-US" w:eastAsia="zh-CN"/>
        </w:rPr>
        <w:t>, Ericsson</w:t>
      </w:r>
    </w:p>
    <w:p w14:paraId="578506ED" w14:textId="5E4746DE" w:rsidR="008A4C0D" w:rsidRDefault="008A4C0D" w:rsidP="008A4C0D">
      <w:pPr>
        <w:pStyle w:val="a"/>
        <w:numPr>
          <w:ilvl w:val="0"/>
          <w:numId w:val="48"/>
        </w:numPr>
        <w:rPr>
          <w:lang w:eastAsia="en-US"/>
        </w:rPr>
      </w:pPr>
      <w:r>
        <w:rPr>
          <w:lang w:eastAsia="en-US"/>
        </w:rPr>
        <w:t>PRS</w:t>
      </w:r>
    </w:p>
    <w:p w14:paraId="6F76A390" w14:textId="717023A0"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754C10">
        <w:rPr>
          <w:rFonts w:eastAsia="宋体"/>
          <w:lang w:val="en-US" w:eastAsia="zh-CN"/>
        </w:rPr>
        <w:t xml:space="preserve"> Ericsson</w:t>
      </w:r>
    </w:p>
    <w:p w14:paraId="7720314E" w14:textId="3BA71877" w:rsidR="00547137" w:rsidRDefault="00547137" w:rsidP="00547137">
      <w:pPr>
        <w:pStyle w:val="a"/>
        <w:numPr>
          <w:ilvl w:val="0"/>
          <w:numId w:val="48"/>
        </w:numPr>
        <w:rPr>
          <w:lang w:eastAsia="en-US"/>
        </w:rPr>
      </w:pPr>
      <w:r>
        <w:rPr>
          <w:lang w:eastAsia="en-US"/>
        </w:rPr>
        <w:t>Not support any:</w:t>
      </w:r>
    </w:p>
    <w:p w14:paraId="699E94D2" w14:textId="489DF163" w:rsidR="008A4C0D" w:rsidRDefault="008A4C0D">
      <w:pPr>
        <w:contextualSpacing/>
      </w:pPr>
    </w:p>
    <w:p w14:paraId="6E4230AA" w14:textId="3E336FC5" w:rsidR="006D2B8C" w:rsidRDefault="006D2B8C">
      <w:pPr>
        <w:contextualSpacing/>
      </w:pPr>
      <w:r>
        <w:t>Please list your support in the above list and provide additional view below if any</w:t>
      </w:r>
    </w:p>
    <w:tbl>
      <w:tblPr>
        <w:tblStyle w:val="af8"/>
        <w:tblW w:w="9362" w:type="dxa"/>
        <w:tblLayout w:type="fixed"/>
        <w:tblLook w:val="04A0" w:firstRow="1" w:lastRow="0" w:firstColumn="1" w:lastColumn="0" w:noHBand="0" w:noVBand="1"/>
      </w:tblPr>
      <w:tblGrid>
        <w:gridCol w:w="1795"/>
        <w:gridCol w:w="7567"/>
      </w:tblGrid>
      <w:tr w:rsidR="006D2B8C" w14:paraId="25D0E1DF" w14:textId="77777777" w:rsidTr="005C5308">
        <w:tc>
          <w:tcPr>
            <w:tcW w:w="1795" w:type="dxa"/>
          </w:tcPr>
          <w:p w14:paraId="293E1113" w14:textId="77777777" w:rsidR="006D2B8C" w:rsidRDefault="006D2B8C" w:rsidP="005C5308">
            <w:pPr>
              <w:rPr>
                <w:lang w:eastAsia="en-US"/>
              </w:rPr>
            </w:pPr>
            <w:r>
              <w:rPr>
                <w:lang w:eastAsia="en-US"/>
              </w:rPr>
              <w:t>Company</w:t>
            </w:r>
          </w:p>
        </w:tc>
        <w:tc>
          <w:tcPr>
            <w:tcW w:w="7567" w:type="dxa"/>
          </w:tcPr>
          <w:p w14:paraId="4D21D40D" w14:textId="77777777" w:rsidR="006D2B8C" w:rsidRDefault="006D2B8C" w:rsidP="005C5308">
            <w:pPr>
              <w:rPr>
                <w:lang w:eastAsia="en-US"/>
              </w:rPr>
            </w:pPr>
            <w:r>
              <w:rPr>
                <w:lang w:eastAsia="en-US"/>
              </w:rPr>
              <w:t>View</w:t>
            </w:r>
          </w:p>
        </w:tc>
      </w:tr>
      <w:tr w:rsidR="00662CF3" w14:paraId="56BE2D40" w14:textId="77777777" w:rsidTr="005C5308">
        <w:tc>
          <w:tcPr>
            <w:tcW w:w="1795" w:type="dxa"/>
          </w:tcPr>
          <w:p w14:paraId="5975F81C" w14:textId="1EE52DA7" w:rsidR="00662CF3" w:rsidRPr="001B1F34" w:rsidRDefault="00662CF3" w:rsidP="00662CF3">
            <w:pPr>
              <w:rPr>
                <w:rFonts w:eastAsia="MS Mincho"/>
                <w:lang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567" w:type="dxa"/>
          </w:tcPr>
          <w:p w14:paraId="591511CB" w14:textId="77777777" w:rsidR="00662CF3" w:rsidRDefault="00662CF3" w:rsidP="00662CF3">
            <w:pPr>
              <w:rPr>
                <w:rFonts w:eastAsia="宋体"/>
                <w:lang w:val="en-US" w:eastAsia="zh-CN"/>
              </w:rPr>
            </w:pPr>
            <w:r>
              <w:rPr>
                <w:rFonts w:eastAsia="宋体" w:hint="eastAsia"/>
                <w:lang w:val="en-US" w:eastAsia="zh-CN"/>
              </w:rPr>
              <w:t>Support RMSI PDCCH and RMSI PDSCH, CSI-RS. We add our position in the above list.</w:t>
            </w:r>
          </w:p>
          <w:p w14:paraId="1DBC2AAF" w14:textId="6EB9DCA8" w:rsidR="00662CF3" w:rsidRPr="001B1F34" w:rsidRDefault="00662CF3" w:rsidP="00662CF3">
            <w:pPr>
              <w:rPr>
                <w:rFonts w:eastAsia="MS Mincho"/>
                <w:lang w:eastAsia="ja-JP"/>
              </w:rPr>
            </w:pPr>
          </w:p>
        </w:tc>
      </w:tr>
      <w:tr w:rsidR="00754C10" w14:paraId="2DDDC201" w14:textId="77777777" w:rsidTr="00754C10">
        <w:tc>
          <w:tcPr>
            <w:tcW w:w="1795" w:type="dxa"/>
          </w:tcPr>
          <w:p w14:paraId="0C509B27" w14:textId="77777777" w:rsidR="00754C10" w:rsidRDefault="00754C10" w:rsidP="009B2DE1">
            <w:pPr>
              <w:rPr>
                <w:rFonts w:eastAsiaTheme="minorEastAsia"/>
                <w:lang w:eastAsia="zh-CN"/>
              </w:rPr>
            </w:pPr>
            <w:r>
              <w:rPr>
                <w:rFonts w:eastAsiaTheme="minorEastAsia"/>
                <w:lang w:eastAsia="zh-CN"/>
              </w:rPr>
              <w:t xml:space="preserve">Ericsson </w:t>
            </w:r>
          </w:p>
        </w:tc>
        <w:tc>
          <w:tcPr>
            <w:tcW w:w="7567" w:type="dxa"/>
          </w:tcPr>
          <w:p w14:paraId="0B5CEFC7" w14:textId="77777777" w:rsidR="00754C10" w:rsidRPr="00B74EE7" w:rsidRDefault="00754C10" w:rsidP="009B2DE1">
            <w:pPr>
              <w:pStyle w:val="00BodyText"/>
              <w:rPr>
                <w:rFonts w:ascii="Times New Roman" w:hAnsi="Times New Roman"/>
                <w:lang w:val="en-US"/>
              </w:rPr>
            </w:pPr>
            <w:bookmarkStart w:id="35" w:name="_Toc83852219"/>
            <w:r w:rsidRPr="00B74EE7">
              <w:rPr>
                <w:rFonts w:ascii="Times New Roman" w:hAnsi="Times New Roman"/>
              </w:rPr>
              <w:t xml:space="preserve">We had a proposal for Discovery burst (which is also in the agreement above) and we did not see any objection to that. We request the moderator to consider that discussion before discussing separately the signals that can be multiplexed with SS/PBCH blocks. </w:t>
            </w:r>
            <w:r w:rsidRPr="00B74EE7">
              <w:rPr>
                <w:rFonts w:ascii="Times New Roman" w:hAnsi="Times New Roman"/>
              </w:rPr>
              <w:br/>
            </w:r>
          </w:p>
          <w:p w14:paraId="07675926" w14:textId="77777777" w:rsidR="00754C10" w:rsidRPr="00B74EE7" w:rsidRDefault="00754C10" w:rsidP="009B2DE1">
            <w:pPr>
              <w:pStyle w:val="Proposal"/>
              <w:rPr>
                <w:rFonts w:ascii="Times New Roman" w:hAnsi="Times New Roman" w:cs="Times New Roman"/>
                <w:lang w:val="en-US"/>
              </w:rPr>
            </w:pPr>
            <w:r w:rsidRPr="00B74EE7">
              <w:rPr>
                <w:rFonts w:ascii="Times New Roman" w:hAnsi="Times New Roman" w:cs="Times New Roman"/>
                <w:lang w:val="en-US"/>
              </w:rPr>
              <w:t xml:space="preserve">Support extending the Short control </w:t>
            </w:r>
            <w:proofErr w:type="spellStart"/>
            <w:r w:rsidRPr="00B74EE7">
              <w:rPr>
                <w:rFonts w:ascii="Times New Roman" w:hAnsi="Times New Roman" w:cs="Times New Roman"/>
                <w:lang w:val="en-US"/>
              </w:rPr>
              <w:t>signalling</w:t>
            </w:r>
            <w:proofErr w:type="spellEnd"/>
            <w:r w:rsidRPr="00B74EE7">
              <w:rPr>
                <w:rFonts w:ascii="Times New Roman" w:hAnsi="Times New Roman" w:cs="Times New Roman"/>
                <w:lang w:val="en-US"/>
              </w:rPr>
              <w:t xml:space="preserve"> transmissions exemption to Discovery Burst.</w:t>
            </w:r>
            <w:bookmarkEnd w:id="35"/>
            <w:r w:rsidRPr="00B74EE7">
              <w:rPr>
                <w:rFonts w:ascii="Times New Roman" w:hAnsi="Times New Roman" w:cs="Times New Roman"/>
                <w:lang w:val="en-US"/>
              </w:rPr>
              <w:t xml:space="preserve"> </w:t>
            </w:r>
          </w:p>
          <w:p w14:paraId="22D3AE98" w14:textId="77777777" w:rsidR="00754C10" w:rsidRDefault="00754C10" w:rsidP="009B2DE1">
            <w:pPr>
              <w:rPr>
                <w:rFonts w:eastAsiaTheme="minorEastAsia"/>
                <w:lang w:eastAsia="zh-CN"/>
              </w:rPr>
            </w:pPr>
            <w:r w:rsidRPr="00B74EE7">
              <w:rPr>
                <w:rFonts w:eastAsiaTheme="minorEastAsia"/>
                <w:lang w:eastAsia="zh-CN"/>
              </w:rPr>
              <w:br/>
              <w:t xml:space="preserve">Regarding the discussion above, </w:t>
            </w:r>
            <w:r>
              <w:rPr>
                <w:rFonts w:eastAsiaTheme="minorEastAsia"/>
                <w:lang w:eastAsia="zh-CN"/>
              </w:rPr>
              <w:t>w</w:t>
            </w:r>
            <w:r w:rsidRPr="00B74EE7">
              <w:rPr>
                <w:rFonts w:eastAsiaTheme="minorEastAsia"/>
                <w:lang w:eastAsia="zh-CN"/>
              </w:rPr>
              <w:t>e support all the above signals for short control signalling transmissions as long as 10% limit is met.</w:t>
            </w:r>
            <w:r>
              <w:rPr>
                <w:rFonts w:eastAsiaTheme="minorEastAsia"/>
                <w:lang w:eastAsia="zh-CN"/>
              </w:rPr>
              <w:t xml:space="preserve"> </w:t>
            </w:r>
          </w:p>
        </w:tc>
      </w:tr>
      <w:tr w:rsidR="00DF7460" w14:paraId="04939C11" w14:textId="77777777" w:rsidTr="00754C10">
        <w:tc>
          <w:tcPr>
            <w:tcW w:w="1795" w:type="dxa"/>
          </w:tcPr>
          <w:p w14:paraId="4C2E6000" w14:textId="091A9FD1" w:rsidR="00DF7460" w:rsidRDefault="00DF7460" w:rsidP="00DF7460">
            <w:pPr>
              <w:rPr>
                <w:rFonts w:eastAsiaTheme="minorEastAsia"/>
                <w:lang w:eastAsia="zh-CN"/>
              </w:rPr>
            </w:pPr>
            <w:r w:rsidRPr="00281CD4">
              <w:rPr>
                <w:rFonts w:eastAsia="宋体"/>
                <w:lang w:val="en-US" w:eastAsia="zh-CN"/>
              </w:rPr>
              <w:t>Intel</w:t>
            </w:r>
          </w:p>
        </w:tc>
        <w:tc>
          <w:tcPr>
            <w:tcW w:w="7567" w:type="dxa"/>
          </w:tcPr>
          <w:p w14:paraId="51DF9CB7" w14:textId="77777777" w:rsidR="00DF7460" w:rsidRDefault="00DF7460" w:rsidP="00DF7460">
            <w:pPr>
              <w:pStyle w:val="00BodyText"/>
              <w:rPr>
                <w:lang w:val="en-US" w:eastAsia="zh-CN"/>
              </w:rPr>
            </w:pPr>
            <w:r w:rsidRPr="00DF7460">
              <w:rPr>
                <w:rFonts w:ascii="Times New Roman" w:hAnsi="Times New Roman"/>
              </w:rPr>
              <w:t xml:space="preserve">Our view is that is can be left up to </w:t>
            </w:r>
            <w:proofErr w:type="spellStart"/>
            <w:r w:rsidRPr="00DF7460">
              <w:rPr>
                <w:rFonts w:ascii="Times New Roman" w:hAnsi="Times New Roman"/>
              </w:rPr>
              <w:t>gNB</w:t>
            </w:r>
            <w:proofErr w:type="spellEnd"/>
            <w:r w:rsidRPr="00DF7460">
              <w:rPr>
                <w:rFonts w:ascii="Times New Roman" w:hAnsi="Times New Roman"/>
              </w:rPr>
              <w:t xml:space="preserve"> to decide and apply the short </w:t>
            </w:r>
            <w:proofErr w:type="spellStart"/>
            <w:r w:rsidRPr="00DF7460">
              <w:rPr>
                <w:rFonts w:ascii="Times New Roman" w:hAnsi="Times New Roman"/>
              </w:rPr>
              <w:t>signaling</w:t>
            </w:r>
            <w:proofErr w:type="spellEnd"/>
            <w:r w:rsidRPr="00DF7460">
              <w:rPr>
                <w:rFonts w:ascii="Times New Roman" w:hAnsi="Times New Roman"/>
              </w:rPr>
              <w:t xml:space="preserve"> exemption to any signals/channels which are additionally multiplexed with SS/PBCH, as long as when it does the 10% duty cycle over a 100ms observation period is met. Notice that we have added our position in the above lists. However, in this matter it should be further clarified what multiplexing may mean: e.g., same slot or contiguous slots without gaps.</w:t>
            </w:r>
            <w:r>
              <w:rPr>
                <w:lang w:val="en-US" w:eastAsia="zh-CN"/>
              </w:rPr>
              <w:t xml:space="preserve"> </w:t>
            </w:r>
          </w:p>
          <w:p w14:paraId="2A25BB6A" w14:textId="704A8DF3" w:rsidR="00421329" w:rsidRPr="00B74EE7" w:rsidRDefault="00421329" w:rsidP="003952EF">
            <w:r w:rsidRPr="003952EF">
              <w:rPr>
                <w:rFonts w:eastAsia="宋体"/>
                <w:color w:val="FF0000"/>
                <w:lang w:val="en-US" w:eastAsia="zh-CN"/>
              </w:rPr>
              <w:t xml:space="preserve">Moderator: For </w:t>
            </w:r>
            <w:proofErr w:type="spellStart"/>
            <w:r w:rsidRPr="003952EF">
              <w:rPr>
                <w:rFonts w:eastAsia="宋体"/>
                <w:color w:val="FF0000"/>
                <w:lang w:val="en-US" w:eastAsia="zh-CN"/>
              </w:rPr>
              <w:t>multiplexd</w:t>
            </w:r>
            <w:proofErr w:type="spellEnd"/>
            <w:r w:rsidRPr="003952EF">
              <w:rPr>
                <w:rFonts w:eastAsia="宋体"/>
                <w:color w:val="FF0000"/>
                <w:lang w:val="en-US" w:eastAsia="zh-CN"/>
              </w:rPr>
              <w:t xml:space="preserve"> with </w:t>
            </w:r>
            <w:r w:rsidR="003952EF" w:rsidRPr="003952EF">
              <w:rPr>
                <w:rFonts w:eastAsia="宋体"/>
                <w:color w:val="FF0000"/>
                <w:lang w:val="en-US" w:eastAsia="zh-CN"/>
              </w:rPr>
              <w:t>SSB, I interpret it as in the same burst without gaps</w:t>
            </w:r>
          </w:p>
        </w:tc>
      </w:tr>
      <w:tr w:rsidR="0023702A" w14:paraId="3A20ADA9" w14:textId="77777777" w:rsidTr="00754C10">
        <w:tc>
          <w:tcPr>
            <w:tcW w:w="1795" w:type="dxa"/>
          </w:tcPr>
          <w:p w14:paraId="4E74073E" w14:textId="48DAC69C" w:rsidR="0023702A" w:rsidRPr="007B1A3F" w:rsidRDefault="0023702A" w:rsidP="00DF7460">
            <w:pPr>
              <w:rPr>
                <w:rFonts w:eastAsia="宋体"/>
                <w:color w:val="FF0000"/>
                <w:lang w:val="en-US" w:eastAsia="zh-CN"/>
              </w:rPr>
            </w:pPr>
            <w:r w:rsidRPr="007B1A3F">
              <w:rPr>
                <w:rFonts w:eastAsia="宋体"/>
                <w:lang w:val="en-US" w:eastAsia="zh-CN"/>
              </w:rPr>
              <w:t>Apple</w:t>
            </w:r>
          </w:p>
        </w:tc>
        <w:tc>
          <w:tcPr>
            <w:tcW w:w="7567" w:type="dxa"/>
          </w:tcPr>
          <w:p w14:paraId="53F8BF2F" w14:textId="77777777" w:rsidR="0023702A" w:rsidRPr="007B1A3F" w:rsidRDefault="0023702A" w:rsidP="00DF7460">
            <w:pPr>
              <w:pStyle w:val="00BodyText"/>
              <w:rPr>
                <w:rFonts w:ascii="Times New Roman" w:hAnsi="Times New Roman"/>
                <w:snapToGrid w:val="0"/>
                <w:kern w:val="2"/>
                <w:szCs w:val="22"/>
                <w:lang w:val="en-US" w:eastAsia="zh-CN"/>
              </w:rPr>
            </w:pPr>
            <w:r w:rsidRPr="007B1A3F">
              <w:rPr>
                <w:rFonts w:ascii="Times New Roman" w:hAnsi="Times New Roman"/>
                <w:snapToGrid w:val="0"/>
                <w:kern w:val="2"/>
                <w:szCs w:val="22"/>
                <w:lang w:val="en-US" w:eastAsia="zh-CN"/>
              </w:rPr>
              <w:t xml:space="preserve">We would like to confirm that in the main bullet, “if the following signals/channels can be multiplexed with SS/PBCH block transmission.”, here it means FDM multiplexing. If so, any non-user plane data can be </w:t>
            </w:r>
            <w:proofErr w:type="spellStart"/>
            <w:r w:rsidRPr="007B1A3F">
              <w:rPr>
                <w:rFonts w:ascii="Times New Roman" w:hAnsi="Times New Roman"/>
                <w:snapToGrid w:val="0"/>
                <w:kern w:val="2"/>
                <w:szCs w:val="22"/>
                <w:lang w:val="en-US" w:eastAsia="zh-CN"/>
              </w:rPr>
              <w:t>FDMed</w:t>
            </w:r>
            <w:proofErr w:type="spellEnd"/>
            <w:r w:rsidRPr="007B1A3F">
              <w:rPr>
                <w:rFonts w:ascii="Times New Roman" w:hAnsi="Times New Roman"/>
                <w:snapToGrid w:val="0"/>
                <w:kern w:val="2"/>
                <w:szCs w:val="22"/>
                <w:lang w:val="en-US" w:eastAsia="zh-CN"/>
              </w:rPr>
              <w:t xml:space="preserve"> together with SSB.  </w:t>
            </w:r>
          </w:p>
          <w:p w14:paraId="5446C5D7" w14:textId="41F22C7B" w:rsidR="007B1A3F" w:rsidRPr="007B1A3F" w:rsidRDefault="007B1A3F" w:rsidP="00DF7460">
            <w:pPr>
              <w:pStyle w:val="00BodyText"/>
              <w:rPr>
                <w:rFonts w:ascii="Times New Roman" w:hAnsi="Times New Roman"/>
                <w:snapToGrid w:val="0"/>
                <w:color w:val="FF0000"/>
                <w:kern w:val="2"/>
                <w:szCs w:val="22"/>
                <w:lang w:val="en-US" w:eastAsia="zh-CN"/>
              </w:rPr>
            </w:pPr>
            <w:r w:rsidRPr="007B1A3F">
              <w:rPr>
                <w:rFonts w:ascii="Times New Roman" w:hAnsi="Times New Roman"/>
                <w:snapToGrid w:val="0"/>
                <w:color w:val="FF0000"/>
                <w:kern w:val="2"/>
                <w:szCs w:val="22"/>
                <w:lang w:val="en-US" w:eastAsia="zh-CN"/>
              </w:rPr>
              <w:t>Moderator: I don’t think it is limited to FDM only. It can be TDM, say multiplexed in the gap between SSBs</w:t>
            </w:r>
          </w:p>
        </w:tc>
      </w:tr>
    </w:tbl>
    <w:p w14:paraId="5653B9E6" w14:textId="66448218" w:rsidR="006D2B8C" w:rsidRDefault="006D2B8C">
      <w:pPr>
        <w:contextualSpacing/>
      </w:pPr>
    </w:p>
    <w:p w14:paraId="1433B198" w14:textId="324745BF" w:rsidR="00691C52" w:rsidRDefault="00691C52" w:rsidP="00691C52">
      <w:pPr>
        <w:pStyle w:val="discussionpoint"/>
      </w:pPr>
      <w:r>
        <w:t>Discussion 2.11.2-2</w:t>
      </w:r>
      <w:r w:rsidR="00F4193C">
        <w:t xml:space="preserve"> (closed and replaced by proposal 2.11.2-4)</w:t>
      </w:r>
    </w:p>
    <w:p w14:paraId="707A6699" w14:textId="76BF9AF2" w:rsidR="00691C52" w:rsidRDefault="00691C52" w:rsidP="00691C52">
      <w:r>
        <w:t>Please provide your view if contention exemption short control signalling based DL transmission is allowed when not multiplexed with SS/PBCH block transmission</w:t>
      </w:r>
    </w:p>
    <w:p w14:paraId="5FD8552F" w14:textId="77777777" w:rsidR="008F71DB" w:rsidRDefault="008F71DB" w:rsidP="008F71DB">
      <w:pPr>
        <w:pStyle w:val="a"/>
        <w:numPr>
          <w:ilvl w:val="0"/>
          <w:numId w:val="48"/>
        </w:numPr>
        <w:rPr>
          <w:lang w:eastAsia="en-US"/>
        </w:rPr>
      </w:pPr>
      <w:r>
        <w:rPr>
          <w:lang w:eastAsia="en-US"/>
        </w:rPr>
        <w:t>RMSI PDCCH and RMSI PDSCH</w:t>
      </w:r>
    </w:p>
    <w:p w14:paraId="0948CCE3" w14:textId="2AB359D6" w:rsidR="008F71DB" w:rsidRDefault="008F71DB" w:rsidP="008F71DB">
      <w:pPr>
        <w:pStyle w:val="a"/>
        <w:numPr>
          <w:ilvl w:val="1"/>
          <w:numId w:val="48"/>
        </w:numPr>
        <w:rPr>
          <w:lang w:eastAsia="en-US"/>
        </w:rPr>
      </w:pPr>
      <w:r>
        <w:rPr>
          <w:lang w:eastAsia="en-US"/>
        </w:rPr>
        <w:t>Support</w:t>
      </w:r>
      <w:r w:rsidR="009E2A5F">
        <w:rPr>
          <w:lang w:eastAsia="en-US"/>
        </w:rPr>
        <w:t>: Nokia, NSB,</w:t>
      </w:r>
      <w:r w:rsidR="0022003A">
        <w:rPr>
          <w:lang w:eastAsia="en-US"/>
        </w:rPr>
        <w:t xml:space="preserve"> Lenovo, Motorola Mobility</w:t>
      </w:r>
      <w:r w:rsidR="009276D1">
        <w:rPr>
          <w:lang w:eastAsia="en-US"/>
        </w:rPr>
        <w:t>, DOCOMO</w:t>
      </w:r>
      <w:r w:rsidR="00754C10">
        <w:rPr>
          <w:rFonts w:eastAsia="宋体"/>
          <w:lang w:val="en-US" w:eastAsia="zh-CN"/>
        </w:rPr>
        <w:t>, Ericsson</w:t>
      </w:r>
      <w:r w:rsidR="003524AE">
        <w:rPr>
          <w:rFonts w:eastAsia="宋体"/>
          <w:lang w:val="en-US" w:eastAsia="zh-CN"/>
        </w:rPr>
        <w:t>, TCL</w:t>
      </w:r>
    </w:p>
    <w:p w14:paraId="48E8C7A7" w14:textId="147A8429" w:rsidR="008F71DB" w:rsidRDefault="008F71DB" w:rsidP="008F71DB">
      <w:pPr>
        <w:pStyle w:val="a"/>
        <w:numPr>
          <w:ilvl w:val="0"/>
          <w:numId w:val="48"/>
        </w:numPr>
        <w:rPr>
          <w:lang w:eastAsia="en-US"/>
        </w:rPr>
      </w:pPr>
      <w:r>
        <w:rPr>
          <w:lang w:eastAsia="en-US"/>
        </w:rPr>
        <w:t>Other broadcast PDSCH</w:t>
      </w:r>
    </w:p>
    <w:p w14:paraId="2750D95E" w14:textId="32864637"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宋体"/>
          <w:lang w:val="en-US" w:eastAsia="zh-CN"/>
        </w:rPr>
        <w:t>, Ericsson</w:t>
      </w:r>
    </w:p>
    <w:p w14:paraId="29CF0C08" w14:textId="77777777" w:rsidR="008F71DB" w:rsidRDefault="008F71DB" w:rsidP="008F71DB">
      <w:pPr>
        <w:pStyle w:val="a"/>
        <w:numPr>
          <w:ilvl w:val="0"/>
          <w:numId w:val="48"/>
        </w:numPr>
        <w:rPr>
          <w:lang w:eastAsia="en-US"/>
        </w:rPr>
      </w:pPr>
      <w:r>
        <w:rPr>
          <w:lang w:eastAsia="en-US"/>
        </w:rPr>
        <w:t xml:space="preserve">PDSCH without user-plane data </w:t>
      </w:r>
    </w:p>
    <w:p w14:paraId="63AFBF71" w14:textId="20D88BA7"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宋体"/>
          <w:lang w:val="en-US" w:eastAsia="zh-CN"/>
        </w:rPr>
        <w:t>, Ericsson</w:t>
      </w:r>
    </w:p>
    <w:p w14:paraId="234554F0" w14:textId="77777777" w:rsidR="008F71DB" w:rsidRDefault="008F71DB" w:rsidP="008F71DB">
      <w:pPr>
        <w:pStyle w:val="a"/>
        <w:numPr>
          <w:ilvl w:val="0"/>
          <w:numId w:val="48"/>
        </w:numPr>
        <w:rPr>
          <w:lang w:eastAsia="en-US"/>
        </w:rPr>
      </w:pPr>
      <w:r>
        <w:rPr>
          <w:lang w:eastAsia="en-US"/>
        </w:rPr>
        <w:t>PDCCH</w:t>
      </w:r>
    </w:p>
    <w:p w14:paraId="68503926" w14:textId="38110D57"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宋体"/>
          <w:lang w:val="en-US" w:eastAsia="zh-CN"/>
        </w:rPr>
        <w:t>, Ericsson</w:t>
      </w:r>
    </w:p>
    <w:p w14:paraId="45AD7173" w14:textId="77777777" w:rsidR="008F71DB" w:rsidRDefault="008F71DB" w:rsidP="008F71DB">
      <w:pPr>
        <w:pStyle w:val="a"/>
        <w:numPr>
          <w:ilvl w:val="0"/>
          <w:numId w:val="48"/>
        </w:numPr>
        <w:rPr>
          <w:lang w:eastAsia="en-US"/>
        </w:rPr>
      </w:pPr>
      <w:r>
        <w:rPr>
          <w:lang w:eastAsia="en-US"/>
        </w:rPr>
        <w:t>CSI-RS</w:t>
      </w:r>
    </w:p>
    <w:p w14:paraId="5EF98D89" w14:textId="7D66E03E"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宋体"/>
          <w:lang w:val="en-US" w:eastAsia="zh-CN"/>
        </w:rPr>
        <w:t>, Ericsson</w:t>
      </w:r>
    </w:p>
    <w:p w14:paraId="7D913025" w14:textId="77777777" w:rsidR="008F71DB" w:rsidRDefault="008F71DB" w:rsidP="008F71DB">
      <w:pPr>
        <w:pStyle w:val="a"/>
        <w:numPr>
          <w:ilvl w:val="0"/>
          <w:numId w:val="48"/>
        </w:numPr>
        <w:rPr>
          <w:lang w:eastAsia="en-US"/>
        </w:rPr>
      </w:pPr>
      <w:r>
        <w:rPr>
          <w:lang w:eastAsia="en-US"/>
        </w:rPr>
        <w:t>PRS</w:t>
      </w:r>
    </w:p>
    <w:p w14:paraId="26B7AAF2" w14:textId="7245B775"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宋体"/>
          <w:lang w:val="en-US" w:eastAsia="zh-CN"/>
        </w:rPr>
        <w:t>, Ericsson</w:t>
      </w:r>
    </w:p>
    <w:p w14:paraId="2FA81FCA" w14:textId="5CBF4106" w:rsidR="008F71DB" w:rsidRDefault="00547137" w:rsidP="00547137">
      <w:pPr>
        <w:pStyle w:val="a"/>
        <w:numPr>
          <w:ilvl w:val="0"/>
          <w:numId w:val="48"/>
        </w:numPr>
      </w:pPr>
      <w:r>
        <w:t>Not support any:</w:t>
      </w:r>
    </w:p>
    <w:p w14:paraId="1E30D243" w14:textId="22BEFE69" w:rsidR="00691C52" w:rsidRDefault="00691C52" w:rsidP="00691C52">
      <w:pPr>
        <w:contextualSpacing/>
      </w:pPr>
    </w:p>
    <w:p w14:paraId="66244696" w14:textId="77777777" w:rsidR="00547137" w:rsidRDefault="00547137" w:rsidP="00547137">
      <w:pPr>
        <w:contextualSpacing/>
      </w:pPr>
      <w:r>
        <w:t>Please list your support in the above list and provide additional view below if any</w:t>
      </w:r>
    </w:p>
    <w:tbl>
      <w:tblPr>
        <w:tblStyle w:val="af8"/>
        <w:tblW w:w="9362" w:type="dxa"/>
        <w:tblLayout w:type="fixed"/>
        <w:tblLook w:val="04A0" w:firstRow="1" w:lastRow="0" w:firstColumn="1" w:lastColumn="0" w:noHBand="0" w:noVBand="1"/>
      </w:tblPr>
      <w:tblGrid>
        <w:gridCol w:w="1795"/>
        <w:gridCol w:w="7567"/>
      </w:tblGrid>
      <w:tr w:rsidR="00547137" w14:paraId="35C1444F" w14:textId="77777777" w:rsidTr="005C5308">
        <w:tc>
          <w:tcPr>
            <w:tcW w:w="1795" w:type="dxa"/>
          </w:tcPr>
          <w:p w14:paraId="18B4D19F" w14:textId="77777777" w:rsidR="00547137" w:rsidRDefault="00547137" w:rsidP="005C5308">
            <w:pPr>
              <w:rPr>
                <w:lang w:eastAsia="en-US"/>
              </w:rPr>
            </w:pPr>
            <w:r>
              <w:rPr>
                <w:lang w:eastAsia="en-US"/>
              </w:rPr>
              <w:t>Company</w:t>
            </w:r>
          </w:p>
        </w:tc>
        <w:tc>
          <w:tcPr>
            <w:tcW w:w="7567" w:type="dxa"/>
          </w:tcPr>
          <w:p w14:paraId="6BDA6E2A" w14:textId="77777777" w:rsidR="00547137" w:rsidRDefault="00547137" w:rsidP="005C5308">
            <w:pPr>
              <w:rPr>
                <w:lang w:eastAsia="en-US"/>
              </w:rPr>
            </w:pPr>
            <w:r>
              <w:rPr>
                <w:lang w:eastAsia="en-US"/>
              </w:rPr>
              <w:t>View</w:t>
            </w:r>
          </w:p>
        </w:tc>
      </w:tr>
      <w:tr w:rsidR="00754C10" w14:paraId="45F40480" w14:textId="77777777" w:rsidTr="005C5308">
        <w:tc>
          <w:tcPr>
            <w:tcW w:w="1795" w:type="dxa"/>
          </w:tcPr>
          <w:p w14:paraId="526658B3" w14:textId="4CBD0E77" w:rsidR="00754C10" w:rsidRPr="001B1F34" w:rsidRDefault="00754C10" w:rsidP="00754C10">
            <w:pPr>
              <w:rPr>
                <w:rFonts w:eastAsia="MS Mincho"/>
                <w:lang w:eastAsia="ja-JP"/>
              </w:rPr>
            </w:pPr>
            <w:r>
              <w:rPr>
                <w:rFonts w:eastAsiaTheme="minorEastAsia"/>
                <w:lang w:eastAsia="zh-CN"/>
              </w:rPr>
              <w:lastRenderedPageBreak/>
              <w:t>Ericsson</w:t>
            </w:r>
          </w:p>
        </w:tc>
        <w:tc>
          <w:tcPr>
            <w:tcW w:w="7567" w:type="dxa"/>
          </w:tcPr>
          <w:p w14:paraId="3B65A83D" w14:textId="0BE0C320" w:rsidR="00754C10" w:rsidRDefault="00754C10" w:rsidP="00754C10">
            <w:pPr>
              <w:rPr>
                <w:rFonts w:eastAsiaTheme="minorEastAsia"/>
                <w:lang w:eastAsia="zh-CN"/>
              </w:rPr>
            </w:pPr>
            <w:r>
              <w:rPr>
                <w:rFonts w:eastAsiaTheme="minorEastAsia"/>
                <w:lang w:eastAsia="zh-CN"/>
              </w:rPr>
              <w:t xml:space="preserve">We support all the signals as long as 10% limit is met. </w:t>
            </w:r>
          </w:p>
        </w:tc>
      </w:tr>
      <w:tr w:rsidR="00CC0BBC" w14:paraId="6BE7340A" w14:textId="77777777" w:rsidTr="005C5308">
        <w:tc>
          <w:tcPr>
            <w:tcW w:w="1795" w:type="dxa"/>
          </w:tcPr>
          <w:p w14:paraId="1C1F6864" w14:textId="1602E160" w:rsidR="00CC0BBC" w:rsidRDefault="00CC0BBC" w:rsidP="00CC0BBC">
            <w:pPr>
              <w:rPr>
                <w:rFonts w:eastAsiaTheme="minorEastAsia"/>
                <w:lang w:eastAsia="zh-CN"/>
              </w:rPr>
            </w:pPr>
            <w:r>
              <w:rPr>
                <w:rFonts w:eastAsia="MS Mincho"/>
                <w:lang w:eastAsia="ja-JP"/>
              </w:rPr>
              <w:t>Intel</w:t>
            </w:r>
          </w:p>
        </w:tc>
        <w:tc>
          <w:tcPr>
            <w:tcW w:w="7567" w:type="dxa"/>
          </w:tcPr>
          <w:p w14:paraId="7BF472DB" w14:textId="67FC7350" w:rsidR="00CC0BBC" w:rsidRDefault="00CC0BBC" w:rsidP="00CC0BBC">
            <w:pPr>
              <w:rPr>
                <w:rFonts w:eastAsiaTheme="minorEastAsia"/>
                <w:lang w:eastAsia="zh-CN"/>
              </w:rPr>
            </w:pPr>
            <w:r w:rsidRPr="006F1A55">
              <w:rPr>
                <w:rFonts w:eastAsia="MS Mincho"/>
                <w:lang w:eastAsia="ja-JP"/>
              </w:rPr>
              <w:t xml:space="preserve">We do not </w:t>
            </w:r>
            <w:r>
              <w:rPr>
                <w:rFonts w:eastAsia="MS Mincho"/>
                <w:lang w:eastAsia="ja-JP"/>
              </w:rPr>
              <w:t xml:space="preserve">see the need to </w:t>
            </w:r>
            <w:r w:rsidRPr="006F1A55">
              <w:rPr>
                <w:rFonts w:eastAsia="MS Mincho"/>
                <w:lang w:eastAsia="ja-JP"/>
              </w:rPr>
              <w:t xml:space="preserve">support </w:t>
            </w:r>
            <w:r w:rsidR="000876B7">
              <w:rPr>
                <w:rFonts w:eastAsia="MS Mincho"/>
                <w:lang w:eastAsia="ja-JP"/>
              </w:rPr>
              <w:t>this and q</w:t>
            </w:r>
            <w:r w:rsidRPr="006F1A55">
              <w:rPr>
                <w:rFonts w:eastAsia="MS Mincho"/>
                <w:lang w:eastAsia="ja-JP"/>
              </w:rPr>
              <w:t>ualify any of the channels/signals listed above, and we believe that we should constrain the short control signalling for initial access only, following the principles of Rel.16.</w:t>
            </w:r>
          </w:p>
        </w:tc>
      </w:tr>
      <w:tr w:rsidR="00F0372C" w14:paraId="3DCB5A0B" w14:textId="77777777" w:rsidTr="005C5308">
        <w:tc>
          <w:tcPr>
            <w:tcW w:w="1795" w:type="dxa"/>
          </w:tcPr>
          <w:p w14:paraId="3DB5F830" w14:textId="45C759F6" w:rsidR="00F0372C" w:rsidRDefault="00F0372C" w:rsidP="00CC0BBC">
            <w:pPr>
              <w:rPr>
                <w:rFonts w:eastAsia="MS Mincho"/>
                <w:lang w:eastAsia="ja-JP"/>
              </w:rPr>
            </w:pPr>
            <w:r>
              <w:rPr>
                <w:rFonts w:eastAsia="MS Mincho"/>
                <w:lang w:eastAsia="ja-JP"/>
              </w:rPr>
              <w:t>Apple</w:t>
            </w:r>
          </w:p>
        </w:tc>
        <w:tc>
          <w:tcPr>
            <w:tcW w:w="7567" w:type="dxa"/>
          </w:tcPr>
          <w:p w14:paraId="377ACC6F" w14:textId="77777777" w:rsidR="00F0372C" w:rsidRDefault="00F0372C" w:rsidP="00CC0BBC">
            <w:pPr>
              <w:rPr>
                <w:rFonts w:eastAsia="MS Mincho"/>
                <w:lang w:eastAsia="ja-JP"/>
              </w:rPr>
            </w:pPr>
            <w:r>
              <w:rPr>
                <w:rFonts w:eastAsia="MS Mincho"/>
                <w:lang w:eastAsia="ja-JP"/>
              </w:rPr>
              <w:t xml:space="preserve">We support as long as 10% limit is met. </w:t>
            </w:r>
          </w:p>
          <w:p w14:paraId="1C3897DA" w14:textId="77777777" w:rsidR="00F0372C" w:rsidRDefault="00F0372C" w:rsidP="00F0372C">
            <w:pPr>
              <w:rPr>
                <w:rFonts w:eastAsia="MS Mincho"/>
                <w:lang w:eastAsia="ja-JP"/>
              </w:rPr>
            </w:pPr>
          </w:p>
          <w:p w14:paraId="4226461C" w14:textId="77777777" w:rsidR="00F0372C" w:rsidRDefault="00F0372C" w:rsidP="00F0372C">
            <w:pPr>
              <w:rPr>
                <w:rFonts w:eastAsiaTheme="minorEastAsia"/>
                <w:lang w:eastAsia="zh-CN"/>
              </w:rPr>
            </w:pPr>
            <w:r>
              <w:rPr>
                <w:rFonts w:eastAsiaTheme="minorEastAsia"/>
                <w:lang w:eastAsia="zh-CN"/>
              </w:rPr>
              <w:t xml:space="preserve">We see benefit for </w:t>
            </w:r>
            <w:proofErr w:type="spellStart"/>
            <w:r>
              <w:rPr>
                <w:rFonts w:eastAsiaTheme="minorEastAsia"/>
                <w:lang w:eastAsia="zh-CN"/>
              </w:rPr>
              <w:t>gNB</w:t>
            </w:r>
            <w:proofErr w:type="spellEnd"/>
            <w:r>
              <w:rPr>
                <w:rFonts w:eastAsiaTheme="minorEastAsia"/>
                <w:lang w:eastAsia="zh-CN"/>
              </w:rPr>
              <w:t xml:space="preserve">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Propose to allow </w:t>
            </w:r>
            <w:r>
              <w:rPr>
                <w:rFonts w:eastAsiaTheme="minorEastAsia"/>
                <w:lang w:val="en-US" w:eastAsia="zh-CN"/>
              </w:rPr>
              <w:t xml:space="preserve">the </w:t>
            </w:r>
            <w:proofErr w:type="spellStart"/>
            <w:r>
              <w:rPr>
                <w:rFonts w:eastAsiaTheme="minorEastAsia"/>
                <w:lang w:val="en-US" w:eastAsia="zh-CN"/>
              </w:rPr>
              <w:t>gNB</w:t>
            </w:r>
            <w:proofErr w:type="spellEnd"/>
            <w:r>
              <w:rPr>
                <w:rFonts w:eastAsiaTheme="minorEastAsia"/>
                <w:lang w:val="en-US" w:eastAsia="zh-CN"/>
              </w:rPr>
              <w:t xml:space="preserve"> to RRC configure some important DL signal/channels based on deployment, such as the RS used for RLM and/or beam management, to be transmitted as short control signaling. For example, with RLM RS configured as short control signaling, UE will be able to differentiate whether a missed RS detection is due to bad link quality, or due to LBT. </w:t>
            </w:r>
          </w:p>
          <w:p w14:paraId="08FF1B6A" w14:textId="70C7AE68" w:rsidR="00F0372C" w:rsidRPr="006F1A55" w:rsidRDefault="00F0372C" w:rsidP="00CC0BBC">
            <w:pPr>
              <w:rPr>
                <w:rFonts w:eastAsia="MS Mincho"/>
                <w:lang w:eastAsia="ja-JP"/>
              </w:rPr>
            </w:pPr>
          </w:p>
        </w:tc>
      </w:tr>
    </w:tbl>
    <w:p w14:paraId="6D3FCA9A" w14:textId="6F0B84E0" w:rsidR="00691C52" w:rsidRDefault="00691C52">
      <w:pPr>
        <w:contextualSpacing/>
      </w:pPr>
    </w:p>
    <w:p w14:paraId="11B90904" w14:textId="71D07000" w:rsidR="00577321" w:rsidRDefault="00577321" w:rsidP="00577321">
      <w:pPr>
        <w:pStyle w:val="discussionpoint"/>
      </w:pPr>
      <w:r>
        <w:t>Proposal 2.11.2-3</w:t>
      </w:r>
    </w:p>
    <w:p w14:paraId="029B8F9C" w14:textId="0DE18D4E" w:rsidR="00577321" w:rsidRDefault="00577321" w:rsidP="00577321">
      <w:pPr>
        <w:contextualSpacing/>
      </w:pPr>
      <w:r>
        <w:t>The following signals/channels can be multiplexed with contention exemption short control signalling based SS/PBCH block transmission in the same burst without gaps</w:t>
      </w:r>
    </w:p>
    <w:p w14:paraId="3E8D4767" w14:textId="77777777" w:rsidR="00577321" w:rsidRDefault="00577321" w:rsidP="00577321">
      <w:pPr>
        <w:pStyle w:val="a"/>
        <w:numPr>
          <w:ilvl w:val="0"/>
          <w:numId w:val="48"/>
        </w:numPr>
        <w:rPr>
          <w:lang w:eastAsia="en-US"/>
        </w:rPr>
      </w:pPr>
      <w:r>
        <w:rPr>
          <w:lang w:eastAsia="en-US"/>
        </w:rPr>
        <w:t>RMSI PDCCH and RMSI PDSCH</w:t>
      </w:r>
    </w:p>
    <w:p w14:paraId="079F9B47" w14:textId="77777777" w:rsidR="00577321" w:rsidRDefault="00577321" w:rsidP="00577321">
      <w:pPr>
        <w:pStyle w:val="a"/>
        <w:numPr>
          <w:ilvl w:val="0"/>
          <w:numId w:val="48"/>
        </w:numPr>
        <w:rPr>
          <w:lang w:eastAsia="en-US"/>
        </w:rPr>
      </w:pPr>
      <w:r>
        <w:rPr>
          <w:lang w:eastAsia="en-US"/>
        </w:rPr>
        <w:t>Other broadcast PDSCH</w:t>
      </w:r>
    </w:p>
    <w:p w14:paraId="5FC2BC2B" w14:textId="77777777" w:rsidR="00577321" w:rsidRDefault="00577321" w:rsidP="00577321">
      <w:pPr>
        <w:pStyle w:val="a"/>
        <w:numPr>
          <w:ilvl w:val="0"/>
          <w:numId w:val="48"/>
        </w:numPr>
        <w:rPr>
          <w:lang w:eastAsia="en-US"/>
        </w:rPr>
      </w:pPr>
      <w:r>
        <w:rPr>
          <w:lang w:eastAsia="en-US"/>
        </w:rPr>
        <w:t xml:space="preserve">PDSCH without user-plane data </w:t>
      </w:r>
    </w:p>
    <w:p w14:paraId="09D43A6F" w14:textId="77777777" w:rsidR="00577321" w:rsidRDefault="00577321" w:rsidP="00577321">
      <w:pPr>
        <w:pStyle w:val="a"/>
        <w:numPr>
          <w:ilvl w:val="0"/>
          <w:numId w:val="48"/>
        </w:numPr>
        <w:rPr>
          <w:lang w:eastAsia="en-US"/>
        </w:rPr>
      </w:pPr>
      <w:r>
        <w:rPr>
          <w:lang w:eastAsia="en-US"/>
        </w:rPr>
        <w:t>PDCCH</w:t>
      </w:r>
    </w:p>
    <w:p w14:paraId="7EB394CF" w14:textId="77777777" w:rsidR="00577321" w:rsidRDefault="00577321" w:rsidP="00577321">
      <w:pPr>
        <w:pStyle w:val="a"/>
        <w:numPr>
          <w:ilvl w:val="0"/>
          <w:numId w:val="48"/>
        </w:numPr>
        <w:rPr>
          <w:lang w:eastAsia="en-US"/>
        </w:rPr>
      </w:pPr>
      <w:r>
        <w:rPr>
          <w:lang w:eastAsia="en-US"/>
        </w:rPr>
        <w:t>CSI-RS</w:t>
      </w:r>
    </w:p>
    <w:p w14:paraId="7EDEBD5E" w14:textId="77777777" w:rsidR="00577321" w:rsidRDefault="00577321" w:rsidP="00577321">
      <w:pPr>
        <w:pStyle w:val="a"/>
        <w:numPr>
          <w:ilvl w:val="0"/>
          <w:numId w:val="48"/>
        </w:numPr>
        <w:rPr>
          <w:lang w:eastAsia="en-US"/>
        </w:rPr>
      </w:pPr>
      <w:r>
        <w:rPr>
          <w:lang w:eastAsia="en-US"/>
        </w:rPr>
        <w:t>PRS</w:t>
      </w:r>
    </w:p>
    <w:p w14:paraId="3F13D076" w14:textId="77777777" w:rsidR="00F84E01" w:rsidRDefault="00F84E01" w:rsidP="00F84E01">
      <w:r>
        <w:t>Note: Total exempted signals/channels should meet the restriction of 10% over any 100ms interval.</w:t>
      </w:r>
    </w:p>
    <w:p w14:paraId="2ED867D3" w14:textId="77777777" w:rsidR="00F84E01" w:rsidRDefault="00F84E01" w:rsidP="00577321">
      <w:pPr>
        <w:contextualSpacing/>
      </w:pPr>
    </w:p>
    <w:p w14:paraId="37A292F2" w14:textId="6479DF60" w:rsidR="00577321" w:rsidRDefault="00577321" w:rsidP="00577321">
      <w:pPr>
        <w:contextualSpacing/>
      </w:pPr>
      <w:r>
        <w:t>Support: Nokia, NSB, Lenovo, Motorola Mobility, DCM, Ericsson, ZTE</w:t>
      </w:r>
      <w:r w:rsidR="00FE7BA1">
        <w:t>/</w:t>
      </w:r>
      <w:proofErr w:type="spellStart"/>
      <w:r w:rsidR="00FE7BA1">
        <w:t>Sanechips</w:t>
      </w:r>
      <w:proofErr w:type="spellEnd"/>
      <w:r w:rsidR="00FE7BA1">
        <w:t xml:space="preserve"> (RMSI PDCCH/PDSCH and CSI-RS only)</w:t>
      </w:r>
      <w:r w:rsidR="006E316F">
        <w:t>, Intel</w:t>
      </w:r>
      <w:r w:rsidR="005A2E99">
        <w:t>, Apple</w:t>
      </w:r>
      <w:r w:rsidR="003524AE">
        <w:t>, TCL</w:t>
      </w:r>
      <w:r w:rsidR="00EA041D">
        <w:t>, CATT</w:t>
      </w:r>
    </w:p>
    <w:p w14:paraId="1F9E19A2" w14:textId="78722526" w:rsidR="00FE7BA1" w:rsidRDefault="00FE7BA1" w:rsidP="00577321">
      <w:pPr>
        <w:contextualSpacing/>
      </w:pPr>
      <w:r>
        <w:t>Not support:</w:t>
      </w:r>
    </w:p>
    <w:p w14:paraId="4E0817EB" w14:textId="77777777" w:rsidR="00FE7BA1" w:rsidRDefault="00FE7BA1" w:rsidP="00577321">
      <w:pPr>
        <w:contextualSpacing/>
      </w:pPr>
    </w:p>
    <w:p w14:paraId="364FFA2A" w14:textId="1C228554" w:rsidR="00577321" w:rsidRDefault="00577321" w:rsidP="00577321">
      <w:pPr>
        <w:contextualSpacing/>
      </w:pPr>
      <w:r>
        <w:t>Please provide your view if not captured</w:t>
      </w:r>
    </w:p>
    <w:tbl>
      <w:tblPr>
        <w:tblStyle w:val="af8"/>
        <w:tblW w:w="9362" w:type="dxa"/>
        <w:tblLayout w:type="fixed"/>
        <w:tblLook w:val="04A0" w:firstRow="1" w:lastRow="0" w:firstColumn="1" w:lastColumn="0" w:noHBand="0" w:noVBand="1"/>
      </w:tblPr>
      <w:tblGrid>
        <w:gridCol w:w="1795"/>
        <w:gridCol w:w="7567"/>
      </w:tblGrid>
      <w:tr w:rsidR="00577321" w14:paraId="598F7E78" w14:textId="77777777" w:rsidTr="009B2DE1">
        <w:tc>
          <w:tcPr>
            <w:tcW w:w="1795" w:type="dxa"/>
          </w:tcPr>
          <w:p w14:paraId="28F04A22" w14:textId="77777777" w:rsidR="00577321" w:rsidRDefault="00577321" w:rsidP="009B2DE1">
            <w:pPr>
              <w:rPr>
                <w:lang w:eastAsia="en-US"/>
              </w:rPr>
            </w:pPr>
            <w:r>
              <w:rPr>
                <w:lang w:eastAsia="en-US"/>
              </w:rPr>
              <w:t>Company</w:t>
            </w:r>
          </w:p>
        </w:tc>
        <w:tc>
          <w:tcPr>
            <w:tcW w:w="7567" w:type="dxa"/>
          </w:tcPr>
          <w:p w14:paraId="2558C522" w14:textId="77777777" w:rsidR="00577321" w:rsidRDefault="00577321" w:rsidP="009B2DE1">
            <w:pPr>
              <w:rPr>
                <w:lang w:eastAsia="en-US"/>
              </w:rPr>
            </w:pPr>
            <w:r>
              <w:rPr>
                <w:lang w:eastAsia="en-US"/>
              </w:rPr>
              <w:t>View</w:t>
            </w:r>
          </w:p>
        </w:tc>
      </w:tr>
      <w:tr w:rsidR="00716E75" w:rsidRPr="001B1F34" w14:paraId="7157E032" w14:textId="77777777" w:rsidTr="009B2DE1">
        <w:tc>
          <w:tcPr>
            <w:tcW w:w="1795" w:type="dxa"/>
          </w:tcPr>
          <w:p w14:paraId="70F3A89E" w14:textId="3AF19DA6" w:rsidR="00716E75" w:rsidRPr="001B1F34" w:rsidRDefault="00716E75" w:rsidP="009B2DE1">
            <w:pPr>
              <w:rPr>
                <w:rFonts w:eastAsia="MS Mincho"/>
                <w:lang w:eastAsia="ja-JP"/>
              </w:rPr>
            </w:pPr>
            <w:r>
              <w:rPr>
                <w:rFonts w:eastAsiaTheme="minorEastAsia" w:hint="eastAsia"/>
                <w:lang w:eastAsia="zh-CN"/>
              </w:rPr>
              <w:t>CATT</w:t>
            </w:r>
          </w:p>
        </w:tc>
        <w:tc>
          <w:tcPr>
            <w:tcW w:w="7567" w:type="dxa"/>
          </w:tcPr>
          <w:p w14:paraId="521456EF" w14:textId="6239B0EF" w:rsidR="00716E75" w:rsidRPr="001B1F34" w:rsidRDefault="00716E75" w:rsidP="009B2DE1">
            <w:pPr>
              <w:rPr>
                <w:rFonts w:eastAsia="MS Mincho"/>
                <w:lang w:eastAsia="ja-JP"/>
              </w:rPr>
            </w:pPr>
            <w:r>
              <w:rPr>
                <w:rFonts w:eastAsiaTheme="minorEastAsia" w:hint="eastAsia"/>
                <w:lang w:eastAsia="zh-CN"/>
              </w:rPr>
              <w:t>We support the proposed conclusion.</w:t>
            </w:r>
          </w:p>
        </w:tc>
      </w:tr>
    </w:tbl>
    <w:p w14:paraId="0273A0E6" w14:textId="77777777" w:rsidR="00577321" w:rsidRDefault="00577321" w:rsidP="00577321">
      <w:pPr>
        <w:contextualSpacing/>
      </w:pPr>
    </w:p>
    <w:p w14:paraId="5CD0EE44" w14:textId="09710BB9" w:rsidR="0005081C" w:rsidRDefault="0005081C" w:rsidP="0005081C">
      <w:pPr>
        <w:pStyle w:val="discussionpoint"/>
      </w:pPr>
      <w:r>
        <w:t>Proposal 2.11.2-4</w:t>
      </w:r>
    </w:p>
    <w:p w14:paraId="35FD09CF" w14:textId="77777777" w:rsidR="00DD31A3" w:rsidRDefault="0005081C" w:rsidP="0005081C">
      <w:pPr>
        <w:contextualSpacing/>
      </w:pPr>
      <w:r>
        <w:t xml:space="preserve">Contention exemption short control signalling based </w:t>
      </w:r>
      <w:r w:rsidR="00EF3202">
        <w:t>DL</w:t>
      </w:r>
      <w:r>
        <w:t xml:space="preserve"> transmission </w:t>
      </w:r>
      <w:r w:rsidR="00EF3202">
        <w:t>of the following signals/channels is allowed even when not multiplexed with SS/PBCH block transmission</w:t>
      </w:r>
    </w:p>
    <w:p w14:paraId="10DC993D" w14:textId="77777777" w:rsidR="0005081C" w:rsidRDefault="0005081C" w:rsidP="0005081C">
      <w:pPr>
        <w:pStyle w:val="a"/>
        <w:numPr>
          <w:ilvl w:val="0"/>
          <w:numId w:val="48"/>
        </w:numPr>
        <w:rPr>
          <w:lang w:eastAsia="en-US"/>
        </w:rPr>
      </w:pPr>
      <w:r>
        <w:rPr>
          <w:lang w:eastAsia="en-US"/>
        </w:rPr>
        <w:t>RMSI PDCCH and RMSI PDSCH</w:t>
      </w:r>
    </w:p>
    <w:p w14:paraId="79EF7613" w14:textId="77777777" w:rsidR="0005081C" w:rsidRDefault="0005081C" w:rsidP="0005081C">
      <w:pPr>
        <w:pStyle w:val="a"/>
        <w:numPr>
          <w:ilvl w:val="0"/>
          <w:numId w:val="48"/>
        </w:numPr>
        <w:rPr>
          <w:lang w:eastAsia="en-US"/>
        </w:rPr>
      </w:pPr>
      <w:r>
        <w:rPr>
          <w:lang w:eastAsia="en-US"/>
        </w:rPr>
        <w:t>Other broadcast PDSCH</w:t>
      </w:r>
    </w:p>
    <w:p w14:paraId="7291AA97" w14:textId="77777777" w:rsidR="0005081C" w:rsidRDefault="0005081C" w:rsidP="0005081C">
      <w:pPr>
        <w:pStyle w:val="a"/>
        <w:numPr>
          <w:ilvl w:val="0"/>
          <w:numId w:val="48"/>
        </w:numPr>
        <w:rPr>
          <w:lang w:eastAsia="en-US"/>
        </w:rPr>
      </w:pPr>
      <w:r>
        <w:rPr>
          <w:lang w:eastAsia="en-US"/>
        </w:rPr>
        <w:t xml:space="preserve">PDSCH without user-plane data </w:t>
      </w:r>
    </w:p>
    <w:p w14:paraId="594A4E14" w14:textId="77777777" w:rsidR="0005081C" w:rsidRDefault="0005081C" w:rsidP="0005081C">
      <w:pPr>
        <w:pStyle w:val="a"/>
        <w:numPr>
          <w:ilvl w:val="0"/>
          <w:numId w:val="48"/>
        </w:numPr>
        <w:rPr>
          <w:lang w:eastAsia="en-US"/>
        </w:rPr>
      </w:pPr>
      <w:r>
        <w:rPr>
          <w:lang w:eastAsia="en-US"/>
        </w:rPr>
        <w:t>PDCCH</w:t>
      </w:r>
    </w:p>
    <w:p w14:paraId="12A22C69" w14:textId="77777777" w:rsidR="0005081C" w:rsidRDefault="0005081C" w:rsidP="0005081C">
      <w:pPr>
        <w:pStyle w:val="a"/>
        <w:numPr>
          <w:ilvl w:val="0"/>
          <w:numId w:val="48"/>
        </w:numPr>
        <w:rPr>
          <w:lang w:eastAsia="en-US"/>
        </w:rPr>
      </w:pPr>
      <w:r>
        <w:rPr>
          <w:lang w:eastAsia="en-US"/>
        </w:rPr>
        <w:t>CSI-RS</w:t>
      </w:r>
    </w:p>
    <w:p w14:paraId="728E7522" w14:textId="77777777" w:rsidR="0005081C" w:rsidRDefault="0005081C" w:rsidP="0005081C">
      <w:pPr>
        <w:pStyle w:val="a"/>
        <w:numPr>
          <w:ilvl w:val="0"/>
          <w:numId w:val="48"/>
        </w:numPr>
        <w:rPr>
          <w:lang w:eastAsia="en-US"/>
        </w:rPr>
      </w:pPr>
      <w:r>
        <w:rPr>
          <w:lang w:eastAsia="en-US"/>
        </w:rPr>
        <w:t>PRS</w:t>
      </w:r>
    </w:p>
    <w:p w14:paraId="2F07ED75" w14:textId="77777777" w:rsidR="00F84E01" w:rsidRDefault="00F84E01" w:rsidP="00B8453F">
      <w:r>
        <w:t>Note: Total exempted signals/channels should meet the restriction of 10% over any 100ms interval.</w:t>
      </w:r>
    </w:p>
    <w:p w14:paraId="4618587F" w14:textId="77777777" w:rsidR="00F84E01" w:rsidRDefault="00F84E01" w:rsidP="0005081C">
      <w:pPr>
        <w:contextualSpacing/>
      </w:pPr>
    </w:p>
    <w:p w14:paraId="5E309402" w14:textId="4A9B8DED" w:rsidR="0005081C" w:rsidRDefault="0005081C" w:rsidP="0005081C">
      <w:pPr>
        <w:contextualSpacing/>
      </w:pPr>
      <w:r>
        <w:t>Support: Nokia</w:t>
      </w:r>
      <w:r w:rsidR="00B8453F">
        <w:t>/</w:t>
      </w:r>
      <w:r>
        <w:t>NSB, Lenovo</w:t>
      </w:r>
      <w:r w:rsidR="00B8453F">
        <w:t>/</w:t>
      </w:r>
      <w:r>
        <w:t xml:space="preserve">Motorola Mobility, DCM, Ericsson, </w:t>
      </w:r>
      <w:r w:rsidR="0042280D">
        <w:t>Apple</w:t>
      </w:r>
      <w:r w:rsidR="003524AE">
        <w:t>,</w:t>
      </w:r>
    </w:p>
    <w:p w14:paraId="08AAF7E8" w14:textId="7A087E06" w:rsidR="0005081C" w:rsidRDefault="0005081C" w:rsidP="0005081C">
      <w:pPr>
        <w:contextualSpacing/>
      </w:pPr>
      <w:r>
        <w:t>Not support:</w:t>
      </w:r>
      <w:r w:rsidR="0042280D">
        <w:t xml:space="preserve"> Intel, </w:t>
      </w:r>
      <w:r w:rsidR="00EA041D">
        <w:t>CATT (need more discussion)</w:t>
      </w:r>
    </w:p>
    <w:p w14:paraId="21F53754" w14:textId="77777777" w:rsidR="0005081C" w:rsidRDefault="0005081C" w:rsidP="0005081C">
      <w:pPr>
        <w:contextualSpacing/>
      </w:pPr>
    </w:p>
    <w:p w14:paraId="57586642" w14:textId="77777777" w:rsidR="0005081C" w:rsidRDefault="0005081C" w:rsidP="0005081C">
      <w:pPr>
        <w:contextualSpacing/>
      </w:pPr>
      <w:r>
        <w:lastRenderedPageBreak/>
        <w:t>Please provide your view if not captured</w:t>
      </w:r>
    </w:p>
    <w:tbl>
      <w:tblPr>
        <w:tblStyle w:val="af8"/>
        <w:tblW w:w="9362" w:type="dxa"/>
        <w:tblLayout w:type="fixed"/>
        <w:tblLook w:val="04A0" w:firstRow="1" w:lastRow="0" w:firstColumn="1" w:lastColumn="0" w:noHBand="0" w:noVBand="1"/>
      </w:tblPr>
      <w:tblGrid>
        <w:gridCol w:w="1795"/>
        <w:gridCol w:w="7567"/>
      </w:tblGrid>
      <w:tr w:rsidR="0005081C" w14:paraId="7E821EA9" w14:textId="77777777" w:rsidTr="009B2DE1">
        <w:tc>
          <w:tcPr>
            <w:tcW w:w="1795" w:type="dxa"/>
          </w:tcPr>
          <w:p w14:paraId="7557DC86" w14:textId="77777777" w:rsidR="0005081C" w:rsidRDefault="0005081C" w:rsidP="009B2DE1">
            <w:pPr>
              <w:rPr>
                <w:lang w:eastAsia="en-US"/>
              </w:rPr>
            </w:pPr>
            <w:r>
              <w:rPr>
                <w:lang w:eastAsia="en-US"/>
              </w:rPr>
              <w:t>Company</w:t>
            </w:r>
          </w:p>
        </w:tc>
        <w:tc>
          <w:tcPr>
            <w:tcW w:w="7567" w:type="dxa"/>
          </w:tcPr>
          <w:p w14:paraId="46B3E5C2" w14:textId="77777777" w:rsidR="0005081C" w:rsidRDefault="0005081C" w:rsidP="009B2DE1">
            <w:pPr>
              <w:rPr>
                <w:lang w:eastAsia="en-US"/>
              </w:rPr>
            </w:pPr>
            <w:r>
              <w:rPr>
                <w:lang w:eastAsia="en-US"/>
              </w:rPr>
              <w:t>View</w:t>
            </w:r>
          </w:p>
        </w:tc>
      </w:tr>
      <w:tr w:rsidR="0005081C" w:rsidRPr="001B1F34" w14:paraId="26BFB9D5" w14:textId="77777777" w:rsidTr="009B2DE1">
        <w:tc>
          <w:tcPr>
            <w:tcW w:w="1795" w:type="dxa"/>
          </w:tcPr>
          <w:p w14:paraId="60DF3BC5" w14:textId="3B8BC154" w:rsidR="0005081C" w:rsidRPr="00716E75" w:rsidRDefault="00716E75" w:rsidP="009B2DE1">
            <w:pPr>
              <w:rPr>
                <w:rFonts w:eastAsiaTheme="minorEastAsia"/>
                <w:lang w:eastAsia="zh-CN"/>
              </w:rPr>
            </w:pPr>
            <w:r>
              <w:rPr>
                <w:rFonts w:eastAsiaTheme="minorEastAsia" w:hint="eastAsia"/>
                <w:lang w:eastAsia="zh-CN"/>
              </w:rPr>
              <w:t>CATT</w:t>
            </w:r>
          </w:p>
        </w:tc>
        <w:tc>
          <w:tcPr>
            <w:tcW w:w="7567" w:type="dxa"/>
          </w:tcPr>
          <w:p w14:paraId="6F04D080" w14:textId="576AB952" w:rsidR="0005081C" w:rsidRPr="00716E75" w:rsidRDefault="00716E75" w:rsidP="009B2DE1">
            <w:pPr>
              <w:rPr>
                <w:rFonts w:eastAsiaTheme="minorEastAsia"/>
                <w:lang w:eastAsia="zh-CN"/>
              </w:rPr>
            </w:pPr>
            <w:r>
              <w:rPr>
                <w:rFonts w:eastAsiaTheme="minorEastAsia"/>
                <w:lang w:eastAsia="zh-CN"/>
              </w:rPr>
              <w:t>M</w:t>
            </w:r>
            <w:r>
              <w:rPr>
                <w:rFonts w:eastAsiaTheme="minorEastAsia" w:hint="eastAsia"/>
                <w:lang w:eastAsia="zh-CN"/>
              </w:rPr>
              <w:t>ay need more discussion.</w:t>
            </w:r>
          </w:p>
        </w:tc>
      </w:tr>
    </w:tbl>
    <w:p w14:paraId="2448F99F" w14:textId="77777777" w:rsidR="0005081C" w:rsidRDefault="0005081C" w:rsidP="0005081C">
      <w:pPr>
        <w:contextualSpacing/>
      </w:pPr>
    </w:p>
    <w:p w14:paraId="27F589ED" w14:textId="77777777" w:rsidR="00577321" w:rsidRPr="00722617" w:rsidRDefault="00577321">
      <w:pPr>
        <w:contextualSpacing/>
      </w:pPr>
    </w:p>
    <w:p w14:paraId="38D88455" w14:textId="77777777" w:rsidR="00054FA6" w:rsidRDefault="002249B7">
      <w:pPr>
        <w:pStyle w:val="2"/>
        <w:rPr>
          <w:rFonts w:ascii="Times New Roman" w:hAnsi="Times New Roman"/>
        </w:rPr>
      </w:pPr>
      <w:r>
        <w:rPr>
          <w:rFonts w:ascii="Times New Roman" w:hAnsi="Times New Roman"/>
        </w:rPr>
        <w:t>CWS and CAPC</w:t>
      </w:r>
    </w:p>
    <w:tbl>
      <w:tblPr>
        <w:tblStyle w:val="af8"/>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17: The procedure specified in NR-U related to the CWS adjustment should be considered for operation in unlicensed 60 GHz band. RAN1 should further discuss and identify the values </w:t>
            </w:r>
            <w:proofErr w:type="spellStart"/>
            <w:r>
              <w:rPr>
                <w:rFonts w:eastAsia="Times New Roman"/>
                <w:b/>
                <w:bCs/>
                <w:snapToGrid/>
                <w:color w:val="000000"/>
                <w:kern w:val="0"/>
                <w:szCs w:val="20"/>
                <w:lang w:val="en-US" w:eastAsia="en-US"/>
              </w:rPr>
              <w:t>Zmin</w:t>
            </w:r>
            <w:proofErr w:type="spellEnd"/>
            <w:r>
              <w:rPr>
                <w:rFonts w:eastAsia="Times New Roman"/>
                <w:b/>
                <w:bCs/>
                <w:snapToGrid/>
                <w:color w:val="000000"/>
                <w:kern w:val="0"/>
                <w:szCs w:val="20"/>
                <w:lang w:val="en-US" w:eastAsia="en-US"/>
              </w:rPr>
              <w:t xml:space="preserve"> and </w:t>
            </w:r>
            <w:proofErr w:type="spellStart"/>
            <w:r>
              <w:rPr>
                <w:rFonts w:eastAsia="Times New Roman"/>
                <w:b/>
                <w:bCs/>
                <w:snapToGrid/>
                <w:color w:val="000000"/>
                <w:kern w:val="0"/>
                <w:szCs w:val="20"/>
                <w:lang w:val="en-US" w:eastAsia="en-US"/>
              </w:rPr>
              <w:t>Zmax</w:t>
            </w:r>
            <w:proofErr w:type="spellEnd"/>
            <w:r>
              <w:rPr>
                <w:rFonts w:eastAsia="Times New Roman"/>
                <w:b/>
                <w:bCs/>
                <w:snapToGrid/>
                <w:color w:val="000000"/>
                <w:kern w:val="0"/>
                <w:szCs w:val="20"/>
                <w:lang w:val="en-US" w:eastAsia="en-US"/>
              </w:rPr>
              <w:t>.</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gNB’s</w:t>
            </w:r>
            <w:proofErr w:type="spellEnd"/>
            <w:r>
              <w:rPr>
                <w:rFonts w:eastAsia="Times New Roman"/>
                <w:b/>
                <w:bCs/>
                <w:snapToGrid/>
                <w:color w:val="000000"/>
                <w:kern w:val="0"/>
                <w:szCs w:val="20"/>
                <w:lang w:val="en-US" w:eastAsia="en-US"/>
              </w:rPr>
              <w:t xml:space="preserve">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30"/>
        <w:rPr>
          <w:rFonts w:ascii="Times New Roman" w:hAnsi="Times New Roman"/>
        </w:rPr>
      </w:pPr>
      <w:r>
        <w:rPr>
          <w:rFonts w:ascii="Times New Roman" w:hAnsi="Times New Roman"/>
        </w:rPr>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a"/>
        <w:numPr>
          <w:ilvl w:val="0"/>
          <w:numId w:val="49"/>
        </w:numPr>
        <w:rPr>
          <w:lang w:eastAsia="en-US"/>
        </w:rPr>
      </w:pPr>
      <w:r>
        <w:rPr>
          <w:lang w:eastAsia="en-US"/>
        </w:rPr>
        <w:t>Alt 1: Support the introduction of CWS adjustment</w:t>
      </w:r>
    </w:p>
    <w:p w14:paraId="0B7A8E89" w14:textId="77777777" w:rsidR="00054FA6" w:rsidRDefault="002249B7">
      <w:pPr>
        <w:pStyle w:val="a"/>
        <w:numPr>
          <w:ilvl w:val="0"/>
          <w:numId w:val="49"/>
        </w:numPr>
        <w:rPr>
          <w:lang w:eastAsia="en-US"/>
        </w:rPr>
      </w:pPr>
      <w:r>
        <w:rPr>
          <w:lang w:eastAsia="en-US"/>
        </w:rPr>
        <w:t>Alt 2: Do not introduce CWS adjustment</w:t>
      </w:r>
    </w:p>
    <w:p w14:paraId="77BAC448" w14:textId="77777777" w:rsidR="00054FA6" w:rsidRDefault="00054FA6">
      <w:pPr>
        <w:pStyle w:val="a"/>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a"/>
        <w:numPr>
          <w:ilvl w:val="0"/>
          <w:numId w:val="16"/>
        </w:numPr>
      </w:pPr>
      <w:r>
        <w:t xml:space="preserve">Alt 1: </w:t>
      </w:r>
      <w:r>
        <w:tab/>
      </w:r>
      <w:r>
        <w:rPr>
          <w:color w:val="FF0000"/>
        </w:rPr>
        <w:t>Lenovo</w:t>
      </w:r>
      <w:r>
        <w:t>, Motorola, ZTE, LG, Intel</w:t>
      </w:r>
      <w:r w:rsidR="00B516B3">
        <w:t>,</w:t>
      </w:r>
      <w:r>
        <w:t xml:space="preserve"> ITRI (per beam) , WILUS</w:t>
      </w:r>
      <w:r w:rsidR="007D4461">
        <w:t>, TCL</w:t>
      </w:r>
    </w:p>
    <w:p w14:paraId="50AA369F" w14:textId="1490A3DD" w:rsidR="00054FA6" w:rsidRDefault="002249B7">
      <w:pPr>
        <w:pStyle w:val="a"/>
        <w:numPr>
          <w:ilvl w:val="0"/>
          <w:numId w:val="16"/>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r>
        <w:t>, Xiaomi, vivo, Apple</w:t>
      </w:r>
      <w:r>
        <w:rPr>
          <w:rFonts w:eastAsia="宋体" w:hint="eastAsia"/>
          <w:lang w:val="en-US" w:eastAsia="zh-CN"/>
        </w:rPr>
        <w:t xml:space="preserve">, </w:t>
      </w:r>
      <w:proofErr w:type="spellStart"/>
      <w:r>
        <w:rPr>
          <w:rFonts w:eastAsia="宋体" w:hint="eastAsia"/>
          <w:lang w:val="en-US" w:eastAsia="zh-CN"/>
        </w:rPr>
        <w:t>Transsion</w:t>
      </w:r>
      <w:proofErr w:type="spellEnd"/>
      <w:r w:rsidR="00095C0D">
        <w:rPr>
          <w:rFonts w:eastAsia="宋体"/>
          <w:lang w:val="en-US" w:eastAsia="zh-CN"/>
        </w:rPr>
        <w:t xml:space="preserve">, </w:t>
      </w:r>
      <w:r w:rsidR="00095C0D" w:rsidRPr="00095C0D">
        <w:rPr>
          <w:rFonts w:eastAsia="宋体"/>
          <w:color w:val="1F4E79" w:themeColor="accent1" w:themeShade="80"/>
          <w:lang w:val="en-US" w:eastAsia="zh-CN"/>
        </w:rPr>
        <w:t>Charter Communications</w:t>
      </w:r>
      <w:r w:rsidR="005F21C3">
        <w:rPr>
          <w:rFonts w:eastAsia="宋体"/>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af8"/>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06C268B2" w14:textId="77777777" w:rsidR="00054FA6" w:rsidRDefault="002249B7">
            <w:pPr>
              <w:rPr>
                <w:rFonts w:eastAsia="宋体"/>
                <w:lang w:val="en-US" w:eastAsia="en-US"/>
              </w:rPr>
            </w:pPr>
            <w:r>
              <w:rPr>
                <w:rFonts w:eastAsia="宋体" w:hint="eastAsia"/>
                <w:lang w:val="en-US" w:eastAsia="zh-CN"/>
              </w:rPr>
              <w:t>We support the introduction of CWS adjustment</w:t>
            </w:r>
            <w:r>
              <w:rPr>
                <w:rFonts w:eastAsia="宋体"/>
                <w:lang w:val="en-US" w:eastAsia="zh-CN"/>
              </w:rPr>
              <w:t>, which is beneficial in some highly congested scenarios and to friendly and fair coexistence with Wi-Fi</w:t>
            </w:r>
            <w:r>
              <w:rPr>
                <w:rFonts w:eastAsia="宋体"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proofErr w:type="spellStart"/>
            <w:r>
              <w:rPr>
                <w:rFonts w:eastAsia="宋体" w:hint="eastAsia"/>
                <w:lang w:val="en-US" w:eastAsia="zh-CN"/>
              </w:rPr>
              <w:lastRenderedPageBreak/>
              <w:t>Transsion</w:t>
            </w:r>
            <w:proofErr w:type="spellEnd"/>
          </w:p>
        </w:tc>
        <w:tc>
          <w:tcPr>
            <w:tcW w:w="6937" w:type="dxa"/>
          </w:tcPr>
          <w:p w14:paraId="3C4F8044" w14:textId="77777777" w:rsidR="00054FA6" w:rsidRDefault="002249B7">
            <w:pPr>
              <w:rPr>
                <w:lang w:eastAsia="en-US"/>
              </w:rPr>
            </w:pPr>
            <w:r>
              <w:rPr>
                <w:rFonts w:eastAsia="宋体"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宋体"/>
                <w:lang w:val="en-US" w:eastAsia="zh-CN"/>
              </w:rPr>
            </w:pPr>
            <w:r>
              <w:rPr>
                <w:rFonts w:eastAsia="MS Mincho"/>
                <w:lang w:eastAsia="ja-JP"/>
              </w:rPr>
              <w:t>Docomo</w:t>
            </w:r>
          </w:p>
        </w:tc>
        <w:tc>
          <w:tcPr>
            <w:tcW w:w="6937" w:type="dxa"/>
          </w:tcPr>
          <w:p w14:paraId="45F0268C" w14:textId="72F7BE60" w:rsidR="00330142" w:rsidRDefault="00330142" w:rsidP="00330142">
            <w:pPr>
              <w:rPr>
                <w:rFonts w:eastAsia="宋体"/>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宋体"/>
                <w:lang w:val="en-US" w:eastAsia="zh-CN"/>
              </w:rPr>
            </w:pPr>
            <w:r>
              <w:rPr>
                <w:rFonts w:eastAsia="宋体"/>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宋体"/>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宋体" w:hint="eastAsia"/>
                <w:lang w:val="en-US" w:eastAsia="zh-CN"/>
              </w:rPr>
              <w:t>CATT</w:t>
            </w:r>
          </w:p>
        </w:tc>
        <w:tc>
          <w:tcPr>
            <w:tcW w:w="6937" w:type="dxa"/>
          </w:tcPr>
          <w:p w14:paraId="759F21D8" w14:textId="2408FC93" w:rsidR="00BC55D2" w:rsidRPr="00382ED3" w:rsidRDefault="00BC55D2" w:rsidP="00ED29DD">
            <w:pPr>
              <w:rPr>
                <w:lang w:eastAsia="en-US"/>
              </w:rPr>
            </w:pPr>
            <w:r>
              <w:rPr>
                <w:rFonts w:eastAsia="宋体"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宋体"/>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宋体"/>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a"/>
        <w:numPr>
          <w:ilvl w:val="0"/>
          <w:numId w:val="49"/>
        </w:numPr>
        <w:rPr>
          <w:lang w:eastAsia="en-US"/>
        </w:rPr>
      </w:pPr>
      <w:r>
        <w:rPr>
          <w:lang w:eastAsia="en-US"/>
        </w:rPr>
        <w:t xml:space="preserve">Alt 1: Support the introduction of CAPC </w:t>
      </w:r>
    </w:p>
    <w:p w14:paraId="4C07638A" w14:textId="77777777" w:rsidR="00054FA6" w:rsidRDefault="002249B7">
      <w:pPr>
        <w:pStyle w:val="a"/>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a"/>
        <w:numPr>
          <w:ilvl w:val="0"/>
          <w:numId w:val="50"/>
        </w:numPr>
      </w:pPr>
      <w:r>
        <w:t xml:space="preserve">Alt 1: </w:t>
      </w:r>
      <w:r>
        <w:tab/>
      </w:r>
      <w:r>
        <w:rPr>
          <w:color w:val="FF0000"/>
        </w:rPr>
        <w:t>Lenovo</w:t>
      </w:r>
      <w:r>
        <w:t xml:space="preserve">, Motorola, ZTE, LG, Intel, ITRI, WILUS, </w:t>
      </w:r>
      <w:proofErr w:type="spellStart"/>
      <w:r>
        <w:t>Mediatek</w:t>
      </w:r>
      <w:proofErr w:type="spellEnd"/>
      <w:r w:rsidR="007D4461">
        <w:t>, TCL</w:t>
      </w:r>
    </w:p>
    <w:p w14:paraId="7B1D8297" w14:textId="0908BA8E" w:rsidR="00054FA6" w:rsidRDefault="002249B7">
      <w:pPr>
        <w:pStyle w:val="a"/>
        <w:numPr>
          <w:ilvl w:val="0"/>
          <w:numId w:val="50"/>
        </w:numPr>
      </w:pPr>
      <w:r>
        <w:t xml:space="preserve">Alt 2:  </w:t>
      </w:r>
      <w:r>
        <w:tab/>
        <w:t xml:space="preserve">Sony, Samsung, CATT, Nokia, Qualcomm, Ericsson, </w:t>
      </w:r>
      <w:proofErr w:type="spellStart"/>
      <w:r>
        <w:t>Futurewei</w:t>
      </w:r>
      <w:proofErr w:type="spellEnd"/>
      <w:r>
        <w:t>, Xiaomi, vivo, Apple</w:t>
      </w:r>
      <w:r>
        <w:rPr>
          <w:rFonts w:eastAsia="宋体" w:hint="eastAsia"/>
          <w:lang w:val="en-US" w:eastAsia="zh-CN"/>
        </w:rPr>
        <w:t xml:space="preserve">, </w:t>
      </w:r>
      <w:proofErr w:type="spellStart"/>
      <w:r>
        <w:rPr>
          <w:rFonts w:eastAsia="宋体" w:hint="eastAsia"/>
          <w:lang w:val="en-US" w:eastAsia="zh-CN"/>
        </w:rPr>
        <w:t>Transsion</w:t>
      </w:r>
      <w:proofErr w:type="spellEnd"/>
      <w:r w:rsidR="00095C0D">
        <w:rPr>
          <w:rFonts w:eastAsia="宋体"/>
          <w:lang w:val="en-US" w:eastAsia="zh-CN"/>
        </w:rPr>
        <w:t xml:space="preserve">, </w:t>
      </w:r>
      <w:r w:rsidR="00095C0D" w:rsidRPr="00095C0D">
        <w:rPr>
          <w:rFonts w:eastAsia="宋体"/>
          <w:color w:val="1F4E79" w:themeColor="accent1" w:themeShade="80"/>
          <w:lang w:val="en-US" w:eastAsia="zh-CN"/>
        </w:rPr>
        <w:t>Charter Communications</w:t>
      </w:r>
      <w:r w:rsidR="005F21C3">
        <w:rPr>
          <w:rFonts w:eastAsia="宋体"/>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af8"/>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6937" w:type="dxa"/>
          </w:tcPr>
          <w:p w14:paraId="7291D2A5" w14:textId="77777777" w:rsidR="00054FA6" w:rsidRDefault="002249B7">
            <w:pPr>
              <w:rPr>
                <w:rFonts w:eastAsia="宋体"/>
                <w:lang w:val="en-US" w:eastAsia="en-US"/>
              </w:rPr>
            </w:pPr>
            <w:r>
              <w:rPr>
                <w:rFonts w:eastAsia="宋体" w:hint="eastAsia"/>
                <w:lang w:val="en-US" w:eastAsia="zh-CN"/>
              </w:rPr>
              <w:t>We support the introduction of CAPC</w:t>
            </w:r>
            <w:r>
              <w:rPr>
                <w:rFonts w:eastAsia="宋体"/>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proofErr w:type="spellStart"/>
            <w:r>
              <w:t>Mediatek</w:t>
            </w:r>
            <w:proofErr w:type="spellEnd"/>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proofErr w:type="spellStart"/>
            <w:r>
              <w:rPr>
                <w:rFonts w:eastAsia="宋体" w:hint="eastAsia"/>
                <w:lang w:val="en-US" w:eastAsia="zh-CN"/>
              </w:rPr>
              <w:t>Transsion</w:t>
            </w:r>
            <w:proofErr w:type="spellEnd"/>
          </w:p>
        </w:tc>
        <w:tc>
          <w:tcPr>
            <w:tcW w:w="6937" w:type="dxa"/>
          </w:tcPr>
          <w:p w14:paraId="1F61F070" w14:textId="77777777" w:rsidR="00054FA6" w:rsidRDefault="002249B7">
            <w:pPr>
              <w:rPr>
                <w:lang w:eastAsia="en-US"/>
              </w:rPr>
            </w:pPr>
            <w:r>
              <w:rPr>
                <w:rFonts w:eastAsia="宋体"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宋体"/>
                <w:lang w:val="en-US" w:eastAsia="zh-CN"/>
              </w:rPr>
            </w:pPr>
            <w:r>
              <w:rPr>
                <w:rFonts w:eastAsia="MS Mincho"/>
                <w:lang w:eastAsia="ja-JP"/>
              </w:rPr>
              <w:t>Docomo</w:t>
            </w:r>
          </w:p>
        </w:tc>
        <w:tc>
          <w:tcPr>
            <w:tcW w:w="6937" w:type="dxa"/>
          </w:tcPr>
          <w:p w14:paraId="562FF8B5" w14:textId="0953BBDE" w:rsidR="00330142" w:rsidRDefault="00330142" w:rsidP="00330142">
            <w:pPr>
              <w:rPr>
                <w:rFonts w:eastAsia="宋体"/>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宋体"/>
                <w:lang w:val="en-US" w:eastAsia="zh-CN"/>
              </w:rPr>
            </w:pPr>
            <w:r>
              <w:rPr>
                <w:rFonts w:eastAsia="宋体"/>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宋体"/>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宋体" w:hint="eastAsia"/>
                <w:lang w:val="en-US" w:eastAsia="zh-CN"/>
              </w:rPr>
              <w:t>CATT</w:t>
            </w:r>
          </w:p>
        </w:tc>
        <w:tc>
          <w:tcPr>
            <w:tcW w:w="6937" w:type="dxa"/>
          </w:tcPr>
          <w:p w14:paraId="50FCD267" w14:textId="36A4CCEF" w:rsidR="00BC55D2" w:rsidRPr="00382ED3" w:rsidRDefault="00BC55D2" w:rsidP="002C290E">
            <w:pPr>
              <w:rPr>
                <w:lang w:eastAsia="en-US"/>
              </w:rPr>
            </w:pPr>
            <w:r>
              <w:rPr>
                <w:rFonts w:eastAsia="宋体"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宋体"/>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宋体"/>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61080076" w:rsidR="00054FA6" w:rsidRDefault="00054FA6">
      <w:pPr>
        <w:rPr>
          <w:lang w:eastAsia="en-US"/>
        </w:rPr>
      </w:pPr>
    </w:p>
    <w:p w14:paraId="17A2B7CE" w14:textId="77777777" w:rsidR="007E77E5" w:rsidRDefault="007E77E5" w:rsidP="007E77E5">
      <w:pPr>
        <w:pStyle w:val="30"/>
        <w:rPr>
          <w:rFonts w:ascii="Times New Roman" w:hAnsi="Times New Roman"/>
        </w:rPr>
      </w:pPr>
      <w:r>
        <w:rPr>
          <w:rFonts w:ascii="Times New Roman" w:hAnsi="Times New Roman"/>
        </w:rPr>
        <w:t>Second Round Discussion</w:t>
      </w:r>
    </w:p>
    <w:p w14:paraId="3828015F" w14:textId="5914DF42" w:rsidR="00A81DA0" w:rsidRDefault="00A81DA0" w:rsidP="00A81DA0">
      <w:pPr>
        <w:pStyle w:val="discussionpoint"/>
      </w:pPr>
      <w:r>
        <w:t>Proposed conclusion 2.12.</w:t>
      </w:r>
      <w:r w:rsidR="007E77E5">
        <w:t>2</w:t>
      </w:r>
      <w:r>
        <w:t>-</w:t>
      </w:r>
      <w:r w:rsidR="007E77E5">
        <w:t>1</w:t>
      </w:r>
    </w:p>
    <w:p w14:paraId="71C958E6" w14:textId="16B04030" w:rsidR="00A81DA0" w:rsidRDefault="00A81DA0" w:rsidP="00A81DA0">
      <w:pPr>
        <w:rPr>
          <w:lang w:eastAsia="en-US"/>
        </w:rPr>
      </w:pPr>
      <w:r>
        <w:rPr>
          <w:lang w:eastAsia="en-US"/>
        </w:rPr>
        <w:lastRenderedPageBreak/>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af8"/>
        <w:tblW w:w="9362" w:type="dxa"/>
        <w:tblLayout w:type="fixed"/>
        <w:tblLook w:val="04A0" w:firstRow="1" w:lastRow="0" w:firstColumn="1" w:lastColumn="0" w:noHBand="0" w:noVBand="1"/>
      </w:tblPr>
      <w:tblGrid>
        <w:gridCol w:w="2425"/>
        <w:gridCol w:w="6937"/>
      </w:tblGrid>
      <w:tr w:rsidR="00A81DA0" w14:paraId="4DF3F278" w14:textId="77777777" w:rsidTr="00CA4DB6">
        <w:tc>
          <w:tcPr>
            <w:tcW w:w="2425" w:type="dxa"/>
          </w:tcPr>
          <w:p w14:paraId="3F6073D1" w14:textId="77777777" w:rsidR="00A81DA0" w:rsidRDefault="00A81DA0" w:rsidP="00CA4DB6">
            <w:pPr>
              <w:rPr>
                <w:lang w:eastAsia="en-US"/>
              </w:rPr>
            </w:pPr>
            <w:r>
              <w:rPr>
                <w:lang w:eastAsia="en-US"/>
              </w:rPr>
              <w:t>Company</w:t>
            </w:r>
          </w:p>
        </w:tc>
        <w:tc>
          <w:tcPr>
            <w:tcW w:w="6937" w:type="dxa"/>
          </w:tcPr>
          <w:p w14:paraId="7247F7A2" w14:textId="77777777" w:rsidR="00A81DA0" w:rsidRDefault="00A81DA0" w:rsidP="00CA4DB6">
            <w:pPr>
              <w:rPr>
                <w:lang w:eastAsia="en-US"/>
              </w:rPr>
            </w:pPr>
            <w:r>
              <w:rPr>
                <w:lang w:eastAsia="en-US"/>
              </w:rPr>
              <w:t>View</w:t>
            </w:r>
          </w:p>
        </w:tc>
      </w:tr>
      <w:tr w:rsidR="00D0658F" w14:paraId="175B7597" w14:textId="77777777" w:rsidTr="00CA4DB6">
        <w:tc>
          <w:tcPr>
            <w:tcW w:w="2425" w:type="dxa"/>
          </w:tcPr>
          <w:p w14:paraId="22A9BFBC" w14:textId="20AC39D3" w:rsidR="00D0658F" w:rsidRPr="00680880" w:rsidRDefault="00D0658F" w:rsidP="00D0658F">
            <w:pPr>
              <w:rPr>
                <w:color w:val="000000" w:themeColor="text1"/>
                <w:lang w:eastAsia="en-US"/>
              </w:rPr>
            </w:pPr>
            <w:r w:rsidRPr="00680880">
              <w:rPr>
                <w:color w:val="000000" w:themeColor="text1"/>
                <w:lang w:eastAsia="en-US"/>
              </w:rPr>
              <w:t xml:space="preserve">Intel </w:t>
            </w:r>
          </w:p>
        </w:tc>
        <w:tc>
          <w:tcPr>
            <w:tcW w:w="6937" w:type="dxa"/>
          </w:tcPr>
          <w:p w14:paraId="32D23936" w14:textId="77777777" w:rsidR="00D0658F" w:rsidRDefault="00D0658F" w:rsidP="00D0658F">
            <w:pPr>
              <w:rPr>
                <w:color w:val="000000" w:themeColor="text1"/>
                <w:lang w:eastAsia="en-US"/>
              </w:rPr>
            </w:pPr>
            <w:r w:rsidRPr="00680880">
              <w:rPr>
                <w:color w:val="000000" w:themeColor="text1"/>
                <w:lang w:eastAsia="en-US"/>
              </w:rPr>
              <w:t>We are not yet ready to conclude</w:t>
            </w:r>
            <w:r w:rsidR="00F028A1" w:rsidRPr="00680880">
              <w:rPr>
                <w:color w:val="000000" w:themeColor="text1"/>
                <w:lang w:eastAsia="en-US"/>
              </w:rPr>
              <w:t>. In our understanding, if no conclusion is reached the</w:t>
            </w:r>
            <w:r w:rsidR="00BC634E">
              <w:rPr>
                <w:color w:val="000000" w:themeColor="text1"/>
                <w:lang w:eastAsia="en-US"/>
              </w:rPr>
              <w:t>n</w:t>
            </w:r>
            <w:r w:rsidR="00F028A1" w:rsidRPr="00680880">
              <w:rPr>
                <w:color w:val="000000" w:themeColor="text1"/>
                <w:lang w:eastAsia="en-US"/>
              </w:rPr>
              <w:t xml:space="preserve"> Rel.16 </w:t>
            </w:r>
            <w:r w:rsidR="00C56E50" w:rsidRPr="00680880">
              <w:rPr>
                <w:color w:val="000000" w:themeColor="text1"/>
                <w:lang w:eastAsia="en-US"/>
              </w:rPr>
              <w:t>CWS procedure is used.</w:t>
            </w:r>
            <w:r w:rsidR="0043425F" w:rsidRPr="00680880">
              <w:rPr>
                <w:color w:val="000000" w:themeColor="text1"/>
                <w:lang w:eastAsia="en-US"/>
              </w:rPr>
              <w:t xml:space="preserve"> In this case, </w:t>
            </w:r>
            <w:r w:rsidR="000662A2" w:rsidRPr="00680880">
              <w:rPr>
                <w:color w:val="000000" w:themeColor="text1"/>
                <w:lang w:eastAsia="en-US"/>
              </w:rPr>
              <w:t xml:space="preserve">how would </w:t>
            </w:r>
            <w:proofErr w:type="spellStart"/>
            <w:r w:rsidR="000662A2" w:rsidRPr="00680880">
              <w:rPr>
                <w:color w:val="000000" w:themeColor="text1"/>
                <w:lang w:eastAsia="en-US"/>
              </w:rPr>
              <w:t>Z</w:t>
            </w:r>
            <w:r w:rsidR="000662A2" w:rsidRPr="00680880">
              <w:rPr>
                <w:color w:val="000000" w:themeColor="text1"/>
                <w:vertAlign w:val="subscript"/>
                <w:lang w:eastAsia="en-US"/>
              </w:rPr>
              <w:t>min</w:t>
            </w:r>
            <w:proofErr w:type="spellEnd"/>
            <w:r w:rsidR="000662A2" w:rsidRPr="00680880">
              <w:rPr>
                <w:color w:val="000000" w:themeColor="text1"/>
                <w:vertAlign w:val="subscript"/>
                <w:lang w:eastAsia="en-US"/>
              </w:rPr>
              <w:t xml:space="preserve"> </w:t>
            </w:r>
            <w:r w:rsidR="000662A2" w:rsidRPr="00680880">
              <w:rPr>
                <w:color w:val="000000" w:themeColor="text1"/>
                <w:lang w:eastAsia="en-US"/>
              </w:rPr>
              <w:t xml:space="preserve">and </w:t>
            </w:r>
            <w:proofErr w:type="spellStart"/>
            <w:r w:rsidR="000662A2" w:rsidRPr="00680880">
              <w:rPr>
                <w:color w:val="000000" w:themeColor="text1"/>
                <w:lang w:eastAsia="en-US"/>
              </w:rPr>
              <w:t>Z</w:t>
            </w:r>
            <w:r w:rsidR="000662A2" w:rsidRPr="00680880">
              <w:rPr>
                <w:color w:val="000000" w:themeColor="text1"/>
                <w:vertAlign w:val="subscript"/>
                <w:lang w:eastAsia="en-US"/>
              </w:rPr>
              <w:t>max</w:t>
            </w:r>
            <w:proofErr w:type="spellEnd"/>
            <w:r w:rsidR="000662A2" w:rsidRPr="00680880">
              <w:rPr>
                <w:color w:val="000000" w:themeColor="text1"/>
                <w:vertAlign w:val="subscript"/>
                <w:lang w:eastAsia="en-US"/>
              </w:rPr>
              <w:t xml:space="preserve"> </w:t>
            </w:r>
            <w:r w:rsidR="000662A2" w:rsidRPr="00680880">
              <w:rPr>
                <w:color w:val="000000" w:themeColor="text1"/>
                <w:lang w:eastAsia="en-US"/>
              </w:rPr>
              <w:t>would be defined?</w:t>
            </w:r>
          </w:p>
          <w:p w14:paraId="652D567A" w14:textId="0EE84622" w:rsidR="0002489D" w:rsidRPr="00680880" w:rsidRDefault="0002489D" w:rsidP="00D0658F">
            <w:pPr>
              <w:rPr>
                <w:color w:val="000000" w:themeColor="text1"/>
                <w:lang w:eastAsia="en-US"/>
              </w:rPr>
            </w:pPr>
            <w:r w:rsidRPr="005A2451">
              <w:rPr>
                <w:color w:val="FF0000"/>
                <w:lang w:eastAsia="en-US"/>
              </w:rPr>
              <w:t xml:space="preserve">Moderator: Don’t think we have agreement to use Rel.16 NR-U as baseline for </w:t>
            </w:r>
            <w:r w:rsidR="005A2451" w:rsidRPr="005A2451">
              <w:rPr>
                <w:color w:val="FF0000"/>
                <w:lang w:eastAsia="en-US"/>
              </w:rPr>
              <w:t>FR2-2 unlicensed operation</w:t>
            </w:r>
          </w:p>
        </w:tc>
      </w:tr>
      <w:tr w:rsidR="00EC739A" w14:paraId="7785EA65" w14:textId="77777777" w:rsidTr="00CA4DB6">
        <w:tc>
          <w:tcPr>
            <w:tcW w:w="2425" w:type="dxa"/>
          </w:tcPr>
          <w:p w14:paraId="680C3C1C" w14:textId="5699A8C5" w:rsidR="00EC739A" w:rsidRPr="00680880" w:rsidRDefault="00EC739A" w:rsidP="00D0658F">
            <w:pPr>
              <w:rPr>
                <w:color w:val="000000" w:themeColor="text1"/>
                <w:lang w:eastAsia="en-US"/>
              </w:rPr>
            </w:pPr>
            <w:proofErr w:type="spellStart"/>
            <w:r>
              <w:rPr>
                <w:color w:val="000000" w:themeColor="text1"/>
                <w:lang w:eastAsia="en-US"/>
              </w:rPr>
              <w:t>Futurewei</w:t>
            </w:r>
            <w:proofErr w:type="spellEnd"/>
          </w:p>
        </w:tc>
        <w:tc>
          <w:tcPr>
            <w:tcW w:w="6937" w:type="dxa"/>
          </w:tcPr>
          <w:p w14:paraId="386AE2A7" w14:textId="0148CD65" w:rsidR="00EC739A" w:rsidRPr="00680880" w:rsidRDefault="00EC739A" w:rsidP="00D0658F">
            <w:pPr>
              <w:rPr>
                <w:color w:val="000000" w:themeColor="text1"/>
                <w:lang w:eastAsia="en-US"/>
              </w:rPr>
            </w:pPr>
            <w:r>
              <w:rPr>
                <w:lang w:eastAsia="en-US"/>
              </w:rPr>
              <w:t xml:space="preserve">Support this conclusion. As in ETSI BRAN a fixed CWS would be used. </w:t>
            </w:r>
          </w:p>
        </w:tc>
      </w:tr>
      <w:tr w:rsidR="0078520E" w14:paraId="2813AADE" w14:textId="77777777" w:rsidTr="00CA4DB6">
        <w:tc>
          <w:tcPr>
            <w:tcW w:w="2425" w:type="dxa"/>
          </w:tcPr>
          <w:p w14:paraId="661DA306" w14:textId="779DFC23" w:rsidR="0078520E" w:rsidRDefault="0078520E" w:rsidP="0078520E">
            <w:pPr>
              <w:rPr>
                <w:color w:val="000000" w:themeColor="text1"/>
                <w:lang w:eastAsia="en-US"/>
              </w:rPr>
            </w:pPr>
            <w:r>
              <w:rPr>
                <w:lang w:eastAsia="en-US"/>
              </w:rPr>
              <w:t>Xiaomi</w:t>
            </w:r>
          </w:p>
        </w:tc>
        <w:tc>
          <w:tcPr>
            <w:tcW w:w="6937" w:type="dxa"/>
          </w:tcPr>
          <w:p w14:paraId="1A040A81" w14:textId="02DEC36E"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5840449E" w14:textId="77777777" w:rsidTr="00505452">
        <w:tc>
          <w:tcPr>
            <w:tcW w:w="2425" w:type="dxa"/>
          </w:tcPr>
          <w:p w14:paraId="0D50DAF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71EE264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1763D35C" w14:textId="77777777" w:rsidTr="00505452">
        <w:tc>
          <w:tcPr>
            <w:tcW w:w="2425" w:type="dxa"/>
          </w:tcPr>
          <w:p w14:paraId="01E8925F" w14:textId="20534011" w:rsidR="009E2A5F" w:rsidRDefault="009E2A5F" w:rsidP="005C5308">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52440AEC" w14:textId="483289B7" w:rsidR="009E2A5F" w:rsidRDefault="009E2A5F"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9276D1" w14:paraId="1765F311" w14:textId="77777777" w:rsidTr="00505452">
        <w:tc>
          <w:tcPr>
            <w:tcW w:w="2425" w:type="dxa"/>
          </w:tcPr>
          <w:p w14:paraId="29CC51E6" w14:textId="6494F260" w:rsidR="009276D1" w:rsidRPr="009276D1" w:rsidRDefault="009276D1"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6937" w:type="dxa"/>
          </w:tcPr>
          <w:p w14:paraId="1E6EB016" w14:textId="19794679" w:rsidR="009276D1" w:rsidRPr="009276D1" w:rsidRDefault="009276D1" w:rsidP="005C5308">
            <w:pPr>
              <w:rPr>
                <w:rFonts w:eastAsia="MS Mincho"/>
                <w:color w:val="000000" w:themeColor="text1"/>
                <w:lang w:eastAsia="ja-JP"/>
              </w:rPr>
            </w:pPr>
            <w:r>
              <w:rPr>
                <w:rFonts w:eastAsia="MS Mincho"/>
                <w:color w:val="000000" w:themeColor="text1"/>
                <w:lang w:eastAsia="ja-JP"/>
              </w:rPr>
              <w:t xml:space="preserve">Support </w:t>
            </w:r>
          </w:p>
        </w:tc>
      </w:tr>
      <w:tr w:rsidR="0010247E" w14:paraId="5DADEB5B" w14:textId="77777777" w:rsidTr="00505452">
        <w:tc>
          <w:tcPr>
            <w:tcW w:w="2425" w:type="dxa"/>
          </w:tcPr>
          <w:p w14:paraId="08D3AF22" w14:textId="7117F36D" w:rsidR="0010247E" w:rsidRDefault="0010247E" w:rsidP="0010247E">
            <w:pPr>
              <w:rPr>
                <w:rFonts w:eastAsia="MS Mincho"/>
                <w:color w:val="000000" w:themeColor="text1"/>
                <w:lang w:eastAsia="ja-JP"/>
              </w:rPr>
            </w:pPr>
            <w:r>
              <w:rPr>
                <w:rFonts w:eastAsia="宋体" w:hint="eastAsia"/>
                <w:color w:val="000000" w:themeColor="text1"/>
                <w:lang w:val="en-US" w:eastAsia="zh-CN"/>
              </w:rPr>
              <w:t xml:space="preserve">ZTE, </w:t>
            </w:r>
            <w:proofErr w:type="spellStart"/>
            <w:r>
              <w:rPr>
                <w:rFonts w:eastAsia="宋体" w:hint="eastAsia"/>
                <w:color w:val="000000" w:themeColor="text1"/>
                <w:lang w:val="en-US" w:eastAsia="zh-CN"/>
              </w:rPr>
              <w:t>Sanechips</w:t>
            </w:r>
            <w:proofErr w:type="spellEnd"/>
          </w:p>
        </w:tc>
        <w:tc>
          <w:tcPr>
            <w:tcW w:w="6937" w:type="dxa"/>
          </w:tcPr>
          <w:p w14:paraId="0E8AAE84" w14:textId="77777777" w:rsidR="0010247E" w:rsidRDefault="0010247E" w:rsidP="0010247E">
            <w:pPr>
              <w:rPr>
                <w:rFonts w:eastAsia="宋体"/>
                <w:color w:val="000000" w:themeColor="text1"/>
                <w:lang w:val="en-US" w:eastAsia="zh-CN"/>
              </w:rPr>
            </w:pPr>
            <w:r>
              <w:rPr>
                <w:rFonts w:eastAsia="宋体"/>
                <w:color w:val="000000" w:themeColor="text1"/>
                <w:lang w:val="en-US" w:eastAsia="zh-CN"/>
              </w:rPr>
              <w:t>We believe that although there is no explicit provision in ETSI to support CW, it does not mean that it is excluded.</w:t>
            </w:r>
            <w:r>
              <w:rPr>
                <w:rFonts w:eastAsia="宋体" w:hint="eastAsia"/>
                <w:color w:val="000000" w:themeColor="text1"/>
                <w:lang w:val="en-US" w:eastAsia="zh-CN"/>
              </w:rPr>
              <w:t xml:space="preserve"> Further, considering coexistence with 802.11ad/ay and CW has been supported in Wi-Fi, so we think there is no reason to preclude this functionality.</w:t>
            </w:r>
          </w:p>
          <w:p w14:paraId="3BF268DE" w14:textId="438E6A35" w:rsidR="0052413C" w:rsidRDefault="0052413C" w:rsidP="0010247E">
            <w:pPr>
              <w:rPr>
                <w:rFonts w:eastAsia="MS Mincho"/>
                <w:color w:val="000000" w:themeColor="text1"/>
                <w:lang w:eastAsia="ja-JP"/>
              </w:rPr>
            </w:pPr>
            <w:r w:rsidRPr="0052413C">
              <w:rPr>
                <w:rFonts w:eastAsia="宋体"/>
                <w:color w:val="FF0000"/>
                <w:lang w:val="en-US" w:eastAsia="zh-CN"/>
              </w:rPr>
              <w:t>Moderator:</w:t>
            </w:r>
            <w:r w:rsidR="006547C5">
              <w:rPr>
                <w:rFonts w:eastAsia="宋体"/>
                <w:color w:val="FF0000"/>
                <w:lang w:val="en-US" w:eastAsia="zh-CN"/>
              </w:rPr>
              <w:t xml:space="preserve"> The current observation is, there is no regulation mandate, and there is no consensus to introduce CWS adjustment. </w:t>
            </w:r>
          </w:p>
        </w:tc>
      </w:tr>
      <w:tr w:rsidR="00754C10" w14:paraId="0B902C99" w14:textId="77777777" w:rsidTr="00505452">
        <w:tc>
          <w:tcPr>
            <w:tcW w:w="2425" w:type="dxa"/>
          </w:tcPr>
          <w:p w14:paraId="12D47A2F" w14:textId="4AC9BE01" w:rsidR="00754C10" w:rsidRDefault="00754C10" w:rsidP="0010247E">
            <w:pPr>
              <w:rPr>
                <w:rFonts w:eastAsia="宋体"/>
                <w:color w:val="000000" w:themeColor="text1"/>
                <w:lang w:val="en-US" w:eastAsia="zh-CN"/>
              </w:rPr>
            </w:pPr>
            <w:r>
              <w:rPr>
                <w:rFonts w:eastAsia="宋体"/>
                <w:color w:val="000000" w:themeColor="text1"/>
                <w:lang w:val="en-US" w:eastAsia="zh-CN"/>
              </w:rPr>
              <w:t xml:space="preserve">Ericsson </w:t>
            </w:r>
          </w:p>
        </w:tc>
        <w:tc>
          <w:tcPr>
            <w:tcW w:w="6937" w:type="dxa"/>
          </w:tcPr>
          <w:p w14:paraId="7C600AED" w14:textId="432B50FF" w:rsidR="00754C10" w:rsidRDefault="00754C10" w:rsidP="0010247E">
            <w:pPr>
              <w:rPr>
                <w:rFonts w:eastAsia="宋体"/>
                <w:color w:val="000000" w:themeColor="text1"/>
                <w:lang w:val="en-US" w:eastAsia="zh-CN"/>
              </w:rPr>
            </w:pPr>
            <w:r>
              <w:rPr>
                <w:rFonts w:eastAsia="宋体"/>
                <w:color w:val="000000" w:themeColor="text1"/>
                <w:lang w:val="en-US" w:eastAsia="zh-CN"/>
              </w:rPr>
              <w:t xml:space="preserve">We support the conclusion. CWS adjustment can be performed by implementation. </w:t>
            </w:r>
          </w:p>
        </w:tc>
      </w:tr>
      <w:tr w:rsidR="0078168D" w14:paraId="54F4A61C" w14:textId="77777777" w:rsidTr="00505452">
        <w:tc>
          <w:tcPr>
            <w:tcW w:w="2425" w:type="dxa"/>
          </w:tcPr>
          <w:p w14:paraId="1422FDFA" w14:textId="085B9EEF" w:rsidR="0078168D" w:rsidRDefault="0078168D" w:rsidP="0078168D">
            <w:pPr>
              <w:rPr>
                <w:rFonts w:eastAsia="宋体"/>
                <w:color w:val="000000" w:themeColor="text1"/>
                <w:lang w:val="en-US" w:eastAsia="zh-CN"/>
              </w:rPr>
            </w:pPr>
            <w:r>
              <w:rPr>
                <w:rFonts w:eastAsia="宋体"/>
                <w:color w:val="000000" w:themeColor="text1"/>
                <w:lang w:val="en-US" w:eastAsia="zh-CN"/>
              </w:rPr>
              <w:t>Intel</w:t>
            </w:r>
          </w:p>
        </w:tc>
        <w:tc>
          <w:tcPr>
            <w:tcW w:w="6937" w:type="dxa"/>
          </w:tcPr>
          <w:p w14:paraId="5C973118" w14:textId="77777777" w:rsidR="0078168D" w:rsidRDefault="0078168D" w:rsidP="0078168D">
            <w:pPr>
              <w:rPr>
                <w:lang w:eastAsia="en-US"/>
              </w:rPr>
            </w:pPr>
            <w:r w:rsidRPr="00C9122C">
              <w:rPr>
                <w:lang w:eastAsia="en-US"/>
              </w:rPr>
              <w:t>@Moderator: Our understanding is that the CWS adjustment is supported in Rel.16 generally for operation in shared spectrum. So if we agree to not supporting this functionality, we will need to explicitly indicate in the spec that this will not apply for FR2-2.</w:t>
            </w:r>
          </w:p>
          <w:p w14:paraId="1D760D9B" w14:textId="313079AD" w:rsidR="00E278AE" w:rsidRDefault="00E278AE" w:rsidP="0078168D">
            <w:pPr>
              <w:rPr>
                <w:rFonts w:eastAsia="宋体"/>
                <w:color w:val="000000" w:themeColor="text1"/>
                <w:lang w:val="en-US" w:eastAsia="zh-CN"/>
              </w:rPr>
            </w:pPr>
            <w:r w:rsidRPr="00E278AE">
              <w:rPr>
                <w:color w:val="FF0000"/>
                <w:lang w:eastAsia="en-US"/>
              </w:rPr>
              <w:t>Moderator: Agree this will be captured in 37.213</w:t>
            </w:r>
          </w:p>
        </w:tc>
      </w:tr>
      <w:tr w:rsidR="00E0481B" w14:paraId="3F8C283C" w14:textId="77777777" w:rsidTr="00505452">
        <w:tc>
          <w:tcPr>
            <w:tcW w:w="2425" w:type="dxa"/>
          </w:tcPr>
          <w:p w14:paraId="1E126127" w14:textId="5D64BE19" w:rsidR="00E0481B" w:rsidRDefault="00E0481B" w:rsidP="00E0481B">
            <w:pPr>
              <w:rPr>
                <w:rFonts w:eastAsia="宋体"/>
                <w:color w:val="000000" w:themeColor="text1"/>
                <w:lang w:val="en-US" w:eastAsia="zh-CN"/>
              </w:rPr>
            </w:pPr>
            <w:proofErr w:type="spellStart"/>
            <w:r>
              <w:rPr>
                <w:rFonts w:eastAsia="宋体"/>
                <w:color w:val="000000" w:themeColor="text1"/>
                <w:lang w:val="en-US" w:eastAsia="zh-CN"/>
              </w:rPr>
              <w:t>Convida</w:t>
            </w:r>
            <w:proofErr w:type="spellEnd"/>
            <w:r>
              <w:rPr>
                <w:rFonts w:eastAsia="宋体"/>
                <w:color w:val="000000" w:themeColor="text1"/>
                <w:lang w:val="en-US" w:eastAsia="zh-CN"/>
              </w:rPr>
              <w:t xml:space="preserve"> Wireless</w:t>
            </w:r>
          </w:p>
        </w:tc>
        <w:tc>
          <w:tcPr>
            <w:tcW w:w="6937" w:type="dxa"/>
          </w:tcPr>
          <w:p w14:paraId="4225CF3D" w14:textId="7CDDBEEA" w:rsidR="00E0481B" w:rsidRPr="00C9122C" w:rsidRDefault="00E0481B" w:rsidP="00E0481B">
            <w:pPr>
              <w:rPr>
                <w:lang w:eastAsia="en-US"/>
              </w:rPr>
            </w:pPr>
            <w:r>
              <w:rPr>
                <w:lang w:eastAsia="en-US"/>
              </w:rPr>
              <w:t>We are ok with the conclusion</w:t>
            </w:r>
          </w:p>
        </w:tc>
      </w:tr>
      <w:tr w:rsidR="00D83D26" w14:paraId="52D9C3D7" w14:textId="77777777" w:rsidTr="00505452">
        <w:tc>
          <w:tcPr>
            <w:tcW w:w="2425" w:type="dxa"/>
          </w:tcPr>
          <w:p w14:paraId="22B7F5FB" w14:textId="2B07DD4F" w:rsidR="00D83D26" w:rsidRPr="00D83D26" w:rsidRDefault="00D83D26" w:rsidP="00D83D26">
            <w:pPr>
              <w:rPr>
                <w:rFonts w:eastAsia="宋体"/>
                <w:lang w:val="en-US" w:eastAsia="zh-CN"/>
              </w:rPr>
            </w:pPr>
            <w:proofErr w:type="spellStart"/>
            <w:r w:rsidRPr="00D83D26">
              <w:rPr>
                <w:rFonts w:eastAsia="MS Mincho"/>
                <w:lang w:eastAsia="ja-JP"/>
              </w:rPr>
              <w:t>InterDigital</w:t>
            </w:r>
            <w:proofErr w:type="spellEnd"/>
          </w:p>
        </w:tc>
        <w:tc>
          <w:tcPr>
            <w:tcW w:w="6937" w:type="dxa"/>
          </w:tcPr>
          <w:p w14:paraId="066459E8" w14:textId="67C1E71B" w:rsidR="00D83D26" w:rsidRPr="00D83D26" w:rsidRDefault="00D83D26" w:rsidP="00D83D26">
            <w:pPr>
              <w:rPr>
                <w:lang w:eastAsia="en-US"/>
              </w:rPr>
            </w:pPr>
            <w:r w:rsidRPr="00D83D26">
              <w:rPr>
                <w:rFonts w:eastAsia="MS Mincho"/>
                <w:lang w:eastAsia="ja-JP"/>
              </w:rPr>
              <w:t>We support the proposed conclusion</w:t>
            </w:r>
          </w:p>
        </w:tc>
      </w:tr>
      <w:tr w:rsidR="003524AE" w14:paraId="55362DAA" w14:textId="77777777" w:rsidTr="00505452">
        <w:tc>
          <w:tcPr>
            <w:tcW w:w="2425" w:type="dxa"/>
          </w:tcPr>
          <w:p w14:paraId="6E635188" w14:textId="691B16A9"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733BB907" w14:textId="5197E365"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A93638" w14:paraId="0474BEF3" w14:textId="77777777" w:rsidTr="00505452">
        <w:tc>
          <w:tcPr>
            <w:tcW w:w="2425" w:type="dxa"/>
          </w:tcPr>
          <w:p w14:paraId="237A74C3" w14:textId="3CC2DDB9" w:rsidR="00A93638" w:rsidRDefault="00A93638" w:rsidP="00A93638">
            <w:pPr>
              <w:rPr>
                <w:rFonts w:eastAsiaTheme="minorEastAsia"/>
                <w:lang w:eastAsia="zh-CN"/>
              </w:rPr>
            </w:pPr>
            <w:r>
              <w:rPr>
                <w:rFonts w:eastAsiaTheme="minorEastAsia" w:hint="eastAsia"/>
                <w:lang w:val="en-US" w:eastAsia="zh-CN"/>
              </w:rPr>
              <w:t>ZTE, Sanechips2</w:t>
            </w:r>
          </w:p>
        </w:tc>
        <w:tc>
          <w:tcPr>
            <w:tcW w:w="6937" w:type="dxa"/>
          </w:tcPr>
          <w:p w14:paraId="32882B65" w14:textId="77777777" w:rsidR="00A93638" w:rsidRDefault="00A93638" w:rsidP="00A93638">
            <w:pPr>
              <w:rPr>
                <w:rFonts w:eastAsiaTheme="minorEastAsia"/>
                <w:lang w:val="en-US" w:eastAsia="zh-CN"/>
              </w:rPr>
            </w:pPr>
            <w:r>
              <w:rPr>
                <w:rFonts w:eastAsiaTheme="minorEastAsia" w:hint="eastAsia"/>
                <w:lang w:val="en-US" w:eastAsia="zh-CN"/>
              </w:rPr>
              <w:t>Response to Moderator</w:t>
            </w:r>
            <w:r>
              <w:rPr>
                <w:rFonts w:eastAsiaTheme="minorEastAsia"/>
                <w:lang w:val="en-US" w:eastAsia="zh-CN"/>
              </w:rPr>
              <w:t>’</w:t>
            </w:r>
            <w:r>
              <w:rPr>
                <w:rFonts w:eastAsiaTheme="minorEastAsia" w:hint="eastAsia"/>
                <w:lang w:val="en-US" w:eastAsia="zh-CN"/>
              </w:rPr>
              <w:t>s reply to Intel: if we explicitly indicate the functionality of CWs is not applied for FR2-2, obviously the functionality has been precluded and not supported in FR2-2, which is inconsistent with your reply to us.</w:t>
            </w:r>
          </w:p>
          <w:p w14:paraId="2BDE266C" w14:textId="0290F962" w:rsidR="00A56CED" w:rsidRDefault="00A56CED" w:rsidP="00A93638">
            <w:pPr>
              <w:rPr>
                <w:rFonts w:eastAsiaTheme="minorEastAsia"/>
                <w:lang w:eastAsia="zh-CN"/>
              </w:rPr>
            </w:pPr>
            <w:r w:rsidRPr="005E5282">
              <w:rPr>
                <w:rFonts w:eastAsiaTheme="minorEastAsia"/>
                <w:color w:val="FF0000"/>
                <w:lang w:val="en-US" w:eastAsia="zh-CN"/>
              </w:rPr>
              <w:t xml:space="preserve">Moderator: I am not sure what is inconsistent. </w:t>
            </w:r>
            <w:r w:rsidR="00383D71" w:rsidRPr="005E5282">
              <w:rPr>
                <w:rFonts w:eastAsiaTheme="minorEastAsia"/>
                <w:color w:val="FF0000"/>
                <w:lang w:val="en-US" w:eastAsia="zh-CN"/>
              </w:rPr>
              <w:t>There is no regulation mandate to support CWS adjustment</w:t>
            </w:r>
            <w:r w:rsidR="00053208" w:rsidRPr="005E5282">
              <w:rPr>
                <w:rFonts w:eastAsiaTheme="minorEastAsia"/>
                <w:color w:val="FF0000"/>
                <w:lang w:val="en-US" w:eastAsia="zh-CN"/>
              </w:rPr>
              <w:t xml:space="preserve">, and there is no consensus to introduce it for FR2-2. </w:t>
            </w:r>
            <w:proofErr w:type="gramStart"/>
            <w:r w:rsidR="00053208" w:rsidRPr="005E5282">
              <w:rPr>
                <w:rFonts w:eastAsiaTheme="minorEastAsia"/>
                <w:color w:val="FF0000"/>
                <w:lang w:val="en-US" w:eastAsia="zh-CN"/>
              </w:rPr>
              <w:t>So</w:t>
            </w:r>
            <w:proofErr w:type="gramEnd"/>
            <w:r w:rsidR="00053208" w:rsidRPr="005E5282">
              <w:rPr>
                <w:rFonts w:eastAsiaTheme="minorEastAsia"/>
                <w:color w:val="FF0000"/>
                <w:lang w:val="en-US" w:eastAsia="zh-CN"/>
              </w:rPr>
              <w:t xml:space="preserve"> from the proposed conclusion, it will be introduced for FR2-2. In 37.213, it will be clarified the CWS adjustment</w:t>
            </w:r>
            <w:r w:rsidR="005E5282" w:rsidRPr="005E5282">
              <w:rPr>
                <w:rFonts w:eastAsiaTheme="minorEastAsia"/>
                <w:color w:val="FF0000"/>
                <w:lang w:val="en-US" w:eastAsia="zh-CN"/>
              </w:rPr>
              <w:t xml:space="preserve"> mechanism described there will be applied to FR1 shared spectrum access only and not applied to the newly introduced FR2-2 shared spectrum access.</w:t>
            </w: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38F1C0A3" w:rsidR="00A81DA0" w:rsidRDefault="00A81DA0" w:rsidP="00A81DA0">
      <w:pPr>
        <w:pStyle w:val="discussionpoint"/>
      </w:pPr>
      <w:r>
        <w:t>Proposed conclusion 2.12.</w:t>
      </w:r>
      <w:r w:rsidR="007E77E5">
        <w:t>2-2</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t>Please provide your view</w:t>
      </w:r>
    </w:p>
    <w:tbl>
      <w:tblPr>
        <w:tblStyle w:val="af8"/>
        <w:tblW w:w="9362" w:type="dxa"/>
        <w:tblLayout w:type="fixed"/>
        <w:tblLook w:val="04A0" w:firstRow="1" w:lastRow="0" w:firstColumn="1" w:lastColumn="0" w:noHBand="0" w:noVBand="1"/>
      </w:tblPr>
      <w:tblGrid>
        <w:gridCol w:w="2425"/>
        <w:gridCol w:w="6937"/>
      </w:tblGrid>
      <w:tr w:rsidR="00A81DA0" w14:paraId="697D8A45" w14:textId="77777777" w:rsidTr="00CA4DB6">
        <w:tc>
          <w:tcPr>
            <w:tcW w:w="2425" w:type="dxa"/>
          </w:tcPr>
          <w:p w14:paraId="729E8018" w14:textId="77777777" w:rsidR="00A81DA0" w:rsidRDefault="00A81DA0" w:rsidP="00CA4DB6">
            <w:pPr>
              <w:rPr>
                <w:lang w:eastAsia="en-US"/>
              </w:rPr>
            </w:pPr>
            <w:r>
              <w:rPr>
                <w:lang w:eastAsia="en-US"/>
              </w:rPr>
              <w:t>Company</w:t>
            </w:r>
          </w:p>
        </w:tc>
        <w:tc>
          <w:tcPr>
            <w:tcW w:w="6937" w:type="dxa"/>
          </w:tcPr>
          <w:p w14:paraId="45A51759" w14:textId="77777777" w:rsidR="00A81DA0" w:rsidRDefault="00A81DA0" w:rsidP="00CA4DB6">
            <w:pPr>
              <w:rPr>
                <w:lang w:eastAsia="en-US"/>
              </w:rPr>
            </w:pPr>
            <w:r>
              <w:rPr>
                <w:lang w:eastAsia="en-US"/>
              </w:rPr>
              <w:t>View</w:t>
            </w:r>
          </w:p>
        </w:tc>
      </w:tr>
      <w:tr w:rsidR="00F028A1" w14:paraId="180B9107" w14:textId="77777777" w:rsidTr="00CA4DB6">
        <w:tc>
          <w:tcPr>
            <w:tcW w:w="2425" w:type="dxa"/>
          </w:tcPr>
          <w:p w14:paraId="102E6A36" w14:textId="7DE2831B" w:rsidR="00F028A1" w:rsidRDefault="007306F5" w:rsidP="00F028A1">
            <w:pPr>
              <w:rPr>
                <w:lang w:eastAsia="en-US"/>
              </w:rPr>
            </w:pPr>
            <w:proofErr w:type="spellStart"/>
            <w:r>
              <w:rPr>
                <w:lang w:eastAsia="en-US"/>
              </w:rPr>
              <w:t>Futurewei</w:t>
            </w:r>
            <w:proofErr w:type="spellEnd"/>
          </w:p>
        </w:tc>
        <w:tc>
          <w:tcPr>
            <w:tcW w:w="6937" w:type="dxa"/>
          </w:tcPr>
          <w:p w14:paraId="5FAD57BB" w14:textId="26A14FB3" w:rsidR="00F028A1" w:rsidRDefault="007306F5" w:rsidP="00F028A1">
            <w:pPr>
              <w:rPr>
                <w:lang w:eastAsia="en-US"/>
              </w:rPr>
            </w:pPr>
            <w:r>
              <w:rPr>
                <w:lang w:eastAsia="en-US"/>
              </w:rPr>
              <w:t>Support this conclusion</w:t>
            </w:r>
          </w:p>
        </w:tc>
      </w:tr>
      <w:tr w:rsidR="0078520E" w14:paraId="54D84660" w14:textId="77777777" w:rsidTr="00CA4DB6">
        <w:tc>
          <w:tcPr>
            <w:tcW w:w="2425" w:type="dxa"/>
          </w:tcPr>
          <w:p w14:paraId="34516420" w14:textId="6D9FDC4A" w:rsidR="0078520E" w:rsidRDefault="0078520E" w:rsidP="0078520E">
            <w:pPr>
              <w:rPr>
                <w:lang w:eastAsia="en-US"/>
              </w:rPr>
            </w:pPr>
            <w:r>
              <w:rPr>
                <w:lang w:eastAsia="en-US"/>
              </w:rPr>
              <w:t>Xiaomi</w:t>
            </w:r>
          </w:p>
        </w:tc>
        <w:tc>
          <w:tcPr>
            <w:tcW w:w="6937" w:type="dxa"/>
          </w:tcPr>
          <w:p w14:paraId="317AF365" w14:textId="28D2F0BB"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FE2D90" w14:textId="77777777" w:rsidTr="00505452">
        <w:tc>
          <w:tcPr>
            <w:tcW w:w="2425" w:type="dxa"/>
          </w:tcPr>
          <w:p w14:paraId="7875A9D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5502B59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76441329" w14:textId="77777777" w:rsidTr="009E2A5F">
        <w:tc>
          <w:tcPr>
            <w:tcW w:w="2425" w:type="dxa"/>
          </w:tcPr>
          <w:p w14:paraId="5FDC31A6" w14:textId="7650867C" w:rsidR="009E2A5F" w:rsidRDefault="009276D1" w:rsidP="00874040">
            <w:pPr>
              <w:rPr>
                <w:rFonts w:eastAsiaTheme="minorEastAsia"/>
                <w:color w:val="000000" w:themeColor="text1"/>
                <w:lang w:eastAsia="zh-CN"/>
              </w:rPr>
            </w:pPr>
            <w:r>
              <w:rPr>
                <w:rFonts w:eastAsiaTheme="minorEastAsia"/>
                <w:color w:val="000000" w:themeColor="text1"/>
                <w:lang w:eastAsia="zh-CN"/>
              </w:rPr>
              <w:t>DOCOMO</w:t>
            </w:r>
          </w:p>
        </w:tc>
        <w:tc>
          <w:tcPr>
            <w:tcW w:w="6937" w:type="dxa"/>
          </w:tcPr>
          <w:p w14:paraId="1D699349" w14:textId="3DDC42EC" w:rsidR="009E2A5F" w:rsidRDefault="009276D1" w:rsidP="00874040">
            <w:pPr>
              <w:rPr>
                <w:rFonts w:eastAsiaTheme="minorEastAsia"/>
                <w:color w:val="000000" w:themeColor="text1"/>
                <w:lang w:eastAsia="zh-CN"/>
              </w:rPr>
            </w:pPr>
            <w:r>
              <w:rPr>
                <w:rFonts w:eastAsiaTheme="minorEastAsia"/>
                <w:color w:val="000000" w:themeColor="text1"/>
                <w:lang w:eastAsia="zh-CN"/>
              </w:rPr>
              <w:t xml:space="preserve">Support </w:t>
            </w:r>
          </w:p>
        </w:tc>
      </w:tr>
      <w:tr w:rsidR="0052413C" w14:paraId="73E9F62F" w14:textId="77777777" w:rsidTr="009E2A5F">
        <w:tc>
          <w:tcPr>
            <w:tcW w:w="2425" w:type="dxa"/>
          </w:tcPr>
          <w:p w14:paraId="55D51685" w14:textId="5E4D25D2" w:rsidR="0052413C" w:rsidRDefault="0052413C" w:rsidP="0052413C">
            <w:pPr>
              <w:rPr>
                <w:rFonts w:eastAsiaTheme="minorEastAsia"/>
                <w:color w:val="000000" w:themeColor="text1"/>
                <w:lang w:eastAsia="zh-CN"/>
              </w:rPr>
            </w:pPr>
            <w:r>
              <w:rPr>
                <w:rFonts w:eastAsia="宋体" w:hint="eastAsia"/>
                <w:color w:val="000000" w:themeColor="text1"/>
                <w:lang w:val="en-US" w:eastAsia="zh-CN"/>
              </w:rPr>
              <w:lastRenderedPageBreak/>
              <w:t xml:space="preserve">ZTE, </w:t>
            </w:r>
            <w:proofErr w:type="spellStart"/>
            <w:r>
              <w:rPr>
                <w:rFonts w:eastAsia="宋体" w:hint="eastAsia"/>
                <w:color w:val="000000" w:themeColor="text1"/>
                <w:lang w:val="en-US" w:eastAsia="zh-CN"/>
              </w:rPr>
              <w:t>Sanechips</w:t>
            </w:r>
            <w:proofErr w:type="spellEnd"/>
          </w:p>
        </w:tc>
        <w:tc>
          <w:tcPr>
            <w:tcW w:w="6937" w:type="dxa"/>
          </w:tcPr>
          <w:p w14:paraId="4369DBE2" w14:textId="77777777" w:rsidR="0052413C" w:rsidRDefault="0052413C" w:rsidP="0052413C">
            <w:pPr>
              <w:rPr>
                <w:rFonts w:eastAsia="宋体"/>
                <w:color w:val="000000" w:themeColor="text1"/>
                <w:lang w:val="en-US" w:eastAsia="zh-CN"/>
              </w:rPr>
            </w:pPr>
            <w:r>
              <w:rPr>
                <w:rFonts w:eastAsia="宋体"/>
                <w:color w:val="000000" w:themeColor="text1"/>
                <w:lang w:val="en-US" w:eastAsia="zh-CN"/>
              </w:rPr>
              <w:t xml:space="preserve">We believe that although there is no explicit provision in ETSI to support </w:t>
            </w:r>
            <w:r>
              <w:rPr>
                <w:rFonts w:eastAsia="宋体" w:hint="eastAsia"/>
                <w:color w:val="000000" w:themeColor="text1"/>
                <w:lang w:val="en-US" w:eastAsia="zh-CN"/>
              </w:rPr>
              <w:t>CAPC</w:t>
            </w:r>
            <w:r>
              <w:rPr>
                <w:rFonts w:eastAsia="宋体"/>
                <w:color w:val="000000" w:themeColor="text1"/>
                <w:lang w:val="en-US" w:eastAsia="zh-CN"/>
              </w:rPr>
              <w:t>, it does not mean that it is excluded.</w:t>
            </w:r>
            <w:r>
              <w:rPr>
                <w:rFonts w:eastAsia="宋体" w:hint="eastAsia"/>
                <w:color w:val="000000" w:themeColor="text1"/>
                <w:lang w:val="en-US" w:eastAsia="zh-CN"/>
              </w:rPr>
              <w:t xml:space="preserve"> So we do not agree the conclusion.</w:t>
            </w:r>
          </w:p>
          <w:p w14:paraId="6ACDCACC" w14:textId="2D539243" w:rsidR="006547C5" w:rsidRDefault="006547C5" w:rsidP="0052413C">
            <w:pPr>
              <w:rPr>
                <w:rFonts w:eastAsiaTheme="minorEastAsia"/>
                <w:color w:val="000000" w:themeColor="text1"/>
                <w:lang w:eastAsia="zh-CN"/>
              </w:rPr>
            </w:pPr>
            <w:r w:rsidRPr="0052413C">
              <w:rPr>
                <w:rFonts w:eastAsia="宋体"/>
                <w:color w:val="FF0000"/>
                <w:lang w:val="en-US" w:eastAsia="zh-CN"/>
              </w:rPr>
              <w:t>Moderator:</w:t>
            </w:r>
            <w:r>
              <w:rPr>
                <w:rFonts w:eastAsia="宋体"/>
                <w:color w:val="FF0000"/>
                <w:lang w:val="en-US" w:eastAsia="zh-CN"/>
              </w:rPr>
              <w:t xml:space="preserve"> The current observation is, there is no regulation mandate, and there is no consensus to introduce CAPC</w:t>
            </w:r>
          </w:p>
        </w:tc>
      </w:tr>
      <w:tr w:rsidR="00754C10" w14:paraId="0FE727C4" w14:textId="77777777" w:rsidTr="00754C10">
        <w:tc>
          <w:tcPr>
            <w:tcW w:w="2425" w:type="dxa"/>
          </w:tcPr>
          <w:p w14:paraId="0C944A4B" w14:textId="77777777" w:rsidR="00754C10" w:rsidRDefault="00754C10" w:rsidP="009B2DE1">
            <w:pPr>
              <w:rPr>
                <w:rFonts w:eastAsia="宋体"/>
                <w:color w:val="000000" w:themeColor="text1"/>
                <w:lang w:val="en-US" w:eastAsia="zh-CN"/>
              </w:rPr>
            </w:pPr>
            <w:r>
              <w:rPr>
                <w:rFonts w:eastAsia="宋体"/>
                <w:color w:val="000000" w:themeColor="text1"/>
                <w:lang w:val="en-US" w:eastAsia="zh-CN"/>
              </w:rPr>
              <w:t xml:space="preserve">Ericsson </w:t>
            </w:r>
          </w:p>
        </w:tc>
        <w:tc>
          <w:tcPr>
            <w:tcW w:w="6937" w:type="dxa"/>
          </w:tcPr>
          <w:p w14:paraId="2FF2C7C9" w14:textId="1B2B0519" w:rsidR="00754C10" w:rsidRDefault="00754C10" w:rsidP="009B2DE1">
            <w:pPr>
              <w:rPr>
                <w:rFonts w:eastAsia="宋体"/>
                <w:color w:val="000000" w:themeColor="text1"/>
                <w:lang w:val="en-US" w:eastAsia="zh-CN"/>
              </w:rPr>
            </w:pPr>
            <w:r>
              <w:rPr>
                <w:rFonts w:eastAsia="宋体"/>
                <w:color w:val="000000" w:themeColor="text1"/>
                <w:lang w:val="en-US" w:eastAsia="zh-CN"/>
              </w:rPr>
              <w:t xml:space="preserve">We support the conclusion. CAPC can be done by implementation. </w:t>
            </w:r>
          </w:p>
        </w:tc>
      </w:tr>
      <w:tr w:rsidR="00807803" w14:paraId="54EC6ACF" w14:textId="77777777" w:rsidTr="00754C10">
        <w:tc>
          <w:tcPr>
            <w:tcW w:w="2425" w:type="dxa"/>
          </w:tcPr>
          <w:p w14:paraId="6E8A2CC2" w14:textId="77D460FE" w:rsidR="00807803" w:rsidRDefault="00807803" w:rsidP="00807803">
            <w:pPr>
              <w:rPr>
                <w:rFonts w:eastAsia="宋体"/>
                <w:color w:val="000000" w:themeColor="text1"/>
                <w:lang w:val="en-US" w:eastAsia="zh-CN"/>
              </w:rPr>
            </w:pPr>
            <w:proofErr w:type="spellStart"/>
            <w:r>
              <w:rPr>
                <w:rFonts w:eastAsia="宋体"/>
                <w:color w:val="000000" w:themeColor="text1"/>
                <w:lang w:val="en-US" w:eastAsia="zh-CN"/>
              </w:rPr>
              <w:t>Convida</w:t>
            </w:r>
            <w:proofErr w:type="spellEnd"/>
            <w:r>
              <w:rPr>
                <w:rFonts w:eastAsia="宋体"/>
                <w:color w:val="000000" w:themeColor="text1"/>
                <w:lang w:val="en-US" w:eastAsia="zh-CN"/>
              </w:rPr>
              <w:t xml:space="preserve"> Wireless</w:t>
            </w:r>
          </w:p>
        </w:tc>
        <w:tc>
          <w:tcPr>
            <w:tcW w:w="6937" w:type="dxa"/>
          </w:tcPr>
          <w:p w14:paraId="45E3F2F5" w14:textId="2999E64A" w:rsidR="00807803" w:rsidRDefault="00807803" w:rsidP="00807803">
            <w:pPr>
              <w:rPr>
                <w:rFonts w:eastAsia="宋体"/>
                <w:color w:val="000000" w:themeColor="text1"/>
                <w:lang w:val="en-US" w:eastAsia="zh-CN"/>
              </w:rPr>
            </w:pPr>
            <w:r>
              <w:rPr>
                <w:lang w:eastAsia="en-US"/>
              </w:rPr>
              <w:t>We are ok with the conclusion</w:t>
            </w:r>
          </w:p>
        </w:tc>
      </w:tr>
      <w:tr w:rsidR="00D83D26" w:rsidRPr="00D83D26" w14:paraId="72B906C6" w14:textId="77777777" w:rsidTr="00754C10">
        <w:tc>
          <w:tcPr>
            <w:tcW w:w="2425" w:type="dxa"/>
          </w:tcPr>
          <w:p w14:paraId="6153D96A" w14:textId="32FB2ADF" w:rsidR="00D83D26" w:rsidRPr="00D83D26" w:rsidRDefault="00D83D26" w:rsidP="00D83D26">
            <w:pPr>
              <w:rPr>
                <w:rFonts w:eastAsia="宋体"/>
                <w:lang w:val="en-US" w:eastAsia="zh-CN"/>
              </w:rPr>
            </w:pPr>
            <w:proofErr w:type="spellStart"/>
            <w:r w:rsidRPr="00D83D26">
              <w:rPr>
                <w:rFonts w:eastAsia="MS Mincho"/>
                <w:lang w:eastAsia="ja-JP"/>
              </w:rPr>
              <w:t>InterDigital</w:t>
            </w:r>
            <w:proofErr w:type="spellEnd"/>
          </w:p>
        </w:tc>
        <w:tc>
          <w:tcPr>
            <w:tcW w:w="6937" w:type="dxa"/>
          </w:tcPr>
          <w:p w14:paraId="68C89996" w14:textId="68A88965" w:rsidR="00D83D26" w:rsidRPr="00D83D26" w:rsidRDefault="00D83D26" w:rsidP="00D83D26">
            <w:pPr>
              <w:rPr>
                <w:lang w:eastAsia="en-US"/>
              </w:rPr>
            </w:pPr>
            <w:r w:rsidRPr="00D83D26">
              <w:rPr>
                <w:rFonts w:eastAsia="MS Mincho"/>
                <w:lang w:eastAsia="ja-JP"/>
              </w:rPr>
              <w:t>We support the proposed conclusion</w:t>
            </w:r>
          </w:p>
        </w:tc>
      </w:tr>
      <w:tr w:rsidR="003524AE" w:rsidRPr="00D83D26" w14:paraId="019B39D4" w14:textId="77777777" w:rsidTr="00754C10">
        <w:tc>
          <w:tcPr>
            <w:tcW w:w="2425" w:type="dxa"/>
          </w:tcPr>
          <w:p w14:paraId="3B30A1FD" w14:textId="6926AF5F" w:rsidR="003524AE" w:rsidRPr="003524AE" w:rsidRDefault="003524AE" w:rsidP="00D83D26">
            <w:pPr>
              <w:rPr>
                <w:rFonts w:eastAsiaTheme="minorEastAsia"/>
                <w:lang w:eastAsia="zh-CN"/>
              </w:rPr>
            </w:pPr>
            <w:r w:rsidRPr="003524AE">
              <w:rPr>
                <w:rFonts w:eastAsiaTheme="minorEastAsia" w:hint="eastAsia"/>
                <w:lang w:eastAsia="zh-CN"/>
              </w:rPr>
              <w:t>TCL</w:t>
            </w:r>
          </w:p>
        </w:tc>
        <w:tc>
          <w:tcPr>
            <w:tcW w:w="6937" w:type="dxa"/>
          </w:tcPr>
          <w:p w14:paraId="53C32CD1" w14:textId="222D1707"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find with the conclusion.</w:t>
            </w:r>
          </w:p>
        </w:tc>
      </w:tr>
      <w:tr w:rsidR="00EF6B4C" w:rsidRPr="00D83D26" w14:paraId="578E9595" w14:textId="77777777" w:rsidTr="00754C10">
        <w:tc>
          <w:tcPr>
            <w:tcW w:w="2425" w:type="dxa"/>
          </w:tcPr>
          <w:p w14:paraId="3664E41F" w14:textId="73BB1A45" w:rsidR="00EF6B4C" w:rsidRPr="003524AE" w:rsidRDefault="00EF6B4C" w:rsidP="00EF6B4C">
            <w:pPr>
              <w:rPr>
                <w:rFonts w:eastAsiaTheme="minorEastAsia"/>
                <w:lang w:eastAsia="zh-CN"/>
              </w:rPr>
            </w:pPr>
            <w:r w:rsidRPr="004E2B08">
              <w:rPr>
                <w:rFonts w:eastAsiaTheme="minorEastAsia" w:hint="eastAsia"/>
                <w:lang w:val="en-US" w:eastAsia="zh-CN"/>
              </w:rPr>
              <w:t>The same concern as the commented above</w:t>
            </w:r>
          </w:p>
        </w:tc>
        <w:tc>
          <w:tcPr>
            <w:tcW w:w="6937" w:type="dxa"/>
          </w:tcPr>
          <w:p w14:paraId="67BBA328" w14:textId="77777777" w:rsidR="00EF6B4C" w:rsidRDefault="00EF6B4C" w:rsidP="00EF6B4C">
            <w:pPr>
              <w:rPr>
                <w:rFonts w:eastAsiaTheme="minorEastAsia"/>
                <w:lang w:val="en-US" w:eastAsia="zh-CN"/>
              </w:rPr>
            </w:pPr>
            <w:r w:rsidRPr="004E2B08">
              <w:rPr>
                <w:rFonts w:eastAsiaTheme="minorEastAsia" w:hint="eastAsia"/>
                <w:lang w:val="en-US" w:eastAsia="zh-CN"/>
              </w:rPr>
              <w:t>The same concern as the commented above</w:t>
            </w:r>
          </w:p>
          <w:p w14:paraId="5790580B" w14:textId="2ED638CD" w:rsidR="00EF6B4C" w:rsidRDefault="00EF6B4C" w:rsidP="00EF6B4C">
            <w:pPr>
              <w:rPr>
                <w:rFonts w:eastAsiaTheme="minorEastAsia"/>
                <w:lang w:eastAsia="zh-CN"/>
              </w:rPr>
            </w:pPr>
            <w:r w:rsidRPr="00EF6B4C">
              <w:rPr>
                <w:rFonts w:eastAsiaTheme="minorEastAsia"/>
                <w:color w:val="FF0000"/>
                <w:lang w:val="en-US" w:eastAsia="zh-CN"/>
              </w:rPr>
              <w:t>Moderator: Same reply above</w:t>
            </w:r>
          </w:p>
        </w:tc>
      </w:tr>
    </w:tbl>
    <w:p w14:paraId="0EC78932" w14:textId="77777777" w:rsidR="00A81DA0" w:rsidRPr="00754C10" w:rsidRDefault="00A81DA0" w:rsidP="00A81DA0">
      <w:pPr>
        <w:rPr>
          <w:lang w:val="en-US" w:eastAsia="en-US"/>
        </w:rPr>
      </w:pPr>
    </w:p>
    <w:p w14:paraId="0D6D54C5" w14:textId="77777777" w:rsidR="00A81DA0" w:rsidRDefault="00A81DA0">
      <w:pPr>
        <w:rPr>
          <w:lang w:eastAsia="en-US"/>
        </w:rPr>
      </w:pPr>
    </w:p>
    <w:p w14:paraId="711E6AE8" w14:textId="77777777" w:rsidR="00054FA6" w:rsidRDefault="002249B7">
      <w:pPr>
        <w:pStyle w:val="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20: For configured UL transmissions like scheduling request and CG-PUSCH, consider and agree on the necessary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21: CG PUSCH configuration shall include indication of whether the CG PUSCH configuration is used inside or outside of a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22: Study the benefits of sharing the ED measurements results at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w:t>
            </w:r>
            <w:proofErr w:type="spellStart"/>
            <w:r>
              <w:rPr>
                <w:rFonts w:eastAsia="Times New Roman"/>
                <w:snapToGrid/>
                <w:color w:val="000000"/>
                <w:kern w:val="0"/>
                <w:sz w:val="22"/>
                <w:lang w:val="en-US" w:eastAsia="en-US"/>
              </w:rPr>
              <w:t>PositionsInBurst</w:t>
            </w:r>
            <w:proofErr w:type="spellEnd"/>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If </w:t>
            </w:r>
            <w:proofErr w:type="spellStart"/>
            <w:r>
              <w:rPr>
                <w:rFonts w:eastAsia="Times New Roman"/>
                <w:snapToGrid/>
                <w:color w:val="000000"/>
                <w:kern w:val="0"/>
                <w:sz w:val="22"/>
                <w:lang w:val="en-US" w:eastAsia="en-US"/>
              </w:rPr>
              <w:t>ChannelAccess-CPext</w:t>
            </w:r>
            <w:proofErr w:type="spellEnd"/>
            <w:r>
              <w:rPr>
                <w:rFonts w:eastAsia="Times New Roman"/>
                <w:snapToGrid/>
                <w:color w:val="000000"/>
                <w:kern w:val="0"/>
                <w:sz w:val="22"/>
                <w:lang w:val="en-US" w:eastAsia="en-US"/>
              </w:rPr>
              <w:t xml:space="preserve"> field is kept as 2 bits in DCI format 0_0 and 1_0 for FR2-2 unlicensed band same as in NR-U, it is necessary to define UE </w:t>
            </w:r>
            <w:proofErr w:type="spellStart"/>
            <w:r>
              <w:rPr>
                <w:rFonts w:eastAsia="Times New Roman"/>
                <w:snapToGrid/>
                <w:color w:val="000000"/>
                <w:kern w:val="0"/>
                <w:sz w:val="22"/>
                <w:lang w:val="en-US" w:eastAsia="en-US"/>
              </w:rPr>
              <w:t>behaviour</w:t>
            </w:r>
            <w:proofErr w:type="spellEnd"/>
            <w:r>
              <w:rPr>
                <w:rFonts w:eastAsia="Times New Roman"/>
                <w:snapToGrid/>
                <w:color w:val="000000"/>
                <w:kern w:val="0"/>
                <w:sz w:val="22"/>
                <w:lang w:val="en-US" w:eastAsia="en-US"/>
              </w:rPr>
              <w:t xml:space="preserve">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a"/>
        <w:numPr>
          <w:ilvl w:val="0"/>
          <w:numId w:val="51"/>
        </w:numPr>
        <w:rPr>
          <w:lang w:eastAsia="en-US"/>
        </w:rPr>
      </w:pPr>
      <w:r>
        <w:rPr>
          <w:lang w:eastAsia="en-US"/>
        </w:rPr>
        <w:t xml:space="preserve">R1-2108772, Channel access mechanism for 60 GHz unlicensed operation, Huawei </w:t>
      </w:r>
      <w:proofErr w:type="spellStart"/>
      <w:r>
        <w:rPr>
          <w:lang w:eastAsia="en-US"/>
        </w:rPr>
        <w:t>HiSilicon</w:t>
      </w:r>
      <w:proofErr w:type="spellEnd"/>
    </w:p>
    <w:p w14:paraId="2B0F211A" w14:textId="77777777" w:rsidR="00054FA6" w:rsidRDefault="002249B7">
      <w:pPr>
        <w:pStyle w:val="a"/>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a"/>
        <w:numPr>
          <w:ilvl w:val="0"/>
          <w:numId w:val="51"/>
        </w:numPr>
        <w:rPr>
          <w:lang w:eastAsia="en-US"/>
        </w:rPr>
      </w:pPr>
      <w:r>
        <w:rPr>
          <w:lang w:eastAsia="en-US"/>
        </w:rPr>
        <w:t xml:space="preserve">R1-2108905, Discussion on channel access mechanism for above 52.6GHz, </w:t>
      </w:r>
      <w:proofErr w:type="spellStart"/>
      <w:r>
        <w:rPr>
          <w:lang w:eastAsia="en-US"/>
        </w:rPr>
        <w:t>Spreadtrum</w:t>
      </w:r>
      <w:proofErr w:type="spellEnd"/>
      <w:r>
        <w:rPr>
          <w:lang w:eastAsia="en-US"/>
        </w:rPr>
        <w:t xml:space="preserve"> Communications</w:t>
      </w:r>
    </w:p>
    <w:p w14:paraId="060CEAF6" w14:textId="77777777" w:rsidR="00054FA6" w:rsidRDefault="002249B7">
      <w:pPr>
        <w:pStyle w:val="a"/>
        <w:numPr>
          <w:ilvl w:val="0"/>
          <w:numId w:val="51"/>
        </w:numPr>
        <w:rPr>
          <w:lang w:eastAsia="en-US"/>
        </w:rPr>
      </w:pPr>
      <w:r>
        <w:rPr>
          <w:lang w:eastAsia="en-US"/>
        </w:rPr>
        <w:t xml:space="preserve">R1-2108939, Discussion on the channel access for 52.6 to 71GHz, ZTE </w:t>
      </w:r>
      <w:proofErr w:type="spellStart"/>
      <w:r>
        <w:rPr>
          <w:lang w:eastAsia="en-US"/>
        </w:rPr>
        <w:t>Sanechips</w:t>
      </w:r>
      <w:proofErr w:type="spellEnd"/>
    </w:p>
    <w:p w14:paraId="389E9E88" w14:textId="77777777" w:rsidR="00054FA6" w:rsidRDefault="002249B7">
      <w:pPr>
        <w:pStyle w:val="a"/>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a"/>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a"/>
        <w:numPr>
          <w:ilvl w:val="0"/>
          <w:numId w:val="51"/>
        </w:numPr>
        <w:rPr>
          <w:lang w:eastAsia="en-US"/>
        </w:rPr>
      </w:pPr>
      <w:r>
        <w:rPr>
          <w:lang w:eastAsia="en-US"/>
        </w:rPr>
        <w:t>R1-2109075, Discussion on channel access mechanism, OPPO</w:t>
      </w:r>
    </w:p>
    <w:p w14:paraId="7E87B972" w14:textId="77777777" w:rsidR="00054FA6" w:rsidRDefault="002249B7">
      <w:pPr>
        <w:pStyle w:val="a"/>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a"/>
        <w:numPr>
          <w:ilvl w:val="0"/>
          <w:numId w:val="51"/>
        </w:numPr>
        <w:rPr>
          <w:lang w:eastAsia="en-US"/>
        </w:rPr>
      </w:pPr>
      <w:r>
        <w:rPr>
          <w:lang w:eastAsia="en-US"/>
        </w:rPr>
        <w:t>R1-2109213, Channel access mechanism for up to 71GHz operation, CATT</w:t>
      </w:r>
    </w:p>
    <w:p w14:paraId="01214C75" w14:textId="77777777" w:rsidR="00054FA6" w:rsidRDefault="002249B7">
      <w:pPr>
        <w:pStyle w:val="a"/>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a"/>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a"/>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a"/>
        <w:numPr>
          <w:ilvl w:val="0"/>
          <w:numId w:val="51"/>
        </w:numPr>
        <w:rPr>
          <w:lang w:eastAsia="en-US"/>
        </w:rPr>
      </w:pPr>
      <w:r>
        <w:rPr>
          <w:lang w:eastAsia="en-US"/>
        </w:rPr>
        <w:t>R1-2109439, Channel Access Mechanisms, Ericsson</w:t>
      </w:r>
    </w:p>
    <w:p w14:paraId="665345A1" w14:textId="77777777" w:rsidR="00054FA6" w:rsidRDefault="002249B7">
      <w:pPr>
        <w:pStyle w:val="a"/>
        <w:numPr>
          <w:ilvl w:val="0"/>
          <w:numId w:val="51"/>
        </w:numPr>
        <w:rPr>
          <w:lang w:eastAsia="en-US"/>
        </w:rPr>
      </w:pPr>
      <w:r>
        <w:rPr>
          <w:lang w:eastAsia="en-US"/>
        </w:rPr>
        <w:t xml:space="preserve">R1-2109447, Channel access mechanism, Nokia </w:t>
      </w:r>
      <w:proofErr w:type="spellStart"/>
      <w:r>
        <w:rPr>
          <w:lang w:eastAsia="en-US"/>
        </w:rPr>
        <w:t>Nokia</w:t>
      </w:r>
      <w:proofErr w:type="spellEnd"/>
      <w:r>
        <w:rPr>
          <w:lang w:eastAsia="en-US"/>
        </w:rPr>
        <w:t xml:space="preserve"> Shanghai Bell</w:t>
      </w:r>
    </w:p>
    <w:p w14:paraId="23A32A5A" w14:textId="77777777" w:rsidR="00054FA6" w:rsidRDefault="002249B7">
      <w:pPr>
        <w:pStyle w:val="a"/>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a"/>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a"/>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a"/>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a"/>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a"/>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a"/>
        <w:numPr>
          <w:ilvl w:val="0"/>
          <w:numId w:val="51"/>
        </w:numPr>
        <w:rPr>
          <w:lang w:eastAsia="en-US"/>
        </w:rPr>
      </w:pPr>
      <w:r>
        <w:rPr>
          <w:lang w:eastAsia="en-US"/>
        </w:rPr>
        <w:t xml:space="preserve">R1-2109909, Discussion on channel access mechanisms, </w:t>
      </w:r>
      <w:proofErr w:type="spellStart"/>
      <w:r>
        <w:rPr>
          <w:lang w:eastAsia="en-US"/>
        </w:rPr>
        <w:t>InterDigital</w:t>
      </w:r>
      <w:proofErr w:type="spellEnd"/>
      <w:r>
        <w:rPr>
          <w:lang w:eastAsia="en-US"/>
        </w:rPr>
        <w:t xml:space="preserve"> Inc.</w:t>
      </w:r>
    </w:p>
    <w:p w14:paraId="1828AD77" w14:textId="77777777" w:rsidR="00054FA6" w:rsidRDefault="002249B7">
      <w:pPr>
        <w:pStyle w:val="a"/>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a"/>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a"/>
        <w:numPr>
          <w:ilvl w:val="0"/>
          <w:numId w:val="51"/>
        </w:numPr>
        <w:rPr>
          <w:lang w:eastAsia="en-US"/>
        </w:rPr>
      </w:pPr>
      <w:r>
        <w:rPr>
          <w:lang w:eastAsia="en-US"/>
        </w:rPr>
        <w:lastRenderedPageBreak/>
        <w:t xml:space="preserve">R1-2110115, On Channel Access Mechanism for Supporting NR from 52.6 GHz to 71 GHz, </w:t>
      </w:r>
      <w:proofErr w:type="spellStart"/>
      <w:r>
        <w:rPr>
          <w:lang w:eastAsia="en-US"/>
        </w:rPr>
        <w:t>Convida</w:t>
      </w:r>
      <w:proofErr w:type="spellEnd"/>
      <w:r>
        <w:rPr>
          <w:lang w:eastAsia="en-US"/>
        </w:rPr>
        <w:t xml:space="preserve"> Wireless</w:t>
      </w:r>
    </w:p>
    <w:p w14:paraId="45BA70C3" w14:textId="77777777" w:rsidR="00054FA6" w:rsidRDefault="002249B7">
      <w:pPr>
        <w:pStyle w:val="a"/>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a"/>
        <w:numPr>
          <w:ilvl w:val="0"/>
          <w:numId w:val="51"/>
        </w:numPr>
        <w:rPr>
          <w:lang w:eastAsia="en-US"/>
        </w:rPr>
      </w:pPr>
      <w:r>
        <w:rPr>
          <w:lang w:eastAsia="en-US"/>
        </w:rPr>
        <w:t>R1-2110243, Discussion on multi-beam operation, ITRI</w:t>
      </w:r>
    </w:p>
    <w:p w14:paraId="2EC56103" w14:textId="77777777" w:rsidR="00054FA6" w:rsidRDefault="002249B7">
      <w:pPr>
        <w:pStyle w:val="a"/>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a"/>
        <w:numPr>
          <w:ilvl w:val="0"/>
          <w:numId w:val="51"/>
        </w:numPr>
        <w:rPr>
          <w:lang w:eastAsia="en-US"/>
        </w:rPr>
      </w:pPr>
      <w:r>
        <w:rPr>
          <w:lang w:eastAsia="en-US"/>
        </w:rPr>
        <w:t>R1-2110253, Channel access for multi-beam operation , Panasonic</w:t>
      </w:r>
    </w:p>
    <w:p w14:paraId="342357D7" w14:textId="77777777" w:rsidR="00054FA6" w:rsidRDefault="002249B7">
      <w:pPr>
        <w:pStyle w:val="a"/>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F3A27" w14:textId="77777777" w:rsidR="00344EBE" w:rsidRDefault="00344EBE">
      <w:pPr>
        <w:spacing w:after="0" w:line="240" w:lineRule="auto"/>
      </w:pPr>
      <w:r>
        <w:separator/>
      </w:r>
    </w:p>
  </w:endnote>
  <w:endnote w:type="continuationSeparator" w:id="0">
    <w:p w14:paraId="03E23B79" w14:textId="77777777" w:rsidR="00344EBE" w:rsidRDefault="0034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Segoe Print"/>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Arial,Bold">
    <w:altName w:val="Arial"/>
    <w:charset w:val="00"/>
    <w:family w:val="roman"/>
    <w:pitch w:val="default"/>
  </w:font>
  <w:font w:name="TimesNewRoman">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94634" w14:textId="77777777" w:rsidR="0028615B" w:rsidRDefault="0028615B">
    <w:pPr>
      <w:pStyle w:val="af"/>
      <w:rPr>
        <w:rStyle w:val="afa"/>
      </w:rPr>
    </w:pPr>
    <w:r>
      <w:rPr>
        <w:rStyle w:val="afa"/>
      </w:rPr>
      <w:fldChar w:fldCharType="begin"/>
    </w:r>
    <w:r>
      <w:rPr>
        <w:rStyle w:val="afa"/>
      </w:rPr>
      <w:instrText xml:space="preserve">PAGE  </w:instrText>
    </w:r>
    <w:r>
      <w:rPr>
        <w:rStyle w:val="afa"/>
      </w:rPr>
      <w:fldChar w:fldCharType="end"/>
    </w:r>
  </w:p>
  <w:p w14:paraId="2E8702EC" w14:textId="77777777" w:rsidR="0028615B" w:rsidRDefault="0028615B">
    <w:pPr>
      <w:pStyle w:val="af"/>
    </w:pPr>
  </w:p>
  <w:p w14:paraId="0C87DCE6" w14:textId="77777777" w:rsidR="0028615B" w:rsidRDefault="0028615B"/>
  <w:p w14:paraId="533209C4" w14:textId="77777777" w:rsidR="0028615B" w:rsidRDefault="002861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25382" w14:textId="33834C18" w:rsidR="0028615B" w:rsidRDefault="0028615B">
    <w:pPr>
      <w:pStyle w:val="af"/>
      <w:rPr>
        <w:rStyle w:val="afa"/>
      </w:rPr>
    </w:pPr>
    <w:r>
      <w:rPr>
        <w:rStyle w:val="afa"/>
      </w:rPr>
      <w:fldChar w:fldCharType="begin"/>
    </w:r>
    <w:r>
      <w:rPr>
        <w:rStyle w:val="afa"/>
      </w:rPr>
      <w:instrText xml:space="preserve">PAGE  </w:instrText>
    </w:r>
    <w:r>
      <w:rPr>
        <w:rStyle w:val="afa"/>
      </w:rPr>
      <w:fldChar w:fldCharType="separate"/>
    </w:r>
    <w:r>
      <w:rPr>
        <w:rStyle w:val="afa"/>
        <w:noProof/>
      </w:rPr>
      <w:t>95</w:t>
    </w:r>
    <w:r>
      <w:rPr>
        <w:rStyle w:val="afa"/>
      </w:rPr>
      <w:fldChar w:fldCharType="end"/>
    </w:r>
  </w:p>
  <w:p w14:paraId="2BFA7ADE" w14:textId="77777777" w:rsidR="0028615B" w:rsidRDefault="0028615B">
    <w:pPr>
      <w:pStyle w:val="af"/>
    </w:pPr>
  </w:p>
  <w:p w14:paraId="43486BEB" w14:textId="77777777" w:rsidR="0028615B" w:rsidRDefault="0028615B"/>
  <w:p w14:paraId="4C60E4F8" w14:textId="77777777" w:rsidR="0028615B" w:rsidRDefault="002861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24EF2" w14:textId="77777777" w:rsidR="00344EBE" w:rsidRDefault="00344EBE">
      <w:pPr>
        <w:spacing w:after="0" w:line="240" w:lineRule="auto"/>
      </w:pPr>
      <w:r>
        <w:separator/>
      </w:r>
    </w:p>
  </w:footnote>
  <w:footnote w:type="continuationSeparator" w:id="0">
    <w:p w14:paraId="546ECB32" w14:textId="77777777" w:rsidR="00344EBE" w:rsidRDefault="00344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6A52040"/>
    <w:multiLevelType w:val="hybridMultilevel"/>
    <w:tmpl w:val="9EA8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DC3D00"/>
    <w:multiLevelType w:val="hybridMultilevel"/>
    <w:tmpl w:val="F4BC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1"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8"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9" w15:restartNumberingAfterBreak="0">
    <w:nsid w:val="3AA46647"/>
    <w:multiLevelType w:val="hybridMultilevel"/>
    <w:tmpl w:val="63C609DE"/>
    <w:lvl w:ilvl="0" w:tplc="411C2DC6">
      <w:start w:val="7"/>
      <w:numFmt w:val="decimal"/>
      <w:pStyle w:val="Proposal"/>
      <w:lvlText w:val="Proposal %1"/>
      <w:lvlJc w:val="left"/>
      <w:pPr>
        <w:tabs>
          <w:tab w:val="num" w:pos="1394"/>
        </w:tabs>
        <w:ind w:left="1394" w:hanging="1304"/>
      </w:pPr>
      <w:rPr>
        <w:rFonts w:hint="default"/>
        <w:b/>
        <w:bCs/>
        <w:lang w:val="en-US"/>
      </w:rPr>
    </w:lvl>
    <w:lvl w:ilvl="1" w:tplc="C268B510">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3"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5"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41"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CD26AD4"/>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8"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9"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7"/>
  </w:num>
  <w:num w:numId="2">
    <w:abstractNumId w:val="7"/>
  </w:num>
  <w:num w:numId="3">
    <w:abstractNumId w:val="58"/>
  </w:num>
  <w:num w:numId="4">
    <w:abstractNumId w:val="0"/>
  </w:num>
  <w:num w:numId="5">
    <w:abstractNumId w:val="20"/>
  </w:num>
  <w:num w:numId="6">
    <w:abstractNumId w:val="55"/>
  </w:num>
  <w:num w:numId="7">
    <w:abstractNumId w:val="18"/>
  </w:num>
  <w:num w:numId="8">
    <w:abstractNumId w:val="31"/>
  </w:num>
  <w:num w:numId="9">
    <w:abstractNumId w:val="23"/>
  </w:num>
  <w:num w:numId="10">
    <w:abstractNumId w:val="32"/>
  </w:num>
  <w:num w:numId="11">
    <w:abstractNumId w:val="34"/>
  </w:num>
  <w:num w:numId="12">
    <w:abstractNumId w:val="26"/>
  </w:num>
  <w:num w:numId="13">
    <w:abstractNumId w:val="40"/>
  </w:num>
  <w:num w:numId="14">
    <w:abstractNumId w:val="56"/>
  </w:num>
  <w:num w:numId="15">
    <w:abstractNumId w:val="46"/>
  </w:num>
  <w:num w:numId="16">
    <w:abstractNumId w:val="52"/>
  </w:num>
  <w:num w:numId="17">
    <w:abstractNumId w:val="15"/>
  </w:num>
  <w:num w:numId="18">
    <w:abstractNumId w:val="35"/>
  </w:num>
  <w:num w:numId="19">
    <w:abstractNumId w:val="24"/>
  </w:num>
  <w:num w:numId="20">
    <w:abstractNumId w:val="12"/>
  </w:num>
  <w:num w:numId="21">
    <w:abstractNumId w:val="1"/>
  </w:num>
  <w:num w:numId="22">
    <w:abstractNumId w:val="28"/>
  </w:num>
  <w:num w:numId="23">
    <w:abstractNumId w:val="49"/>
  </w:num>
  <w:num w:numId="24">
    <w:abstractNumId w:val="25"/>
  </w:num>
  <w:num w:numId="25">
    <w:abstractNumId w:val="2"/>
  </w:num>
  <w:num w:numId="26">
    <w:abstractNumId w:val="54"/>
  </w:num>
  <w:num w:numId="27">
    <w:abstractNumId w:val="60"/>
  </w:num>
  <w:num w:numId="28">
    <w:abstractNumId w:val="8"/>
  </w:num>
  <w:num w:numId="29">
    <w:abstractNumId w:val="30"/>
  </w:num>
  <w:num w:numId="30">
    <w:abstractNumId w:val="45"/>
  </w:num>
  <w:num w:numId="31">
    <w:abstractNumId w:val="4"/>
  </w:num>
  <w:num w:numId="32">
    <w:abstractNumId w:val="37"/>
  </w:num>
  <w:num w:numId="33">
    <w:abstractNumId w:val="41"/>
  </w:num>
  <w:num w:numId="34">
    <w:abstractNumId w:val="51"/>
  </w:num>
  <w:num w:numId="35">
    <w:abstractNumId w:val="6"/>
  </w:num>
  <w:num w:numId="36">
    <w:abstractNumId w:val="44"/>
  </w:num>
  <w:num w:numId="37">
    <w:abstractNumId w:val="9"/>
  </w:num>
  <w:num w:numId="38">
    <w:abstractNumId w:val="16"/>
  </w:num>
  <w:num w:numId="39">
    <w:abstractNumId w:val="17"/>
  </w:num>
  <w:num w:numId="40">
    <w:abstractNumId w:val="59"/>
  </w:num>
  <w:num w:numId="41">
    <w:abstractNumId w:val="39"/>
  </w:num>
  <w:num w:numId="42">
    <w:abstractNumId w:val="48"/>
  </w:num>
  <w:num w:numId="43">
    <w:abstractNumId w:val="50"/>
  </w:num>
  <w:num w:numId="44">
    <w:abstractNumId w:val="14"/>
  </w:num>
  <w:num w:numId="45">
    <w:abstractNumId w:val="3"/>
  </w:num>
  <w:num w:numId="46">
    <w:abstractNumId w:val="21"/>
  </w:num>
  <w:num w:numId="47">
    <w:abstractNumId w:val="10"/>
  </w:num>
  <w:num w:numId="48">
    <w:abstractNumId w:val="47"/>
  </w:num>
  <w:num w:numId="49">
    <w:abstractNumId w:val="53"/>
  </w:num>
  <w:num w:numId="50">
    <w:abstractNumId w:val="42"/>
  </w:num>
  <w:num w:numId="51">
    <w:abstractNumId w:val="43"/>
  </w:num>
  <w:num w:numId="52">
    <w:abstractNumId w:val="36"/>
  </w:num>
  <w:num w:numId="53">
    <w:abstractNumId w:val="33"/>
  </w:num>
  <w:num w:numId="54">
    <w:abstractNumId w:val="22"/>
  </w:num>
  <w:num w:numId="55">
    <w:abstractNumId w:val="18"/>
  </w:num>
  <w:num w:numId="56">
    <w:abstractNumId w:val="38"/>
  </w:num>
  <w:num w:numId="57">
    <w:abstractNumId w:val="19"/>
  </w:num>
  <w:num w:numId="58">
    <w:abstractNumId w:val="11"/>
  </w:num>
  <w:num w:numId="59">
    <w:abstractNumId w:val="5"/>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num>
  <w:num w:numId="62">
    <w:abstractNumId w:val="1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75"/>
    <w:rsid w:val="00000153"/>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159"/>
    <w:rsid w:val="000143F1"/>
    <w:rsid w:val="00014415"/>
    <w:rsid w:val="000144F9"/>
    <w:rsid w:val="0001478A"/>
    <w:rsid w:val="000147C0"/>
    <w:rsid w:val="00014B73"/>
    <w:rsid w:val="00014F31"/>
    <w:rsid w:val="0001503A"/>
    <w:rsid w:val="000150A0"/>
    <w:rsid w:val="00015290"/>
    <w:rsid w:val="00015445"/>
    <w:rsid w:val="000155CE"/>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B35"/>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1C"/>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E6E"/>
    <w:rsid w:val="00052E6F"/>
    <w:rsid w:val="00053074"/>
    <w:rsid w:val="0005309D"/>
    <w:rsid w:val="00053208"/>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26"/>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C3C"/>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2C"/>
    <w:rsid w:val="00086849"/>
    <w:rsid w:val="0008692E"/>
    <w:rsid w:val="0008697A"/>
    <w:rsid w:val="00086C89"/>
    <w:rsid w:val="00086DA8"/>
    <w:rsid w:val="0008704A"/>
    <w:rsid w:val="00087060"/>
    <w:rsid w:val="0008716B"/>
    <w:rsid w:val="000875C9"/>
    <w:rsid w:val="000876B7"/>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6FED"/>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4F19"/>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B95"/>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B37"/>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17"/>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67E21"/>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3FF"/>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769"/>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8C6"/>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507"/>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A8"/>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7E"/>
    <w:rsid w:val="002279A5"/>
    <w:rsid w:val="00227B8F"/>
    <w:rsid w:val="00227C7F"/>
    <w:rsid w:val="00227DE6"/>
    <w:rsid w:val="00227E35"/>
    <w:rsid w:val="00227F82"/>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02A"/>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16D"/>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1F2"/>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15B"/>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A42"/>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2FF7"/>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6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4B4"/>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0BA"/>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752"/>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4EB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E98"/>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4AE"/>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797"/>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084"/>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71"/>
    <w:rsid w:val="00383DDF"/>
    <w:rsid w:val="00383FC8"/>
    <w:rsid w:val="0038408E"/>
    <w:rsid w:val="00384556"/>
    <w:rsid w:val="003848E1"/>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68"/>
    <w:rsid w:val="00395191"/>
    <w:rsid w:val="003952AA"/>
    <w:rsid w:val="003952EF"/>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D69"/>
    <w:rsid w:val="003F3F15"/>
    <w:rsid w:val="003F4288"/>
    <w:rsid w:val="003F43B8"/>
    <w:rsid w:val="003F4537"/>
    <w:rsid w:val="003F497C"/>
    <w:rsid w:val="003F4B2E"/>
    <w:rsid w:val="003F4BD9"/>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B3D"/>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329"/>
    <w:rsid w:val="00421447"/>
    <w:rsid w:val="00421497"/>
    <w:rsid w:val="0042161D"/>
    <w:rsid w:val="00421B4E"/>
    <w:rsid w:val="00421CB6"/>
    <w:rsid w:val="004220EF"/>
    <w:rsid w:val="00422219"/>
    <w:rsid w:val="00422280"/>
    <w:rsid w:val="00422570"/>
    <w:rsid w:val="004225FD"/>
    <w:rsid w:val="00422702"/>
    <w:rsid w:val="0042280D"/>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09"/>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50"/>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CE0"/>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940"/>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1B2"/>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1"/>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1F74"/>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608"/>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173"/>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7D7"/>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8A"/>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321"/>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99"/>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4F"/>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BE9"/>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28"/>
    <w:rsid w:val="005C7664"/>
    <w:rsid w:val="005C76A4"/>
    <w:rsid w:val="005C7737"/>
    <w:rsid w:val="005C77F1"/>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0E2D"/>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282"/>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6FF"/>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9FC"/>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49"/>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4D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E49"/>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5"/>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5F66"/>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C52"/>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4FF5"/>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5BA"/>
    <w:rsid w:val="006E07B1"/>
    <w:rsid w:val="006E0838"/>
    <w:rsid w:val="006E08C9"/>
    <w:rsid w:val="006E092C"/>
    <w:rsid w:val="006E0A4E"/>
    <w:rsid w:val="006E0AD6"/>
    <w:rsid w:val="006E0CD9"/>
    <w:rsid w:val="006E1A43"/>
    <w:rsid w:val="006E1AA3"/>
    <w:rsid w:val="006E2042"/>
    <w:rsid w:val="006E2234"/>
    <w:rsid w:val="006E2691"/>
    <w:rsid w:val="006E26DF"/>
    <w:rsid w:val="006E28D7"/>
    <w:rsid w:val="006E2926"/>
    <w:rsid w:val="006E2BB9"/>
    <w:rsid w:val="006E2C2E"/>
    <w:rsid w:val="006E2F0C"/>
    <w:rsid w:val="006E316D"/>
    <w:rsid w:val="006E316F"/>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53"/>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107"/>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6E75"/>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982"/>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C10"/>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0CA"/>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4D"/>
    <w:rsid w:val="00781490"/>
    <w:rsid w:val="0078168D"/>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AF8"/>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DA4"/>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2CA"/>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821"/>
    <w:rsid w:val="007A7961"/>
    <w:rsid w:val="007A7BB0"/>
    <w:rsid w:val="007A7BEF"/>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A3F"/>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37D"/>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69C"/>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03"/>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CA5"/>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69"/>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BB0"/>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CE"/>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9B3"/>
    <w:rsid w:val="00873A63"/>
    <w:rsid w:val="00873C61"/>
    <w:rsid w:val="00874040"/>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6D0"/>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8B5"/>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AA7"/>
    <w:rsid w:val="008E6D2D"/>
    <w:rsid w:val="008E7435"/>
    <w:rsid w:val="008E74BA"/>
    <w:rsid w:val="008E7648"/>
    <w:rsid w:val="008E765E"/>
    <w:rsid w:val="008E7766"/>
    <w:rsid w:val="008E77F3"/>
    <w:rsid w:val="008E78E8"/>
    <w:rsid w:val="008E7A07"/>
    <w:rsid w:val="008E7ADC"/>
    <w:rsid w:val="008E7BB5"/>
    <w:rsid w:val="008E7D1B"/>
    <w:rsid w:val="008E7EE7"/>
    <w:rsid w:val="008E7F27"/>
    <w:rsid w:val="008F0134"/>
    <w:rsid w:val="008F01FE"/>
    <w:rsid w:val="008F044D"/>
    <w:rsid w:val="008F079A"/>
    <w:rsid w:val="008F0813"/>
    <w:rsid w:val="008F0884"/>
    <w:rsid w:val="008F08E4"/>
    <w:rsid w:val="008F09A6"/>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760"/>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389D"/>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0EA2"/>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B5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7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6B"/>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DE1"/>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882"/>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C74"/>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0F"/>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71"/>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3E"/>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CA5"/>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77C"/>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68"/>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7D2"/>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CE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638"/>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633"/>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0D31"/>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FA"/>
    <w:rsid w:val="00AC7626"/>
    <w:rsid w:val="00AC7638"/>
    <w:rsid w:val="00AC7C47"/>
    <w:rsid w:val="00AC7CC1"/>
    <w:rsid w:val="00AC7CDE"/>
    <w:rsid w:val="00AC7D15"/>
    <w:rsid w:val="00AC7D9F"/>
    <w:rsid w:val="00AC7DD8"/>
    <w:rsid w:val="00AC7F89"/>
    <w:rsid w:val="00AD000D"/>
    <w:rsid w:val="00AD0088"/>
    <w:rsid w:val="00AD03D4"/>
    <w:rsid w:val="00AD05CF"/>
    <w:rsid w:val="00AD05D6"/>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2BF"/>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3CC"/>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D0B"/>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A63"/>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2C"/>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3F"/>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6F"/>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6CC9"/>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6FF"/>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376"/>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497"/>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A9F"/>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BBC"/>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449"/>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13A"/>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6A6"/>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130"/>
    <w:rsid w:val="00D833C1"/>
    <w:rsid w:val="00D8351C"/>
    <w:rsid w:val="00D8365A"/>
    <w:rsid w:val="00D8387E"/>
    <w:rsid w:val="00D83A9E"/>
    <w:rsid w:val="00D83BAD"/>
    <w:rsid w:val="00D83D26"/>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4F"/>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6B"/>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9E4"/>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1A3"/>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460"/>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81B"/>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DC6"/>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DCC"/>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AE"/>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245"/>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44"/>
    <w:rsid w:val="00E65BFA"/>
    <w:rsid w:val="00E65C78"/>
    <w:rsid w:val="00E65D92"/>
    <w:rsid w:val="00E66006"/>
    <w:rsid w:val="00E6601B"/>
    <w:rsid w:val="00E660A3"/>
    <w:rsid w:val="00E660E0"/>
    <w:rsid w:val="00E661A1"/>
    <w:rsid w:val="00E662C8"/>
    <w:rsid w:val="00E66601"/>
    <w:rsid w:val="00E666A1"/>
    <w:rsid w:val="00E66A40"/>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499"/>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1D"/>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2BF"/>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750"/>
    <w:rsid w:val="00EF2854"/>
    <w:rsid w:val="00EF2AEA"/>
    <w:rsid w:val="00EF2C72"/>
    <w:rsid w:val="00EF320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4C"/>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2C"/>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63"/>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B1D"/>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93C"/>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C9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B01"/>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4E01"/>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59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537"/>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68D"/>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1"/>
    <w:rsid w:val="00FE74BC"/>
    <w:rsid w:val="00FE7ACC"/>
    <w:rsid w:val="00FE7AFF"/>
    <w:rsid w:val="00FE7BA1"/>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BEE0E8"/>
  <w15:docId w15:val="{4C81DCFE-F6BA-45C9-AF30-F4BECB8F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uiPriority w:val="99"/>
    <w:qFormat/>
    <w:pPr>
      <w:jc w:val="left"/>
    </w:pPr>
  </w:style>
  <w:style w:type="paragraph" w:styleId="3">
    <w:name w:val="List Bullet 3"/>
    <w:basedOn w:val="a1"/>
    <w:semiHidden/>
    <w:unhideWhenUsed/>
    <w:qFormat/>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TOC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TOC8">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af6">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7">
    <w:name w:val="annotation subject"/>
    <w:basedOn w:val="a8"/>
    <w:next w:val="a8"/>
    <w:semiHidden/>
    <w:qFormat/>
    <w:rPr>
      <w:b/>
      <w:bCs/>
    </w:rPr>
  </w:style>
  <w:style w:type="table" w:styleId="af8">
    <w:name w:val="Table Grid"/>
    <w:aliases w:val="TableGrid"/>
    <w:basedOn w:val="a3"/>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2"/>
    <w:qFormat/>
  </w:style>
  <w:style w:type="character" w:styleId="afb">
    <w:name w:val="FollowedHyperlink"/>
    <w:basedOn w:val="a2"/>
    <w:semiHidden/>
    <w:unhideWhenUsed/>
    <w:qFormat/>
    <w:rPr>
      <w:color w:val="666666"/>
      <w:u w:val="none"/>
    </w:rPr>
  </w:style>
  <w:style w:type="character" w:styleId="afc">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d">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e">
    <w:name w:val="annotation reference"/>
    <w:qFormat/>
    <w:rPr>
      <w:sz w:val="18"/>
      <w:szCs w:val="18"/>
    </w:rPr>
  </w:style>
  <w:style w:type="character" w:styleId="HTML3">
    <w:name w:val="HTML Cite"/>
    <w:basedOn w:val="a2"/>
    <w:semiHidden/>
    <w:unhideWhenUsed/>
    <w:qFormat/>
  </w:style>
  <w:style w:type="character" w:styleId="aff">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题注 字符"/>
    <w:link w:val="a5"/>
    <w:qFormat/>
    <w:rPr>
      <w:b/>
      <w:lang w:val="en-GB" w:eastAsia="en-US" w:bidi="ar-SA"/>
    </w:rPr>
  </w:style>
  <w:style w:type="character" w:customStyle="1" w:styleId="ab">
    <w:name w:val="正文文本 字符"/>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f2">
    <w:name w:val="页眉 字符"/>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af5">
    <w:name w:val="脚注文本 字符"/>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jc w:val="both"/>
    </w:pPr>
    <w:rPr>
      <w:rFonts w:ascii="Batang" w:eastAsia="Batang"/>
      <w:kern w:val="2"/>
      <w:szCs w:val="24"/>
      <w:lang w:eastAsia="ko-KR"/>
    </w:rPr>
  </w:style>
  <w:style w:type="paragraph" w:styleId="a">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a1"/>
    <w:link w:val="aff0"/>
    <w:uiPriority w:val="34"/>
    <w:qFormat/>
    <w:pPr>
      <w:widowControl/>
      <w:numPr>
        <w:numId w:val="7"/>
      </w:numPr>
      <w:autoSpaceDE/>
      <w:autoSpaceDN/>
      <w:jc w:val="left"/>
    </w:pPr>
    <w:rPr>
      <w:rFonts w:eastAsia="Gulim"/>
      <w:kern w:val="0"/>
    </w:rPr>
  </w:style>
  <w:style w:type="character" w:customStyle="1" w:styleId="ad">
    <w:name w:val="纯文本 字符"/>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1">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0">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
    <w:uiPriority w:val="34"/>
    <w:qFormat/>
    <w:rPr>
      <w:rFonts w:eastAsia="Gulim"/>
      <w:snapToGrid w:val="0"/>
      <w:szCs w:val="22"/>
      <w:lang w:val="en-GB" w:eastAsia="ko-KR"/>
    </w:rPr>
  </w:style>
  <w:style w:type="character" w:styleId="aff2">
    <w:name w:val="Placeholder Text"/>
    <w:basedOn w:val="a2"/>
    <w:uiPriority w:val="99"/>
    <w:semiHidden/>
    <w:qFormat/>
    <w:rPr>
      <w:color w:val="808080"/>
    </w:rPr>
  </w:style>
  <w:style w:type="character" w:customStyle="1" w:styleId="31">
    <w:name w:val="标题 3 字符"/>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0"/>
    <w:qFormat/>
    <w:rPr>
      <w:b/>
      <w:sz w:val="28"/>
      <w:lang w:val="en-GB" w:eastAsia="ko-KR"/>
    </w:rPr>
  </w:style>
  <w:style w:type="paragraph" w:customStyle="1" w:styleId="bullet">
    <w:name w:val="bullet"/>
    <w:basedOn w:val="a"/>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页脚 字符"/>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批注文字 字符"/>
    <w:link w:val="a8"/>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table" w:customStyle="1" w:styleId="40">
    <w:name w:val="표 구분선4"/>
    <w:basedOn w:val="a3"/>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a"/>
    <w:qFormat/>
    <w:rsid w:val="00754C10"/>
    <w:pPr>
      <w:numPr>
        <w:numId w:val="61"/>
      </w:numPr>
      <w:tabs>
        <w:tab w:val="left" w:pos="1701"/>
      </w:tabs>
      <w:kinsoku/>
      <w:autoSpaceDE w:val="0"/>
      <w:autoSpaceDN w:val="0"/>
      <w:spacing w:after="120" w:line="240" w:lineRule="auto"/>
    </w:pPr>
    <w:rPr>
      <w:rFonts w:ascii="Arial" w:eastAsia="Times New Roman" w:hAnsi="Arial" w:cs="Arial"/>
      <w:b/>
      <w:bCs/>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611865002">
      <w:bodyDiv w:val="1"/>
      <w:marLeft w:val="0"/>
      <w:marRight w:val="0"/>
      <w:marTop w:val="0"/>
      <w:marBottom w:val="0"/>
      <w:divBdr>
        <w:top w:val="none" w:sz="0" w:space="0" w:color="auto"/>
        <w:left w:val="none" w:sz="0" w:space="0" w:color="auto"/>
        <w:bottom w:val="none" w:sz="0" w:space="0" w:color="auto"/>
        <w:right w:val="none" w:sz="0" w:space="0" w:color="auto"/>
      </w:divBdr>
    </w:div>
    <w:div w:id="1300114312">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5NUHHDQN7SK2-1476151046-506066</_dlc_DocId>
    <_dlc_DocIdUrl xmlns="f166a696-7b5b-4ccd-9f0c-ffde0cceec81">
      <Url>https://ericsson.sharepoint.com/sites/star/_layouts/15/DocIdRedir.aspx?ID=5NUHHDQN7SK2-1476151046-506066</Url>
      <Description>5NUHHDQN7SK2-1476151046-506066</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3.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4.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6.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C9E0B193-4010-4EAC-AA97-E3A23DF18832}">
  <ds:schemaRefs>
    <ds:schemaRef ds:uri="http://schemas.openxmlformats.org/officeDocument/2006/bibliography"/>
  </ds:schemaRefs>
</ds:datastoreItem>
</file>

<file path=customXml/itemProps8.xml><?xml version="1.0" encoding="utf-8"?>
<ds:datastoreItem xmlns:ds="http://schemas.openxmlformats.org/officeDocument/2006/customXml" ds:itemID="{443F5115-16CE-4E39-BEBD-9E01C95D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42016</Words>
  <Characters>239495</Characters>
  <Application>Microsoft Office Word</Application>
  <DocSecurity>0</DocSecurity>
  <Lines>1995</Lines>
  <Paragraphs>561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280950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赵楠德(Victor)</cp:lastModifiedBy>
  <cp:revision>2</cp:revision>
  <cp:lastPrinted>2019-01-10T09:30:00Z</cp:lastPrinted>
  <dcterms:created xsi:type="dcterms:W3CDTF">2021-10-15T16:07:00Z</dcterms:created>
  <dcterms:modified xsi:type="dcterms:W3CDTF">2021-10-15T16:07:00Z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20cf9247-f777-4f8e-b0c2-745375360c0c</vt:lpwstr>
  </property>
  <property fmtid="{D5CDD505-2E9C-101B-9397-08002B2CF9AE}" pid="26" name="ContentTypeId">
    <vt:lpwstr>0x010100C5F30C9B16E14C8EACE5F2CC7B7AC7F400F5862E332FC6CE449700A00A9FC83FBA</vt:lpwstr>
  </property>
</Properties>
</file>