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3130BA" w:rsidRDefault="003130B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3130BA" w:rsidRDefault="003130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3130BA" w:rsidRDefault="003130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3130BA" w:rsidRDefault="003130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3130BA" w:rsidRDefault="003130B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3130BA" w:rsidRDefault="003130BA">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3130BA" w:rsidRDefault="003130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3130BA" w:rsidRDefault="003130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3130BA" w:rsidRDefault="003130BA">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3130BA" w:rsidRDefault="003130BA"/>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3130BA" w:rsidRDefault="003130BA">
                            <w:pPr>
                              <w:rPr>
                                <w:rFonts w:eastAsia="SimSun"/>
                                <w:snapToGrid/>
                                <w:kern w:val="0"/>
                                <w:lang w:val="en-US" w:eastAsia="zh-CN"/>
                              </w:rPr>
                            </w:pPr>
                            <w:r>
                              <w:rPr>
                                <w:highlight w:val="darkYellow"/>
                                <w:lang w:eastAsia="zh-CN"/>
                              </w:rPr>
                              <w:t>Working assumption:</w:t>
                            </w:r>
                          </w:p>
                          <w:p w14:paraId="1626571E" w14:textId="77777777" w:rsidR="003130BA" w:rsidRDefault="003130B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3130BA" w:rsidRDefault="003130BA">
                      <w:pPr>
                        <w:rPr>
                          <w:rFonts w:eastAsia="SimSun"/>
                          <w:snapToGrid/>
                          <w:kern w:val="0"/>
                          <w:lang w:val="en-US" w:eastAsia="zh-CN"/>
                        </w:rPr>
                      </w:pPr>
                      <w:r>
                        <w:rPr>
                          <w:highlight w:val="darkYellow"/>
                          <w:lang w:eastAsia="zh-CN"/>
                        </w:rPr>
                        <w:t>Working assumption:</w:t>
                      </w:r>
                    </w:p>
                    <w:p w14:paraId="1626571E" w14:textId="77777777" w:rsidR="003130BA" w:rsidRDefault="003130BA">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w:t>
            </w:r>
            <w:proofErr w:type="spellStart"/>
            <w:r w:rsidRPr="003147B9">
              <w:rPr>
                <w:lang w:eastAsia="en-US"/>
              </w:rPr>
              <w:t>a.k.a</w:t>
            </w:r>
            <w:proofErr w:type="spellEnd"/>
            <w:r w:rsidRPr="003147B9">
              <w:rPr>
                <w:lang w:eastAsia="en-US"/>
              </w:rPr>
              <w:t>, quasi omni-directional LBT)</w:t>
            </w:r>
            <w:r>
              <w:rPr>
                <w:lang w:eastAsia="en-US"/>
              </w:rPr>
              <w:t>, while in other cases an  adjustment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 xml:space="preserve">consider the difference is not large between the two version, for the sake of progress, Moderator would recommend </w:t>
      </w:r>
      <w:proofErr w:type="gramStart"/>
      <w:r w:rsidR="009B6980">
        <w:rPr>
          <w:lang w:eastAsia="en-US"/>
        </w:rPr>
        <w:t>to confirm</w:t>
      </w:r>
      <w:proofErr w:type="gramEnd"/>
      <w:r w:rsidR="009B6980">
        <w:rPr>
          <w:lang w:eastAsia="en-US"/>
        </w:rPr>
        <w:t xml:space="preserve">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195E">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195E">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195E">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195E">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195E">
            <w:pPr>
              <w:rPr>
                <w:rFonts w:eastAsiaTheme="minorEastAsia"/>
                <w:lang w:eastAsia="zh-CN"/>
              </w:rPr>
            </w:pPr>
            <w:proofErr w:type="spellStart"/>
            <w:r>
              <w:rPr>
                <w:rFonts w:eastAsiaTheme="minorEastAsia"/>
                <w:lang w:eastAsia="zh-CN"/>
              </w:rPr>
              <w:t>Futurewei</w:t>
            </w:r>
            <w:proofErr w:type="spellEnd"/>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w:t>
            </w:r>
            <w:proofErr w:type="gramStart"/>
            <w:r>
              <w:rPr>
                <w:rFonts w:eastAsia="SimSun" w:hint="eastAsia"/>
                <w:lang w:val="en-US" w:eastAsia="zh-CN"/>
              </w:rPr>
              <w:t xml:space="preserve">burst </w:t>
            </w:r>
            <w:r>
              <w:rPr>
                <w:rFonts w:eastAsia="SimSun"/>
                <w:lang w:val="en-US" w:eastAsia="zh-CN"/>
              </w:rPr>
              <w:t>”</w:t>
            </w:r>
            <w:proofErr w:type="gramEnd"/>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lastRenderedPageBreak/>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w:t>
            </w:r>
            <w:proofErr w:type="spellStart"/>
            <w:r>
              <w:rPr>
                <w:rFonts w:eastAsia="Times New Roman"/>
              </w:rPr>
              <w:t>Isotropically</w:t>
            </w:r>
            <w:proofErr w:type="spellEnd"/>
            <w:r>
              <w:rPr>
                <w:rFonts w:eastAsia="Times New Roman"/>
              </w:rPr>
              <w:t xml:space="preserve">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bl>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w:t>
            </w:r>
            <w:r>
              <w:rPr>
                <w:rFonts w:eastAsia="SimSun" w:hint="eastAsia"/>
                <w:lang w:val="en-US" w:eastAsia="zh-CN"/>
              </w:rPr>
              <w:lastRenderedPageBreak/>
              <w:t>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t>
            </w:r>
            <w:r w:rsidRPr="00053F8C">
              <w:lastRenderedPageBreak/>
              <w:t xml:space="preserve">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proofErr w:type="spellStart"/>
            <w:r>
              <w:rPr>
                <w:rFonts w:eastAsiaTheme="minorEastAsia"/>
                <w:lang w:eastAsia="zh-CN"/>
              </w:rPr>
              <w:t>Futurewei</w:t>
            </w:r>
            <w:proofErr w:type="spellEnd"/>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3130BA" w:rsidRDefault="003130BA">
                            <w:pPr>
                              <w:rPr>
                                <w:snapToGrid/>
                                <w:lang w:eastAsia="zh-CN"/>
                              </w:rPr>
                            </w:pPr>
                            <w:bookmarkStart w:id="8" w:name="OLE_LINK70"/>
                            <w:bookmarkStart w:id="9" w:name="OLE_LINK71"/>
                            <w:r>
                              <w:rPr>
                                <w:highlight w:val="green"/>
                                <w:lang w:eastAsia="zh-CN"/>
                              </w:rPr>
                              <w:t>Agreement:</w:t>
                            </w:r>
                          </w:p>
                          <w:p w14:paraId="6591422F" w14:textId="77777777" w:rsidR="003130BA" w:rsidRDefault="003130BA">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3130BA" w:rsidRDefault="003130BA">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3130BA" w:rsidRDefault="003130BA">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3130BA" w:rsidRDefault="003130BA">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3130BA" w:rsidRDefault="003130BA">
                            <w:pPr>
                              <w:rPr>
                                <w:lang w:eastAsia="zh-CN"/>
                              </w:rPr>
                            </w:pPr>
                          </w:p>
                          <w:p w14:paraId="2D209021" w14:textId="77777777" w:rsidR="003130BA" w:rsidRDefault="003130BA">
                            <w:pPr>
                              <w:rPr>
                                <w:lang w:eastAsia="zh-CN"/>
                              </w:rPr>
                            </w:pPr>
                            <w:r>
                              <w:rPr>
                                <w:highlight w:val="green"/>
                                <w:lang w:eastAsia="zh-CN"/>
                              </w:rPr>
                              <w:t>Agreement:</w:t>
                            </w:r>
                          </w:p>
                          <w:p w14:paraId="55461023" w14:textId="77777777" w:rsidR="003130BA" w:rsidRDefault="003130BA">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3130BA" w:rsidRDefault="003130BA">
                            <w:pPr>
                              <w:rPr>
                                <w:sz w:val="18"/>
                                <w:highlight w:val="darkYellow"/>
                                <w:lang w:eastAsia="zh-CN"/>
                              </w:rPr>
                            </w:pPr>
                          </w:p>
                          <w:p w14:paraId="40AF6362" w14:textId="77777777" w:rsidR="003130BA" w:rsidRDefault="003130BA">
                            <w:pPr>
                              <w:rPr>
                                <w:sz w:val="18"/>
                                <w:lang w:eastAsia="zh-CN"/>
                              </w:rPr>
                            </w:pPr>
                            <w:r>
                              <w:rPr>
                                <w:sz w:val="18"/>
                                <w:highlight w:val="darkYellow"/>
                                <w:lang w:eastAsia="zh-CN"/>
                              </w:rPr>
                              <w:t>Working assumption:</w:t>
                            </w:r>
                          </w:p>
                          <w:p w14:paraId="23848730" w14:textId="77777777" w:rsidR="003130BA" w:rsidRDefault="003130B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3130BA" w:rsidRDefault="003130BA"/>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3130BA" w:rsidRDefault="003130BA">
                      <w:pPr>
                        <w:rPr>
                          <w:snapToGrid/>
                          <w:lang w:eastAsia="zh-CN"/>
                        </w:rPr>
                      </w:pPr>
                      <w:bookmarkStart w:id="10" w:name="OLE_LINK70"/>
                      <w:bookmarkStart w:id="11" w:name="OLE_LINK71"/>
                      <w:r>
                        <w:rPr>
                          <w:highlight w:val="green"/>
                          <w:lang w:eastAsia="zh-CN"/>
                        </w:rPr>
                        <w:t>Agreement:</w:t>
                      </w:r>
                    </w:p>
                    <w:p w14:paraId="6591422F" w14:textId="77777777" w:rsidR="003130BA" w:rsidRDefault="003130BA">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3130BA" w:rsidRDefault="003130BA">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3130BA" w:rsidRDefault="003130BA">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3130BA" w:rsidRDefault="003130BA">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3130BA" w:rsidRDefault="003130BA">
                      <w:pPr>
                        <w:rPr>
                          <w:lang w:eastAsia="zh-CN"/>
                        </w:rPr>
                      </w:pPr>
                    </w:p>
                    <w:p w14:paraId="2D209021" w14:textId="77777777" w:rsidR="003130BA" w:rsidRDefault="003130BA">
                      <w:pPr>
                        <w:rPr>
                          <w:lang w:eastAsia="zh-CN"/>
                        </w:rPr>
                      </w:pPr>
                      <w:r>
                        <w:rPr>
                          <w:highlight w:val="green"/>
                          <w:lang w:eastAsia="zh-CN"/>
                        </w:rPr>
                        <w:t>Agreement:</w:t>
                      </w:r>
                    </w:p>
                    <w:p w14:paraId="55461023" w14:textId="77777777" w:rsidR="003130BA" w:rsidRDefault="003130BA">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3130BA" w:rsidRDefault="003130BA">
                      <w:pPr>
                        <w:rPr>
                          <w:sz w:val="18"/>
                          <w:highlight w:val="darkYellow"/>
                          <w:lang w:eastAsia="zh-CN"/>
                        </w:rPr>
                      </w:pPr>
                    </w:p>
                    <w:p w14:paraId="40AF6362" w14:textId="77777777" w:rsidR="003130BA" w:rsidRDefault="003130BA">
                      <w:pPr>
                        <w:rPr>
                          <w:sz w:val="18"/>
                          <w:lang w:eastAsia="zh-CN"/>
                        </w:rPr>
                      </w:pPr>
                      <w:r>
                        <w:rPr>
                          <w:sz w:val="18"/>
                          <w:highlight w:val="darkYellow"/>
                          <w:lang w:eastAsia="zh-CN"/>
                        </w:rPr>
                        <w:t>Working assumption:</w:t>
                      </w:r>
                    </w:p>
                    <w:p w14:paraId="23848730" w14:textId="77777777" w:rsidR="003130BA" w:rsidRDefault="003130BA">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3130BA" w:rsidRDefault="003130BA"/>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Norm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w:t>
            </w:r>
            <w:proofErr w:type="spellStart"/>
            <w:r>
              <w:rPr>
                <w:rFonts w:ascii="TimesNewRoman" w:hAnsi="TimesNewRoman"/>
                <w:sz w:val="20"/>
                <w:szCs w:val="20"/>
              </w:rPr>
              <w:t>μs</w:t>
            </w:r>
            <w:proofErr w:type="spellEnd"/>
            <w:r>
              <w:rPr>
                <w:rFonts w:ascii="TimesNewRoman" w:hAnsi="TimesNewRoman"/>
                <w:sz w:val="20"/>
                <w:szCs w:val="20"/>
              </w:rPr>
              <w:t xml:space="preserve">.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195E">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proofErr w:type="spellStart"/>
            <w:r>
              <w:rPr>
                <w:rFonts w:eastAsiaTheme="minorEastAsia"/>
                <w:color w:val="000000" w:themeColor="text1"/>
                <w:lang w:eastAsia="zh-CN"/>
              </w:rPr>
              <w:lastRenderedPageBreak/>
              <w:t>Futurewei</w:t>
            </w:r>
            <w:proofErr w:type="spellEnd"/>
          </w:p>
          <w:p w14:paraId="235EE282" w14:textId="77777777" w:rsidR="0080169C" w:rsidRDefault="0080169C" w:rsidP="0028195E">
            <w:pPr>
              <w:rPr>
                <w:rFonts w:eastAsiaTheme="minorEastAsia"/>
                <w:color w:val="000000" w:themeColor="text1"/>
                <w:lang w:eastAsia="zh-CN"/>
              </w:rPr>
            </w:pPr>
          </w:p>
        </w:tc>
        <w:tc>
          <w:tcPr>
            <w:tcW w:w="8245" w:type="dxa"/>
          </w:tcPr>
          <w:p w14:paraId="0A2463C1" w14:textId="4C681160" w:rsidR="0080169C" w:rsidRPr="00E90499" w:rsidRDefault="0080169C" w:rsidP="0028195E">
            <w:pPr>
              <w:pStyle w:val="NormalWeb"/>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8245" w:type="dxa"/>
          </w:tcPr>
          <w:p w14:paraId="4653777D" w14:textId="5BC5842F" w:rsidR="007A7821" w:rsidRPr="00E90499" w:rsidRDefault="007A7821" w:rsidP="007A7821">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lastRenderedPageBreak/>
              <w:t>Futurewei</w:t>
            </w:r>
            <w:proofErr w:type="spellEnd"/>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w:t>
            </w:r>
            <w:r w:rsidR="00EB6881" w:rsidRPr="00F46C33">
              <w:rPr>
                <w:rFonts w:eastAsia="Times New Roman"/>
                <w:bCs/>
                <w:snapToGrid/>
                <w:color w:val="FF0000"/>
                <w:szCs w:val="20"/>
                <w:lang w:val="en-US" w:eastAsia="en-US"/>
              </w:rPr>
              <w:lastRenderedPageBreak/>
              <w:t>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lastRenderedPageBreak/>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 xml:space="preserve">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w:t>
            </w:r>
            <w:proofErr w:type="gramStart"/>
            <w:r>
              <w:rPr>
                <w:rFonts w:eastAsiaTheme="minorEastAsia"/>
                <w:lang w:eastAsia="zh-CN"/>
              </w:rPr>
              <w:t>1 bit</w:t>
            </w:r>
            <w:proofErr w:type="gramEnd"/>
            <w:r>
              <w:rPr>
                <w:rFonts w:eastAsiaTheme="minorEastAsia"/>
                <w:lang w:eastAsia="zh-CN"/>
              </w:rPr>
              <w:t xml:space="preserve">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25A592A" w14:textId="77777777" w:rsidR="003130BA" w:rsidRDefault="003130BA">
                            <w:pPr>
                              <w:rPr>
                                <w:rFonts w:cs="Times"/>
                                <w:szCs w:val="20"/>
                              </w:rPr>
                            </w:pPr>
                            <w:r>
                              <w:rPr>
                                <w:rFonts w:cs="Times"/>
                                <w:szCs w:val="20"/>
                              </w:rPr>
                              <w:t>For Cat 2 LBT, down-select from the following alternatives</w:t>
                            </w:r>
                          </w:p>
                          <w:p w14:paraId="7F1B5F32" w14:textId="77777777" w:rsidR="003130BA" w:rsidRDefault="003130B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3130BA" w:rsidRDefault="003130B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3130BA" w:rsidRDefault="003130BA">
                            <w:pPr>
                              <w:kinsoku/>
                              <w:adjustRightInd/>
                              <w:snapToGrid w:val="0"/>
                              <w:spacing w:after="0" w:line="252" w:lineRule="auto"/>
                              <w:textAlignment w:val="auto"/>
                              <w:rPr>
                                <w:rFonts w:cs="Times"/>
                                <w:szCs w:val="20"/>
                              </w:rPr>
                            </w:pPr>
                          </w:p>
                          <w:p w14:paraId="77B38D2A"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3E3B7088" w14:textId="77777777" w:rsidR="003130BA" w:rsidRDefault="003130BA">
                            <w:pPr>
                              <w:rPr>
                                <w:rFonts w:cs="Times"/>
                                <w:color w:val="000000"/>
                                <w:szCs w:val="20"/>
                              </w:rPr>
                            </w:pPr>
                            <w:r>
                              <w:rPr>
                                <w:rFonts w:cs="Times"/>
                                <w:color w:val="000000"/>
                                <w:szCs w:val="20"/>
                              </w:rPr>
                              <w:t>If Cat 2 LBT is introduced, the following use cases can be further studied:</w:t>
                            </w:r>
                          </w:p>
                          <w:p w14:paraId="0958D705"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3130BA" w:rsidRDefault="003130BA">
                            <w:pPr>
                              <w:rPr>
                                <w:rFonts w:cs="Times"/>
                                <w:szCs w:val="20"/>
                              </w:rPr>
                            </w:pPr>
                            <w:r>
                              <w:rPr>
                                <w:rFonts w:cs="Times"/>
                                <w:szCs w:val="20"/>
                              </w:rPr>
                              <w:t xml:space="preserve">Other use cases not precluded. </w:t>
                            </w:r>
                          </w:p>
                          <w:p w14:paraId="59677197" w14:textId="77777777" w:rsidR="003130BA" w:rsidRDefault="003130BA">
                            <w:pPr>
                              <w:rPr>
                                <w:rFonts w:cs="Times"/>
                                <w:szCs w:val="20"/>
                              </w:rPr>
                            </w:pPr>
                            <w:r>
                              <w:rPr>
                                <w:rFonts w:cs="Times"/>
                                <w:szCs w:val="20"/>
                              </w:rPr>
                              <w:t>FFS if Cat 2 LBT is mandated for each use case or not.</w:t>
                            </w:r>
                          </w:p>
                          <w:p w14:paraId="707D87B1"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25A592A" w14:textId="77777777" w:rsidR="003130BA" w:rsidRDefault="003130BA">
                      <w:pPr>
                        <w:rPr>
                          <w:rFonts w:cs="Times"/>
                          <w:szCs w:val="20"/>
                        </w:rPr>
                      </w:pPr>
                      <w:r>
                        <w:rPr>
                          <w:rFonts w:cs="Times"/>
                          <w:szCs w:val="20"/>
                        </w:rPr>
                        <w:t>For Cat 2 LBT, down-select from the following alternatives</w:t>
                      </w:r>
                    </w:p>
                    <w:p w14:paraId="7F1B5F32" w14:textId="77777777" w:rsidR="003130BA" w:rsidRDefault="003130BA">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3130BA" w:rsidRDefault="003130BA">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3130BA" w:rsidRDefault="003130BA">
                      <w:pPr>
                        <w:kinsoku/>
                        <w:adjustRightInd/>
                        <w:snapToGrid w:val="0"/>
                        <w:spacing w:after="0" w:line="252" w:lineRule="auto"/>
                        <w:textAlignment w:val="auto"/>
                        <w:rPr>
                          <w:rFonts w:cs="Times"/>
                          <w:szCs w:val="20"/>
                        </w:rPr>
                      </w:pPr>
                    </w:p>
                    <w:p w14:paraId="77B38D2A"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3E3B7088" w14:textId="77777777" w:rsidR="003130BA" w:rsidRDefault="003130BA">
                      <w:pPr>
                        <w:rPr>
                          <w:rFonts w:cs="Times"/>
                          <w:color w:val="000000"/>
                          <w:szCs w:val="20"/>
                        </w:rPr>
                      </w:pPr>
                      <w:r>
                        <w:rPr>
                          <w:rFonts w:cs="Times"/>
                          <w:color w:val="000000"/>
                          <w:szCs w:val="20"/>
                        </w:rPr>
                        <w:t>If Cat 2 LBT is introduced, the following use cases can be further studied:</w:t>
                      </w:r>
                    </w:p>
                    <w:p w14:paraId="0958D705"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3130BA" w:rsidRDefault="003130BA">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3130BA" w:rsidRDefault="003130BA">
                      <w:pPr>
                        <w:rPr>
                          <w:rFonts w:cs="Times"/>
                          <w:szCs w:val="20"/>
                        </w:rPr>
                      </w:pPr>
                      <w:r>
                        <w:rPr>
                          <w:rFonts w:cs="Times"/>
                          <w:szCs w:val="20"/>
                        </w:rPr>
                        <w:t xml:space="preserve">Other use cases not precluded. </w:t>
                      </w:r>
                    </w:p>
                    <w:p w14:paraId="59677197" w14:textId="77777777" w:rsidR="003130BA" w:rsidRDefault="003130BA">
                      <w:pPr>
                        <w:rPr>
                          <w:rFonts w:cs="Times"/>
                          <w:szCs w:val="20"/>
                        </w:rPr>
                      </w:pPr>
                      <w:r>
                        <w:rPr>
                          <w:rFonts w:cs="Times"/>
                          <w:szCs w:val="20"/>
                        </w:rPr>
                        <w:t>FFS if Cat 2 LBT is mandated for each use case or not.</w:t>
                      </w:r>
                    </w:p>
                    <w:p w14:paraId="707D87B1"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3" w:name="_Hlk84980280"/>
      <w:proofErr w:type="spellStart"/>
      <w:r w:rsidR="00132FFD">
        <w:rPr>
          <w:rFonts w:eastAsia="SimSun" w:cs="Times"/>
          <w:color w:val="FF0000"/>
          <w:szCs w:val="20"/>
          <w:lang w:val="en-US" w:eastAsia="zh-CN"/>
        </w:rPr>
        <w:t>Futurewei</w:t>
      </w:r>
      <w:bookmarkEnd w:id="13"/>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xml:space="preserve">, </w:t>
      </w:r>
      <w:proofErr w:type="spellStart"/>
      <w:r w:rsidR="00D83D26">
        <w:rPr>
          <w:rFonts w:eastAsia="SimSun" w:cs="Times"/>
          <w:color w:val="FF0000"/>
          <w:szCs w:val="20"/>
          <w:lang w:val="en-US" w:eastAsia="zh-CN"/>
        </w:rPr>
        <w:t>InterDigital</w:t>
      </w:r>
      <w:proofErr w:type="spellEnd"/>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xml:space="preserve">, </w:t>
      </w:r>
      <w:proofErr w:type="spellStart"/>
      <w:r w:rsidR="00D83D26">
        <w:rPr>
          <w:rFonts w:eastAsia="SimSun" w:cs="Times"/>
          <w:color w:val="FF0000"/>
          <w:szCs w:val="20"/>
          <w:lang w:val="en-US" w:eastAsia="zh-CN"/>
        </w:rPr>
        <w:t>InterDigital</w:t>
      </w:r>
      <w:proofErr w:type="spellEnd"/>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lastRenderedPageBreak/>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reduction  relies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3130BA" w:rsidRDefault="003130BA">
                            <w:pPr>
                              <w:snapToGrid w:val="0"/>
                              <w:spacing w:line="252" w:lineRule="auto"/>
                              <w:rPr>
                                <w:rFonts w:cs="Times"/>
                                <w:szCs w:val="20"/>
                              </w:rPr>
                            </w:pPr>
                          </w:p>
                          <w:p w14:paraId="4A5FB1D1" w14:textId="77777777" w:rsidR="003130BA" w:rsidRDefault="003130BA">
                            <w:pPr>
                              <w:rPr>
                                <w:snapToGrid/>
                                <w:lang w:eastAsia="zh-CN"/>
                              </w:rPr>
                            </w:pPr>
                            <w:bookmarkStart w:id="18" w:name="_Hlk80964650"/>
                            <w:r>
                              <w:rPr>
                                <w:highlight w:val="green"/>
                                <w:lang w:eastAsia="zh-CN"/>
                              </w:rPr>
                              <w:t>Agreement:</w:t>
                            </w:r>
                          </w:p>
                          <w:p w14:paraId="543588CC" w14:textId="77777777" w:rsidR="003130BA" w:rsidRDefault="003130BA">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3130BA" w:rsidRDefault="003130BA">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3130BA" w:rsidRDefault="003130BA">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3130BA" w:rsidRDefault="003130BA">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3130BA" w:rsidRDefault="003130BA">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3130BA" w:rsidRDefault="003130BA">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3130BA" w:rsidRDefault="003130BA">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3130BA" w:rsidRDefault="003130BA">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3130BA" w:rsidRDefault="003130BA">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3130BA" w:rsidRDefault="003130BA">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3130BA" w:rsidRDefault="003130BA">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3130BA" w:rsidRDefault="003130BA">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3130BA" w:rsidRDefault="003130BA">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3130BA" w:rsidRDefault="003130BA">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3130BA" w:rsidRDefault="003130BA">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3130BA" w:rsidRDefault="003130BA">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3130BA" w:rsidRDefault="003130BA">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3130BA" w:rsidRDefault="003130BA">
                      <w:pPr>
                        <w:snapToGrid w:val="0"/>
                        <w:spacing w:line="252" w:lineRule="auto"/>
                        <w:rPr>
                          <w:rFonts w:cs="Times"/>
                          <w:szCs w:val="20"/>
                        </w:rPr>
                      </w:pPr>
                    </w:p>
                    <w:p w14:paraId="4A5FB1D1" w14:textId="77777777" w:rsidR="003130BA" w:rsidRDefault="003130BA">
                      <w:pPr>
                        <w:rPr>
                          <w:snapToGrid/>
                          <w:lang w:eastAsia="zh-CN"/>
                        </w:rPr>
                      </w:pPr>
                      <w:bookmarkStart w:id="21" w:name="_Hlk80964650"/>
                      <w:r>
                        <w:rPr>
                          <w:highlight w:val="green"/>
                          <w:lang w:eastAsia="zh-CN"/>
                        </w:rPr>
                        <w:t>Agreement:</w:t>
                      </w:r>
                    </w:p>
                    <w:p w14:paraId="543588CC" w14:textId="77777777" w:rsidR="003130BA" w:rsidRDefault="003130BA">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3130BA" w:rsidRDefault="003130BA">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3130BA" w:rsidRDefault="003130BA">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3130BA" w:rsidRDefault="003130BA">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3130BA" w:rsidRDefault="003130BA">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3130BA" w:rsidRDefault="003130BA">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3130BA" w:rsidRDefault="003130BA">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3130BA" w:rsidRDefault="003130BA">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3130BA" w:rsidRDefault="003130BA">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3130BA" w:rsidRDefault="003130BA">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3130BA" w:rsidRDefault="003130BA">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3130BA" w:rsidRDefault="003130BA">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3130BA" w:rsidRDefault="003130BA">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3130BA" w:rsidRDefault="003130BA">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3130BA" w:rsidRDefault="003130BA">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3130BA" w:rsidRDefault="003130BA">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3130BA" w:rsidRDefault="003130BA">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r>
        <w:t>Spreadtrum</w:t>
      </w:r>
      <w:proofErr w:type="spellEnd"/>
      <w:r>
        <w:t xml:space="preserve"> ,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Docomo,  Sony,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r w:rsidR="00EB4F39">
        <w:rPr>
          <w:rFonts w:eastAsia="Times New Roman"/>
        </w:rPr>
        <w:t>Sony</w:t>
      </w:r>
      <w:r w:rsidR="0072492E">
        <w:rPr>
          <w:rFonts w:eastAsia="Times New Roman"/>
        </w:rPr>
        <w:t>,Charter</w:t>
      </w:r>
      <w:proofErr w:type="spell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agree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3130BA" w:rsidRDefault="003130BA">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3130BA" w:rsidRDefault="003130BA">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gNB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proofErr w:type="spellStart"/>
            <w:r>
              <w:rPr>
                <w:rFonts w:eastAsiaTheme="minorEastAsia"/>
                <w:lang w:eastAsia="zh-CN"/>
              </w:rPr>
              <w:t>Mediatek</w:t>
            </w:r>
            <w:proofErr w:type="spellEnd"/>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lastRenderedPageBreak/>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bl>
    <w:p w14:paraId="227B52FC" w14:textId="7914396D" w:rsidR="00C956D8" w:rsidRPr="00950B52" w:rsidRDefault="00C956D8" w:rsidP="00C956D8">
      <w:pPr>
        <w:pStyle w:val="BodyText"/>
        <w:rPr>
          <w:rFonts w:eastAsiaTheme="minorEastAsia"/>
          <w:lang w:eastAsia="zh-CN"/>
        </w:rPr>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gNB detects PUCCH/SRS to determine if UE passes LBT. If pass, the gNB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hint="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flavor 1 can be still supported regardless of the </w:t>
            </w:r>
            <w:proofErr w:type="gramStart"/>
            <w:r>
              <w:rPr>
                <w:rFonts w:eastAsia="SimSun" w:hint="eastAsia"/>
                <w:color w:val="000000" w:themeColor="text1"/>
                <w:lang w:val="en-US" w:eastAsia="zh-CN"/>
              </w:rPr>
              <w:t>final outcome</w:t>
            </w:r>
            <w:proofErr w:type="gramEnd"/>
            <w:r>
              <w:rPr>
                <w:rFonts w:eastAsia="SimSun" w:hint="eastAsia"/>
                <w:color w:val="000000" w:themeColor="text1"/>
                <w:lang w:val="en-US" w:eastAsia="zh-CN"/>
              </w:rPr>
              <w:t xml:space="preserve"> of conclusion 2.6.2-4. For us, although flavor 1 has some spec impact but impact is very small compared with the scheme corresponding to supporting L1-RSSI measurement, so we think and there is no see strongly reason not to support flavor 1.</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lastRenderedPageBreak/>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2.6.2-2, scheme 2-2 can support CCA/</w:t>
            </w:r>
            <w:proofErr w:type="spellStart"/>
            <w:r w:rsidR="00862D1D" w:rsidRPr="00862D1D">
              <w:rPr>
                <w:rFonts w:eastAsia="SimSun"/>
                <w:color w:val="FF0000"/>
                <w:lang w:val="en-US" w:eastAsia="zh-CN"/>
              </w:rPr>
              <w:t>eCCA</w:t>
            </w:r>
            <w:proofErr w:type="spellEnd"/>
            <w:r w:rsidR="00862D1D" w:rsidRPr="00862D1D">
              <w:rPr>
                <w:rFonts w:eastAsia="SimSun"/>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proofErr w:type="spellStart"/>
            <w:r>
              <w:rPr>
                <w:rFonts w:eastAsiaTheme="minorEastAsia" w:hint="eastAsia"/>
                <w:color w:val="000000" w:themeColor="text1"/>
                <w:lang w:eastAsia="zh-CN"/>
              </w:rPr>
              <w:t>Futurewei</w:t>
            </w:r>
            <w:proofErr w:type="spellEnd"/>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lastRenderedPageBreak/>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DADDFE7" w14:textId="0B8B17A4" w:rsidR="006E2042" w:rsidRPr="00FD07CA" w:rsidRDefault="004F6608" w:rsidP="009B2DE1">
            <w:pPr>
              <w:pStyle w:val="BodyText"/>
              <w:rPr>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ListParagraph"/>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r w:rsidR="001E68C6">
        <w:rPr>
          <w:rFonts w:eastAsia="Times New Roman"/>
        </w:rPr>
        <w:t>, ZTE</w:t>
      </w:r>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ListParagraph"/>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ListParagraph"/>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r w:rsidR="00075C3C">
        <w:rPr>
          <w:rFonts w:eastAsia="Times New Roman"/>
        </w:rPr>
        <w:t>, ZTE</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lastRenderedPageBreak/>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hint="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w:t>
            </w:r>
            <w:proofErr w:type="gramStart"/>
            <w:r>
              <w:rPr>
                <w:rFonts w:eastAsia="SimSun" w:hint="eastAsia"/>
                <w:color w:val="000000" w:themeColor="text1"/>
                <w:lang w:val="en-US" w:eastAsia="zh-CN"/>
              </w:rPr>
              <w:t>similar to</w:t>
            </w:r>
            <w:proofErr w:type="gramEnd"/>
            <w:r>
              <w:rPr>
                <w:rFonts w:eastAsia="SimSun" w:hint="eastAsia"/>
                <w:color w:val="000000" w:themeColor="text1"/>
                <w:lang w:val="en-US" w:eastAsia="zh-CN"/>
              </w:rPr>
              <w:t xml:space="preserve">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lastRenderedPageBreak/>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C0C3838" w14:textId="77777777" w:rsidR="003130BA" w:rsidRDefault="003130BA">
                            <w:pPr>
                              <w:rPr>
                                <w:rFonts w:cs="Times"/>
                                <w:szCs w:val="20"/>
                              </w:rPr>
                            </w:pPr>
                            <w:r>
                              <w:rPr>
                                <w:rFonts w:cs="Times"/>
                                <w:szCs w:val="20"/>
                              </w:rPr>
                              <w:t>Define Type A and Type B multi-channel channel access as:</w:t>
                            </w:r>
                          </w:p>
                          <w:p w14:paraId="6BD589BE"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3130BA" w:rsidRDefault="003130BA">
                            <w:pPr>
                              <w:rPr>
                                <w:rFonts w:cs="Times"/>
                                <w:szCs w:val="20"/>
                              </w:rPr>
                            </w:pPr>
                            <w:r>
                              <w:rPr>
                                <w:rFonts w:cs="Times"/>
                                <w:szCs w:val="20"/>
                              </w:rPr>
                              <w:t>Down-selection between</w:t>
                            </w:r>
                          </w:p>
                          <w:p w14:paraId="27EEE0F0"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3130BA" w:rsidRDefault="003130BA">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C0C3838" w14:textId="77777777" w:rsidR="003130BA" w:rsidRDefault="003130BA">
                      <w:pPr>
                        <w:rPr>
                          <w:rFonts w:cs="Times"/>
                          <w:szCs w:val="20"/>
                        </w:rPr>
                      </w:pPr>
                      <w:r>
                        <w:rPr>
                          <w:rFonts w:cs="Times"/>
                          <w:szCs w:val="20"/>
                        </w:rPr>
                        <w:t>Define Type A and Type B multi-channel channel access as:</w:t>
                      </w:r>
                    </w:p>
                    <w:p w14:paraId="6BD589BE"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3130BA" w:rsidRDefault="003130BA">
                      <w:pPr>
                        <w:rPr>
                          <w:rFonts w:cs="Times"/>
                          <w:szCs w:val="20"/>
                        </w:rPr>
                      </w:pPr>
                      <w:r>
                        <w:rPr>
                          <w:rFonts w:cs="Times"/>
                          <w:szCs w:val="20"/>
                        </w:rPr>
                        <w:t>Down-selection between</w:t>
                      </w:r>
                    </w:p>
                    <w:p w14:paraId="27EEE0F0"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3130BA" w:rsidRDefault="003130BA">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3130BA" w:rsidRDefault="003130BA">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lastRenderedPageBreak/>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ListParagraph"/>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and UE separately if such test is not needed or not practical and leave it for gNB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proofErr w:type="spellStart"/>
            <w:r w:rsidRPr="00D83D26">
              <w:rPr>
                <w:rFonts w:eastAsiaTheme="minorEastAsia"/>
                <w:lang w:eastAsia="zh-CN"/>
              </w:rPr>
              <w:t>InterDigital</w:t>
            </w:r>
            <w:proofErr w:type="spellEnd"/>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agree with </w:t>
            </w:r>
            <w:proofErr w:type="spellStart"/>
            <w:r>
              <w:rPr>
                <w:rFonts w:eastAsiaTheme="minorEastAsia"/>
                <w:lang w:eastAsia="zh-CN"/>
              </w:rPr>
              <w:t>InterDigital</w:t>
            </w:r>
            <w:proofErr w:type="spellEnd"/>
            <w:r>
              <w:rPr>
                <w:rFonts w:eastAsiaTheme="minorEastAsia"/>
                <w:lang w:eastAsia="zh-CN"/>
              </w:rPr>
              <w:t>.</w:t>
            </w:r>
          </w:p>
        </w:tc>
      </w:tr>
      <w:tr w:rsidR="0093389D" w:rsidRPr="00B40F49" w14:paraId="15116AFC" w14:textId="77777777" w:rsidTr="0093389D">
        <w:tc>
          <w:tcPr>
            <w:tcW w:w="1525" w:type="dxa"/>
          </w:tcPr>
          <w:p w14:paraId="7BC473FE" w14:textId="77777777" w:rsidR="0093389D" w:rsidRDefault="0093389D" w:rsidP="0028195E">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195E">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195E">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195E">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hint="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 xml:space="preserve">Yes, we tend to reinterpret the previous </w:t>
            </w:r>
            <w:proofErr w:type="gramStart"/>
            <w:r>
              <w:rPr>
                <w:rFonts w:eastAsiaTheme="minorEastAsia" w:hint="eastAsia"/>
                <w:lang w:val="en-US" w:eastAsia="zh-CN"/>
              </w:rPr>
              <w:t>agreement  and</w:t>
            </w:r>
            <w:proofErr w:type="gramEnd"/>
            <w:r>
              <w:rPr>
                <w:rFonts w:eastAsiaTheme="minorEastAsia" w:hint="eastAsia"/>
                <w:lang w:val="en-US" w:eastAsia="zh-CN"/>
              </w:rPr>
              <w:t xml:space="preserve"> limit it only applied for UE side</w:t>
            </w:r>
          </w:p>
          <w:p w14:paraId="50D2F6BA" w14:textId="0774EBDD" w:rsidR="00A0403E" w:rsidRDefault="00A0403E" w:rsidP="00014159">
            <w:pPr>
              <w:rPr>
                <w:rFonts w:eastAsiaTheme="minorEastAsia" w:hint="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lastRenderedPageBreak/>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 xml:space="preserve">We also agree with LG, if this mandatory feature in FR2-1 can be directly reused in FR2-2, we think the current proposal will not be needed. Otherwise, the current proposal is needed and a </w:t>
            </w:r>
            <w:r>
              <w:rPr>
                <w:rFonts w:eastAsia="SimSun" w:hint="eastAsia"/>
                <w:color w:val="000000" w:themeColor="text1"/>
                <w:lang w:val="en-US" w:eastAsia="zh-CN"/>
              </w:rPr>
              <w:lastRenderedPageBreak/>
              <w:t>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lastRenderedPageBreak/>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w:t>
            </w:r>
            <w:proofErr w:type="spellStart"/>
            <w:r>
              <w:rPr>
                <w:rFonts w:eastAsiaTheme="minorEastAsia"/>
                <w:lang w:eastAsia="zh-CN"/>
              </w:rPr>
              <w:t>isonly</w:t>
            </w:r>
            <w:proofErr w:type="spellEnd"/>
            <w:r>
              <w:rPr>
                <w:rFonts w:eastAsiaTheme="minorEastAsia"/>
                <w:lang w:eastAsia="zh-CN"/>
              </w:rPr>
              <w:t xml:space="preserve">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lastRenderedPageBreak/>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proofErr w:type="spellStart"/>
            <w:r>
              <w:rPr>
                <w:rFonts w:eastAsiaTheme="minorEastAsia"/>
                <w:lang w:eastAsia="zh-CN"/>
              </w:rPr>
              <w:t>Futurewei</w:t>
            </w:r>
            <w:proofErr w:type="spellEnd"/>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proofErr w:type="spellStart"/>
            <w:r w:rsidRPr="00B23D1D">
              <w:rPr>
                <w:rFonts w:eastAsiaTheme="minorEastAsia"/>
                <w:color w:val="000000" w:themeColor="text1"/>
                <w:lang w:eastAsia="zh-CN"/>
              </w:rPr>
              <w:t>beamCorrespondenceWithoutUL-BeamSweeping</w:t>
            </w:r>
            <w:proofErr w:type="spellEnd"/>
            <w:r>
              <w:rPr>
                <w:rFonts w:eastAsiaTheme="minorEastAsia"/>
                <w:lang w:eastAsia="zh-CN"/>
              </w:rPr>
              <w:t xml:space="preserve"> is aligned with FL’s reply to LG.</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lastRenderedPageBreak/>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w:t>
            </w:r>
            <w:proofErr w:type="gramStart"/>
            <w:r w:rsidRPr="00EA041D">
              <w:rPr>
                <w:rFonts w:eastAsia="SimSun"/>
                <w:color w:val="FF0000"/>
                <w:lang w:val="en-US" w:eastAsia="zh-CN"/>
              </w:rPr>
              <w:t>Yes</w:t>
            </w:r>
            <w:proofErr w:type="gramEnd"/>
            <w:r w:rsidRPr="00EA041D">
              <w:rPr>
                <w:rFonts w:eastAsia="SimSun"/>
                <w:color w:val="FF0000"/>
                <w:lang w:val="en-US" w:eastAsia="zh-CN"/>
              </w:rPr>
              <w:t xml:space="preserve">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lastRenderedPageBreak/>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Signalling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signalling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signalling”,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We therefore propose that the exemption based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124CA4E2"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r w:rsidR="003524AE">
        <w:rPr>
          <w:rFonts w:eastAsia="SimSun"/>
          <w:lang w:val="en-US" w:eastAsia="zh-CN"/>
        </w:rPr>
        <w:t>, TCL</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6899F4A8"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07F7A805"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 xml:space="preserve">Our view is that is can be left up to gNB to decide and apply the short </w:t>
            </w:r>
            <w:proofErr w:type="spellStart"/>
            <w:r w:rsidRPr="00DF7460">
              <w:rPr>
                <w:rFonts w:ascii="Times New Roman" w:hAnsi="Times New Roman"/>
              </w:rPr>
              <w:t>signaling</w:t>
            </w:r>
            <w:proofErr w:type="spellEnd"/>
            <w:r w:rsidRPr="00DF7460">
              <w:rPr>
                <w:rFonts w:ascii="Times New Roman" w:hAnsi="Times New Roman"/>
              </w:rPr>
              <w:t xml:space="preserve">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w:t>
            </w:r>
            <w:proofErr w:type="spellStart"/>
            <w:r w:rsidRPr="003952EF">
              <w:rPr>
                <w:rFonts w:eastAsia="SimSun"/>
                <w:color w:val="FF0000"/>
                <w:lang w:val="en-US" w:eastAsia="zh-CN"/>
              </w:rPr>
              <w:t>multiplexd</w:t>
            </w:r>
            <w:proofErr w:type="spellEnd"/>
            <w:r w:rsidRPr="003952EF">
              <w:rPr>
                <w:rFonts w:eastAsia="SimSun"/>
                <w:color w:val="FF0000"/>
                <w:lang w:val="en-US" w:eastAsia="zh-CN"/>
              </w:rPr>
              <w:t xml:space="preserve">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w:t>
            </w:r>
            <w:proofErr w:type="spellStart"/>
            <w:r w:rsidRPr="007B1A3F">
              <w:rPr>
                <w:rFonts w:ascii="Times New Roman" w:hAnsi="Times New Roman"/>
                <w:snapToGrid w:val="0"/>
                <w:kern w:val="2"/>
                <w:szCs w:val="22"/>
                <w:lang w:val="en-US" w:eastAsia="zh-CN"/>
              </w:rPr>
              <w:t>FDMed</w:t>
            </w:r>
            <w:proofErr w:type="spellEnd"/>
            <w:r w:rsidRPr="007B1A3F">
              <w:rPr>
                <w:rFonts w:ascii="Times New Roman" w:hAnsi="Times New Roman"/>
                <w:snapToGrid w:val="0"/>
                <w:kern w:val="2"/>
                <w:szCs w:val="22"/>
                <w:lang w:val="en-US" w:eastAsia="zh-CN"/>
              </w:rPr>
              <w:t xml:space="preserve">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2AB359D6"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p>
    <w:p w14:paraId="48E8C7A7" w14:textId="147A8429" w:rsidR="008F71DB" w:rsidRDefault="008F71DB" w:rsidP="008F71DB">
      <w:pPr>
        <w:pStyle w:val="ListParagraph"/>
        <w:numPr>
          <w:ilvl w:val="0"/>
          <w:numId w:val="48"/>
        </w:numPr>
        <w:rPr>
          <w:lang w:eastAsia="en-US"/>
        </w:rPr>
      </w:pPr>
      <w:r>
        <w:rPr>
          <w:lang w:eastAsia="en-US"/>
        </w:rPr>
        <w:t>Other broadcast PDSCH</w:t>
      </w:r>
    </w:p>
    <w:p w14:paraId="2750D95E" w14:textId="3286463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7D66E03E"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lastRenderedPageBreak/>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ListParagraph"/>
        <w:numPr>
          <w:ilvl w:val="0"/>
          <w:numId w:val="48"/>
        </w:numPr>
        <w:rPr>
          <w:lang w:eastAsia="en-US"/>
        </w:rPr>
      </w:pPr>
      <w:r>
        <w:rPr>
          <w:lang w:eastAsia="en-US"/>
        </w:rPr>
        <w:t>RMSI PDCCH and RMSI PDSCH</w:t>
      </w:r>
    </w:p>
    <w:p w14:paraId="079F9B47" w14:textId="77777777" w:rsidR="00577321" w:rsidRDefault="00577321" w:rsidP="00577321">
      <w:pPr>
        <w:pStyle w:val="ListParagraph"/>
        <w:numPr>
          <w:ilvl w:val="0"/>
          <w:numId w:val="48"/>
        </w:numPr>
        <w:rPr>
          <w:lang w:eastAsia="en-US"/>
        </w:rPr>
      </w:pPr>
      <w:r>
        <w:rPr>
          <w:lang w:eastAsia="en-US"/>
        </w:rPr>
        <w:t>Other broadcast PDSCH</w:t>
      </w:r>
    </w:p>
    <w:p w14:paraId="5FC2BC2B" w14:textId="77777777" w:rsidR="00577321" w:rsidRDefault="00577321" w:rsidP="00577321">
      <w:pPr>
        <w:pStyle w:val="ListParagraph"/>
        <w:numPr>
          <w:ilvl w:val="0"/>
          <w:numId w:val="48"/>
        </w:numPr>
        <w:rPr>
          <w:lang w:eastAsia="en-US"/>
        </w:rPr>
      </w:pPr>
      <w:r>
        <w:rPr>
          <w:lang w:eastAsia="en-US"/>
        </w:rPr>
        <w:t xml:space="preserve">PDSCH without user-plane data </w:t>
      </w:r>
    </w:p>
    <w:p w14:paraId="09D43A6F" w14:textId="77777777" w:rsidR="00577321" w:rsidRDefault="00577321" w:rsidP="00577321">
      <w:pPr>
        <w:pStyle w:val="ListParagraph"/>
        <w:numPr>
          <w:ilvl w:val="0"/>
          <w:numId w:val="48"/>
        </w:numPr>
        <w:rPr>
          <w:lang w:eastAsia="en-US"/>
        </w:rPr>
      </w:pPr>
      <w:r>
        <w:rPr>
          <w:lang w:eastAsia="en-US"/>
        </w:rPr>
        <w:t>PDCCH</w:t>
      </w:r>
    </w:p>
    <w:p w14:paraId="7EB394CF" w14:textId="77777777" w:rsidR="00577321" w:rsidRDefault="00577321" w:rsidP="00577321">
      <w:pPr>
        <w:pStyle w:val="ListParagraph"/>
        <w:numPr>
          <w:ilvl w:val="0"/>
          <w:numId w:val="48"/>
        </w:numPr>
        <w:rPr>
          <w:lang w:eastAsia="en-US"/>
        </w:rPr>
      </w:pPr>
      <w:r>
        <w:rPr>
          <w:lang w:eastAsia="en-US"/>
        </w:rPr>
        <w:t>CSI-RS</w:t>
      </w:r>
    </w:p>
    <w:p w14:paraId="7EDEBD5E" w14:textId="77777777" w:rsidR="00577321" w:rsidRDefault="00577321" w:rsidP="00577321">
      <w:pPr>
        <w:pStyle w:val="ListParagraph"/>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6479DF60" w:rsidR="00577321" w:rsidRDefault="00577321" w:rsidP="00577321">
      <w:pPr>
        <w:contextualSpacing/>
      </w:pPr>
      <w:r>
        <w:t>Support: Nokia, NSB, Lenovo, Motorola Mobility, DCM, Ericsson, ZTE</w:t>
      </w:r>
      <w:r w:rsidR="00FE7BA1">
        <w:t>/</w:t>
      </w:r>
      <w:proofErr w:type="spellStart"/>
      <w:r w:rsidR="00FE7BA1">
        <w:t>Sanechips</w:t>
      </w:r>
      <w:proofErr w:type="spellEnd"/>
      <w:r w:rsidR="00FE7BA1">
        <w:t xml:space="preserve">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ListParagraph"/>
        <w:numPr>
          <w:ilvl w:val="0"/>
          <w:numId w:val="48"/>
        </w:numPr>
        <w:rPr>
          <w:lang w:eastAsia="en-US"/>
        </w:rPr>
      </w:pPr>
      <w:r>
        <w:rPr>
          <w:lang w:eastAsia="en-US"/>
        </w:rPr>
        <w:t>RMSI PDCCH and RMSI PDSCH</w:t>
      </w:r>
    </w:p>
    <w:p w14:paraId="79EF7613" w14:textId="77777777" w:rsidR="0005081C" w:rsidRDefault="0005081C" w:rsidP="0005081C">
      <w:pPr>
        <w:pStyle w:val="ListParagraph"/>
        <w:numPr>
          <w:ilvl w:val="0"/>
          <w:numId w:val="48"/>
        </w:numPr>
        <w:rPr>
          <w:lang w:eastAsia="en-US"/>
        </w:rPr>
      </w:pPr>
      <w:r>
        <w:rPr>
          <w:lang w:eastAsia="en-US"/>
        </w:rPr>
        <w:t>Other broadcast PDSCH</w:t>
      </w:r>
    </w:p>
    <w:p w14:paraId="7291AA97" w14:textId="77777777" w:rsidR="0005081C" w:rsidRDefault="0005081C" w:rsidP="0005081C">
      <w:pPr>
        <w:pStyle w:val="ListParagraph"/>
        <w:numPr>
          <w:ilvl w:val="0"/>
          <w:numId w:val="48"/>
        </w:numPr>
        <w:rPr>
          <w:lang w:eastAsia="en-US"/>
        </w:rPr>
      </w:pPr>
      <w:r>
        <w:rPr>
          <w:lang w:eastAsia="en-US"/>
        </w:rPr>
        <w:t xml:space="preserve">PDSCH without user-plane data </w:t>
      </w:r>
    </w:p>
    <w:p w14:paraId="594A4E14" w14:textId="77777777" w:rsidR="0005081C" w:rsidRDefault="0005081C" w:rsidP="0005081C">
      <w:pPr>
        <w:pStyle w:val="ListParagraph"/>
        <w:numPr>
          <w:ilvl w:val="0"/>
          <w:numId w:val="48"/>
        </w:numPr>
        <w:rPr>
          <w:lang w:eastAsia="en-US"/>
        </w:rPr>
      </w:pPr>
      <w:r>
        <w:rPr>
          <w:lang w:eastAsia="en-US"/>
        </w:rPr>
        <w:t>PDCCH</w:t>
      </w:r>
    </w:p>
    <w:p w14:paraId="12A22C69" w14:textId="77777777" w:rsidR="0005081C" w:rsidRDefault="0005081C" w:rsidP="0005081C">
      <w:pPr>
        <w:pStyle w:val="ListParagraph"/>
        <w:numPr>
          <w:ilvl w:val="0"/>
          <w:numId w:val="48"/>
        </w:numPr>
        <w:rPr>
          <w:lang w:eastAsia="en-US"/>
        </w:rPr>
      </w:pPr>
      <w:r>
        <w:rPr>
          <w:lang w:eastAsia="en-US"/>
        </w:rPr>
        <w:t>CSI-RS</w:t>
      </w:r>
    </w:p>
    <w:p w14:paraId="728E7522" w14:textId="77777777" w:rsidR="0005081C" w:rsidRDefault="0005081C" w:rsidP="0005081C">
      <w:pPr>
        <w:pStyle w:val="ListParagraph"/>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4A9B8DED"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p>
    <w:p w14:paraId="08AAF7E8" w14:textId="7A087E06" w:rsidR="0005081C" w:rsidRDefault="0005081C" w:rsidP="0005081C">
      <w:pPr>
        <w:contextualSpacing/>
      </w:pPr>
      <w:r>
        <w:t>Not support:</w:t>
      </w:r>
      <w:r w:rsidR="0042280D">
        <w:t xml:space="preserve"> Intel, </w:t>
      </w:r>
      <w:r w:rsidR="00EA041D">
        <w:t>CATT (need more discussion)</w:t>
      </w:r>
    </w:p>
    <w:p w14:paraId="21F53754" w14:textId="77777777" w:rsidR="0005081C" w:rsidRDefault="0005081C" w:rsidP="0005081C">
      <w:pPr>
        <w:contextualSpacing/>
      </w:pPr>
    </w:p>
    <w:p w14:paraId="57586642" w14:textId="77777777" w:rsidR="0005081C" w:rsidRDefault="0005081C" w:rsidP="0005081C">
      <w:pPr>
        <w:contextualSpacing/>
      </w:pPr>
      <w:r>
        <w:lastRenderedPageBreak/>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lastRenderedPageBreak/>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lastRenderedPageBreak/>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hint="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hint="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xml:space="preserve">, and there is no consensus to introduce it for FR2-2. </w:t>
            </w:r>
            <w:proofErr w:type="gramStart"/>
            <w:r w:rsidR="00053208" w:rsidRPr="005E5282">
              <w:rPr>
                <w:rFonts w:eastAsiaTheme="minorEastAsia"/>
                <w:color w:val="FF0000"/>
                <w:lang w:val="en-US" w:eastAsia="zh-CN"/>
              </w:rPr>
              <w:t>So</w:t>
            </w:r>
            <w:proofErr w:type="gramEnd"/>
            <w:r w:rsidR="00053208" w:rsidRPr="005E5282">
              <w:rPr>
                <w:rFonts w:eastAsiaTheme="minorEastAsia"/>
                <w:color w:val="FF0000"/>
                <w:lang w:val="en-US" w:eastAsia="zh-CN"/>
              </w:rPr>
              <w:t xml:space="preserve">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lastRenderedPageBreak/>
              <w:t xml:space="preserve">ZTE, </w:t>
            </w:r>
            <w:proofErr w:type="spellStart"/>
            <w:r>
              <w:rPr>
                <w:rFonts w:eastAsia="SimSun"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proofErr w:type="spellStart"/>
            <w:r w:rsidRPr="00D83D26">
              <w:rPr>
                <w:rFonts w:eastAsia="MS Mincho"/>
                <w:lang w:eastAsia="ja-JP"/>
              </w:rPr>
              <w:t>InterDigital</w:t>
            </w:r>
            <w:proofErr w:type="spellEnd"/>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3BB1A45" w:rsidR="00EF6B4C" w:rsidRPr="003524AE" w:rsidRDefault="00EF6B4C" w:rsidP="00EF6B4C">
            <w:pPr>
              <w:rPr>
                <w:rFonts w:eastAsiaTheme="minorEastAsia" w:hint="eastAsia"/>
                <w:lang w:eastAsia="zh-CN"/>
              </w:rPr>
            </w:pPr>
            <w:r w:rsidRPr="004E2B08">
              <w:rPr>
                <w:rFonts w:eastAsiaTheme="minorEastAsia" w:hint="eastAsia"/>
                <w:lang w:val="en-US" w:eastAsia="zh-CN"/>
              </w:rPr>
              <w:t>The same concern as the commented above</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hint="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FA03" w14:textId="77777777" w:rsidR="00200507" w:rsidRDefault="00200507">
      <w:pPr>
        <w:spacing w:after="0" w:line="240" w:lineRule="auto"/>
      </w:pPr>
      <w:r>
        <w:separator/>
      </w:r>
    </w:p>
  </w:endnote>
  <w:endnote w:type="continuationSeparator" w:id="0">
    <w:p w14:paraId="2D28856D" w14:textId="77777777" w:rsidR="00200507" w:rsidRDefault="0020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Arial,Bold">
    <w:altName w:val="Arial"/>
    <w:charset w:val="00"/>
    <w:family w:val="roman"/>
    <w:pitch w:val="default"/>
  </w:font>
  <w:font w:name="TimesNewRoman">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3130BA" w:rsidRDefault="003130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3130BA" w:rsidRDefault="003130BA">
    <w:pPr>
      <w:pStyle w:val="Footer"/>
    </w:pPr>
  </w:p>
  <w:p w14:paraId="0C87DCE6" w14:textId="77777777" w:rsidR="003130BA" w:rsidRDefault="003130BA"/>
  <w:p w14:paraId="533209C4" w14:textId="77777777" w:rsidR="003130BA" w:rsidRDefault="00313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33834C18" w:rsidR="003130BA" w:rsidRDefault="003130B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E520F">
      <w:rPr>
        <w:rStyle w:val="PageNumber"/>
        <w:noProof/>
      </w:rPr>
      <w:t>95</w:t>
    </w:r>
    <w:r>
      <w:rPr>
        <w:rStyle w:val="PageNumber"/>
      </w:rPr>
      <w:fldChar w:fldCharType="end"/>
    </w:r>
  </w:p>
  <w:p w14:paraId="2BFA7ADE" w14:textId="77777777" w:rsidR="003130BA" w:rsidRDefault="003130BA">
    <w:pPr>
      <w:pStyle w:val="Footer"/>
    </w:pPr>
  </w:p>
  <w:p w14:paraId="43486BEB" w14:textId="77777777" w:rsidR="003130BA" w:rsidRDefault="003130BA"/>
  <w:p w14:paraId="4C60E4F8" w14:textId="77777777" w:rsidR="003130BA" w:rsidRDefault="003130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3D5B" w14:textId="77777777" w:rsidR="00200507" w:rsidRDefault="00200507">
      <w:pPr>
        <w:spacing w:after="0" w:line="240" w:lineRule="auto"/>
      </w:pPr>
      <w:r>
        <w:separator/>
      </w:r>
    </w:p>
  </w:footnote>
  <w:footnote w:type="continuationSeparator" w:id="0">
    <w:p w14:paraId="641C2CA9" w14:textId="77777777" w:rsidR="00200507" w:rsidRDefault="0020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C3C"/>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7FFEC-692B-4991-A0BA-7CF5E4053176}">
  <ds:schemaRefs>
    <ds:schemaRef ds:uri="http://schemas.openxmlformats.org/officeDocument/2006/bibliography"/>
  </ds:schemaRefs>
</ds:datastoreItem>
</file>

<file path=customXml/itemProps4.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03DBFABA-B1C1-4539-817C-8FA6493C53DC}">
  <ds:schemaRefs>
    <ds:schemaRef ds:uri="http://schemas.openxmlformats.org/officeDocument/2006/bibliography"/>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225D504C-EA94-4092-B60B-9DD071B61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104</Pages>
  <Words>45331</Words>
  <Characters>235474</Characters>
  <Application>Microsoft Office Word</Application>
  <DocSecurity>0</DocSecurity>
  <Lines>1962</Lines>
  <Paragraphs>560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280245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44</cp:revision>
  <cp:lastPrinted>2019-01-10T09:30:00Z</cp:lastPrinted>
  <dcterms:created xsi:type="dcterms:W3CDTF">2021-10-15T13:46:00Z</dcterms:created>
  <dcterms:modified xsi:type="dcterms:W3CDTF">2021-10-15T15:49:00Z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