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宋体"/>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宋体"/>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3130BA" w:rsidRDefault="003130BA">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3130BA" w:rsidRDefault="003130B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3130BA" w:rsidRDefault="003130BA">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4DD5395F"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3130BA" w:rsidRDefault="003130BA"/>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1"/>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3130BA" w:rsidRDefault="003130BA">
                            <w:pPr>
                              <w:rPr>
                                <w:rFonts w:eastAsia="宋体"/>
                                <w:snapToGrid/>
                                <w:kern w:val="0"/>
                                <w:lang w:val="en-US" w:eastAsia="zh-CN"/>
                              </w:rPr>
                            </w:pPr>
                            <w:r>
                              <w:rPr>
                                <w:highlight w:val="darkYellow"/>
                                <w:lang w:eastAsia="zh-CN"/>
                              </w:rPr>
                              <w:t>Working assumption:</w:t>
                            </w:r>
                          </w:p>
                          <w:p w14:paraId="1626571E" w14:textId="77777777" w:rsidR="003130BA" w:rsidRDefault="003130BA">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3130BA" w:rsidRDefault="003130BA">
                      <w:pPr>
                        <w:rPr>
                          <w:rFonts w:eastAsia="宋体"/>
                          <w:snapToGrid/>
                          <w:kern w:val="0"/>
                          <w:lang w:val="en-US" w:eastAsia="zh-CN"/>
                        </w:rPr>
                      </w:pPr>
                      <w:r>
                        <w:rPr>
                          <w:highlight w:val="darkYellow"/>
                          <w:lang w:eastAsia="zh-CN"/>
                        </w:rPr>
                        <w:t>Working assumption:</w:t>
                      </w:r>
                    </w:p>
                    <w:p w14:paraId="1626571E" w14:textId="77777777" w:rsidR="003130BA" w:rsidRDefault="003130BA">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1"/>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宋体" w:hint="eastAsia"/>
          <w:lang w:val="en-US" w:eastAsia="zh-CN"/>
        </w:rPr>
        <w:t xml:space="preserve">, </w:t>
      </w:r>
      <w:proofErr w:type="spellStart"/>
      <w:r>
        <w:rPr>
          <w:rFonts w:eastAsia="宋体" w:hint="eastAsia"/>
          <w:lang w:val="en-US" w:eastAsia="zh-CN"/>
        </w:rPr>
        <w:t>Transsion</w:t>
      </w:r>
      <w:proofErr w:type="spellEnd"/>
      <w:r w:rsidR="00D141FC">
        <w:rPr>
          <w:rFonts w:eastAsia="宋体"/>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837" w:type="dxa"/>
          </w:tcPr>
          <w:p w14:paraId="19B39659" w14:textId="77777777" w:rsidR="00054FA6" w:rsidRDefault="002249B7">
            <w:pPr>
              <w:rPr>
                <w:rFonts w:eastAsia="宋体"/>
                <w:lang w:val="en-US" w:eastAsia="zh-CN"/>
              </w:rPr>
            </w:pPr>
            <w:r>
              <w:rPr>
                <w:rFonts w:eastAsia="宋体" w:hint="eastAsia"/>
                <w:lang w:val="en-US" w:eastAsia="zh-CN"/>
              </w:rPr>
              <w:t xml:space="preserve">We support additional to ED threshold to </w:t>
            </w:r>
            <w:proofErr w:type="spellStart"/>
            <w:r>
              <w:rPr>
                <w:rFonts w:eastAsia="宋体" w:hint="eastAsia"/>
                <w:lang w:val="en-US" w:eastAsia="zh-CN"/>
              </w:rPr>
              <w:t>to</w:t>
            </w:r>
            <w:proofErr w:type="spellEnd"/>
            <w:r>
              <w:rPr>
                <w:rFonts w:eastAsia="宋体"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宋体"/>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宋体"/>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7837" w:type="dxa"/>
          </w:tcPr>
          <w:p w14:paraId="4F02E020" w14:textId="77777777" w:rsidR="00054FA6" w:rsidRDefault="002249B7">
            <w:pPr>
              <w:rPr>
                <w:rFonts w:eastAsia="宋体"/>
                <w:lang w:val="en-US" w:eastAsia="zh-CN"/>
              </w:rPr>
            </w:pPr>
            <w:r>
              <w:rPr>
                <w:rFonts w:eastAsia="宋体"/>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837" w:type="dxa"/>
          </w:tcPr>
          <w:p w14:paraId="11A92583" w14:textId="77777777" w:rsidR="00054FA6" w:rsidRDefault="002249B7">
            <w:pPr>
              <w:rPr>
                <w:rFonts w:eastAsia="宋体"/>
                <w:lang w:val="en-US" w:eastAsia="zh-CN"/>
              </w:rPr>
            </w:pPr>
            <w:r>
              <w:rPr>
                <w:rFonts w:eastAsia="宋体" w:hint="eastAsia"/>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60FA8833" w14:textId="77777777" w:rsidR="00054FA6" w:rsidRDefault="002249B7">
            <w:pPr>
              <w:rPr>
                <w:rFonts w:eastAsia="宋体"/>
                <w:lang w:val="en-US" w:eastAsia="zh-CN"/>
              </w:rPr>
            </w:pPr>
            <w:r>
              <w:rPr>
                <w:rFonts w:eastAsia="宋体"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宋体"/>
                <w:lang w:val="en-US" w:eastAsia="zh-CN"/>
              </w:rPr>
            </w:pPr>
            <w:proofErr w:type="spellStart"/>
            <w:r>
              <w:rPr>
                <w:rFonts w:eastAsia="宋体"/>
                <w:lang w:val="en-US" w:eastAsia="zh-CN"/>
              </w:rPr>
              <w:t>Futurewei</w:t>
            </w:r>
            <w:proofErr w:type="spellEnd"/>
          </w:p>
        </w:tc>
        <w:tc>
          <w:tcPr>
            <w:tcW w:w="7837" w:type="dxa"/>
          </w:tcPr>
          <w:p w14:paraId="13539031" w14:textId="3E9C662E" w:rsidR="008C2377" w:rsidRDefault="008C2377">
            <w:pPr>
              <w:rPr>
                <w:rFonts w:eastAsia="宋体"/>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宋体"/>
                <w:lang w:eastAsia="zh-CN"/>
              </w:rPr>
            </w:pPr>
            <w:r>
              <w:rPr>
                <w:rFonts w:eastAsia="宋体" w:hint="eastAsia"/>
                <w:lang w:val="en-US" w:eastAsia="zh-CN"/>
              </w:rPr>
              <w:t>O</w:t>
            </w:r>
            <w:r>
              <w:rPr>
                <w:rFonts w:eastAsia="宋体"/>
                <w:lang w:val="en-US" w:eastAsia="zh-CN"/>
              </w:rPr>
              <w:t>PPO</w:t>
            </w:r>
          </w:p>
        </w:tc>
        <w:tc>
          <w:tcPr>
            <w:tcW w:w="7837" w:type="dxa"/>
          </w:tcPr>
          <w:p w14:paraId="7712BF70" w14:textId="2D26303A" w:rsidR="0031272D" w:rsidRDefault="0031272D" w:rsidP="0031272D">
            <w:pPr>
              <w:rPr>
                <w:lang w:eastAsia="en-US"/>
              </w:rPr>
            </w:pPr>
            <w:r>
              <w:rPr>
                <w:rFonts w:eastAsia="宋体"/>
                <w:lang w:val="en-US" w:eastAsia="zh-CN"/>
              </w:rPr>
              <w:t>We support additional adjustment, since the baseline ED threshold does not differentiate devic</w:t>
            </w:r>
            <w:r>
              <w:rPr>
                <w:rFonts w:eastAsia="宋体"/>
                <w:lang w:val="en-US" w:eastAsia="zh-CN"/>
              </w:rPr>
              <w:lastRenderedPageBreak/>
              <w:t>es with different sensing beam.</w:t>
            </w:r>
          </w:p>
        </w:tc>
      </w:tr>
      <w:tr w:rsidR="00330142" w14:paraId="57497222" w14:textId="77777777">
        <w:tc>
          <w:tcPr>
            <w:tcW w:w="1525" w:type="dxa"/>
          </w:tcPr>
          <w:p w14:paraId="4A050E62" w14:textId="29A95F29" w:rsidR="00330142" w:rsidRPr="00330142" w:rsidRDefault="00330142" w:rsidP="00330142">
            <w:pPr>
              <w:rPr>
                <w:rFonts w:eastAsia="宋体"/>
                <w:lang w:eastAsia="zh-CN"/>
              </w:rPr>
            </w:pPr>
            <w:r>
              <w:rPr>
                <w:rFonts w:eastAsia="宋体"/>
                <w:lang w:eastAsia="zh-CN"/>
              </w:rPr>
              <w:lastRenderedPageBreak/>
              <w:t>Docomo</w:t>
            </w:r>
          </w:p>
        </w:tc>
        <w:tc>
          <w:tcPr>
            <w:tcW w:w="7837" w:type="dxa"/>
          </w:tcPr>
          <w:p w14:paraId="3F05A9A2" w14:textId="61B4681B" w:rsidR="00330142" w:rsidRDefault="00330142" w:rsidP="00330142">
            <w:pPr>
              <w:rPr>
                <w:rFonts w:eastAsia="宋体"/>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t>
            </w:r>
            <w:proofErr w:type="gramStart"/>
            <w:r>
              <w:rPr>
                <w:rFonts w:eastAsia="MS Mincho"/>
                <w:lang w:val="en-US" w:eastAsia="ja-JP"/>
              </w:rPr>
              <w:t>what is the plan to define such additional adjustment in proponents’ mind</w:t>
            </w:r>
            <w:proofErr w:type="gramEnd"/>
            <w:r>
              <w:rPr>
                <w:rFonts w:eastAsia="MS Mincho"/>
                <w:lang w:val="en-US" w:eastAsia="ja-JP"/>
              </w:rPr>
              <w:t>.</w:t>
            </w:r>
          </w:p>
        </w:tc>
      </w:tr>
      <w:tr w:rsidR="00173FEA" w14:paraId="5B2A4E06" w14:textId="77777777" w:rsidTr="00173FEA">
        <w:trPr>
          <w:trHeight w:val="1266"/>
        </w:trPr>
        <w:tc>
          <w:tcPr>
            <w:tcW w:w="1525" w:type="dxa"/>
          </w:tcPr>
          <w:p w14:paraId="219CEBF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宋体"/>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宋体"/>
                <w:lang w:val="en-US" w:eastAsia="zh-CN"/>
              </w:rPr>
              <w:t>Samsung</w:t>
            </w:r>
          </w:p>
        </w:tc>
        <w:tc>
          <w:tcPr>
            <w:tcW w:w="7837" w:type="dxa"/>
          </w:tcPr>
          <w:p w14:paraId="31F65C3D" w14:textId="77777777" w:rsidR="00F11848" w:rsidRDefault="00F11848" w:rsidP="00F11848">
            <w:pPr>
              <w:rPr>
                <w:rFonts w:eastAsia="宋体"/>
                <w:lang w:val="en-US" w:eastAsia="zh-CN"/>
              </w:rPr>
            </w:pPr>
            <w:r>
              <w:rPr>
                <w:rFonts w:eastAsia="宋体"/>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a"/>
              <w:numPr>
                <w:ilvl w:val="0"/>
                <w:numId w:val="56"/>
              </w:numPr>
              <w:rPr>
                <w:rFonts w:eastAsia="宋体"/>
                <w:lang w:val="en-US" w:eastAsia="zh-CN"/>
              </w:rPr>
            </w:pPr>
            <w:r w:rsidRPr="003845E4">
              <w:rPr>
                <w:rFonts w:eastAsia="宋体"/>
                <w:lang w:val="en-US" w:eastAsia="zh-CN"/>
              </w:rPr>
              <w:t>Whether other technology sharing the channel is absent or not on a long-term basis;</w:t>
            </w:r>
          </w:p>
          <w:p w14:paraId="1B6F79D5" w14:textId="7371F231" w:rsidR="00F11848" w:rsidRPr="00334AF8" w:rsidRDefault="00F11848" w:rsidP="00F11848">
            <w:pPr>
              <w:pStyle w:val="a"/>
              <w:numPr>
                <w:ilvl w:val="0"/>
                <w:numId w:val="56"/>
              </w:numPr>
            </w:pPr>
            <w:r w:rsidRPr="00F11848">
              <w:rPr>
                <w:rFonts w:eastAsia="宋体"/>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宋体"/>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 xml:space="preserve">Huawei, Ericsson, LGE, Charter, Apple, Intel, Xiaomi, ZTE, </w:t>
      </w:r>
      <w:proofErr w:type="spellStart"/>
      <w:r>
        <w:t>Mediatek</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r w:rsidR="009A2F8A">
        <w:rPr>
          <w:rFonts w:eastAsia="宋体"/>
          <w:lang w:val="en-US" w:eastAsia="zh-CN"/>
        </w:rPr>
        <w:t xml:space="preserve">, NEC, </w:t>
      </w:r>
      <w:proofErr w:type="spellStart"/>
      <w:r w:rsidR="006E1AA3">
        <w:rPr>
          <w:rFonts w:eastAsia="宋体"/>
          <w:lang w:val="en-US" w:eastAsia="zh-CN"/>
        </w:rPr>
        <w:t>Futurewei</w:t>
      </w:r>
      <w:proofErr w:type="spellEnd"/>
      <w:r w:rsidR="00C60A01">
        <w:rPr>
          <w:rFonts w:eastAsia="宋体"/>
          <w:lang w:val="en-US" w:eastAsia="zh-CN"/>
        </w:rPr>
        <w:t>, TCL</w:t>
      </w:r>
      <w:r w:rsidR="00F11848">
        <w:rPr>
          <w:rFonts w:eastAsia="宋体"/>
          <w:lang w:val="en-US" w:eastAsia="zh-CN"/>
        </w:rPr>
        <w:t>, Samsung</w:t>
      </w:r>
      <w:r w:rsidR="00A124C0">
        <w:rPr>
          <w:rFonts w:eastAsia="宋体"/>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5148760A" w14:textId="77777777" w:rsidR="00054FA6" w:rsidRDefault="002249B7">
            <w:pPr>
              <w:rPr>
                <w:rFonts w:eastAsia="宋体"/>
                <w:lang w:val="en-US" w:eastAsia="en-US"/>
              </w:rPr>
            </w:pPr>
            <w:r>
              <w:rPr>
                <w:rFonts w:eastAsia="宋体"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宋体"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宋体"/>
                <w:lang w:val="en-US" w:eastAsia="zh-CN"/>
              </w:rPr>
            </w:pPr>
            <w:proofErr w:type="spellStart"/>
            <w:r>
              <w:rPr>
                <w:rFonts w:eastAsia="宋体"/>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宋体"/>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65AA207E" w14:textId="3C5E2661" w:rsidR="0031272D" w:rsidRDefault="0031272D" w:rsidP="0031272D">
            <w:pPr>
              <w:rPr>
                <w:rFonts w:eastAsia="宋体"/>
                <w:lang w:val="en-US" w:eastAsia="zh-CN"/>
              </w:rPr>
            </w:pPr>
            <w:r>
              <w:rPr>
                <w:rFonts w:eastAsiaTheme="minorEastAsia" w:hint="eastAsia"/>
                <w:lang w:eastAsia="zh-CN"/>
              </w:rPr>
              <w:t>W</w:t>
            </w:r>
            <w:r>
              <w:rPr>
                <w:rFonts w:eastAsiaTheme="minorEastAsia"/>
                <w:lang w:eastAsia="zh-CN"/>
              </w:rPr>
              <w:t xml:space="preserve">e are fine with the </w:t>
            </w:r>
            <w:r>
              <w:rPr>
                <w:rFonts w:eastAsia="宋体"/>
                <w:lang w:val="en-US" w:eastAsia="zh-CN"/>
              </w:rPr>
              <w:t xml:space="preserve">working assumption after modification, </w:t>
            </w:r>
            <w:r w:rsidR="00C20218">
              <w:rPr>
                <w:rFonts w:eastAsia="宋体"/>
                <w:lang w:val="en-US" w:eastAsia="zh-CN"/>
              </w:rPr>
              <w:t>b</w:t>
            </w:r>
            <w:r>
              <w:rPr>
                <w:rFonts w:eastAsia="宋体"/>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宋体"/>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宋体"/>
                <w:lang w:val="en-US" w:eastAsia="zh-CN"/>
              </w:rPr>
              <w:t>Samsung</w:t>
            </w:r>
          </w:p>
        </w:tc>
        <w:tc>
          <w:tcPr>
            <w:tcW w:w="7117" w:type="dxa"/>
          </w:tcPr>
          <w:p w14:paraId="1AC23BFC" w14:textId="698AA334" w:rsidR="00F11848" w:rsidRPr="00B75802" w:rsidRDefault="00F11848" w:rsidP="00F11848">
            <w:r>
              <w:rPr>
                <w:rFonts w:eastAsia="宋体"/>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宋体"/>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宋体"/>
                <w:lang w:val="en-US" w:eastAsia="zh-CN"/>
              </w:rPr>
            </w:pPr>
            <w:r>
              <w:rPr>
                <w:rFonts w:eastAsia="宋体"/>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a"/>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宋体"/>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30"/>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a"/>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and when the same TX beam is used for sensing, no additional EDT adjustment is introduced</w:t>
      </w:r>
    </w:p>
    <w:p w14:paraId="67A6A778" w14:textId="7DE70E35" w:rsidR="00120D0B" w:rsidRDefault="00120D0B" w:rsidP="00AA6A4D">
      <w:pPr>
        <w:pStyle w:val="a"/>
        <w:numPr>
          <w:ilvl w:val="1"/>
          <w:numId w:val="57"/>
        </w:numPr>
        <w:rPr>
          <w:lang w:eastAsia="en-US"/>
        </w:rPr>
      </w:pPr>
      <w:r>
        <w:rPr>
          <w:lang w:eastAsia="en-US"/>
        </w:rPr>
        <w:t>Support:</w:t>
      </w:r>
    </w:p>
    <w:p w14:paraId="24190715" w14:textId="065877FE" w:rsidR="00120D0B" w:rsidRDefault="00120D0B" w:rsidP="00120D0B">
      <w:pPr>
        <w:pStyle w:val="a"/>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a"/>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a"/>
        <w:numPr>
          <w:ilvl w:val="1"/>
          <w:numId w:val="57"/>
        </w:numPr>
        <w:rPr>
          <w:lang w:eastAsia="en-US"/>
        </w:rPr>
      </w:pPr>
      <w:r>
        <w:rPr>
          <w:lang w:eastAsia="en-US"/>
        </w:rPr>
        <w:t>Support:</w:t>
      </w:r>
    </w:p>
    <w:p w14:paraId="7CEDA544" w14:textId="45F7FB3C" w:rsidR="00B6523D" w:rsidRDefault="00B6523D" w:rsidP="00B6523D">
      <w:pPr>
        <w:pStyle w:val="a"/>
        <w:numPr>
          <w:ilvl w:val="0"/>
          <w:numId w:val="57"/>
        </w:numPr>
        <w:rPr>
          <w:lang w:eastAsia="en-US"/>
        </w:rPr>
      </w:pPr>
      <w:r>
        <w:rPr>
          <w:lang w:eastAsia="en-US"/>
        </w:rPr>
        <w:t>Other scenarios?</w:t>
      </w:r>
    </w:p>
    <w:p w14:paraId="3C98B8A2" w14:textId="77777777" w:rsidR="00A47C1C" w:rsidRDefault="00A47C1C" w:rsidP="00A47C1C">
      <w:pPr>
        <w:pStyle w:val="a"/>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w:t>
            </w:r>
            <w:proofErr w:type="spellStart"/>
            <w:r w:rsidRPr="003147B9">
              <w:rPr>
                <w:lang w:eastAsia="en-US"/>
              </w:rPr>
              <w:t>a.k.a</w:t>
            </w:r>
            <w:proofErr w:type="spellEnd"/>
            <w:r w:rsidRPr="003147B9">
              <w:rPr>
                <w:lang w:eastAsia="en-US"/>
              </w:rPr>
              <w:t xml:space="preserve">, quasi </w:t>
            </w:r>
            <w:proofErr w:type="spellStart"/>
            <w:r w:rsidRPr="003147B9">
              <w:rPr>
                <w:lang w:eastAsia="en-US"/>
              </w:rPr>
              <w:t>omni</w:t>
            </w:r>
            <w:proofErr w:type="spellEnd"/>
            <w:r w:rsidRPr="003147B9">
              <w:rPr>
                <w:lang w:eastAsia="en-US"/>
              </w:rPr>
              <w:t>-directional LBT)</w:t>
            </w:r>
            <w:r>
              <w:rPr>
                <w:lang w:eastAsia="en-US"/>
              </w:rPr>
              <w:t xml:space="preserve">, while in other cases </w:t>
            </w:r>
            <w:proofErr w:type="gramStart"/>
            <w:r>
              <w:rPr>
                <w:lang w:eastAsia="en-US"/>
              </w:rPr>
              <w:t>an  adjustment</w:t>
            </w:r>
            <w:proofErr w:type="gramEnd"/>
            <w:r>
              <w:rPr>
                <w:lang w:eastAsia="en-US"/>
              </w:rPr>
              <w:t xml:space="preserve"> 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w:t>
      </w:r>
      <w:proofErr w:type="gramStart"/>
      <w:r>
        <w:rPr>
          <w:lang w:eastAsia="en-US"/>
        </w:rPr>
        <w:t>companies</w:t>
      </w:r>
      <w:proofErr w:type="gramEnd"/>
      <w:r>
        <w:rPr>
          <w:lang w:eastAsia="en-US"/>
        </w:rPr>
        <w:t xml:space="preserve">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宋体"/>
          <w:szCs w:val="20"/>
        </w:rPr>
      </w:pPr>
      <w:r>
        <w:rPr>
          <w:rFonts w:eastAsia="宋体"/>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宋体"/>
                <w:szCs w:val="20"/>
              </w:rPr>
            </w:pPr>
            <w:r>
              <w:rPr>
                <w:lang w:eastAsia="en-US"/>
              </w:rPr>
              <w:br/>
            </w:r>
            <w:r>
              <w:rPr>
                <w:rFonts w:eastAsia="宋体"/>
                <w:szCs w:val="20"/>
              </w:rPr>
              <w:t xml:space="preserve">For Pout in EDT determination, define Pout as the maximum </w:t>
            </w:r>
            <w:r w:rsidR="00BC66FF">
              <w:rPr>
                <w:rFonts w:eastAsia="宋体"/>
                <w:szCs w:val="20"/>
              </w:rPr>
              <w:t>EIRP of</w:t>
            </w:r>
            <w:r w:rsidRPr="00874040">
              <w:rPr>
                <w:rFonts w:eastAsia="宋体"/>
                <w:color w:val="FF0000"/>
                <w:szCs w:val="20"/>
              </w:rPr>
              <w:t xml:space="preserve"> the intended transmissions </w:t>
            </w:r>
            <w:r w:rsidR="00A527D2">
              <w:rPr>
                <w:rFonts w:eastAsia="宋体"/>
                <w:color w:val="FF0000"/>
                <w:szCs w:val="20"/>
              </w:rPr>
              <w:t xml:space="preserve">by </w:t>
            </w:r>
            <w:r w:rsidR="00A527D2" w:rsidRPr="00A527D2">
              <w:rPr>
                <w:rFonts w:eastAsia="宋体"/>
                <w:strike/>
                <w:szCs w:val="20"/>
              </w:rPr>
              <w:t>of</w:t>
            </w:r>
            <w:r>
              <w:rPr>
                <w:rFonts w:eastAsia="宋体"/>
                <w:szCs w:val="20"/>
              </w:rPr>
              <w:t xml:space="preserve"> the node determining EDT during a COT.</w:t>
            </w:r>
          </w:p>
          <w:p w14:paraId="756F03C9" w14:textId="262AD1C2" w:rsidR="00874040" w:rsidRPr="00A527D2" w:rsidRDefault="00874040" w:rsidP="00874040">
            <w:pPr>
              <w:rPr>
                <w:rFonts w:eastAsia="宋体"/>
                <w:color w:val="FF0000"/>
                <w:szCs w:val="20"/>
              </w:rPr>
            </w:pPr>
            <w:r w:rsidRPr="00A527D2">
              <w:rPr>
                <w:rFonts w:eastAsia="宋体"/>
                <w:color w:val="FF0000"/>
                <w:szCs w:val="20"/>
              </w:rPr>
              <w:t>FFS: How the node determines maximum EIRP</w:t>
            </w:r>
            <w:r w:rsidR="00BC66FF">
              <w:rPr>
                <w:rFonts w:eastAsia="宋体"/>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宋体"/>
                <w:szCs w:val="20"/>
              </w:rPr>
            </w:pPr>
          </w:p>
          <w:p w14:paraId="0777899B" w14:textId="77777777" w:rsidR="0023702A" w:rsidRDefault="0023702A" w:rsidP="0023702A">
            <w:pPr>
              <w:rPr>
                <w:rFonts w:eastAsia="宋体"/>
                <w:szCs w:val="20"/>
              </w:rPr>
            </w:pPr>
            <w:r>
              <w:rPr>
                <w:rFonts w:eastAsia="宋体"/>
                <w:szCs w:val="20"/>
              </w:rPr>
              <w:t xml:space="preserve">For Pout in EDT determination, define Pout as the maximum EIRP of the </w:t>
            </w:r>
            <w:r>
              <w:rPr>
                <w:rFonts w:eastAsia="宋体"/>
                <w:color w:val="FF0000"/>
                <w:szCs w:val="20"/>
              </w:rPr>
              <w:t>transmission bursts</w:t>
            </w:r>
            <w:r>
              <w:rPr>
                <w:rFonts w:eastAsia="宋体"/>
                <w:szCs w:val="20"/>
              </w:rPr>
              <w:t xml:space="preserve"> </w:t>
            </w:r>
            <w:r w:rsidRPr="00E81671">
              <w:rPr>
                <w:rFonts w:eastAsia="宋体"/>
                <w:strike/>
                <w:szCs w:val="20"/>
              </w:rPr>
              <w:t>node determining EDT</w:t>
            </w:r>
            <w:r>
              <w:rPr>
                <w:rFonts w:eastAsia="宋体"/>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195E">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195E">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195E">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195E">
            <w:pPr>
              <w:pStyle w:val="discussionpoint"/>
              <w:rPr>
                <w:rFonts w:eastAsiaTheme="minorEastAsia"/>
                <w:lang w:eastAsia="zh-CN"/>
              </w:rPr>
            </w:pPr>
            <w:r>
              <w:t>We support the proposal.</w:t>
            </w:r>
          </w:p>
        </w:tc>
      </w:tr>
    </w:tbl>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w:t>
            </w:r>
            <w:r>
              <w:lastRenderedPageBreak/>
              <w:t>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w:t>
            </w:r>
            <w:r>
              <w:rPr>
                <w:rFonts w:eastAsia="Times New Roman"/>
                <w:snapToGrid/>
                <w:color w:val="000000"/>
                <w:kern w:val="0"/>
                <w:szCs w:val="20"/>
                <w:lang w:val="en-US" w:eastAsia="en-US"/>
              </w:rPr>
              <w:lastRenderedPageBreak/>
              <w:t>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Huawei, CATT ( use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宋体"/>
          <w:lang w:val="en-US" w:eastAsia="zh-CN"/>
        </w:rPr>
        <w:t xml:space="preserve"> </w:t>
      </w:r>
      <w:proofErr w:type="spellStart"/>
      <w:r w:rsidR="00D11822">
        <w:rPr>
          <w:rFonts w:eastAsia="宋体"/>
          <w:lang w:val="en-US" w:eastAsia="zh-CN"/>
        </w:rPr>
        <w:t>Futurewei</w:t>
      </w:r>
      <w:proofErr w:type="spellEnd"/>
      <w:r w:rsidR="00C030DF">
        <w:rPr>
          <w:rFonts w:eastAsia="宋体"/>
          <w:lang w:val="en-US" w:eastAsia="zh-CN"/>
        </w:rPr>
        <w:t xml:space="preserve">, </w:t>
      </w:r>
      <w:proofErr w:type="spellStart"/>
      <w:r w:rsidR="00C030DF">
        <w:rPr>
          <w:rFonts w:eastAsia="宋体"/>
          <w:lang w:val="en-US" w:eastAsia="zh-CN"/>
        </w:rPr>
        <w:t>InterDigital</w:t>
      </w:r>
      <w:proofErr w:type="spellEnd"/>
      <w:r w:rsidR="00286BDD">
        <w:rPr>
          <w:rFonts w:eastAsia="宋体"/>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宋体" w:hint="eastAsia"/>
          <w:lang w:val="en-US" w:eastAsia="zh-CN"/>
        </w:rPr>
        <w:t xml:space="preserve">, </w:t>
      </w:r>
      <w:proofErr w:type="spellStart"/>
      <w:r>
        <w:rPr>
          <w:rFonts w:eastAsia="宋体"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45" w:type="dxa"/>
          </w:tcPr>
          <w:p w14:paraId="065AB448" w14:textId="77777777" w:rsidR="00054FA6" w:rsidRDefault="002249B7">
            <w:pPr>
              <w:rPr>
                <w:rFonts w:eastAsia="宋体"/>
                <w:lang w:val="en-US" w:eastAsia="zh-CN"/>
              </w:rPr>
            </w:pPr>
            <w:r>
              <w:rPr>
                <w:rFonts w:eastAsia="宋体" w:hint="eastAsia"/>
                <w:lang w:val="en-US" w:eastAsia="zh-CN"/>
              </w:rPr>
              <w:t>There is no see the necessity of supporting single LBT over all CCs.</w:t>
            </w:r>
          </w:p>
          <w:p w14:paraId="60C2DAA9" w14:textId="77777777" w:rsidR="00054FA6" w:rsidRDefault="002249B7">
            <w:pPr>
              <w:rPr>
                <w:rFonts w:eastAsia="宋体"/>
                <w:lang w:val="en-US" w:eastAsia="zh-CN"/>
              </w:rPr>
            </w:pPr>
            <w:r>
              <w:rPr>
                <w:rFonts w:eastAsia="宋体"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宋体"/>
                <w:lang w:val="en-US" w:eastAsia="zh-CN"/>
              </w:rPr>
              <w:t>’</w:t>
            </w:r>
            <w:r>
              <w:rPr>
                <w:rFonts w:eastAsia="宋体"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xml:space="preserve">) operating in the same band, the maximum LBT bandwidth may need to be up to 2 GHz (or 2.16 GHz). Therefore, in addition to the carrier bandwidth (or BWP bandwidth), the bandwidth of multiple CCs up to 2GHz (or 2.16 </w:t>
            </w:r>
            <w:r>
              <w:lastRenderedPageBreak/>
              <w:t>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宋体"/>
                <w:color w:val="FF0000"/>
                <w:lang w:val="en-US" w:eastAsia="zh-CN"/>
              </w:rPr>
              <w:lastRenderedPageBreak/>
              <w:t>InterDigital</w:t>
            </w:r>
            <w:proofErr w:type="spellEnd"/>
          </w:p>
        </w:tc>
        <w:tc>
          <w:tcPr>
            <w:tcW w:w="8245" w:type="dxa"/>
          </w:tcPr>
          <w:p w14:paraId="4027FE31" w14:textId="77777777" w:rsidR="00054FA6" w:rsidRDefault="002249B7">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宋体"/>
                <w:color w:val="FF0000"/>
                <w:lang w:val="en-US" w:eastAsia="zh-CN"/>
              </w:rPr>
            </w:pPr>
            <w:proofErr w:type="spellStart"/>
            <w:r>
              <w:rPr>
                <w:rFonts w:eastAsia="宋体"/>
                <w:color w:val="000000" w:themeColor="text1"/>
                <w:lang w:val="en-US" w:eastAsia="zh-CN"/>
              </w:rPr>
              <w:t>Mediatek</w:t>
            </w:r>
            <w:proofErr w:type="spellEnd"/>
          </w:p>
        </w:tc>
        <w:tc>
          <w:tcPr>
            <w:tcW w:w="8245" w:type="dxa"/>
          </w:tcPr>
          <w:p w14:paraId="6CF9F145" w14:textId="77777777" w:rsidR="00054FA6" w:rsidRDefault="002249B7">
            <w:pPr>
              <w:rPr>
                <w:rFonts w:eastAsia="宋体"/>
                <w:color w:val="FF0000"/>
                <w:lang w:val="en-US" w:eastAsia="zh-CN"/>
              </w:rPr>
            </w:pPr>
            <w:r>
              <w:rPr>
                <w:rFonts w:eastAsia="宋体"/>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宋体"/>
                <w:color w:val="000000" w:themeColor="text1"/>
                <w:lang w:val="en-US" w:eastAsia="zh-CN"/>
              </w:rPr>
            </w:pPr>
            <w:proofErr w:type="spellStart"/>
            <w:r>
              <w:rPr>
                <w:rFonts w:eastAsia="宋体" w:hint="eastAsia"/>
                <w:lang w:val="en-US" w:eastAsia="zh-CN"/>
              </w:rPr>
              <w:t>Transsion</w:t>
            </w:r>
            <w:proofErr w:type="spellEnd"/>
          </w:p>
        </w:tc>
        <w:tc>
          <w:tcPr>
            <w:tcW w:w="8245" w:type="dxa"/>
          </w:tcPr>
          <w:p w14:paraId="5294EE12" w14:textId="77777777" w:rsidR="00054FA6" w:rsidRDefault="002249B7">
            <w:pPr>
              <w:rPr>
                <w:rFonts w:eastAsia="宋体"/>
                <w:color w:val="000000" w:themeColor="text1"/>
                <w:lang w:val="en-US" w:eastAsia="zh-CN"/>
              </w:rPr>
            </w:pPr>
            <w:r>
              <w:rPr>
                <w:rFonts w:eastAsia="宋体"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宋体"/>
                <w:lang w:val="en-US" w:eastAsia="zh-CN"/>
              </w:rPr>
            </w:pPr>
            <w:proofErr w:type="spellStart"/>
            <w:r>
              <w:rPr>
                <w:rFonts w:eastAsia="宋体"/>
                <w:lang w:val="en-US" w:eastAsia="zh-CN"/>
              </w:rPr>
              <w:t>Futurewei</w:t>
            </w:r>
            <w:proofErr w:type="spellEnd"/>
          </w:p>
        </w:tc>
        <w:tc>
          <w:tcPr>
            <w:tcW w:w="8245" w:type="dxa"/>
          </w:tcPr>
          <w:p w14:paraId="739D6C30" w14:textId="7FB8D0B4" w:rsidR="00D11822" w:rsidRDefault="00D11822">
            <w:pPr>
              <w:rPr>
                <w:rFonts w:eastAsia="宋体"/>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245" w:type="dxa"/>
          </w:tcPr>
          <w:p w14:paraId="187DBF49" w14:textId="77777777" w:rsidR="0031272D" w:rsidRDefault="0031272D" w:rsidP="0031272D">
            <w:pPr>
              <w:rPr>
                <w:rFonts w:eastAsia="宋体"/>
                <w:lang w:val="en-US" w:eastAsia="zh-CN"/>
              </w:rPr>
            </w:pPr>
            <w:r>
              <w:rPr>
                <w:rFonts w:eastAsia="宋体"/>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宋体" w:hint="eastAsia"/>
                <w:lang w:val="en-US" w:eastAsia="zh-CN"/>
              </w:rPr>
              <w:t>B</w:t>
            </w:r>
            <w:r>
              <w:rPr>
                <w:rFonts w:eastAsia="宋体"/>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宋体"/>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宋体"/>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宋体"/>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宋体"/>
                <w:lang w:val="en-US" w:eastAsia="zh-CN"/>
              </w:rPr>
            </w:pPr>
            <w:r>
              <w:rPr>
                <w:rFonts w:eastAsia="宋体"/>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宋体"/>
                <w:lang w:val="en-US" w:eastAsia="zh-CN"/>
              </w:rPr>
              <w:t>Samsung</w:t>
            </w:r>
          </w:p>
        </w:tc>
        <w:tc>
          <w:tcPr>
            <w:tcW w:w="8245" w:type="dxa"/>
          </w:tcPr>
          <w:p w14:paraId="2F6F92BD" w14:textId="77777777" w:rsidR="00F11848" w:rsidRDefault="00F11848" w:rsidP="00F11848">
            <w:pPr>
              <w:rPr>
                <w:rFonts w:eastAsia="宋体"/>
                <w:lang w:val="en-US" w:eastAsia="zh-CN"/>
              </w:rPr>
            </w:pPr>
            <w:r>
              <w:rPr>
                <w:rFonts w:eastAsia="宋体"/>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宋体"/>
                <w:color w:val="FF0000"/>
                <w:lang w:val="en-US" w:eastAsia="zh-CN"/>
              </w:rPr>
            </w:pPr>
            <w:r w:rsidRPr="003845E4">
              <w:rPr>
                <w:rFonts w:eastAsia="宋体"/>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宋体"/>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宋体"/>
                <w:lang w:val="en-US" w:eastAsia="zh-CN"/>
              </w:rPr>
            </w:pPr>
            <w:r>
              <w:rPr>
                <w:rFonts w:eastAsia="宋体"/>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宋体"/>
                <w:color w:val="000000" w:themeColor="text1"/>
                <w:lang w:val="en-US" w:eastAsia="zh-CN"/>
              </w:rPr>
              <w:t xml:space="preserve">Huawei, </w:t>
            </w:r>
            <w:proofErr w:type="spellStart"/>
            <w:r w:rsidRPr="00EC36EF">
              <w:rPr>
                <w:rFonts w:eastAsia="宋体"/>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宋体"/>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30"/>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1"/>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8245" w:type="dxa"/>
          </w:tcPr>
          <w:p w14:paraId="0836C80B" w14:textId="25FBD36F" w:rsidR="00652E5E" w:rsidRDefault="00652E5E" w:rsidP="00652E5E">
            <w:pPr>
              <w:rPr>
                <w:rFonts w:eastAsia="MS Mincho"/>
                <w:color w:val="000000" w:themeColor="text1"/>
                <w:lang w:eastAsia="ja-JP"/>
              </w:rPr>
            </w:pPr>
            <w:r>
              <w:rPr>
                <w:rFonts w:eastAsia="宋体"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宋体"/>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宋体"/>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hint="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宋体" w:hint="eastAsia"/>
                <w:color w:val="000000" w:themeColor="text1"/>
                <w:lang w:val="en-US" w:eastAsia="zh-CN"/>
              </w:rPr>
              <w:t>We are fine with the conclusion.</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3130BA" w:rsidRDefault="003130BA">
                            <w:pPr>
                              <w:rPr>
                                <w:snapToGrid/>
                                <w:lang w:eastAsia="zh-CN"/>
                              </w:rPr>
                            </w:pPr>
                            <w:bookmarkStart w:id="8" w:name="OLE_LINK70"/>
                            <w:bookmarkStart w:id="9" w:name="OLE_LINK71"/>
                            <w:r>
                              <w:rPr>
                                <w:highlight w:val="green"/>
                                <w:lang w:eastAsia="zh-CN"/>
                              </w:rPr>
                              <w:t>Agreement:</w:t>
                            </w:r>
                          </w:p>
                          <w:p w14:paraId="6591422F" w14:textId="77777777" w:rsidR="003130BA" w:rsidRDefault="003130BA">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3130BA" w:rsidRDefault="003130BA">
                            <w:pPr>
                              <w:rPr>
                                <w:lang w:eastAsia="zh-CN"/>
                              </w:rPr>
                            </w:pPr>
                          </w:p>
                          <w:p w14:paraId="2D209021" w14:textId="77777777" w:rsidR="003130BA" w:rsidRDefault="003130BA">
                            <w:pPr>
                              <w:rPr>
                                <w:lang w:eastAsia="zh-CN"/>
                              </w:rPr>
                            </w:pPr>
                            <w:r>
                              <w:rPr>
                                <w:highlight w:val="green"/>
                                <w:lang w:eastAsia="zh-CN"/>
                              </w:rPr>
                              <w:t>Agreement:</w:t>
                            </w:r>
                          </w:p>
                          <w:p w14:paraId="55461023" w14:textId="77777777" w:rsidR="003130BA" w:rsidRDefault="003130BA">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3130BA" w:rsidRDefault="003130BA">
                            <w:pPr>
                              <w:rPr>
                                <w:sz w:val="18"/>
                                <w:highlight w:val="darkYellow"/>
                                <w:lang w:eastAsia="zh-CN"/>
                              </w:rPr>
                            </w:pPr>
                          </w:p>
                          <w:p w14:paraId="40AF6362" w14:textId="77777777" w:rsidR="003130BA" w:rsidRDefault="003130BA">
                            <w:pPr>
                              <w:rPr>
                                <w:sz w:val="18"/>
                                <w:lang w:eastAsia="zh-CN"/>
                              </w:rPr>
                            </w:pPr>
                            <w:r>
                              <w:rPr>
                                <w:sz w:val="18"/>
                                <w:highlight w:val="darkYellow"/>
                                <w:lang w:eastAsia="zh-CN"/>
                              </w:rPr>
                              <w:t>Working assumption:</w:t>
                            </w:r>
                          </w:p>
                          <w:p w14:paraId="23848730"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3130BA" w:rsidRDefault="003130BA"/>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3130BA" w:rsidRDefault="003130BA">
                      <w:pPr>
                        <w:rPr>
                          <w:snapToGrid/>
                          <w:lang w:eastAsia="zh-CN"/>
                        </w:rPr>
                      </w:pPr>
                      <w:bookmarkStart w:id="10" w:name="OLE_LINK70"/>
                      <w:bookmarkStart w:id="11" w:name="OLE_LINK71"/>
                      <w:r>
                        <w:rPr>
                          <w:highlight w:val="green"/>
                          <w:lang w:eastAsia="zh-CN"/>
                        </w:rPr>
                        <w:t>Agreement:</w:t>
                      </w:r>
                    </w:p>
                    <w:p w14:paraId="6591422F" w14:textId="77777777" w:rsidR="003130BA" w:rsidRDefault="003130BA">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3130BA" w:rsidRDefault="003130BA">
                      <w:pPr>
                        <w:rPr>
                          <w:lang w:eastAsia="zh-CN"/>
                        </w:rPr>
                      </w:pPr>
                    </w:p>
                    <w:p w14:paraId="2D209021" w14:textId="77777777" w:rsidR="003130BA" w:rsidRDefault="003130BA">
                      <w:pPr>
                        <w:rPr>
                          <w:lang w:eastAsia="zh-CN"/>
                        </w:rPr>
                      </w:pPr>
                      <w:r>
                        <w:rPr>
                          <w:highlight w:val="green"/>
                          <w:lang w:eastAsia="zh-CN"/>
                        </w:rPr>
                        <w:t>Agreement:</w:t>
                      </w:r>
                    </w:p>
                    <w:p w14:paraId="55461023" w14:textId="77777777" w:rsidR="003130BA" w:rsidRDefault="003130BA">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3130BA" w:rsidRDefault="003130BA">
                      <w:pPr>
                        <w:rPr>
                          <w:sz w:val="18"/>
                          <w:highlight w:val="darkYellow"/>
                          <w:lang w:eastAsia="zh-CN"/>
                        </w:rPr>
                      </w:pPr>
                    </w:p>
                    <w:p w14:paraId="40AF6362" w14:textId="77777777" w:rsidR="003130BA" w:rsidRDefault="003130BA">
                      <w:pPr>
                        <w:rPr>
                          <w:sz w:val="18"/>
                          <w:lang w:eastAsia="zh-CN"/>
                        </w:rPr>
                      </w:pPr>
                      <w:r>
                        <w:rPr>
                          <w:sz w:val="18"/>
                          <w:highlight w:val="darkYellow"/>
                          <w:lang w:eastAsia="zh-CN"/>
                        </w:rPr>
                        <w:t>Working assumption:</w:t>
                      </w:r>
                    </w:p>
                    <w:p w14:paraId="23848730"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3130BA" w:rsidRDefault="003130BA"/>
                  </w:txbxContent>
                </v:textbox>
                <w10:wrap type="topAndBottom" anchorx="margin"/>
              </v:shape>
            </w:pict>
          </mc:Fallback>
        </mc:AlternateContent>
      </w:r>
    </w:p>
    <w:p w14:paraId="7ABBD0FB"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w:t>
            </w:r>
            <w:r>
              <w:rPr>
                <w:rFonts w:eastAsia="Times New Roman"/>
                <w:snapToGrid/>
                <w:color w:val="000000"/>
                <w:kern w:val="0"/>
                <w:szCs w:val="20"/>
                <w:lang w:val="en-US" w:eastAsia="en-US"/>
              </w:rPr>
              <w:lastRenderedPageBreak/>
              <w:t>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WILUS</w:t>
        </w:r>
      </w:ins>
      <w:proofErr w:type="gramStart"/>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8364" w:type="dxa"/>
          </w:tcPr>
          <w:p w14:paraId="1CE381F4" w14:textId="77777777" w:rsidR="00054FA6" w:rsidRDefault="002249B7">
            <w:pPr>
              <w:rPr>
                <w:rFonts w:eastAsia="宋体"/>
                <w:lang w:val="en-US" w:eastAsia="en-US"/>
              </w:rPr>
            </w:pPr>
            <w:r>
              <w:rPr>
                <w:rFonts w:eastAsia="宋体"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lastRenderedPageBreak/>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9"/>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宋体" w:hint="eastAsia"/>
                <w:lang w:val="en-US" w:eastAsia="zh-CN"/>
              </w:rPr>
              <w:lastRenderedPageBreak/>
              <w:t>Transsion</w:t>
            </w:r>
            <w:proofErr w:type="spellEnd"/>
          </w:p>
        </w:tc>
        <w:tc>
          <w:tcPr>
            <w:tcW w:w="8364" w:type="dxa"/>
          </w:tcPr>
          <w:p w14:paraId="0A65AF3A" w14:textId="77777777" w:rsidR="00054FA6" w:rsidRDefault="002249B7">
            <w:pPr>
              <w:wordWrap/>
              <w:rPr>
                <w:snapToGrid/>
                <w:lang w:val="en-US" w:eastAsia="zh-CN"/>
              </w:rPr>
            </w:pPr>
            <w:r>
              <w:rPr>
                <w:rFonts w:eastAsia="宋体"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宋体"/>
                <w:lang w:val="en-US" w:eastAsia="zh-CN"/>
              </w:rPr>
            </w:pPr>
            <w:proofErr w:type="spellStart"/>
            <w:r>
              <w:rPr>
                <w:rFonts w:eastAsia="宋体"/>
                <w:lang w:val="en-US" w:eastAsia="zh-CN"/>
              </w:rPr>
              <w:t>Futurewei</w:t>
            </w:r>
            <w:proofErr w:type="spellEnd"/>
          </w:p>
        </w:tc>
        <w:tc>
          <w:tcPr>
            <w:tcW w:w="8364" w:type="dxa"/>
          </w:tcPr>
          <w:p w14:paraId="453F002F" w14:textId="47DB099E" w:rsidR="00251B18" w:rsidRDefault="00251B18">
            <w:pPr>
              <w:rPr>
                <w:rFonts w:eastAsia="宋体"/>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364" w:type="dxa"/>
          </w:tcPr>
          <w:p w14:paraId="26BF4883" w14:textId="77777777" w:rsidR="0031272D" w:rsidRDefault="0031272D" w:rsidP="0031272D">
            <w:pPr>
              <w:rPr>
                <w:rFonts w:eastAsia="宋体"/>
                <w:lang w:val="en-US" w:eastAsia="zh-CN"/>
              </w:rPr>
            </w:pPr>
            <w:r>
              <w:rPr>
                <w:rFonts w:eastAsia="宋体"/>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宋体"/>
                <w:lang w:val="en-US" w:eastAsia="zh-CN"/>
              </w:rPr>
            </w:pPr>
            <w:r>
              <w:rPr>
                <w:rFonts w:eastAsia="MS Mincho"/>
                <w:lang w:eastAsia="ja-JP"/>
              </w:rPr>
              <w:t>Docomo</w:t>
            </w:r>
          </w:p>
        </w:tc>
        <w:tc>
          <w:tcPr>
            <w:tcW w:w="8364" w:type="dxa"/>
          </w:tcPr>
          <w:p w14:paraId="6E28FDCA" w14:textId="7963FCDF" w:rsidR="00330142" w:rsidRDefault="00330142" w:rsidP="00330142">
            <w:pPr>
              <w:rPr>
                <w:rFonts w:eastAsia="宋体"/>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宋体"/>
                <w:lang w:val="en-US" w:eastAsia="zh-CN"/>
              </w:rPr>
            </w:pPr>
            <w:r>
              <w:rPr>
                <w:rFonts w:eastAsia="宋体"/>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宋体"/>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宋体"/>
                <w:lang w:val="en-US" w:eastAsia="zh-CN"/>
              </w:rPr>
              <w:t>Samsung</w:t>
            </w:r>
          </w:p>
        </w:tc>
        <w:tc>
          <w:tcPr>
            <w:tcW w:w="8364" w:type="dxa"/>
          </w:tcPr>
          <w:p w14:paraId="1FDB9F72" w14:textId="1F899042" w:rsidR="00F11848" w:rsidRPr="00A23E9B" w:rsidRDefault="00F11848" w:rsidP="00F11848">
            <w:r>
              <w:rPr>
                <w:rFonts w:eastAsia="宋体"/>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宋体"/>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宋体"/>
                <w:lang w:val="en-US" w:eastAsia="zh-CN"/>
              </w:rPr>
            </w:pPr>
            <w:r>
              <w:rPr>
                <w:rFonts w:eastAsia="宋体"/>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宋体"/>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30"/>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af1"/>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t>Nokia, NS</w:t>
            </w:r>
            <w:r>
              <w:rPr>
                <w:rFonts w:eastAsiaTheme="minorEastAsia"/>
                <w:color w:val="000000" w:themeColor="text1"/>
                <w:lang w:eastAsia="zh-CN"/>
              </w:rPr>
              <w:lastRenderedPageBreak/>
              <w:t>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lastRenderedPageBreak/>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lastRenderedPageBreak/>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8245" w:type="dxa"/>
          </w:tcPr>
          <w:p w14:paraId="40A3B0D5" w14:textId="77777777" w:rsidR="002C6D05" w:rsidRDefault="002C6D05" w:rsidP="002C6D05">
            <w:pPr>
              <w:rPr>
                <w:rFonts w:eastAsia="宋体"/>
                <w:color w:val="000000" w:themeColor="text1"/>
                <w:lang w:val="en-US" w:eastAsia="zh-CN"/>
              </w:rPr>
            </w:pPr>
            <w:r>
              <w:rPr>
                <w:rFonts w:eastAsia="宋体"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宋体"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hint="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a"/>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a"/>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a"/>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a"/>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af1"/>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af"/>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af"/>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af"/>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w:t>
            </w:r>
            <w:proofErr w:type="spellStart"/>
            <w:r>
              <w:rPr>
                <w:rFonts w:ascii="TimesNewRoman" w:hAnsi="TimesNewRoman"/>
                <w:sz w:val="20"/>
                <w:szCs w:val="20"/>
              </w:rPr>
              <w:t>μs</w:t>
            </w:r>
            <w:proofErr w:type="spellEnd"/>
            <w:r>
              <w:rPr>
                <w:rFonts w:ascii="TimesNewRoman" w:hAnsi="TimesNewRoman"/>
                <w:sz w:val="20"/>
                <w:szCs w:val="20"/>
              </w:rPr>
              <w:t xml:space="preserve">.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af"/>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77777777" w:rsidR="0093389D" w:rsidRDefault="0093389D" w:rsidP="0028195E">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1AB15B6F" w14:textId="77777777" w:rsidR="0093389D" w:rsidRDefault="0093389D" w:rsidP="0028195E">
            <w:pPr>
              <w:pStyle w:val="af"/>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bl>
    <w:p w14:paraId="12F33018" w14:textId="77777777" w:rsidR="00F02D1A" w:rsidRDefault="00F02D1A" w:rsidP="00F02D1A"/>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1"/>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a"/>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lastRenderedPageBreak/>
        <w:t>Nokia, LG, Qualcomm, Apple (cell specific RRC with 0 symbols as an option), Lenovo</w:t>
      </w:r>
      <w:r w:rsidR="00C060E7">
        <w:rPr>
          <w:szCs w:val="20"/>
        </w:rPr>
        <w:t xml:space="preserve">, Ericsson, </w:t>
      </w:r>
      <w:proofErr w:type="spellStart"/>
      <w:r w:rsidR="003F52C3">
        <w:rPr>
          <w:szCs w:val="20"/>
        </w:rPr>
        <w:t>Transsion</w:t>
      </w:r>
      <w:proofErr w:type="spellEnd"/>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4199621E" w14:textId="77777777" w:rsidR="00054FA6" w:rsidRDefault="002249B7">
            <w:pPr>
              <w:rPr>
                <w:rFonts w:eastAsia="宋体"/>
                <w:lang w:val="en-US" w:eastAsia="zh-CN"/>
              </w:rPr>
            </w:pPr>
            <w:r>
              <w:rPr>
                <w:rFonts w:eastAsia="宋体"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w:t>
            </w:r>
            <w:proofErr w:type="spellStart"/>
            <w:r>
              <w:t>fallback</w:t>
            </w:r>
            <w:proofErr w:type="spellEnd"/>
            <w:r>
              <w:t xml:space="preserve">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宋体"/>
                <w:lang w:val="en-US" w:eastAsia="zh-CN"/>
              </w:rPr>
              <w:t>InterDigital</w:t>
            </w:r>
            <w:proofErr w:type="spellEnd"/>
          </w:p>
        </w:tc>
        <w:tc>
          <w:tcPr>
            <w:tcW w:w="7117" w:type="dxa"/>
          </w:tcPr>
          <w:p w14:paraId="5D41225D" w14:textId="77777777" w:rsidR="00054FA6" w:rsidRDefault="002249B7">
            <w:r>
              <w:rPr>
                <w:rFonts w:eastAsia="宋体"/>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56D743B2" w14:textId="77777777" w:rsidR="00054FA6" w:rsidRDefault="002249B7">
            <w:pPr>
              <w:rPr>
                <w:rFonts w:eastAsia="宋体"/>
                <w:lang w:val="en-US" w:eastAsia="zh-CN"/>
              </w:rPr>
            </w:pPr>
            <w:r>
              <w:rPr>
                <w:rFonts w:eastAsia="宋体" w:hint="eastAsia"/>
                <w:lang w:val="en-US" w:eastAsia="zh-CN"/>
              </w:rPr>
              <w:t xml:space="preserve">We support Option 2 and Option 3. </w:t>
            </w:r>
          </w:p>
          <w:p w14:paraId="1B4CDD95" w14:textId="77777777" w:rsidR="00054FA6" w:rsidRDefault="002249B7">
            <w:pPr>
              <w:rPr>
                <w:rFonts w:eastAsia="宋体"/>
                <w:lang w:val="en-US" w:eastAsia="zh-CN"/>
              </w:rPr>
            </w:pPr>
            <w:r>
              <w:rPr>
                <w:rFonts w:eastAsia="宋体" w:hint="eastAsia"/>
                <w:lang w:val="en-US" w:eastAsia="zh-CN"/>
              </w:rPr>
              <w:t xml:space="preserve">One question for option 3, if the value of Y is transparent to UE, </w:t>
            </w:r>
            <w:proofErr w:type="gramStart"/>
            <w:r>
              <w:rPr>
                <w:rFonts w:eastAsia="宋体" w:hint="eastAsia"/>
                <w:lang w:val="en-US" w:eastAsia="zh-CN"/>
              </w:rPr>
              <w:t>then  how</w:t>
            </w:r>
            <w:proofErr w:type="gramEnd"/>
            <w:r>
              <w:rPr>
                <w:rFonts w:eastAsia="宋体"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宋体"/>
                <w:lang w:val="en-US" w:eastAsia="zh-CN"/>
              </w:rPr>
            </w:pPr>
            <w:proofErr w:type="spellStart"/>
            <w:r>
              <w:rPr>
                <w:rFonts w:eastAsia="宋体"/>
                <w:lang w:val="en-US" w:eastAsia="zh-CN"/>
              </w:rPr>
              <w:t>Futurewei</w:t>
            </w:r>
            <w:proofErr w:type="spellEnd"/>
          </w:p>
        </w:tc>
        <w:tc>
          <w:tcPr>
            <w:tcW w:w="7117" w:type="dxa"/>
          </w:tcPr>
          <w:p w14:paraId="5AA94168" w14:textId="4FA8E35F" w:rsidR="00607BD9" w:rsidRDefault="00607BD9">
            <w:pPr>
              <w:rPr>
                <w:rFonts w:eastAsia="宋体"/>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443D19AC" w14:textId="328A62AB" w:rsidR="0031272D" w:rsidRDefault="0031272D" w:rsidP="0031272D">
            <w:pPr>
              <w:rPr>
                <w:lang w:eastAsia="en-US"/>
              </w:rPr>
            </w:pPr>
            <w:r>
              <w:rPr>
                <w:rFonts w:eastAsia="宋体"/>
                <w:lang w:val="en-US" w:eastAsia="zh-CN"/>
              </w:rPr>
              <w:t>We support Option 1</w:t>
            </w:r>
            <w:r w:rsidR="008C645D">
              <w:rPr>
                <w:rFonts w:eastAsia="宋体" w:hint="eastAsia"/>
                <w:lang w:val="en-US" w:eastAsia="zh-CN"/>
              </w:rPr>
              <w:t>,</w:t>
            </w:r>
            <w:r w:rsidR="008C645D">
              <w:rPr>
                <w:rFonts w:eastAsia="宋体"/>
                <w:lang w:val="en-US" w:eastAsia="zh-CN"/>
              </w:rPr>
              <w:t xml:space="preserve"> also we add our preference</w:t>
            </w:r>
            <w:r>
              <w:rPr>
                <w:rFonts w:eastAsia="宋体"/>
                <w:lang w:val="en-US" w:eastAsia="zh-CN"/>
              </w:rPr>
              <w:t>.</w:t>
            </w:r>
          </w:p>
        </w:tc>
      </w:tr>
      <w:tr w:rsidR="00330142" w14:paraId="7EB94D0D" w14:textId="77777777">
        <w:tc>
          <w:tcPr>
            <w:tcW w:w="2245" w:type="dxa"/>
          </w:tcPr>
          <w:p w14:paraId="0DA023B8" w14:textId="01B2E19F" w:rsidR="00330142" w:rsidRDefault="00330142" w:rsidP="00330142">
            <w:pPr>
              <w:rPr>
                <w:rFonts w:eastAsia="宋体"/>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宋体"/>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lastRenderedPageBreak/>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宋体"/>
                <w:lang w:val="en-US" w:eastAsia="zh-CN"/>
              </w:rPr>
              <w:t>Samsung</w:t>
            </w:r>
          </w:p>
        </w:tc>
        <w:tc>
          <w:tcPr>
            <w:tcW w:w="7117" w:type="dxa"/>
          </w:tcPr>
          <w:p w14:paraId="4BF92AFE" w14:textId="4722E3F2" w:rsidR="00F11848" w:rsidRDefault="00F11848" w:rsidP="00F11848">
            <w:pPr>
              <w:rPr>
                <w:rFonts w:eastAsia="MS Mincho"/>
                <w:lang w:eastAsia="ja-JP"/>
              </w:rPr>
            </w:pPr>
            <w:r>
              <w:rPr>
                <w:rFonts w:eastAsia="宋体"/>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宋体"/>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宋体"/>
                <w:lang w:val="en-US" w:eastAsia="zh-CN"/>
              </w:rPr>
            </w:pPr>
            <w:r>
              <w:rPr>
                <w:rFonts w:eastAsia="宋体"/>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宋体"/>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30"/>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af1"/>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w:t>
            </w:r>
            <w:proofErr w:type="gramEnd"/>
            <w:r>
              <w:rPr>
                <w:rFonts w:eastAsia="Times New Roman"/>
                <w:bCs/>
                <w:snapToGrid/>
                <w:color w:val="000000"/>
                <w:szCs w:val="20"/>
                <w:lang w:val="en-US" w:eastAsia="en-US"/>
              </w:rPr>
              <w:t xml:space="preserve">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8245" w:type="dxa"/>
          </w:tcPr>
          <w:p w14:paraId="1E9040A2" w14:textId="6A05C346" w:rsidR="00391969" w:rsidRDefault="00391969" w:rsidP="00391969">
            <w:pPr>
              <w:rPr>
                <w:rFonts w:eastAsia="MS Mincho"/>
                <w:color w:val="000000" w:themeColor="text1"/>
                <w:lang w:eastAsia="ja-JP"/>
              </w:rPr>
            </w:pPr>
            <w:r>
              <w:rPr>
                <w:rFonts w:eastAsia="宋体"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@FL: Just to follow up on LG’s question. Would this mean that we are not mandating for some of the options (1 and 3 to be specific) that CAT-2 will be imposed to terminate at the OFDM symbol bo</w:t>
            </w:r>
            <w:r w:rsidRPr="0041176C">
              <w:rPr>
                <w:rFonts w:eastAsiaTheme="minorEastAsia"/>
                <w:lang w:eastAsia="zh-CN"/>
              </w:rPr>
              <w:lastRenderedPageBreak/>
              <w:t xml:space="preserve">undary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proofErr w:type="spellStart"/>
            <w:r>
              <w:rPr>
                <w:rFonts w:eastAsiaTheme="minorEastAsia"/>
                <w:lang w:eastAsia="zh-CN"/>
              </w:rPr>
              <w:lastRenderedPageBreak/>
              <w:t>Convida</w:t>
            </w:r>
            <w:proofErr w:type="spellEnd"/>
            <w:r>
              <w:rPr>
                <w:rFonts w:eastAsiaTheme="minorEastAsia"/>
                <w:lang w:eastAsia="zh-CN"/>
              </w:rPr>
              <w:t xml:space="preserve">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45B2A51F" w14:textId="3A03F911" w:rsidR="0023702A" w:rsidRDefault="0023702A" w:rsidP="0023702A">
            <w:pPr>
              <w:rPr>
                <w:rFonts w:eastAsiaTheme="minorEastAsia"/>
                <w:color w:val="000000" w:themeColor="text1"/>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hint="eastAsia"/>
                <w:lang w:eastAsia="zh-CN"/>
              </w:rPr>
            </w:pPr>
            <w:r>
              <w:rPr>
                <w:rFonts w:eastAsiaTheme="minorEastAsia" w:hint="eastAsia"/>
                <w:lang w:eastAsia="zh-CN"/>
              </w:rPr>
              <w:t>CATT</w:t>
            </w:r>
          </w:p>
        </w:tc>
        <w:tc>
          <w:tcPr>
            <w:tcW w:w="8245" w:type="dxa"/>
          </w:tcPr>
          <w:p w14:paraId="3E042E30" w14:textId="6DE2CD6E" w:rsidR="00716E75" w:rsidRDefault="00716E75" w:rsidP="00D83D26">
            <w:pPr>
              <w:rPr>
                <w:rFonts w:eastAsiaTheme="minorEastAsia" w:hint="eastAsia"/>
                <w:lang w:eastAsia="zh-CN"/>
              </w:rPr>
            </w:pPr>
            <w:r w:rsidRPr="00D83D26">
              <w:rPr>
                <w:rFonts w:eastAsia="MS Mincho"/>
                <w:lang w:eastAsia="ja-JP"/>
              </w:rPr>
              <w:t>We agree with the conclusion</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25A592A" w14:textId="77777777" w:rsidR="003130BA" w:rsidRDefault="003130BA">
                            <w:pPr>
                              <w:rPr>
                                <w:rFonts w:cs="Times"/>
                                <w:szCs w:val="20"/>
                              </w:rPr>
                            </w:pPr>
                            <w:r>
                              <w:rPr>
                                <w:rFonts w:cs="Times"/>
                                <w:szCs w:val="20"/>
                              </w:rPr>
                              <w:t>For Cat 2 LBT, down-select from the following alternatives</w:t>
                            </w:r>
                          </w:p>
                          <w:p w14:paraId="7F1B5F32"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3130BA" w:rsidRDefault="003130BA">
                            <w:pPr>
                              <w:kinsoku/>
                              <w:adjustRightInd/>
                              <w:snapToGrid w:val="0"/>
                              <w:spacing w:after="0" w:line="252" w:lineRule="auto"/>
                              <w:textAlignment w:val="auto"/>
                              <w:rPr>
                                <w:rFonts w:cs="Times"/>
                                <w:szCs w:val="20"/>
                              </w:rPr>
                            </w:pPr>
                          </w:p>
                          <w:p w14:paraId="77B38D2A"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3E3B7088" w14:textId="77777777" w:rsidR="003130BA" w:rsidRDefault="003130BA">
                            <w:pPr>
                              <w:rPr>
                                <w:rFonts w:cs="Times"/>
                                <w:color w:val="000000"/>
                                <w:szCs w:val="20"/>
                              </w:rPr>
                            </w:pPr>
                            <w:r>
                              <w:rPr>
                                <w:rFonts w:cs="Times"/>
                                <w:color w:val="000000"/>
                                <w:szCs w:val="20"/>
                              </w:rPr>
                              <w:t>If Cat 2 LBT is introduced, the following use cases can be further studied:</w:t>
                            </w:r>
                          </w:p>
                          <w:p w14:paraId="0958D705"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3130BA" w:rsidRDefault="003130BA">
                            <w:pPr>
                              <w:rPr>
                                <w:rFonts w:cs="Times"/>
                                <w:szCs w:val="20"/>
                              </w:rPr>
                            </w:pPr>
                            <w:r>
                              <w:rPr>
                                <w:rFonts w:cs="Times"/>
                                <w:szCs w:val="20"/>
                              </w:rPr>
                              <w:t xml:space="preserve">Other use cases not precluded. </w:t>
                            </w:r>
                          </w:p>
                          <w:p w14:paraId="59677197" w14:textId="77777777" w:rsidR="003130BA" w:rsidRDefault="003130BA">
                            <w:pPr>
                              <w:rPr>
                                <w:rFonts w:cs="Times"/>
                                <w:szCs w:val="20"/>
                              </w:rPr>
                            </w:pPr>
                            <w:r>
                              <w:rPr>
                                <w:rFonts w:cs="Times"/>
                                <w:szCs w:val="20"/>
                              </w:rPr>
                              <w:t>FFS if Cat 2 LBT is mandated for each use case or not.</w:t>
                            </w:r>
                          </w:p>
                          <w:p w14:paraId="707D87B1"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25A592A" w14:textId="77777777" w:rsidR="003130BA" w:rsidRDefault="003130BA">
                      <w:pPr>
                        <w:rPr>
                          <w:rFonts w:cs="Times"/>
                          <w:szCs w:val="20"/>
                        </w:rPr>
                      </w:pPr>
                      <w:r>
                        <w:rPr>
                          <w:rFonts w:cs="Times"/>
                          <w:szCs w:val="20"/>
                        </w:rPr>
                        <w:t>For Cat 2 LBT, down-select from the following alternatives</w:t>
                      </w:r>
                    </w:p>
                    <w:p w14:paraId="7F1B5F32"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3130BA" w:rsidRDefault="003130BA">
                      <w:pPr>
                        <w:kinsoku/>
                        <w:adjustRightInd/>
                        <w:snapToGrid w:val="0"/>
                        <w:spacing w:after="0" w:line="252" w:lineRule="auto"/>
                        <w:textAlignment w:val="auto"/>
                        <w:rPr>
                          <w:rFonts w:cs="Times"/>
                          <w:szCs w:val="20"/>
                        </w:rPr>
                      </w:pPr>
                    </w:p>
                    <w:p w14:paraId="77B38D2A"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3E3B7088" w14:textId="77777777" w:rsidR="003130BA" w:rsidRDefault="003130BA">
                      <w:pPr>
                        <w:rPr>
                          <w:rFonts w:cs="Times"/>
                          <w:color w:val="000000"/>
                          <w:szCs w:val="20"/>
                        </w:rPr>
                      </w:pPr>
                      <w:r>
                        <w:rPr>
                          <w:rFonts w:cs="Times"/>
                          <w:color w:val="000000"/>
                          <w:szCs w:val="20"/>
                        </w:rPr>
                        <w:t>If Cat 2 LBT is introduced, the following use cases can be further studied:</w:t>
                      </w:r>
                    </w:p>
                    <w:p w14:paraId="0958D705"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3130BA" w:rsidRDefault="003130BA">
                      <w:pPr>
                        <w:rPr>
                          <w:rFonts w:cs="Times"/>
                          <w:szCs w:val="20"/>
                        </w:rPr>
                      </w:pPr>
                      <w:r>
                        <w:rPr>
                          <w:rFonts w:cs="Times"/>
                          <w:szCs w:val="20"/>
                        </w:rPr>
                        <w:t xml:space="preserve">Other use cases not precluded. </w:t>
                      </w:r>
                    </w:p>
                    <w:p w14:paraId="59677197" w14:textId="77777777" w:rsidR="003130BA" w:rsidRDefault="003130BA">
                      <w:pPr>
                        <w:rPr>
                          <w:rFonts w:cs="Times"/>
                          <w:szCs w:val="20"/>
                        </w:rPr>
                      </w:pPr>
                      <w:r>
                        <w:rPr>
                          <w:rFonts w:cs="Times"/>
                          <w:szCs w:val="20"/>
                        </w:rPr>
                        <w:t>FFS if Cat 2 LBT is mandated for each use case or not.</w:t>
                      </w:r>
                    </w:p>
                    <w:p w14:paraId="707D87B1"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proofErr w:type="gramStart"/>
      <w:r>
        <w:rPr>
          <w:rFonts w:eastAsia="Times New Roman"/>
          <w:bCs/>
          <w:snapToGrid/>
          <w:color w:val="000000"/>
          <w:szCs w:val="20"/>
          <w:lang w:val="en-US" w:eastAsia="en-US"/>
        </w:rPr>
        <w:t>CAT2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宋体" w:cs="Times" w:hint="eastAsia"/>
          <w:color w:val="FF0000"/>
          <w:szCs w:val="20"/>
          <w:lang w:val="en-US" w:eastAsia="zh-CN"/>
        </w:rPr>
        <w:t xml:space="preserve">, </w:t>
      </w:r>
      <w:proofErr w:type="spellStart"/>
      <w:r>
        <w:rPr>
          <w:rFonts w:eastAsia="宋体" w:cs="Times" w:hint="eastAsia"/>
          <w:color w:val="FF0000"/>
          <w:szCs w:val="20"/>
          <w:lang w:val="en-US" w:eastAsia="zh-CN"/>
        </w:rPr>
        <w:t>Transsion</w:t>
      </w:r>
      <w:proofErr w:type="spellEnd"/>
      <w:r w:rsidR="00132FFD">
        <w:rPr>
          <w:rFonts w:eastAsia="宋体" w:cs="Times"/>
          <w:color w:val="FF0000"/>
          <w:szCs w:val="20"/>
          <w:lang w:val="en-US" w:eastAsia="zh-CN"/>
        </w:rPr>
        <w:t xml:space="preserve">, </w:t>
      </w:r>
      <w:bookmarkStart w:id="13" w:name="_Hlk84980280"/>
      <w:proofErr w:type="spellStart"/>
      <w:r w:rsidR="00132FFD">
        <w:rPr>
          <w:rFonts w:eastAsia="宋体" w:cs="Times"/>
          <w:color w:val="FF0000"/>
          <w:szCs w:val="20"/>
          <w:lang w:val="en-US" w:eastAsia="zh-CN"/>
        </w:rPr>
        <w:t>Futurewei</w:t>
      </w:r>
      <w:bookmarkEnd w:id="13"/>
      <w:proofErr w:type="spellEnd"/>
      <w:r w:rsidR="00E41540">
        <w:rPr>
          <w:rFonts w:eastAsia="宋体" w:cs="Times"/>
          <w:color w:val="FF0000"/>
          <w:szCs w:val="20"/>
          <w:lang w:val="en-US" w:eastAsia="zh-CN"/>
        </w:rPr>
        <w:t>, Apple</w:t>
      </w:r>
      <w:r w:rsidR="0031272D">
        <w:rPr>
          <w:rFonts w:eastAsia="宋体" w:cs="Times"/>
          <w:color w:val="FF0000"/>
          <w:szCs w:val="20"/>
          <w:lang w:val="en-US" w:eastAsia="zh-CN"/>
        </w:rPr>
        <w:t>, OPPO</w:t>
      </w:r>
      <w:ins w:id="14"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482566">
        <w:rPr>
          <w:rFonts w:eastAsia="宋体" w:cs="Times"/>
          <w:color w:val="FF0000"/>
          <w:szCs w:val="20"/>
          <w:lang w:val="en-US" w:eastAsia="zh-CN"/>
        </w:rPr>
        <w:t>, Sony</w:t>
      </w:r>
      <w:r w:rsidR="00F11848">
        <w:rPr>
          <w:rFonts w:eastAsia="宋体" w:cs="Times"/>
          <w:color w:val="FF0000"/>
          <w:szCs w:val="20"/>
          <w:lang w:val="en-US" w:eastAsia="zh-CN"/>
        </w:rPr>
        <w:t>, Samsung</w:t>
      </w:r>
      <w:r w:rsidR="00D83D26">
        <w:rPr>
          <w:rFonts w:eastAsia="宋体" w:cs="Times"/>
          <w:color w:val="FF0000"/>
          <w:szCs w:val="20"/>
          <w:lang w:val="en-US" w:eastAsia="zh-CN"/>
        </w:rPr>
        <w:t xml:space="preserve">, </w:t>
      </w:r>
      <w:proofErr w:type="spellStart"/>
      <w:r w:rsidR="00D83D26">
        <w:rPr>
          <w:rFonts w:eastAsia="宋体" w:cs="Times"/>
          <w:color w:val="FF0000"/>
          <w:szCs w:val="20"/>
          <w:lang w:val="en-US" w:eastAsia="zh-CN"/>
        </w:rPr>
        <w:t>InterDigital</w:t>
      </w:r>
      <w:proofErr w:type="spellEnd"/>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r>
        <w:rPr>
          <w:rFonts w:cs="Times"/>
          <w:color w:val="000000"/>
          <w:szCs w:val="20"/>
        </w:rPr>
        <w:t xml:space="preserve">, , CATT, </w:t>
      </w:r>
      <w:r>
        <w:rPr>
          <w:rFonts w:cs="Times"/>
          <w:color w:val="FF0000"/>
          <w:szCs w:val="20"/>
        </w:rPr>
        <w:t>Lenovo, Motorola Mobility, ZTE, vivo, LG, NEC</w:t>
      </w:r>
      <w:ins w:id="15"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482566">
        <w:rPr>
          <w:rFonts w:eastAsia="宋体" w:cs="Times"/>
          <w:color w:val="FF0000"/>
          <w:szCs w:val="20"/>
          <w:lang w:val="en-US" w:eastAsia="zh-CN"/>
        </w:rPr>
        <w:t>, Sony</w:t>
      </w:r>
      <w:r w:rsidR="00F11848">
        <w:rPr>
          <w:rFonts w:eastAsia="宋体" w:cs="Times"/>
          <w:color w:val="FF0000"/>
          <w:szCs w:val="20"/>
          <w:lang w:val="en-US" w:eastAsia="zh-CN"/>
        </w:rPr>
        <w:t>, Samsung (could be applicable to certain area up to regulation)</w:t>
      </w:r>
      <w:r w:rsidR="00D83D26">
        <w:rPr>
          <w:rFonts w:eastAsia="宋体" w:cs="Times"/>
          <w:color w:val="FF0000"/>
          <w:szCs w:val="20"/>
          <w:lang w:val="en-US" w:eastAsia="zh-CN"/>
        </w:rPr>
        <w:t xml:space="preserve">, </w:t>
      </w:r>
      <w:proofErr w:type="spellStart"/>
      <w:r w:rsidR="00D83D26">
        <w:rPr>
          <w:rFonts w:eastAsia="宋体" w:cs="Times"/>
          <w:color w:val="FF0000"/>
          <w:szCs w:val="20"/>
          <w:lang w:val="en-US" w:eastAsia="zh-CN"/>
        </w:rPr>
        <w:t>InterDigital</w:t>
      </w:r>
      <w:proofErr w:type="spellEnd"/>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宋体" w:cs="Times"/>
          <w:color w:val="FF0000"/>
          <w:szCs w:val="20"/>
          <w:lang w:val="en-US" w:eastAsia="zh-CN"/>
        </w:rPr>
        <w:t xml:space="preserve"> </w:t>
      </w:r>
      <w:proofErr w:type="spellStart"/>
      <w:r w:rsidR="00132FFD">
        <w:rPr>
          <w:rFonts w:eastAsia="宋体" w:cs="Times"/>
          <w:color w:val="FF0000"/>
          <w:szCs w:val="20"/>
          <w:lang w:val="en-US" w:eastAsia="zh-CN"/>
        </w:rPr>
        <w:t>Futurewei</w:t>
      </w:r>
      <w:proofErr w:type="spellEnd"/>
      <w:r w:rsidR="0031272D">
        <w:rPr>
          <w:rFonts w:eastAsia="宋体" w:cs="Times"/>
          <w:color w:val="FF0000"/>
          <w:szCs w:val="20"/>
          <w:lang w:val="en-US" w:eastAsia="zh-CN"/>
        </w:rPr>
        <w:t>, OPPO</w:t>
      </w:r>
      <w:ins w:id="16"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F11848">
        <w:rPr>
          <w:rFonts w:eastAsia="宋体"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a"/>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宋体" w:cs="Times"/>
            <w:color w:val="FF0000"/>
            <w:szCs w:val="20"/>
            <w:lang w:val="de-DE" w:eastAsia="zh-CN"/>
          </w:rPr>
          <w:t>, WILUS</w:t>
        </w:r>
      </w:ins>
      <w:r w:rsidR="00F11848" w:rsidRPr="00077AE0">
        <w:rPr>
          <w:rFonts w:eastAsia="宋体" w:cs="Times"/>
          <w:color w:val="FF0000"/>
          <w:szCs w:val="20"/>
          <w:lang w:val="de-DE"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1"/>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lastRenderedPageBreak/>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7117" w:type="dxa"/>
          </w:tcPr>
          <w:p w14:paraId="58E39191" w14:textId="77777777" w:rsidR="00054FA6" w:rsidRDefault="002249B7">
            <w:pPr>
              <w:rPr>
                <w:rFonts w:eastAsia="宋体"/>
                <w:lang w:val="en-US" w:eastAsia="zh-CN"/>
              </w:rPr>
            </w:pPr>
            <w:r>
              <w:rPr>
                <w:rFonts w:eastAsia="宋体"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宋体"/>
                <w:lang w:val="en-US" w:eastAsia="zh-CN"/>
              </w:rPr>
              <w:t>InterDigital</w:t>
            </w:r>
            <w:proofErr w:type="spellEnd"/>
          </w:p>
        </w:tc>
        <w:tc>
          <w:tcPr>
            <w:tcW w:w="7117" w:type="dxa"/>
          </w:tcPr>
          <w:p w14:paraId="75E09693" w14:textId="77777777" w:rsidR="00054FA6" w:rsidRDefault="002249B7">
            <w:r>
              <w:rPr>
                <w:rFonts w:eastAsia="宋体"/>
                <w:lang w:val="en-US" w:eastAsia="zh-CN"/>
              </w:rPr>
              <w:t>We added our preference above.</w:t>
            </w:r>
          </w:p>
        </w:tc>
      </w:tr>
      <w:tr w:rsidR="00054FA6" w14:paraId="39E0F52C" w14:textId="77777777">
        <w:tc>
          <w:tcPr>
            <w:tcW w:w="2245" w:type="dxa"/>
          </w:tcPr>
          <w:p w14:paraId="6DF5F455"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117" w:type="dxa"/>
          </w:tcPr>
          <w:p w14:paraId="0FAB4E21" w14:textId="77777777" w:rsidR="00054FA6" w:rsidRDefault="002249B7">
            <w:pPr>
              <w:rPr>
                <w:rFonts w:eastAsia="宋体"/>
                <w:lang w:val="en-US" w:eastAsia="zh-CN"/>
              </w:rPr>
            </w:pPr>
            <w:r>
              <w:rPr>
                <w:rFonts w:eastAsia="宋体"/>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22CF197E" w14:textId="77777777" w:rsidR="00054FA6" w:rsidRDefault="002249B7">
            <w:pPr>
              <w:rPr>
                <w:rFonts w:eastAsia="宋体"/>
                <w:lang w:val="en-US" w:eastAsia="zh-CN"/>
              </w:rPr>
            </w:pPr>
            <w:r>
              <w:rPr>
                <w:rFonts w:eastAsia="宋体"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宋体"/>
                <w:lang w:val="en-US" w:eastAsia="zh-CN"/>
              </w:rPr>
            </w:pPr>
            <w:proofErr w:type="spellStart"/>
            <w:r>
              <w:rPr>
                <w:rFonts w:eastAsia="宋体"/>
                <w:lang w:val="en-US" w:eastAsia="zh-CN"/>
              </w:rPr>
              <w:t>Futurewei</w:t>
            </w:r>
            <w:proofErr w:type="spellEnd"/>
          </w:p>
        </w:tc>
        <w:tc>
          <w:tcPr>
            <w:tcW w:w="7117" w:type="dxa"/>
          </w:tcPr>
          <w:p w14:paraId="3D82E588" w14:textId="2E686292" w:rsidR="00132FFD" w:rsidRDefault="00132FFD">
            <w:pPr>
              <w:rPr>
                <w:rFonts w:eastAsia="宋体"/>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宋体"/>
                <w:lang w:val="en-US" w:eastAsia="zh-CN"/>
              </w:rPr>
            </w:pPr>
            <w:r>
              <w:rPr>
                <w:rFonts w:eastAsia="宋体" w:hint="eastAsia"/>
                <w:lang w:val="en-US" w:eastAsia="zh-CN"/>
              </w:rPr>
              <w:lastRenderedPageBreak/>
              <w:t>O</w:t>
            </w:r>
            <w:r>
              <w:rPr>
                <w:rFonts w:eastAsia="宋体"/>
                <w:lang w:val="en-US" w:eastAsia="zh-CN"/>
              </w:rPr>
              <w:t>PPO</w:t>
            </w:r>
          </w:p>
        </w:tc>
        <w:tc>
          <w:tcPr>
            <w:tcW w:w="7117" w:type="dxa"/>
          </w:tcPr>
          <w:p w14:paraId="30205075" w14:textId="0EF17C79" w:rsidR="0031272D" w:rsidRDefault="0031272D" w:rsidP="0031272D">
            <w:pPr>
              <w:rPr>
                <w:lang w:eastAsia="en-US"/>
              </w:rPr>
            </w:pPr>
            <w:r w:rsidRPr="00201D4A">
              <w:rPr>
                <w:rFonts w:eastAsia="宋体" w:hint="eastAsia"/>
                <w:lang w:eastAsia="zh-CN"/>
              </w:rPr>
              <w:t>W</w:t>
            </w:r>
            <w:r w:rsidRPr="00201D4A">
              <w:rPr>
                <w:rFonts w:eastAsia="宋体"/>
                <w:lang w:eastAsia="zh-CN"/>
              </w:rPr>
              <w:t>e support Cat-2 for use cases including resume transmission after a gap Y and Rx-Assistance, also we add our preference</w:t>
            </w:r>
            <w:r w:rsidRPr="00201D4A">
              <w:rPr>
                <w:rFonts w:eastAsia="宋体" w:hint="eastAsia"/>
                <w:lang w:eastAsia="zh-CN"/>
              </w:rPr>
              <w:t>.</w:t>
            </w:r>
            <w:r w:rsidRPr="00201D4A">
              <w:rPr>
                <w:rFonts w:eastAsia="宋体"/>
                <w:lang w:eastAsia="zh-CN"/>
              </w:rPr>
              <w:t xml:space="preserve"> </w:t>
            </w:r>
            <w:r>
              <w:rPr>
                <w:rFonts w:eastAsia="宋体"/>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宋体"/>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宋体"/>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宋体"/>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宋体"/>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宋体"/>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宋体"/>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宋体"/>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宋体"/>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宋体"/>
                <w:lang w:val="en-US" w:eastAsia="zh-CN"/>
              </w:rPr>
            </w:pPr>
            <w:r>
              <w:rPr>
                <w:rFonts w:eastAsia="宋体"/>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宋体"/>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reduction  relies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3130BA" w:rsidRDefault="003130BA">
                            <w:pPr>
                              <w:snapToGrid w:val="0"/>
                              <w:spacing w:line="252" w:lineRule="auto"/>
                              <w:rPr>
                                <w:rFonts w:cs="Times"/>
                                <w:szCs w:val="20"/>
                              </w:rPr>
                            </w:pPr>
                          </w:p>
                          <w:p w14:paraId="4A5FB1D1" w14:textId="77777777" w:rsidR="003130BA" w:rsidRDefault="003130BA">
                            <w:pPr>
                              <w:rPr>
                                <w:snapToGrid/>
                                <w:lang w:eastAsia="zh-CN"/>
                              </w:rPr>
                            </w:pPr>
                            <w:bookmarkStart w:id="18" w:name="_Hlk80964650"/>
                            <w:r>
                              <w:rPr>
                                <w:highlight w:val="green"/>
                                <w:lang w:eastAsia="zh-CN"/>
                              </w:rPr>
                              <w:t>Agreement:</w:t>
                            </w:r>
                          </w:p>
                          <w:p w14:paraId="543588CC" w14:textId="77777777" w:rsidR="003130BA" w:rsidRDefault="003130BA">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3130BA" w:rsidRDefault="003130BA">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3130BA" w:rsidRDefault="003130BA">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3130BA" w:rsidRDefault="003130BA">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3130BA" w:rsidRDefault="003130BA">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3130BA" w:rsidRDefault="003130BA">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3130BA" w:rsidRDefault="003130BA">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3130BA" w:rsidRDefault="003130BA">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3130BA" w:rsidRDefault="003130BA">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3130BA" w:rsidRDefault="003130BA">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3130BA" w:rsidRDefault="003130BA">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3130BA" w:rsidRDefault="003130BA">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3130BA" w:rsidRDefault="003130BA">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3130BA" w:rsidRDefault="003130BA">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3130BA" w:rsidRDefault="003130BA">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3130BA" w:rsidRDefault="003130BA">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3130BA" w:rsidRDefault="003130BA">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3130BA" w:rsidRDefault="003130BA">
                      <w:pPr>
                        <w:snapToGrid w:val="0"/>
                        <w:spacing w:line="252" w:lineRule="auto"/>
                        <w:rPr>
                          <w:rFonts w:cs="Times"/>
                          <w:szCs w:val="20"/>
                        </w:rPr>
                      </w:pPr>
                    </w:p>
                    <w:p w14:paraId="4A5FB1D1" w14:textId="77777777" w:rsidR="003130BA" w:rsidRDefault="003130BA">
                      <w:pPr>
                        <w:rPr>
                          <w:snapToGrid/>
                          <w:lang w:eastAsia="zh-CN"/>
                        </w:rPr>
                      </w:pPr>
                      <w:bookmarkStart w:id="21" w:name="_Hlk80964650"/>
                      <w:r>
                        <w:rPr>
                          <w:highlight w:val="green"/>
                          <w:lang w:eastAsia="zh-CN"/>
                        </w:rPr>
                        <w:t>Agreement:</w:t>
                      </w:r>
                    </w:p>
                    <w:p w14:paraId="543588CC" w14:textId="77777777" w:rsidR="003130BA" w:rsidRDefault="003130BA">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3130BA" w:rsidRDefault="003130BA">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3130BA" w:rsidRDefault="003130BA">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3130BA" w:rsidRDefault="003130BA">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3130BA" w:rsidRDefault="003130BA">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3130BA" w:rsidRDefault="003130BA">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3130BA" w:rsidRDefault="003130BA">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3130BA" w:rsidRDefault="003130BA">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3130BA" w:rsidRDefault="003130BA">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3130BA" w:rsidRDefault="003130BA">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3130BA" w:rsidRDefault="003130BA">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w:t>
                      </w:r>
                      <w:proofErr w:type="gramStart"/>
                      <w:r>
                        <w:rPr>
                          <w:rFonts w:eastAsia="Times New Roman"/>
                        </w:rPr>
                        <w:t>gNB</w:t>
                      </w:r>
                      <w:proofErr w:type="gramEnd"/>
                      <w:r>
                        <w:rPr>
                          <w:rFonts w:eastAsia="Times New Roman"/>
                        </w:rPr>
                        <w:t xml:space="preserve"> detects the scheduled UL transmission to tell if UE passes the CCA or eCCA. After detecting the Receiver-assistance information, the downlink data transmission happens.</w:t>
                      </w:r>
                    </w:p>
                    <w:p w14:paraId="0F7B14F7" w14:textId="77777777" w:rsidR="003130BA" w:rsidRDefault="003130BA">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3130BA" w:rsidRDefault="003130BA">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w:t>
                      </w:r>
                      <w:proofErr w:type="gramStart"/>
                      <w:r>
                        <w:rPr>
                          <w:rFonts w:eastAsia="Times New Roman"/>
                        </w:rPr>
                        <w:t>gNB</w:t>
                      </w:r>
                      <w:proofErr w:type="gramEnd"/>
                      <w:r>
                        <w:rPr>
                          <w:rFonts w:eastAsia="Times New Roman"/>
                        </w:rPr>
                        <w:t xml:space="preserve"> detects the scheduled UL transmission to tell if UE passes the CCA or eCCA. After detecting the Receiver-assistance information, the downlink data transmission happens.</w:t>
                      </w:r>
                    </w:p>
                    <w:p w14:paraId="4D5EE151" w14:textId="77777777" w:rsidR="003130BA" w:rsidRDefault="003130BA">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proofErr w:type="gramStart"/>
                      <w:r>
                        <w:rPr>
                          <w:rFonts w:eastAsia="Times New Roman"/>
                        </w:rPr>
                        <w:t>gNB</w:t>
                      </w:r>
                      <w:proofErr w:type="gramEnd"/>
                      <w:r>
                        <w:rPr>
                          <w:rFonts w:eastAsia="Times New Roman"/>
                        </w:rPr>
                        <w:t xml:space="preserve"> sends RTS-like signaling to UE. UE performs CCA or eCCA and if LBT passes, transmits CTS-like signaling to explicitly indicate the LBT outcome. </w:t>
                      </w:r>
                      <w:proofErr w:type="gramStart"/>
                      <w:r>
                        <w:rPr>
                          <w:rFonts w:eastAsia="Times New Roman"/>
                        </w:rPr>
                        <w:t>gNB</w:t>
                      </w:r>
                      <w:proofErr w:type="gramEnd"/>
                      <w:r>
                        <w:rPr>
                          <w:rFonts w:eastAsia="Times New Roman"/>
                        </w:rPr>
                        <w:t xml:space="preserve"> detects the CTS-like signaling to identify if the UE passed CCA or eCCA. After detecting the CTS-like signal, the data transmission happens</w:t>
                      </w:r>
                    </w:p>
                    <w:p w14:paraId="76E504F2" w14:textId="77777777" w:rsidR="003130BA" w:rsidRDefault="003130BA">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3130BA" w:rsidRDefault="003130BA">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3130BA" w:rsidRDefault="003130BA">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w:t>
      </w:r>
      <w:proofErr w:type="spellStart"/>
      <w:r>
        <w:t>Spreadtrum</w:t>
      </w:r>
      <w:proofErr w:type="spellEnd"/>
      <w:r>
        <w:t xml:space="preserve"> , </w:t>
      </w:r>
      <w:r>
        <w:rPr>
          <w:strike/>
          <w:color w:val="0000FF"/>
        </w:rPr>
        <w:t xml:space="preserve">ZTE, </w:t>
      </w:r>
      <w:r>
        <w:t xml:space="preserve">Fujitsu  Intel (capability), </w:t>
      </w:r>
      <w:proofErr w:type="spellStart"/>
      <w:r>
        <w:t>Docomo</w:t>
      </w:r>
      <w:proofErr w:type="spellEnd"/>
      <w:r>
        <w:t xml:space="preserve">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 xml:space="preserve">Scheme 2: Huawei, </w:t>
      </w:r>
      <w:proofErr w:type="spellStart"/>
      <w:r>
        <w:t>Futurewei</w:t>
      </w:r>
      <w:proofErr w:type="spellEnd"/>
      <w:r>
        <w:t>, Vivo, Fujitsu (2-1), OPPO, , Samsung, MediaTek(2-2), Intel (capability), Sony, LG (oppose 1</w:t>
      </w:r>
      <w:r>
        <w:rPr>
          <w:color w:val="FF0000"/>
        </w:rPr>
        <w:t>/3</w:t>
      </w:r>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 xml:space="preserve">Scheme 4:  </w:t>
      </w:r>
      <w:proofErr w:type="spellStart"/>
      <w:r>
        <w:t>Spreadtrum</w:t>
      </w:r>
      <w:proofErr w:type="spellEnd"/>
      <w:r>
        <w:t xml:space="preserve">, Xiaomi, (oppose 2/3), Ericsson (no to 2-1,3), Nokia, Samsung, </w:t>
      </w:r>
      <w:proofErr w:type="spellStart"/>
      <w:r>
        <w:t>Docomo</w:t>
      </w:r>
      <w:proofErr w:type="spellEnd"/>
      <w:r>
        <w:t xml:space="preserve">,  Sony, Lenovo, </w:t>
      </w:r>
      <w:proofErr w:type="spellStart"/>
      <w:r>
        <w:t>Convida</w:t>
      </w:r>
      <w:proofErr w:type="spellEnd"/>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r>
        <w:rPr>
          <w:rFonts w:eastAsia="宋体"/>
          <w:color w:val="0000FF"/>
          <w:lang w:val="en-US" w:eastAsia="zh-CN"/>
        </w:rPr>
        <w:t>, LG, Interdigital</w:t>
      </w:r>
      <w:r w:rsidR="005B6C46" w:rsidRPr="005B6C46">
        <w:rPr>
          <w:rFonts w:eastAsia="宋体"/>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r w:rsidR="00EB4F39">
        <w:rPr>
          <w:rFonts w:eastAsia="Times New Roman"/>
        </w:rPr>
        <w:t>Sony</w:t>
      </w:r>
      <w:r w:rsidR="0072492E">
        <w:rPr>
          <w:rFonts w:eastAsia="Times New Roman"/>
        </w:rPr>
        <w:t>,Charter</w:t>
      </w:r>
      <w:proofErr w:type="spellEnd"/>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7"/>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L1</w:t>
            </w:r>
            <w:proofErr w:type="gramEnd"/>
            <w:r>
              <w:t>-RSSI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宋体"/>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lastRenderedPageBreak/>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w:t>
            </w:r>
            <w:proofErr w:type="spellStart"/>
            <w:r w:rsidR="000C13F6" w:rsidRPr="007E2193">
              <w:rPr>
                <w:color w:val="FF0000"/>
                <w:sz w:val="21"/>
                <w:szCs w:val="21"/>
                <w:lang w:val="en-US" w:eastAsia="zh-CN"/>
              </w:rPr>
              <w:t>eCCA</w:t>
            </w:r>
            <w:proofErr w:type="spellEnd"/>
            <w:r w:rsidR="000C13F6" w:rsidRPr="007E2193">
              <w:rPr>
                <w:color w:val="FF0000"/>
                <w:sz w:val="21"/>
                <w:szCs w:val="21"/>
                <w:lang w:val="en-US" w:eastAsia="zh-CN"/>
              </w:rPr>
              <w:t>. The L1-RSSI feedback can help even if UE passes LBT</w:t>
            </w:r>
            <w:r w:rsidR="007E2193" w:rsidRPr="007E2193">
              <w:rPr>
                <w:color w:val="FF0000"/>
                <w:sz w:val="21"/>
                <w:szCs w:val="21"/>
                <w:lang w:val="en-US" w:eastAsia="zh-CN"/>
              </w:rPr>
              <w:t xml:space="preserve"> (interference lower than threshold). Also, we haven’t agree on CCA/</w:t>
            </w:r>
            <w:proofErr w:type="spellStart"/>
            <w:r w:rsidR="007E2193" w:rsidRPr="007E2193">
              <w:rPr>
                <w:color w:val="FF0000"/>
                <w:sz w:val="21"/>
                <w:szCs w:val="21"/>
                <w:lang w:val="en-US" w:eastAsia="zh-CN"/>
              </w:rPr>
              <w:t>eCCA</w:t>
            </w:r>
            <w:proofErr w:type="spellEnd"/>
            <w:r w:rsidR="007E2193" w:rsidRPr="007E2193">
              <w:rPr>
                <w:color w:val="FF0000"/>
                <w:sz w:val="21"/>
                <w:szCs w:val="21"/>
                <w:lang w:val="en-US" w:eastAsia="zh-CN"/>
              </w:rPr>
              <w:t xml:space="preserve">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lastRenderedPageBreak/>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proofErr w:type="spellStart"/>
      <w:r w:rsidR="00557B98">
        <w:rPr>
          <w:rFonts w:eastAsia="Times New Roman"/>
        </w:rPr>
        <w:t>Oppo</w:t>
      </w:r>
      <w:proofErr w:type="spellEnd"/>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宋体" w:hint="eastAsia"/>
                <w:lang w:val="en-US" w:eastAsia="zh-CN"/>
              </w:rPr>
              <w:t xml:space="preserve">, whether to need a LBT for DL DCI transmission. </w:t>
            </w:r>
          </w:p>
          <w:p w14:paraId="43AA1DCD" w14:textId="77777777" w:rsidR="00054FA6" w:rsidRDefault="002249B7">
            <w:pPr>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7C7929C6" w14:textId="77777777" w:rsidR="00054FA6" w:rsidRDefault="002249B7">
            <w:r>
              <w:rPr>
                <w:rFonts w:eastAsia="宋体"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宋体"/>
                <w:lang w:val="en-US" w:eastAsia="zh-CN"/>
              </w:rPr>
            </w:pPr>
            <w:proofErr w:type="spellStart"/>
            <w:r>
              <w:rPr>
                <w:rFonts w:eastAsia="宋体"/>
                <w:lang w:val="en-US" w:eastAsia="zh-CN"/>
              </w:rPr>
              <w:t>Futurewei</w:t>
            </w:r>
            <w:proofErr w:type="spellEnd"/>
          </w:p>
        </w:tc>
        <w:tc>
          <w:tcPr>
            <w:tcW w:w="7837" w:type="dxa"/>
          </w:tcPr>
          <w:p w14:paraId="57A40809" w14:textId="70D920AA" w:rsidR="00AC4817" w:rsidRDefault="00AC4817">
            <w:pPr>
              <w:rPr>
                <w:rFonts w:eastAsia="宋体"/>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宋体"/>
                <w:lang w:val="en-US" w:eastAsia="zh-CN"/>
              </w:rPr>
            </w:pPr>
            <w:r>
              <w:rPr>
                <w:rFonts w:eastAsia="Times New Roman"/>
              </w:rPr>
              <w:t xml:space="preserve"> </w:t>
            </w:r>
            <w:r w:rsidR="00173FEA">
              <w:rPr>
                <w:rFonts w:eastAsia="宋体"/>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宋体"/>
                <w:lang w:val="en-US" w:eastAsia="zh-CN"/>
              </w:rPr>
              <w:t>We agree with no spec impact on the procedure wise, but there could be spec impact on the indication of CCA/</w:t>
            </w:r>
            <w:proofErr w:type="spellStart"/>
            <w:r>
              <w:rPr>
                <w:rFonts w:eastAsia="宋体"/>
                <w:lang w:val="en-US" w:eastAsia="zh-CN"/>
              </w:rPr>
              <w:t>eCCA</w:t>
            </w:r>
            <w:proofErr w:type="spellEnd"/>
            <w:r>
              <w:rPr>
                <w:rFonts w:eastAsia="宋体"/>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宋体"/>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w:t>
      </w:r>
      <w:proofErr w:type="spellStart"/>
      <w:r w:rsidR="008E0106">
        <w:rPr>
          <w:rFonts w:eastAsia="Times New Roman"/>
        </w:rPr>
        <w:t>Oppo</w:t>
      </w:r>
      <w:proofErr w:type="spellEnd"/>
      <w:r w:rsidR="008E0106">
        <w:rPr>
          <w:rFonts w:eastAsia="Times New Roman"/>
        </w:rPr>
        <w:t xml:space="preserve">,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宋体"/>
                <w:lang w:val="en-US" w:eastAsia="en-US"/>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22AFB7DF"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宋体"/>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宋体"/>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宋体"/>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w:t>
            </w:r>
            <w:r>
              <w:rPr>
                <w:rFonts w:eastAsiaTheme="minorEastAsia"/>
                <w:lang w:val="en-US" w:eastAsia="zh-CN"/>
              </w:rPr>
              <w:lastRenderedPageBreak/>
              <w:t>nications</w:t>
            </w:r>
          </w:p>
        </w:tc>
        <w:tc>
          <w:tcPr>
            <w:tcW w:w="7837" w:type="dxa"/>
          </w:tcPr>
          <w:p w14:paraId="729E3EAC" w14:textId="1084A5D8" w:rsidR="006647CF" w:rsidRDefault="006647CF" w:rsidP="00F11848">
            <w:pPr>
              <w:rPr>
                <w:rFonts w:eastAsia="宋体"/>
                <w:lang w:val="en-US" w:eastAsia="zh-CN"/>
              </w:rPr>
            </w:pPr>
            <w:r>
              <w:rPr>
                <w:rFonts w:eastAsia="宋体"/>
                <w:lang w:val="en-US" w:eastAsia="zh-CN"/>
              </w:rPr>
              <w:lastRenderedPageBreak/>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lastRenderedPageBreak/>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宋体"/>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xml:space="preserve">, </w:t>
      </w:r>
      <w:proofErr w:type="spellStart"/>
      <w:r w:rsidR="00D47F00">
        <w:rPr>
          <w:rFonts w:eastAsia="Times New Roman"/>
        </w:rPr>
        <w:t>Oppo</w:t>
      </w:r>
      <w:proofErr w:type="spellEnd"/>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宋体"/>
                <w:lang w:val="en-US" w:eastAsia="en-US"/>
              </w:rPr>
            </w:pPr>
            <w:r>
              <w:rPr>
                <w:rFonts w:eastAsia="宋体" w:hint="eastAsia"/>
                <w:lang w:val="en-US" w:eastAsia="zh-CN"/>
              </w:rPr>
              <w:t xml:space="preserve">We tend to support </w:t>
            </w:r>
            <w:r>
              <w:rPr>
                <w:rFonts w:eastAsia="Times New Roman"/>
                <w:lang w:val="en-US"/>
              </w:rPr>
              <w:t>the same DCI schedules the DL data also triggers the PUCCH/SRS transmission</w:t>
            </w:r>
            <w:r>
              <w:rPr>
                <w:rFonts w:eastAsia="宋体"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164CE0BA" w14:textId="77777777" w:rsidR="00054FA6" w:rsidRDefault="002249B7">
            <w:pPr>
              <w:rPr>
                <w:lang w:eastAsia="en-US"/>
              </w:rPr>
            </w:pPr>
            <w:r>
              <w:rPr>
                <w:rFonts w:eastAsia="宋体"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宋体"/>
                <w:lang w:val="en-US" w:eastAsia="zh-CN"/>
              </w:rPr>
            </w:pPr>
            <w:proofErr w:type="spellStart"/>
            <w:r>
              <w:rPr>
                <w:rFonts w:eastAsia="宋体"/>
                <w:lang w:val="en-US" w:eastAsia="zh-CN"/>
              </w:rPr>
              <w:t>Futurewei</w:t>
            </w:r>
            <w:proofErr w:type="spellEnd"/>
          </w:p>
        </w:tc>
        <w:tc>
          <w:tcPr>
            <w:tcW w:w="7837" w:type="dxa"/>
          </w:tcPr>
          <w:p w14:paraId="0B1863E7" w14:textId="6C2BA955" w:rsidR="00C266A2" w:rsidRDefault="00C266A2">
            <w:pPr>
              <w:rPr>
                <w:rFonts w:eastAsia="宋体"/>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宋体"/>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宋体"/>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宋体"/>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宋体"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w:t>
            </w:r>
            <w:r>
              <w:lastRenderedPageBreak/>
              <w:t xml:space="preserve">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Detailed advantages of Scheme 2-1 in comparison with Scheme 1 is explained in our discussion 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宋体"/>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1"/>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宋体"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宋体"/>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lastRenderedPageBreak/>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宋体"/>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宋体"/>
                <w:lang w:val="en-US" w:eastAsia="zh-CN"/>
              </w:rPr>
            </w:pPr>
            <w:r>
              <w:rPr>
                <w:rFonts w:eastAsia="宋体"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宋体"/>
                <w:lang w:val="en-US" w:eastAsia="zh-CN"/>
              </w:rPr>
            </w:pPr>
            <w:r>
              <w:rPr>
                <w:rFonts w:eastAsia="宋体" w:hint="eastAsia"/>
                <w:lang w:val="en-US" w:eastAsia="zh-CN"/>
              </w:rPr>
              <w:t>T</w:t>
            </w:r>
            <w:r>
              <w:rPr>
                <w:rFonts w:eastAsia="宋体"/>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宋体"/>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宋体"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3130BA" w:rsidRDefault="003130BA">
                                  <w:pPr>
                                    <w:overflowPunct/>
                                    <w:autoSpaceDE/>
                                    <w:autoSpaceDN/>
                                    <w:adjustRightInd/>
                                    <w:jc w:val="left"/>
                                    <w:textAlignment w:val="auto"/>
                                    <w:rPr>
                                      <w:rFonts w:eastAsia="宋体"/>
                                    </w:rPr>
                                  </w:pPr>
                                  <w:r>
                                    <w:rPr>
                                      <w:rFonts w:eastAsia="宋体"/>
                                    </w:rPr>
                                    <w:t>For performing CLI measurement in FR2, UE can assume the configured CLI measurement resources are QCL-</w:t>
                                  </w:r>
                                  <w:proofErr w:type="spellStart"/>
                                  <w:r>
                                    <w:rPr>
                                      <w:rFonts w:eastAsia="宋体"/>
                                    </w:rPr>
                                    <w:t>ed</w:t>
                                  </w:r>
                                  <w:proofErr w:type="spellEnd"/>
                                  <w:r>
                                    <w:rPr>
                                      <w:rFonts w:eastAsia="宋体"/>
                                    </w:rPr>
                                    <w:t xml:space="preserve"> with </w:t>
                                  </w:r>
                                  <w:proofErr w:type="spellStart"/>
                                  <w:r>
                                    <w:rPr>
                                      <w:rFonts w:eastAsia="宋体"/>
                                    </w:rPr>
                                    <w:t>TypeD</w:t>
                                  </w:r>
                                  <w:proofErr w:type="spellEnd"/>
                                  <w:r>
                                    <w:rPr>
                                      <w:rFonts w:eastAsia="宋体"/>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3130BA" w:rsidRDefault="003130BA">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宋体"/>
                <w:lang w:val="en-US" w:eastAsia="zh-CN"/>
              </w:rPr>
            </w:pPr>
            <w:r>
              <w:rPr>
                <w:rFonts w:eastAsia="宋体" w:hint="eastAsia"/>
                <w:lang w:val="en-US" w:eastAsia="zh-CN"/>
              </w:rPr>
              <w:t>T</w:t>
            </w:r>
            <w:r>
              <w:rPr>
                <w:rFonts w:eastAsia="宋体"/>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30"/>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 xml:space="preserve">Even if we don’t enforce the </w:t>
            </w:r>
            <w:proofErr w:type="spellStart"/>
            <w:r w:rsidR="00B215A9" w:rsidRPr="007B05AC">
              <w:rPr>
                <w:rFonts w:eastAsiaTheme="minorEastAsia"/>
                <w:color w:val="FF0000"/>
                <w:lang w:eastAsia="zh-CN"/>
              </w:rPr>
              <w:t>gNB</w:t>
            </w:r>
            <w:proofErr w:type="spellEnd"/>
            <w:r w:rsidR="00B215A9" w:rsidRPr="007B05AC">
              <w:rPr>
                <w:rFonts w:eastAsiaTheme="minorEastAsia"/>
                <w:color w:val="FF0000"/>
                <w:lang w:eastAsia="zh-CN"/>
              </w:rPr>
              <w:t xml:space="preserve"> </w:t>
            </w:r>
            <w:proofErr w:type="spellStart"/>
            <w:r w:rsidR="00B215A9" w:rsidRPr="007B05AC">
              <w:rPr>
                <w:rFonts w:eastAsiaTheme="minorEastAsia"/>
                <w:color w:val="FF0000"/>
                <w:lang w:eastAsia="zh-CN"/>
              </w:rPr>
              <w:t>behavior</w:t>
            </w:r>
            <w:proofErr w:type="spellEnd"/>
            <w:r w:rsidR="00B215A9" w:rsidRPr="007B05AC">
              <w:rPr>
                <w:rFonts w:eastAsiaTheme="minorEastAsia"/>
                <w:color w:val="FF0000"/>
                <w:lang w:eastAsia="zh-CN"/>
              </w:rPr>
              <w:t>,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proofErr w:type="spellStart"/>
            <w:r>
              <w:rPr>
                <w:rFonts w:eastAsiaTheme="minorEastAsia"/>
                <w:color w:val="000000" w:themeColor="text1"/>
                <w:lang w:eastAsia="zh-CN"/>
              </w:rPr>
              <w:t>Convida</w:t>
            </w:r>
            <w:proofErr w:type="spellEnd"/>
            <w:r>
              <w:rPr>
                <w:rFonts w:eastAsiaTheme="minorEastAsia"/>
                <w:color w:val="000000" w:themeColor="text1"/>
                <w:lang w:eastAsia="zh-CN"/>
              </w:rPr>
              <w:t xml:space="preserve">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hint="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proofErr w:type="spellStart"/>
            <w:r>
              <w:rPr>
                <w:rFonts w:eastAsiaTheme="minorEastAsia"/>
                <w:lang w:eastAsia="zh-CN"/>
              </w:rPr>
              <w:t>Mediatek</w:t>
            </w:r>
            <w:proofErr w:type="spellEnd"/>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lastRenderedPageBreak/>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hint="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hint="eastAsia"/>
                <w:lang w:eastAsia="zh-CN"/>
              </w:rPr>
            </w:pPr>
            <w:r>
              <w:rPr>
                <w:rFonts w:eastAsia="MS Mincho"/>
                <w:color w:val="000000" w:themeColor="text1"/>
                <w:lang w:eastAsia="ja-JP"/>
              </w:rPr>
              <w:t>We are fine with the conclusion.</w:t>
            </w:r>
          </w:p>
        </w:tc>
      </w:tr>
    </w:tbl>
    <w:p w14:paraId="227B52FC" w14:textId="7914396D" w:rsidR="00C956D8" w:rsidRPr="00950B52" w:rsidRDefault="00C956D8" w:rsidP="00C956D8">
      <w:pPr>
        <w:pStyle w:val="a8"/>
        <w:rPr>
          <w:rFonts w:eastAsiaTheme="minorEastAsia"/>
          <w:lang w:eastAsia="zh-CN"/>
        </w:rPr>
      </w:pPr>
    </w:p>
    <w:p w14:paraId="4BC5772A" w14:textId="71795681" w:rsidR="00C956D8" w:rsidRDefault="00C956D8" w:rsidP="00C956D8">
      <w:pPr>
        <w:pStyle w:val="a8"/>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a8"/>
      </w:pPr>
    </w:p>
    <w:p w14:paraId="3D9B035F" w14:textId="77777777" w:rsidR="00AB52A8" w:rsidRDefault="00AB52A8" w:rsidP="00AB52A8">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0D90DEEC" w14:textId="1D0304A6" w:rsidR="000919B5" w:rsidRDefault="000919B5" w:rsidP="000919B5">
            <w:pPr>
              <w:rPr>
                <w:rFonts w:eastAsia="MS Mincho"/>
                <w:color w:val="000000" w:themeColor="text1"/>
                <w:lang w:eastAsia="ja-JP"/>
              </w:rPr>
            </w:pPr>
            <w:r>
              <w:rPr>
                <w:rFonts w:eastAsia="宋体"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 xml:space="preserve">The scheme 2-1 has two </w:t>
            </w:r>
            <w:proofErr w:type="spellStart"/>
            <w:r w:rsidR="00643FBB" w:rsidRPr="00076EFE">
              <w:rPr>
                <w:rFonts w:eastAsiaTheme="minorEastAsia"/>
                <w:color w:val="FF0000"/>
                <w:lang w:eastAsia="zh-CN"/>
              </w:rPr>
              <w:t>flavors</w:t>
            </w:r>
            <w:proofErr w:type="spellEnd"/>
            <w:r w:rsidR="00643FBB" w:rsidRPr="00076EFE">
              <w:rPr>
                <w:rFonts w:eastAsiaTheme="minorEastAsia"/>
                <w:color w:val="FF0000"/>
                <w:lang w:eastAsia="zh-CN"/>
              </w:rPr>
              <w:t xml:space="preserve">. </w:t>
            </w:r>
            <w:proofErr w:type="spellStart"/>
            <w:r w:rsidR="00643FBB" w:rsidRPr="00076EFE">
              <w:rPr>
                <w:rFonts w:eastAsiaTheme="minorEastAsia"/>
                <w:color w:val="FF0000"/>
                <w:lang w:eastAsia="zh-CN"/>
              </w:rPr>
              <w:t>Flavor</w:t>
            </w:r>
            <w:proofErr w:type="spellEnd"/>
            <w:r w:rsidR="00643FBB" w:rsidRPr="00076EFE">
              <w:rPr>
                <w:rFonts w:eastAsiaTheme="minorEastAsia"/>
                <w:color w:val="FF0000"/>
                <w:lang w:eastAsia="zh-CN"/>
              </w:rPr>
              <w:t xml:space="preserve"> 1 is, a DCI triggers PUCCH/SRS</w:t>
            </w:r>
            <w:r w:rsidR="002B0217" w:rsidRPr="00076EFE">
              <w:rPr>
                <w:rFonts w:eastAsiaTheme="minorEastAsia"/>
                <w:color w:val="FF0000"/>
                <w:lang w:eastAsia="zh-CN"/>
              </w:rPr>
              <w:t xml:space="preserve">, the UE senses the channel and transmit PUCCH/SRS. The gNB detects PUCCH/SRS to determine if UE passes LBT. If pass, the gNB will schedule another DCI to grant DL data. The </w:t>
            </w:r>
            <w:proofErr w:type="spellStart"/>
            <w:r w:rsidR="002B0217" w:rsidRPr="00076EFE">
              <w:rPr>
                <w:rFonts w:eastAsiaTheme="minorEastAsia"/>
                <w:color w:val="FF0000"/>
                <w:lang w:eastAsia="zh-CN"/>
              </w:rPr>
              <w:t>fl</w:t>
            </w:r>
            <w:r w:rsidR="00B42C7F" w:rsidRPr="00076EFE">
              <w:rPr>
                <w:rFonts w:eastAsiaTheme="minorEastAsia"/>
                <w:color w:val="FF0000"/>
                <w:lang w:eastAsia="zh-CN"/>
              </w:rPr>
              <w:t>avor</w:t>
            </w:r>
            <w:proofErr w:type="spellEnd"/>
            <w:r w:rsidR="00B42C7F" w:rsidRPr="00076EFE">
              <w:rPr>
                <w:rFonts w:eastAsiaTheme="minorEastAsia"/>
                <w:color w:val="FF0000"/>
                <w:lang w:eastAsia="zh-CN"/>
              </w:rPr>
              <w:t xml:space="preserve">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w:t>
            </w:r>
            <w:proofErr w:type="spellStart"/>
            <w:r w:rsidR="00D47354" w:rsidRPr="00076EFE">
              <w:rPr>
                <w:rFonts w:eastAsiaTheme="minorEastAsia"/>
                <w:color w:val="FF0000"/>
                <w:lang w:eastAsia="zh-CN"/>
              </w:rPr>
              <w:t>flavor</w:t>
            </w:r>
            <w:proofErr w:type="spellEnd"/>
            <w:r w:rsidR="00D47354" w:rsidRPr="00076EFE">
              <w:rPr>
                <w:rFonts w:eastAsiaTheme="minorEastAsia"/>
                <w:color w:val="FF0000"/>
                <w:lang w:eastAsia="zh-CN"/>
              </w:rPr>
              <w:t xml:space="preserve"> 2 is not supported. However, from the discussion in </w:t>
            </w:r>
            <w:r w:rsidR="00076EFE" w:rsidRPr="00076EFE">
              <w:rPr>
                <w:rFonts w:eastAsiaTheme="minorEastAsia"/>
                <w:color w:val="FF0000"/>
                <w:lang w:eastAsia="zh-CN"/>
              </w:rPr>
              <w:t xml:space="preserve">2.6.2-4, it seems to me there is no consensus to support </w:t>
            </w:r>
            <w:proofErr w:type="spellStart"/>
            <w:r w:rsidR="00076EFE" w:rsidRPr="00076EFE">
              <w:rPr>
                <w:rFonts w:eastAsiaTheme="minorEastAsia"/>
                <w:color w:val="FF0000"/>
                <w:lang w:eastAsia="zh-CN"/>
              </w:rPr>
              <w:t>flavor</w:t>
            </w:r>
            <w:proofErr w:type="spellEnd"/>
            <w:r w:rsidR="00076EFE" w:rsidRPr="00076EFE">
              <w:rPr>
                <w:rFonts w:eastAsiaTheme="minorEastAsia"/>
                <w:color w:val="FF0000"/>
                <w:lang w:eastAsia="zh-CN"/>
              </w:rPr>
              <w:t xml:space="preserve">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hint="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CEF9103" w14:textId="77777777" w:rsidR="00AB52A8" w:rsidRDefault="00AB52A8" w:rsidP="00C956D8">
      <w:pPr>
        <w:pStyle w:val="a8"/>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a"/>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lastRenderedPageBreak/>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a"/>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05E62B4E" w14:textId="77777777" w:rsidR="00E6300C" w:rsidRDefault="00E6300C" w:rsidP="00E6300C">
            <w:pPr>
              <w:rPr>
                <w:rFonts w:eastAsia="宋体"/>
                <w:lang w:val="en-US" w:eastAsia="zh-CN"/>
              </w:rPr>
            </w:pPr>
            <w:r>
              <w:rPr>
                <w:rFonts w:eastAsia="宋体"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宋体"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宋体"/>
                <w:color w:val="FF0000"/>
                <w:lang w:val="en-US" w:eastAsia="zh-CN"/>
              </w:rPr>
              <w:t xml:space="preserve">Moderator: </w:t>
            </w:r>
            <w:r w:rsidR="00862D1D" w:rsidRPr="00862D1D">
              <w:rPr>
                <w:rFonts w:eastAsia="宋体"/>
                <w:color w:val="FF0000"/>
                <w:lang w:val="en-US" w:eastAsia="zh-CN"/>
              </w:rPr>
              <w:t>If we can agree on</w:t>
            </w:r>
            <w:r w:rsidRPr="00862D1D">
              <w:rPr>
                <w:rFonts w:eastAsia="宋体"/>
                <w:color w:val="FF0000"/>
                <w:lang w:val="en-US" w:eastAsia="zh-CN"/>
              </w:rPr>
              <w:t xml:space="preserve"> </w:t>
            </w:r>
            <w:r w:rsidR="00862D1D" w:rsidRPr="00862D1D">
              <w:rPr>
                <w:rFonts w:eastAsia="宋体"/>
                <w:color w:val="FF0000"/>
                <w:lang w:val="en-US" w:eastAsia="zh-CN"/>
              </w:rPr>
              <w:t>2.6.2-2, scheme 2-2 can support CCA/</w:t>
            </w:r>
            <w:proofErr w:type="spellStart"/>
            <w:r w:rsidR="00862D1D" w:rsidRPr="00862D1D">
              <w:rPr>
                <w:rFonts w:eastAsia="宋体"/>
                <w:color w:val="FF0000"/>
                <w:lang w:val="en-US" w:eastAsia="zh-CN"/>
              </w:rPr>
              <w:t>eCCA</w:t>
            </w:r>
            <w:proofErr w:type="spellEnd"/>
            <w:r w:rsidR="00862D1D" w:rsidRPr="00862D1D">
              <w:rPr>
                <w:rFonts w:eastAsia="宋体"/>
                <w:color w:val="FF0000"/>
                <w:lang w:val="en-US" w:eastAsia="zh-CN"/>
              </w:rPr>
              <w:t xml:space="preserve">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proofErr w:type="spellStart"/>
            <w:r>
              <w:rPr>
                <w:rFonts w:eastAsiaTheme="minorEastAsia" w:hint="eastAsia"/>
                <w:color w:val="000000" w:themeColor="text1"/>
                <w:lang w:eastAsia="zh-CN"/>
              </w:rPr>
              <w:t>Futurewei</w:t>
            </w:r>
            <w:proofErr w:type="spellEnd"/>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hint="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hint="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lastRenderedPageBreak/>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5284B93B" w14:textId="2C43E0D4" w:rsidR="00A25181" w:rsidRDefault="00A25181" w:rsidP="00A25181">
            <w:pPr>
              <w:rPr>
                <w:rFonts w:eastAsia="MS Mincho"/>
                <w:color w:val="000000" w:themeColor="text1"/>
                <w:lang w:eastAsia="ja-JP"/>
              </w:rPr>
            </w:pPr>
            <w:r>
              <w:rPr>
                <w:rFonts w:eastAsia="宋体"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lastRenderedPageBreak/>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DADDFE7" w14:textId="0B8B17A4" w:rsidR="006E2042" w:rsidRPr="00FD07CA" w:rsidRDefault="004F6608" w:rsidP="009B2DE1">
            <w:pPr>
              <w:pStyle w:val="a8"/>
              <w:rPr>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hint="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hint="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a"/>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a"/>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a"/>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a"/>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a"/>
        <w:numPr>
          <w:ilvl w:val="2"/>
          <w:numId w:val="16"/>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12A0EE55" w14:textId="61750F6E" w:rsidR="00F46C33" w:rsidRDefault="00F46C33" w:rsidP="00F46C33">
      <w:pPr>
        <w:pStyle w:val="a"/>
        <w:numPr>
          <w:ilvl w:val="2"/>
          <w:numId w:val="16"/>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sidRPr="009D7898">
        <w:rPr>
          <w:rFonts w:eastAsia="Times New Roman"/>
          <w:vertAlign w:val="superscript"/>
        </w:rPr>
        <w:t>nd</w:t>
      </w:r>
      <w:r>
        <w:rPr>
          <w:rFonts w:eastAsia="Times New Roman"/>
        </w:rPr>
        <w:t xml:space="preserve"> choice), Nokia, CATT, </w:t>
      </w:r>
      <w:proofErr w:type="spellStart"/>
      <w:r>
        <w:rPr>
          <w:rFonts w:eastAsia="Times New Roman"/>
        </w:rPr>
        <w:t>Sony,Charter</w:t>
      </w:r>
      <w:proofErr w:type="spellEnd"/>
    </w:p>
    <w:p w14:paraId="62DDE33F" w14:textId="37FB08B4" w:rsidR="008F0B25" w:rsidRDefault="008F0B25" w:rsidP="008F0B25">
      <w:pPr>
        <w:pStyle w:val="a"/>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a"/>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a"/>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a"/>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a"/>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a"/>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a"/>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a"/>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a"/>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a"/>
        <w:numPr>
          <w:ilvl w:val="2"/>
          <w:numId w:val="16"/>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654E0556" w14:textId="77777777" w:rsidR="00F46C33" w:rsidRDefault="00F46C33" w:rsidP="00F46C33">
      <w:pPr>
        <w:pStyle w:val="a"/>
        <w:numPr>
          <w:ilvl w:val="1"/>
          <w:numId w:val="16"/>
        </w:numPr>
        <w:rPr>
          <w:rFonts w:eastAsia="Times New Roman"/>
        </w:rPr>
      </w:pPr>
      <w:r>
        <w:rPr>
          <w:rFonts w:eastAsia="Times New Roman"/>
        </w:rPr>
        <w:t>Alt 2. L1-RSSI provides the comparison outcome with a preconfigured Energy Detection threshold</w:t>
      </w:r>
    </w:p>
    <w:p w14:paraId="7D2FB3C4" w14:textId="06FEF62A" w:rsidR="00F46C33" w:rsidRDefault="00F46C33" w:rsidP="00F46C33">
      <w:pPr>
        <w:pStyle w:val="a"/>
        <w:numPr>
          <w:ilvl w:val="2"/>
          <w:numId w:val="16"/>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p>
    <w:p w14:paraId="1941B684" w14:textId="77777777" w:rsidR="00045D9B" w:rsidRDefault="00045D9B" w:rsidP="00045D9B"/>
    <w:p w14:paraId="2D153E97" w14:textId="4653D5E6" w:rsidR="00045D9B" w:rsidRDefault="00045D9B" w:rsidP="00045D9B">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w:t>
            </w:r>
            <w:r>
              <w:rPr>
                <w:color w:val="000000" w:themeColor="text1"/>
                <w:lang w:eastAsia="en-US"/>
              </w:rPr>
              <w:lastRenderedPageBreak/>
              <w:t>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hint="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hint="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1"/>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宋体"/>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w:t>
            </w:r>
            <w:r>
              <w:rPr>
                <w:szCs w:val="20"/>
                <w:lang w:eastAsia="zh-CN"/>
              </w:rPr>
              <w:lastRenderedPageBreak/>
              <w:t>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w:t>
            </w:r>
            <w:r>
              <w:rPr>
                <w:rFonts w:eastAsia="Times New Roman"/>
                <w:i/>
                <w:iCs/>
                <w:snapToGrid/>
                <w:color w:val="000000"/>
                <w:kern w:val="0"/>
                <w:szCs w:val="20"/>
                <w:lang w:val="en-US" w:eastAsia="en-US"/>
              </w:rPr>
              <w:lastRenderedPageBreak/>
              <w:t>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w:t>
            </w:r>
            <w:proofErr w:type="gramStart"/>
            <w:r>
              <w:rPr>
                <w:rFonts w:eastAsia="Times New Roman"/>
                <w:snapToGrid/>
                <w:color w:val="000000"/>
                <w:kern w:val="0"/>
                <w:szCs w:val="20"/>
                <w:lang w:val="en-US" w:eastAsia="en-US"/>
              </w:rPr>
              <w:t>,  select</w:t>
            </w:r>
            <w:proofErr w:type="gramEnd"/>
            <w:r>
              <w:rPr>
                <w:rFonts w:eastAsia="Times New Roman"/>
                <w:snapToGrid/>
                <w:color w:val="000000"/>
                <w:kern w:val="0"/>
                <w:szCs w:val="20"/>
                <w:lang w:val="en-US" w:eastAsia="en-US"/>
              </w:rPr>
              <w:t xml:space="preserve">,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w:t>
      </w:r>
      <w:proofErr w:type="spellStart"/>
      <w:r>
        <w:t>fallback</w:t>
      </w:r>
      <w:proofErr w:type="spellEnd"/>
      <w:r>
        <w:t xml:space="preserve"> mechanism), ITRI, </w:t>
      </w:r>
      <w:proofErr w:type="spellStart"/>
      <w:r>
        <w:t>Spreadtrum</w:t>
      </w:r>
      <w:proofErr w:type="spellEnd"/>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C0C3838" w14:textId="77777777" w:rsidR="003130BA" w:rsidRDefault="003130BA">
                            <w:pPr>
                              <w:rPr>
                                <w:rFonts w:cs="Times"/>
                                <w:szCs w:val="20"/>
                              </w:rPr>
                            </w:pPr>
                            <w:r>
                              <w:rPr>
                                <w:rFonts w:cs="Times"/>
                                <w:szCs w:val="20"/>
                              </w:rPr>
                              <w:t>Define Type A and Type B multi-channel channel access as:</w:t>
                            </w:r>
                          </w:p>
                          <w:p w14:paraId="6BD589BE"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3130BA" w:rsidRDefault="003130BA">
                            <w:pPr>
                              <w:rPr>
                                <w:rFonts w:cs="Times"/>
                                <w:szCs w:val="20"/>
                              </w:rPr>
                            </w:pPr>
                            <w:r>
                              <w:rPr>
                                <w:rFonts w:cs="Times"/>
                                <w:szCs w:val="20"/>
                              </w:rPr>
                              <w:t>Down-selection between</w:t>
                            </w:r>
                          </w:p>
                          <w:p w14:paraId="27EEE0F0"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3130BA" w:rsidRDefault="003130BA">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C0C3838" w14:textId="77777777" w:rsidR="003130BA" w:rsidRDefault="003130BA">
                      <w:pPr>
                        <w:rPr>
                          <w:rFonts w:cs="Times"/>
                          <w:szCs w:val="20"/>
                        </w:rPr>
                      </w:pPr>
                      <w:r>
                        <w:rPr>
                          <w:rFonts w:cs="Times"/>
                          <w:szCs w:val="20"/>
                        </w:rPr>
                        <w:t>Define Type A and Type B multi-channel channel access as:</w:t>
                      </w:r>
                    </w:p>
                    <w:p w14:paraId="6BD589BE"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3130BA" w:rsidRDefault="003130BA">
                      <w:pPr>
                        <w:rPr>
                          <w:rFonts w:cs="Times"/>
                          <w:szCs w:val="20"/>
                        </w:rPr>
                      </w:pPr>
                      <w:r>
                        <w:rPr>
                          <w:rFonts w:cs="Times"/>
                          <w:szCs w:val="20"/>
                        </w:rPr>
                        <w:t>Down-selection between</w:t>
                      </w:r>
                    </w:p>
                    <w:p w14:paraId="27EEE0F0"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3130BA" w:rsidRDefault="003130BA">
                      <w:pPr>
                        <w:rPr>
                          <w:rFonts w:cs="Times"/>
                          <w:szCs w:val="20"/>
                        </w:rPr>
                      </w:pPr>
                      <w:r>
                        <w:rPr>
                          <w:rFonts w:cs="Times"/>
                          <w:szCs w:val="20"/>
                        </w:rPr>
                        <w:t>Note: How eCCA is performed on each channel, and the BW of the channels over which eCCAs are performed are separately discussed</w:t>
                      </w:r>
                    </w:p>
                    <w:p w14:paraId="6BF79965"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宋体" w:hint="eastAsia"/>
          <w:szCs w:val="20"/>
          <w:lang w:val="en-US" w:eastAsia="zh-CN"/>
        </w:rPr>
        <w:t xml:space="preserve">, </w:t>
      </w:r>
      <w:proofErr w:type="spellStart"/>
      <w:r>
        <w:rPr>
          <w:rFonts w:eastAsia="宋体" w:hint="eastAsia"/>
          <w:szCs w:val="20"/>
          <w:lang w:val="en-US" w:eastAsia="zh-CN"/>
        </w:rPr>
        <w:t>Transsion</w:t>
      </w:r>
      <w:proofErr w:type="spellEnd"/>
      <w:r w:rsidR="00C90AEB">
        <w:rPr>
          <w:rFonts w:eastAsia="宋体"/>
          <w:szCs w:val="20"/>
          <w:lang w:val="en-US" w:eastAsia="zh-CN"/>
        </w:rPr>
        <w:t xml:space="preserve">, </w:t>
      </w:r>
      <w:r w:rsidR="00E17655">
        <w:rPr>
          <w:rFonts w:eastAsia="宋体"/>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ZTE,  vivo, Samsung, </w:t>
      </w:r>
      <w:proofErr w:type="spellStart"/>
      <w:r>
        <w:rPr>
          <w:szCs w:val="20"/>
        </w:rPr>
        <w:t>Convida</w:t>
      </w:r>
      <w:proofErr w:type="spellEnd"/>
      <w:r>
        <w:rPr>
          <w:szCs w:val="20"/>
        </w:rPr>
        <w:t xml:space="preserve">, </w:t>
      </w:r>
      <w:r w:rsidR="00D25976">
        <w:rPr>
          <w:szCs w:val="20"/>
        </w:rPr>
        <w:t xml:space="preserve">NEC, </w:t>
      </w:r>
      <w:r w:rsidR="00C90AEB">
        <w:rPr>
          <w:rFonts w:eastAsia="宋体"/>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1"/>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w:t>
            </w:r>
            <w:proofErr w:type="gramStart"/>
            <w:r>
              <w:rPr>
                <w:rFonts w:eastAsiaTheme="minorEastAsia"/>
                <w:lang w:eastAsia="zh-CN"/>
              </w:rPr>
              <w:t>in</w:t>
            </w:r>
            <w:proofErr w:type="gramEnd"/>
            <w:r>
              <w:rPr>
                <w:rFonts w:eastAsiaTheme="minorEastAsia"/>
                <w:lang w:eastAsia="zh-CN"/>
              </w:rPr>
              <w:t xml:space="preserve">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宋体"/>
                <w:lang w:val="en-US" w:eastAsia="en-US"/>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6937" w:type="dxa"/>
          </w:tcPr>
          <w:p w14:paraId="071956DC" w14:textId="77777777" w:rsidR="00054FA6" w:rsidRDefault="002249B7">
            <w:pPr>
              <w:rPr>
                <w:rFonts w:eastAsia="宋体"/>
                <w:lang w:val="en-US" w:eastAsia="en-US"/>
              </w:rPr>
            </w:pPr>
            <w:r>
              <w:rPr>
                <w:rFonts w:eastAsia="宋体"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宋体"/>
                <w:lang w:val="en-US" w:eastAsia="zh-CN"/>
              </w:rPr>
            </w:pPr>
            <w:r>
              <w:rPr>
                <w:rFonts w:eastAsia="宋体"/>
                <w:lang w:val="en-US" w:eastAsia="zh-CN"/>
              </w:rPr>
              <w:t>Vivo</w:t>
            </w:r>
          </w:p>
        </w:tc>
        <w:tc>
          <w:tcPr>
            <w:tcW w:w="6937" w:type="dxa"/>
          </w:tcPr>
          <w:p w14:paraId="6CA30A94" w14:textId="77777777" w:rsidR="00054FA6" w:rsidRDefault="002249B7">
            <w:pPr>
              <w:rPr>
                <w:rFonts w:eastAsia="宋体"/>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宋体"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宋体"/>
                <w:lang w:val="en-US" w:eastAsia="zh-CN"/>
              </w:rPr>
            </w:pPr>
            <w:r>
              <w:rPr>
                <w:rFonts w:eastAsia="MS Mincho"/>
                <w:lang w:eastAsia="ja-JP"/>
              </w:rPr>
              <w:t>Docomo</w:t>
            </w:r>
          </w:p>
        </w:tc>
        <w:tc>
          <w:tcPr>
            <w:tcW w:w="6937" w:type="dxa"/>
          </w:tcPr>
          <w:p w14:paraId="66FCFEC7" w14:textId="723CBA83" w:rsidR="00330142" w:rsidRDefault="00330142" w:rsidP="00330142">
            <w:pPr>
              <w:rPr>
                <w:rFonts w:eastAsia="宋体"/>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2"/>
        <w:rPr>
          <w:rFonts w:ascii="Times New Roman" w:hAnsi="Times New Roman"/>
        </w:rPr>
      </w:pPr>
      <w:r>
        <w:rPr>
          <w:rFonts w:ascii="Times New Roman" w:hAnsi="Times New Roman"/>
        </w:rPr>
        <w:lastRenderedPageBreak/>
        <w:t>Directional LBT</w:t>
      </w:r>
    </w:p>
    <w:tbl>
      <w:tblPr>
        <w:tblStyle w:val="af1"/>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1" w:name="_Hlk83718787"/>
            <w:r>
              <w:rPr>
                <w:color w:val="000000"/>
              </w:rPr>
              <w:t xml:space="preserve">Assuming Rel.17 unified TCI framework, if the UE is indicated to transmit with a beam corresponding to a certain unified TCI, the UE can use the </w:t>
            </w:r>
            <w:r>
              <w:rPr>
                <w:color w:val="000000"/>
              </w:rPr>
              <w:lastRenderedPageBreak/>
              <w:t>reception beam corresponding to the TCI for sensing</w:t>
            </w:r>
          </w:p>
          <w:bookmarkEnd w:id="21"/>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a"/>
        <w:numPr>
          <w:ilvl w:val="0"/>
          <w:numId w:val="16"/>
        </w:numPr>
      </w:pPr>
      <w:r>
        <w:t xml:space="preserve">Alt 2:  </w:t>
      </w:r>
      <w:r>
        <w:tab/>
      </w:r>
      <w:proofErr w:type="spellStart"/>
      <w:r>
        <w:t>Spreadturm</w:t>
      </w:r>
      <w:proofErr w:type="spellEnd"/>
      <w:r>
        <w:t xml:space="preserve">, ZTE ( Beam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proofErr w:type="gramStart"/>
            <w:r>
              <w:rPr>
                <w:rFonts w:eastAsia="Times New Roman"/>
                <w:b/>
                <w:bCs/>
                <w:i/>
                <w:iCs/>
                <w:snapToGrid/>
                <w:color w:val="000000"/>
                <w:kern w:val="0"/>
                <w:szCs w:val="20"/>
                <w:lang w:val="en-US" w:eastAsia="en-US"/>
              </w:rPr>
              <w:t>)</w:t>
            </w:r>
            <w:proofErr w:type="gramEnd"/>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r>
              <w:rPr>
                <w:rFonts w:eastAsia="Times New Roman"/>
                <w:b/>
                <w:bCs/>
                <w:i/>
                <w:iCs/>
                <w:snapToGrid/>
                <w:color w:val="000000"/>
                <w:kern w:val="0"/>
                <w:szCs w:val="20"/>
                <w:lang w:val="en-US" w:eastAsia="en-US"/>
              </w:rPr>
              <w:lastRenderedPageBreak/>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w:t>
      </w:r>
      <w:proofErr w:type="spellStart"/>
      <w:r w:rsidR="005A3917">
        <w:rPr>
          <w:color w:val="000000"/>
        </w:rPr>
        <w:t>Oppo</w:t>
      </w:r>
      <w:proofErr w:type="spellEnd"/>
      <w:r w:rsidR="005A3917">
        <w:rPr>
          <w:color w:val="000000"/>
        </w:rPr>
        <w:t xml:space="preserve">,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宋体"/>
                <w:lang w:val="en-US" w:eastAsia="zh-CN"/>
              </w:rPr>
            </w:pPr>
            <w:r>
              <w:rPr>
                <w:rFonts w:eastAsia="宋体" w:hint="eastAsia"/>
                <w:lang w:val="en-US" w:eastAsia="zh-CN"/>
              </w:rPr>
              <w:t>For gNB side, we tend to leave t</w:t>
            </w:r>
            <w:r>
              <w:t xml:space="preserve">he selection of eligible sensing beam for a transmission beam </w:t>
            </w:r>
            <w:r>
              <w:rPr>
                <w:rFonts w:eastAsia="宋体" w:hint="eastAsia"/>
                <w:lang w:val="en-US" w:eastAsia="zh-CN"/>
              </w:rPr>
              <w:t>f</w:t>
            </w:r>
            <w:r>
              <w:t>or</w:t>
            </w:r>
            <w:r>
              <w:rPr>
                <w:rFonts w:eastAsia="宋体" w:hint="eastAsia"/>
                <w:lang w:val="en-US" w:eastAsia="zh-CN"/>
              </w:rPr>
              <w:t xml:space="preserve"> the </w:t>
            </w:r>
            <w:r>
              <w:t>implementation</w:t>
            </w:r>
            <w:r>
              <w:rPr>
                <w:rFonts w:eastAsia="宋体"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w:t>
            </w:r>
            <w:r>
              <w:rPr>
                <w:lang w:eastAsia="en-US"/>
              </w:rPr>
              <w:lastRenderedPageBreak/>
              <w:t xml:space="preserve">r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宋体"/>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宋体"/>
                <w:lang w:val="en-US" w:eastAsia="zh-CN"/>
              </w:rPr>
            </w:pPr>
            <w:r>
              <w:rPr>
                <w:rFonts w:eastAsia="宋体"/>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宋体"/>
                <w:lang w:val="en-US" w:eastAsia="zh-CN"/>
              </w:rPr>
            </w:pPr>
            <w:r>
              <w:rPr>
                <w:rFonts w:eastAsia="宋体"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宋体"/>
                <w:lang w:val="en-US" w:eastAsia="zh-CN"/>
              </w:rPr>
            </w:pPr>
            <w:r>
              <w:rPr>
                <w:rFonts w:eastAsia="宋体"/>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宋体"/>
                <w:lang w:val="en-US" w:eastAsia="zh-CN"/>
              </w:rPr>
            </w:pPr>
            <w:r>
              <w:rPr>
                <w:rFonts w:eastAsia="宋体"/>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宋体"/>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宋体"/>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宋体"/>
                <w:lang w:val="en-US" w:eastAsia="zh-CN"/>
              </w:rPr>
            </w:pPr>
            <w:r>
              <w:rPr>
                <w:rFonts w:eastAsia="宋体" w:hint="eastAsia"/>
                <w:lang w:val="en-US" w:eastAsia="zh-CN"/>
              </w:rPr>
              <w:t xml:space="preserve">It is necessary to clarify which cases the above listed method are applied in, e.g., one-to-one, one-to-many and many-to-one </w:t>
            </w:r>
            <w:r>
              <w:rPr>
                <w:rFonts w:eastAsia="宋体" w:hint="eastAsia"/>
                <w:lang w:val="en-US" w:eastAsia="zh-CN"/>
              </w:rPr>
              <w:t>“</w:t>
            </w:r>
            <w:r>
              <w:rPr>
                <w:rFonts w:eastAsia="宋体" w:hint="eastAsia"/>
                <w:lang w:val="en-US" w:eastAsia="zh-CN"/>
              </w:rPr>
              <w:t>covers</w:t>
            </w:r>
            <w:r>
              <w:rPr>
                <w:rFonts w:eastAsia="宋体" w:hint="eastAsia"/>
                <w:lang w:val="en-US" w:eastAsia="zh-CN"/>
              </w:rPr>
              <w:t>”</w:t>
            </w:r>
            <w:r>
              <w:rPr>
                <w:rFonts w:eastAsia="宋体" w:hint="eastAsia"/>
                <w:lang w:val="en-US" w:eastAsia="zh-CN"/>
              </w:rPr>
              <w:t xml:space="preserve"> relationship between sensing beam and transmission.</w:t>
            </w:r>
          </w:p>
          <w:p w14:paraId="48FDE5E2" w14:textId="77777777" w:rsidR="00054FA6" w:rsidRDefault="002249B7">
            <w:pPr>
              <w:rPr>
                <w:rFonts w:eastAsia="宋体"/>
                <w:lang w:val="en-US" w:eastAsia="zh-CN"/>
              </w:rPr>
            </w:pPr>
            <w:r>
              <w:rPr>
                <w:rFonts w:eastAsia="宋体"/>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宋体"/>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宋体"/>
                <w:lang w:val="en-US" w:eastAsia="zh-CN"/>
              </w:rPr>
            </w:pPr>
            <w:r>
              <w:rPr>
                <w:rFonts w:eastAsia="宋体"/>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宋体"/>
                <w:lang w:val="en-US" w:eastAsia="zh-CN"/>
              </w:rPr>
            </w:pPr>
            <w:r>
              <w:rPr>
                <w:rFonts w:eastAsia="宋体"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宋体"/>
                <w:lang w:val="en-US" w:eastAsia="zh-CN"/>
              </w:rPr>
            </w:pPr>
            <w:r>
              <w:rPr>
                <w:rFonts w:eastAsia="宋体"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宋体"/>
                <w:lang w:val="en-US" w:eastAsia="zh-CN"/>
              </w:rPr>
            </w:pPr>
            <w:r>
              <w:rPr>
                <w:rFonts w:eastAsia="宋体"/>
                <w:lang w:val="en-US" w:eastAsia="zh-CN"/>
              </w:rPr>
              <w:t>As mentioned earlier, the above behavior is valid for the case when beam correspondence is assumed at the UE.</w:t>
            </w:r>
          </w:p>
          <w:p w14:paraId="14E46EC7" w14:textId="77777777" w:rsidR="00D268DA" w:rsidRDefault="00D268DA" w:rsidP="00D268DA">
            <w:pPr>
              <w:rPr>
                <w:rFonts w:eastAsia="宋体"/>
                <w:lang w:val="en-US" w:eastAsia="zh-CN"/>
              </w:rPr>
            </w:pPr>
            <w:r>
              <w:rPr>
                <w:rFonts w:eastAsia="宋体"/>
                <w:lang w:val="en-US" w:eastAsia="zh-CN"/>
              </w:rPr>
              <w:t>WE also need to consider when beam correspondence cannot be assumed.</w:t>
            </w:r>
          </w:p>
          <w:p w14:paraId="4698B418" w14:textId="1A7A7A6C" w:rsidR="00D268DA" w:rsidRDefault="00D268DA" w:rsidP="00D268DA">
            <w:pPr>
              <w:rPr>
                <w:rFonts w:eastAsia="宋体"/>
                <w:lang w:val="en-US" w:eastAsia="zh-CN"/>
              </w:rPr>
            </w:pPr>
            <w:r>
              <w:rPr>
                <w:rFonts w:eastAsia="宋体"/>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宋体"/>
                <w:lang w:val="en-US" w:eastAsia="zh-CN"/>
              </w:rPr>
            </w:pPr>
            <w:r>
              <w:rPr>
                <w:rFonts w:eastAsia="宋体"/>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宋体"/>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宋体"/>
                <w:lang w:val="en-US" w:eastAsia="zh-CN"/>
              </w:rPr>
            </w:pPr>
            <w:r>
              <w:rPr>
                <w:rFonts w:eastAsia="宋体"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宋体"/>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宋体"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宋体"/>
                <w:lang w:val="en-US" w:eastAsia="zh-CN"/>
              </w:rPr>
            </w:pPr>
            <w:r>
              <w:rPr>
                <w:rFonts w:eastAsia="宋体"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w:t>
            </w:r>
            <w:r>
              <w:lastRenderedPageBreak/>
              <w:t xml:space="preserve">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宋体"/>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宋体"/>
                <w:lang w:val="en-US" w:eastAsia="zh-CN"/>
              </w:rPr>
            </w:pPr>
            <w:r>
              <w:rPr>
                <w:rFonts w:eastAsia="宋体"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宋体"/>
                <w:lang w:val="en-US" w:eastAsia="zh-CN"/>
              </w:rPr>
            </w:pPr>
            <w:r>
              <w:rPr>
                <w:rFonts w:eastAsia="宋体"/>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宋体"/>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宋体"/>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宋体"/>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宋体"/>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宋体" w:hint="eastAsia"/>
                <w:lang w:val="en-US" w:eastAsia="zh-CN"/>
              </w:rPr>
              <w:t>T</w:t>
            </w:r>
            <w:r>
              <w:rPr>
                <w:rFonts w:eastAsia="宋体"/>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w:t>
            </w:r>
            <w:proofErr w:type="gramStart"/>
            <w:r>
              <w:t>,TCL</w:t>
            </w:r>
            <w:proofErr w:type="gramEnd"/>
            <w:r>
              <w:t>,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30"/>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a"/>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a"/>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a"/>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proofErr w:type="spellStart"/>
            <w:r w:rsidRPr="00D83D26">
              <w:rPr>
                <w:rFonts w:eastAsiaTheme="minorEastAsia"/>
                <w:lang w:eastAsia="zh-CN"/>
              </w:rPr>
              <w:t>InterDigital</w:t>
            </w:r>
            <w:proofErr w:type="spellEnd"/>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 xml:space="preserve">e agree with </w:t>
            </w:r>
            <w:proofErr w:type="spellStart"/>
            <w:r>
              <w:rPr>
                <w:rFonts w:eastAsiaTheme="minorEastAsia"/>
                <w:lang w:eastAsia="zh-CN"/>
              </w:rPr>
              <w:t>InterDigital</w:t>
            </w:r>
            <w:proofErr w:type="spellEnd"/>
            <w:r>
              <w:rPr>
                <w:rFonts w:eastAsiaTheme="minorEastAsia"/>
                <w:lang w:eastAsia="zh-CN"/>
              </w:rPr>
              <w:t>.</w:t>
            </w:r>
          </w:p>
        </w:tc>
      </w:tr>
      <w:tr w:rsidR="0093389D" w:rsidRPr="00B40F49" w14:paraId="15116AFC" w14:textId="77777777" w:rsidTr="0093389D">
        <w:tc>
          <w:tcPr>
            <w:tcW w:w="1525" w:type="dxa"/>
          </w:tcPr>
          <w:p w14:paraId="7BC473FE" w14:textId="77777777" w:rsidR="0093389D" w:rsidRDefault="0093389D" w:rsidP="0028195E">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195E">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195E">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195E">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3650455B"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t>}, or UE chooses to use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a"/>
        <w:numPr>
          <w:ilvl w:val="1"/>
          <w:numId w:val="45"/>
        </w:numPr>
        <w:snapToGrid w:val="0"/>
        <w:spacing w:after="0" w:line="256" w:lineRule="auto"/>
        <w:textAlignment w:val="auto"/>
        <w:rPr>
          <w:szCs w:val="20"/>
        </w:rPr>
      </w:pPr>
      <w:r>
        <w:rPr>
          <w:szCs w:val="20"/>
        </w:rPr>
        <w:lastRenderedPageBreak/>
        <w:t>RAN4 choice may not be limited by the list above, but if different method is selected, RAN1 would like to have an opportunity to check as well</w:t>
      </w:r>
    </w:p>
    <w:p w14:paraId="6014381C" w14:textId="77777777" w:rsidR="00C44786" w:rsidRPr="00633DDD"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af1"/>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We have a different understanding for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capability. It is a mandatory feature for a UE in FR2-1, and there are two types of UE where one is satisfying BC with beam sweeping and the other is satisfying BC without beam sweeping. It means that a UE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UE#1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UE#2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UE#3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proofErr w:type="spellStart"/>
            <w:r w:rsidR="0040395D" w:rsidRPr="00123ED7">
              <w:rPr>
                <w:rFonts w:eastAsiaTheme="minorEastAsia"/>
                <w:color w:val="FF0000"/>
                <w:lang w:eastAsia="zh-CN"/>
              </w:rPr>
              <w:t>beamCorrespondenceWithoutUL-BeamSweeping</w:t>
            </w:r>
            <w:proofErr w:type="spellEnd"/>
            <w:r w:rsidR="0040395D" w:rsidRPr="00123ED7">
              <w:rPr>
                <w:rFonts w:eastAsiaTheme="minorEastAsia"/>
                <w:color w:val="FF0000"/>
                <w:lang w:eastAsia="zh-CN"/>
              </w:rPr>
              <w:t xml:space="preserve">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sidRPr="000B733A">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48E45536" w14:textId="77777777" w:rsidR="00380F82" w:rsidRDefault="00380F82" w:rsidP="00380F82">
            <w:pPr>
              <w:rPr>
                <w:rFonts w:eastAsia="宋体"/>
                <w:color w:val="000000" w:themeColor="text1"/>
                <w:lang w:val="en-US" w:eastAsia="zh-CN"/>
              </w:rPr>
            </w:pPr>
            <w:r>
              <w:rPr>
                <w:rFonts w:eastAsia="宋体"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={1}, or UE chooses to use a different beam for sensing than the beam used for transmission</w:t>
            </w:r>
            <w:r>
              <w:rPr>
                <w:color w:val="000000"/>
              </w:rPr>
              <w:t>, specify necessary requirement/test procedure to guarantee sensing beam</w:t>
            </w:r>
            <w:r>
              <w:rPr>
                <w:rFonts w:eastAsia="宋体"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宋体"/>
                <w:color w:val="000000"/>
                <w:lang w:val="en-US" w:eastAsia="zh-CN"/>
              </w:rPr>
            </w:pPr>
            <w:r>
              <w:rPr>
                <w:rFonts w:eastAsia="宋体"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lastRenderedPageBreak/>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lastRenderedPageBreak/>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w:t>
            </w:r>
            <w:proofErr w:type="spellStart"/>
            <w:r w:rsidRPr="002D2B84">
              <w:rPr>
                <w:rFonts w:eastAsiaTheme="minorEastAsia"/>
                <w:color w:val="000000" w:themeColor="text1"/>
                <w:lang w:eastAsia="zh-CN"/>
              </w:rPr>
              <w:t>beamCorrespondenceWithoutUL-BeamSweeping</w:t>
            </w:r>
            <w:proofErr w:type="spellEnd"/>
            <w:r w:rsidRPr="002D2B84">
              <w:rPr>
                <w:rFonts w:eastAsiaTheme="minorEastAsia"/>
                <w:color w:val="000000" w:themeColor="text1"/>
                <w:lang w:eastAsia="zh-CN"/>
              </w:rPr>
              <w:t xml:space="preserve">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w:t>
            </w:r>
            <w:proofErr w:type="spellStart"/>
            <w:r>
              <w:rPr>
                <w:rFonts w:eastAsiaTheme="minorEastAsia"/>
                <w:lang w:eastAsia="zh-CN"/>
              </w:rPr>
              <w:t>isonly</w:t>
            </w:r>
            <w:proofErr w:type="spellEnd"/>
            <w:r>
              <w:rPr>
                <w:rFonts w:eastAsiaTheme="minorEastAsia"/>
                <w:lang w:eastAsia="zh-CN"/>
              </w:rPr>
              <w:t xml:space="preserve"> tested by regulation. </w:t>
            </w:r>
          </w:p>
          <w:p w14:paraId="454136DB" w14:textId="77777777" w:rsidR="0023702A" w:rsidRDefault="0023702A" w:rsidP="0023702A">
            <w:pPr>
              <w:rPr>
                <w:rFonts w:eastAsiaTheme="minorEastAsia"/>
                <w:lang w:eastAsia="zh-CN"/>
              </w:rPr>
            </w:pPr>
          </w:p>
          <w:p w14:paraId="2891157F" w14:textId="71E258C1" w:rsidR="0023702A" w:rsidRPr="00607A6E"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hint="eastAsia"/>
                <w:lang w:eastAsia="zh-CN"/>
              </w:rPr>
            </w:pPr>
            <w:r>
              <w:rPr>
                <w:rFonts w:eastAsiaTheme="minorEastAsia" w:hint="eastAsia"/>
                <w:lang w:eastAsia="zh-CN"/>
              </w:rPr>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1"/>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w:t>
            </w:r>
            <w:r>
              <w:rPr>
                <w:lang w:eastAsia="zh-CN"/>
              </w:rPr>
              <w:lastRenderedPageBreak/>
              <w:t xml:space="preserve">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 xml:space="preserve">Support Per Beam indication:  </w:t>
      </w:r>
      <w:proofErr w:type="spellStart"/>
      <w:r>
        <w:t>InterDigital</w:t>
      </w:r>
      <w:proofErr w:type="spellEnd"/>
      <w:r>
        <w:t>, Lenovo (for UE), Samsung (gNB and UE), OPPO, NEC, ZTE,</w:t>
      </w:r>
      <w:r w:rsidR="00B516B3">
        <w:t xml:space="preserve"> ITRI</w:t>
      </w:r>
      <w:r>
        <w:t xml:space="preserve"> </w:t>
      </w:r>
      <w:r w:rsidR="00C90AEB">
        <w:t>, TCL</w:t>
      </w:r>
    </w:p>
    <w:p w14:paraId="3AEBFAE6" w14:textId="51FA9385" w:rsidR="00054FA6" w:rsidRDefault="002249B7">
      <w:pPr>
        <w:pStyle w:val="a"/>
        <w:numPr>
          <w:ilvl w:val="0"/>
          <w:numId w:val="47"/>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r>
        <w:t xml:space="preserve">, </w:t>
      </w:r>
      <w:proofErr w:type="spellStart"/>
      <w:r>
        <w:t>Xiaom</w:t>
      </w:r>
      <w:r>
        <w:rPr>
          <w:rFonts w:eastAsia="宋体" w:hint="eastAsia"/>
          <w:lang w:val="en-US" w:eastAsia="zh-CN"/>
        </w:rPr>
        <w:t>i</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r w:rsidR="007F69D6">
        <w:rPr>
          <w:rFonts w:eastAsia="宋体"/>
          <w:lang w:val="en-US" w:eastAsia="zh-CN"/>
        </w:rPr>
        <w:t>, vivo</w:t>
      </w:r>
      <w:r w:rsidR="00982641">
        <w:rPr>
          <w:rFonts w:eastAsia="宋体"/>
          <w:lang w:val="en-US" w:eastAsia="zh-CN"/>
        </w:rPr>
        <w:t xml:space="preserve">, </w:t>
      </w:r>
      <w:r w:rsidR="00D40966">
        <w:rPr>
          <w:rFonts w:eastAsia="宋体"/>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宋体"/>
                <w:lang w:val="en-US" w:eastAsia="zh-CN"/>
              </w:rPr>
            </w:pPr>
            <w:r>
              <w:rPr>
                <w:rFonts w:eastAsia="宋体"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宋体"/>
                <w:lang w:val="en-US" w:eastAsia="zh-CN"/>
              </w:rPr>
              <w:t xml:space="preserve">We support per beam indication. We believe this is beneficial for multi-TRP scenarios as well as </w:t>
            </w:r>
            <w:proofErr w:type="spellStart"/>
            <w:r>
              <w:rPr>
                <w:rFonts w:eastAsia="宋体"/>
                <w:lang w:val="en-US" w:eastAsia="zh-CN"/>
              </w:rPr>
              <w:t>CoMP</w:t>
            </w:r>
            <w:proofErr w:type="spellEnd"/>
            <w:r>
              <w:rPr>
                <w:rFonts w:eastAsia="宋体"/>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宋体"/>
                <w:lang w:val="en-US" w:eastAsia="zh-CN"/>
              </w:rPr>
            </w:pPr>
            <w:r>
              <w:rPr>
                <w:rFonts w:eastAsia="宋体"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宋体"/>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a"/>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a"/>
              <w:numPr>
                <w:ilvl w:val="0"/>
                <w:numId w:val="58"/>
              </w:numPr>
            </w:pPr>
            <w:r>
              <w:lastRenderedPageBreak/>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5B125B77"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宋体" w:hint="eastAsia"/>
          <w:lang w:val="en-US" w:eastAsia="zh-CN"/>
        </w:rPr>
        <w:t>Transsion</w:t>
      </w:r>
      <w:proofErr w:type="spellEnd"/>
      <w:r w:rsidR="00872E9C">
        <w:rPr>
          <w:rFonts w:eastAsia="宋体"/>
          <w:lang w:val="en-US" w:eastAsia="zh-CN"/>
        </w:rPr>
        <w:t xml:space="preserve">, </w:t>
      </w:r>
      <w:proofErr w:type="spellStart"/>
      <w:r w:rsidR="00872E9C">
        <w:rPr>
          <w:rFonts w:eastAsia="宋体"/>
          <w:lang w:val="en-US" w:eastAsia="zh-CN"/>
        </w:rPr>
        <w:t>Mediatek</w:t>
      </w:r>
      <w:proofErr w:type="spellEnd"/>
      <w:r w:rsidR="0035091D">
        <w:rPr>
          <w:rFonts w:eastAsia="宋体"/>
          <w:lang w:val="en-US" w:eastAsia="zh-CN"/>
        </w:rPr>
        <w:t>, Samsung</w:t>
      </w:r>
      <w:r w:rsidR="00A63A93">
        <w:rPr>
          <w:rFonts w:eastAsia="宋体"/>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w:t>
            </w:r>
            <w:r>
              <w:rPr>
                <w:rFonts w:eastAsia="宋体" w:hint="eastAsia"/>
                <w:lang w:val="en-US" w:eastAsia="zh-CN"/>
              </w:rPr>
              <w:t xml:space="preserve"> </w:t>
            </w:r>
            <w:r>
              <w:rPr>
                <w:rFonts w:eastAsia="宋体"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 </w:t>
            </w:r>
            <w:r>
              <w:rPr>
                <w:rFonts w:eastAsia="宋体" w:hint="eastAsia"/>
                <w:color w:val="0000FF"/>
                <w:lang w:val="en-US" w:eastAsia="zh-CN"/>
              </w:rPr>
              <w:t>or LBT mode</w:t>
            </w:r>
            <w:r>
              <w:t xml:space="preserve"> should not be supported</w:t>
            </w:r>
          </w:p>
          <w:p w14:paraId="11B5869D" w14:textId="77777777" w:rsidR="00054FA6" w:rsidRDefault="00054FA6">
            <w:pPr>
              <w:rPr>
                <w:rFonts w:eastAsia="宋体"/>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宋体"/>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宋体"/>
                <w:lang w:val="en-US" w:eastAsia="zh-CN"/>
              </w:rPr>
            </w:pPr>
            <w:r>
              <w:rPr>
                <w:rFonts w:eastAsia="MS Mincho"/>
                <w:lang w:val="en-US" w:eastAsia="ja-JP"/>
              </w:rPr>
              <w:lastRenderedPageBreak/>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L1</w:t>
            </w:r>
            <w:proofErr w:type="gramEnd"/>
            <w:r>
              <w:rPr>
                <w:rFonts w:eastAsiaTheme="minorEastAsia" w:hint="eastAsia"/>
                <w:lang w:eastAsia="zh-CN"/>
              </w:rPr>
              <w:t xml:space="preserve">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L1</w:t>
            </w:r>
            <w:proofErr w:type="gramEnd"/>
            <w:r>
              <w:rPr>
                <w:rFonts w:eastAsiaTheme="minorEastAsia" w:hint="eastAsia"/>
                <w:lang w:eastAsia="zh-CN"/>
              </w:rPr>
              <w:t xml:space="preserve">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宋体"/>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宋体"/>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30"/>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af1"/>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166868AB" w14:textId="61F582EA" w:rsidR="00C50C14" w:rsidRDefault="00C50C14" w:rsidP="00C50C14">
            <w:pPr>
              <w:rPr>
                <w:rFonts w:eastAsia="MS Mincho"/>
                <w:lang w:eastAsia="ja-JP"/>
              </w:rPr>
            </w:pPr>
            <w:r>
              <w:rPr>
                <w:rFonts w:eastAsia="宋体"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宋体"/>
                <w:lang w:val="en-US" w:eastAsia="zh-CN"/>
              </w:rPr>
            </w:pPr>
            <w:r>
              <w:rPr>
                <w:rFonts w:eastAsia="宋体"/>
                <w:lang w:val="en-US" w:eastAsia="zh-CN"/>
              </w:rPr>
              <w:t>Ericsson</w:t>
            </w:r>
          </w:p>
        </w:tc>
        <w:tc>
          <w:tcPr>
            <w:tcW w:w="6937" w:type="dxa"/>
          </w:tcPr>
          <w:p w14:paraId="325A5700" w14:textId="5BBC0C96" w:rsidR="00754C10" w:rsidRDefault="00754C10" w:rsidP="00C50C14">
            <w:pPr>
              <w:rPr>
                <w:rFonts w:eastAsia="宋体"/>
                <w:lang w:val="en-US" w:eastAsia="zh-CN"/>
              </w:rPr>
            </w:pPr>
            <w:r>
              <w:rPr>
                <w:rFonts w:eastAsia="宋体"/>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宋体"/>
                <w:lang w:val="en-US" w:eastAsia="zh-CN"/>
              </w:rPr>
            </w:pPr>
            <w:proofErr w:type="spellStart"/>
            <w:r>
              <w:rPr>
                <w:rFonts w:eastAsia="宋体"/>
                <w:lang w:val="en-US" w:eastAsia="zh-CN"/>
              </w:rPr>
              <w:t>Convida</w:t>
            </w:r>
            <w:proofErr w:type="spellEnd"/>
            <w:r>
              <w:rPr>
                <w:rFonts w:eastAsia="宋体"/>
                <w:lang w:val="en-US" w:eastAsia="zh-CN"/>
              </w:rPr>
              <w:t xml:space="preserve"> Wireless</w:t>
            </w:r>
          </w:p>
        </w:tc>
        <w:tc>
          <w:tcPr>
            <w:tcW w:w="6937" w:type="dxa"/>
          </w:tcPr>
          <w:p w14:paraId="66657E8B" w14:textId="1A559A97" w:rsidR="00C40A9F" w:rsidRDefault="00C40A9F" w:rsidP="00C40A9F">
            <w:pPr>
              <w:rPr>
                <w:rFonts w:eastAsia="宋体"/>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宋体"/>
                <w:lang w:val="en-US" w:eastAsia="zh-CN"/>
              </w:rPr>
            </w:pPr>
            <w:r>
              <w:rPr>
                <w:rFonts w:eastAsia="宋体"/>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宋体"/>
                <w:lang w:val="en-US" w:eastAsia="zh-CN"/>
              </w:rPr>
            </w:pPr>
            <w:proofErr w:type="spellStart"/>
            <w:r w:rsidRPr="00D83D26">
              <w:rPr>
                <w:rFonts w:eastAsia="MS Mincho"/>
                <w:lang w:eastAsia="ja-JP"/>
              </w:rPr>
              <w:t>InterDigital</w:t>
            </w:r>
            <w:proofErr w:type="spellEnd"/>
          </w:p>
        </w:tc>
        <w:tc>
          <w:tcPr>
            <w:tcW w:w="6937" w:type="dxa"/>
          </w:tcPr>
          <w:p w14:paraId="5D9353EF" w14:textId="6B5B066B" w:rsidR="00D83D26" w:rsidRPr="00D83D26" w:rsidRDefault="00D83D26" w:rsidP="00D83D26">
            <w:pPr>
              <w:rPr>
                <w:lang w:eastAsia="en-US"/>
              </w:rPr>
            </w:pPr>
            <w:r w:rsidRPr="00D83D26">
              <w:rPr>
                <w:rFonts w:eastAsia="MS Mincho"/>
                <w:lang w:eastAsia="ja-JP"/>
              </w:rPr>
              <w:t>We believe per-beam LBT/No-LBT mode is has benefits.</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hint="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1"/>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43B195A" w14:textId="7BF22988" w:rsidR="00C506EF" w:rsidRDefault="00C506EF" w:rsidP="00C506EF">
            <w:pPr>
              <w:rPr>
                <w:rFonts w:eastAsia="MS Mincho"/>
                <w:lang w:eastAsia="ja-JP"/>
              </w:rPr>
            </w:pPr>
            <w:r>
              <w:rPr>
                <w:rFonts w:eastAsia="宋体"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宋体"/>
                <w:lang w:val="en-US" w:eastAsia="zh-CN"/>
              </w:rPr>
            </w:pPr>
            <w:r>
              <w:rPr>
                <w:rFonts w:eastAsia="宋体"/>
                <w:lang w:val="en-US" w:eastAsia="zh-CN"/>
              </w:rPr>
              <w:t>Ericsson</w:t>
            </w:r>
          </w:p>
        </w:tc>
        <w:tc>
          <w:tcPr>
            <w:tcW w:w="6937" w:type="dxa"/>
          </w:tcPr>
          <w:p w14:paraId="0F63ACD7" w14:textId="512C8473" w:rsidR="00754C10" w:rsidRDefault="00754C10" w:rsidP="00C506EF">
            <w:pPr>
              <w:rPr>
                <w:rFonts w:eastAsia="宋体"/>
                <w:lang w:val="en-US" w:eastAsia="zh-CN"/>
              </w:rPr>
            </w:pPr>
            <w:r>
              <w:rPr>
                <w:rFonts w:eastAsia="宋体"/>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宋体"/>
                <w:lang w:val="en-US" w:eastAsia="zh-CN"/>
              </w:rPr>
            </w:pPr>
            <w:r>
              <w:rPr>
                <w:rFonts w:eastAsia="宋体"/>
                <w:lang w:val="en-US" w:eastAsia="zh-CN"/>
              </w:rPr>
              <w:t xml:space="preserve">Apple </w:t>
            </w:r>
          </w:p>
        </w:tc>
        <w:tc>
          <w:tcPr>
            <w:tcW w:w="6937" w:type="dxa"/>
          </w:tcPr>
          <w:p w14:paraId="0488E64C" w14:textId="17C4D3C7" w:rsidR="0023702A" w:rsidRDefault="0023702A" w:rsidP="00C506EF">
            <w:pPr>
              <w:rPr>
                <w:rFonts w:eastAsia="宋体"/>
                <w:lang w:val="en-US" w:eastAsia="zh-CN"/>
              </w:rPr>
            </w:pPr>
            <w:r>
              <w:rPr>
                <w:rFonts w:eastAsia="宋体"/>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宋体"/>
                <w:lang w:val="en-US" w:eastAsia="zh-CN"/>
              </w:rPr>
            </w:pPr>
            <w:r>
              <w:rPr>
                <w:rFonts w:eastAsia="宋体" w:hint="eastAsia"/>
                <w:lang w:val="en-US" w:eastAsia="zh-CN"/>
              </w:rPr>
              <w:t>T</w:t>
            </w:r>
            <w:r>
              <w:rPr>
                <w:rFonts w:eastAsia="宋体"/>
                <w:lang w:val="en-US" w:eastAsia="zh-CN"/>
              </w:rPr>
              <w:t>CL</w:t>
            </w:r>
          </w:p>
        </w:tc>
        <w:tc>
          <w:tcPr>
            <w:tcW w:w="6937" w:type="dxa"/>
          </w:tcPr>
          <w:p w14:paraId="6C9DCF85" w14:textId="1D19A85E" w:rsidR="003524AE" w:rsidRDefault="003524AE" w:rsidP="00C506EF">
            <w:pPr>
              <w:rPr>
                <w:rFonts w:eastAsia="宋体"/>
                <w:lang w:val="en-US" w:eastAsia="zh-CN"/>
              </w:rPr>
            </w:pPr>
            <w:r>
              <w:rPr>
                <w:rFonts w:eastAsia="宋体" w:hint="eastAsia"/>
                <w:lang w:val="en-US" w:eastAsia="zh-CN"/>
              </w:rPr>
              <w:t>S</w:t>
            </w:r>
            <w:r>
              <w:rPr>
                <w:rFonts w:eastAsia="宋体"/>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宋体" w:hint="eastAsia"/>
                <w:lang w:val="en-US" w:eastAsia="zh-CN"/>
              </w:rPr>
            </w:pPr>
            <w:r>
              <w:rPr>
                <w:rFonts w:eastAsia="宋体" w:hint="eastAsia"/>
                <w:lang w:val="en-US" w:eastAsia="zh-CN"/>
              </w:rPr>
              <w:t>CATT</w:t>
            </w:r>
          </w:p>
        </w:tc>
        <w:tc>
          <w:tcPr>
            <w:tcW w:w="6937" w:type="dxa"/>
          </w:tcPr>
          <w:p w14:paraId="640FF8D8" w14:textId="4FF3D437" w:rsidR="00716E75" w:rsidRDefault="00716E75" w:rsidP="00C506EF">
            <w:pPr>
              <w:rPr>
                <w:rFonts w:eastAsia="宋体" w:hint="eastAsia"/>
                <w:lang w:val="en-US" w:eastAsia="zh-CN"/>
              </w:rPr>
            </w:pPr>
            <w:r>
              <w:rPr>
                <w:rFonts w:eastAsia="宋体" w:hint="eastAsia"/>
                <w:lang w:val="en-US" w:eastAsia="zh-CN"/>
              </w:rPr>
              <w:t xml:space="preserve">We are fine with the proposed conclusion. Considering that it has been agreed to indicate the </w:t>
            </w:r>
            <w:r w:rsidRPr="006565F5">
              <w:rPr>
                <w:rFonts w:eastAsia="宋体"/>
                <w:lang w:val="en-US" w:eastAsia="zh-CN"/>
              </w:rPr>
              <w:t>LBT mode or no-LBT mode</w:t>
            </w:r>
            <w:r>
              <w:rPr>
                <w:rFonts w:eastAsia="宋体" w:hint="eastAsia"/>
                <w:lang w:val="en-US" w:eastAsia="zh-CN"/>
              </w:rPr>
              <w:t xml:space="preserve"> to UE, will we continue to discuss how to </w:t>
            </w:r>
            <w:r>
              <w:rPr>
                <w:rFonts w:eastAsia="宋体"/>
                <w:lang w:val="en-US" w:eastAsia="zh-CN"/>
              </w:rPr>
              <w:t>indicate LBT</w:t>
            </w:r>
            <w:r>
              <w:rPr>
                <w:rFonts w:eastAsia="宋体" w:hint="eastAsia"/>
                <w:lang w:val="en-US" w:eastAsia="zh-CN"/>
              </w:rPr>
              <w:t xml:space="preserve"> mode or no-LBT mode to UE</w:t>
            </w:r>
            <w:r>
              <w:rPr>
                <w:rFonts w:eastAsia="宋体" w:hint="eastAsia"/>
                <w:lang w:val="en-US" w:eastAsia="zh-CN"/>
              </w:rPr>
              <w:t xml:space="preserve"> if the proposed conclusion is supported</w:t>
            </w:r>
            <w:r>
              <w:rPr>
                <w:rFonts w:eastAsia="宋体" w:hint="eastAsia"/>
                <w:lang w:val="en-US" w:eastAsia="zh-CN"/>
              </w:rPr>
              <w:t>?</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w:t>
            </w:r>
            <w:proofErr w:type="spellStart"/>
            <w:r>
              <w:t>msgA</w:t>
            </w:r>
            <w:proofErr w:type="spellEnd"/>
            <w:r>
              <w:t xml:space="preserve"> </w:t>
            </w:r>
            <w:r>
              <w:lastRenderedPageBreak/>
              <w:t>transmission from one UE perspective</w:t>
            </w:r>
          </w:p>
          <w:p w14:paraId="3AAC7D4A" w14:textId="77777777" w:rsidR="00054FA6" w:rsidRDefault="002249B7">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l</w:t>
            </w:r>
            <w:proofErr w:type="gramEnd"/>
            <w:r>
              <w:rPr>
                <w:rFonts w:eastAsia="Times New Roman"/>
                <w:snapToGrid/>
                <w:color w:val="000000"/>
                <w:kern w:val="0"/>
                <w:szCs w:val="20"/>
                <w:lang w:val="en-US" w:eastAsia="en-US"/>
              </w:rPr>
              <w:t xml:space="preserve">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gNB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gramStart"/>
            <w:r>
              <w:rPr>
                <w:rFonts w:eastAsia="Times New Roman"/>
                <w:b/>
                <w:bCs/>
                <w:snapToGrid/>
                <w:color w:val="000000"/>
                <w:kern w:val="0"/>
                <w:szCs w:val="20"/>
                <w:lang w:val="en-US" w:eastAsia="en-US"/>
              </w:rPr>
              <w:t>support</w:t>
            </w:r>
            <w:proofErr w:type="gramEnd"/>
            <w:r>
              <w:rPr>
                <w:rFonts w:eastAsia="Times New Roman"/>
                <w:b/>
                <w:bCs/>
                <w:snapToGrid/>
                <w:color w:val="000000"/>
                <w:kern w:val="0"/>
                <w:szCs w:val="20"/>
                <w:lang w:val="en-US" w:eastAsia="en-US"/>
              </w:rPr>
              <w:t xml:space="preserve">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w:t>
            </w:r>
            <w:proofErr w:type="gramStart"/>
            <w:r>
              <w:rPr>
                <w:rFonts w:eastAsia="Times New Roman"/>
                <w:b/>
                <w:bCs/>
                <w:snapToGrid/>
                <w:color w:val="000000"/>
                <w:kern w:val="0"/>
                <w:szCs w:val="20"/>
                <w:lang w:val="en-US" w:eastAsia="en-US"/>
              </w:rPr>
              <w:t>,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w:t>
            </w:r>
            <w:r>
              <w:rPr>
                <w:rFonts w:eastAsia="Times New Roman"/>
                <w:b/>
                <w:bCs/>
                <w:snapToGrid/>
                <w:color w:val="000000"/>
                <w:kern w:val="0"/>
                <w:szCs w:val="20"/>
                <w:lang w:val="en-US" w:eastAsia="en-US"/>
              </w:rPr>
              <w:lastRenderedPageBreak/>
              <w:t xml:space="preserve">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lastRenderedPageBreak/>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宋体" w:hint="eastAsia"/>
          <w:color w:val="000000" w:themeColor="text1"/>
          <w:lang w:val="en-US" w:eastAsia="zh-CN"/>
        </w:rPr>
        <w:t xml:space="preserve">, </w:t>
      </w:r>
      <w:proofErr w:type="spellStart"/>
      <w:r>
        <w:rPr>
          <w:rFonts w:eastAsia="宋体" w:hint="eastAsia"/>
          <w:color w:val="000000" w:themeColor="text1"/>
          <w:lang w:val="en-US" w:eastAsia="zh-CN"/>
        </w:rPr>
        <w:t>Transsion</w:t>
      </w:r>
      <w:proofErr w:type="spellEnd"/>
      <w:r w:rsidR="00C90AEB">
        <w:rPr>
          <w:rFonts w:eastAsia="宋体"/>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af1"/>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2BE65D9A" w14:textId="77777777" w:rsidR="00054FA6" w:rsidRDefault="002249B7">
            <w:pPr>
              <w:rPr>
                <w:rFonts w:eastAsia="宋体"/>
                <w:lang w:val="en-US" w:eastAsia="zh-CN"/>
              </w:rPr>
            </w:pPr>
            <w:r>
              <w:rPr>
                <w:rFonts w:eastAsia="宋体"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宋体"/>
                <w:lang w:val="en-US" w:eastAsia="zh-CN"/>
              </w:rPr>
              <w:t>InterDigital</w:t>
            </w:r>
            <w:proofErr w:type="spellEnd"/>
          </w:p>
        </w:tc>
        <w:tc>
          <w:tcPr>
            <w:tcW w:w="6937" w:type="dxa"/>
          </w:tcPr>
          <w:p w14:paraId="55B0042E" w14:textId="77777777" w:rsidR="00054FA6" w:rsidRDefault="002249B7">
            <w:r>
              <w:rPr>
                <w:rFonts w:eastAsia="宋体"/>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1D29ADCC" w14:textId="77777777" w:rsidR="00054FA6" w:rsidRDefault="002249B7">
            <w:pPr>
              <w:rPr>
                <w:rFonts w:eastAsia="宋体"/>
                <w:lang w:val="en-US" w:eastAsia="zh-CN"/>
              </w:rPr>
            </w:pPr>
            <w:r>
              <w:rPr>
                <w:rFonts w:eastAsia="宋体"/>
                <w:lang w:val="en-US" w:eastAsia="zh-CN"/>
              </w:rPr>
              <w:t>We support Alt 2.</w:t>
            </w:r>
          </w:p>
        </w:tc>
      </w:tr>
      <w:tr w:rsidR="00054FA6" w14:paraId="5A5C6DDB" w14:textId="77777777">
        <w:tc>
          <w:tcPr>
            <w:tcW w:w="2425" w:type="dxa"/>
          </w:tcPr>
          <w:p w14:paraId="240F6C38"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7EB7559D" w14:textId="77777777" w:rsidR="00054FA6" w:rsidRDefault="002249B7">
            <w:pPr>
              <w:rPr>
                <w:rFonts w:eastAsia="宋体"/>
                <w:lang w:val="en-US" w:eastAsia="zh-CN"/>
              </w:rPr>
            </w:pPr>
            <w:r>
              <w:rPr>
                <w:rFonts w:eastAsia="宋体"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674777FF" w14:textId="3A4CFB21" w:rsidR="0031272D" w:rsidRDefault="0031272D" w:rsidP="0031272D">
            <w:pPr>
              <w:rPr>
                <w:rFonts w:eastAsia="宋体"/>
                <w:lang w:val="en-US" w:eastAsia="zh-CN"/>
              </w:rPr>
            </w:pPr>
            <w:r>
              <w:rPr>
                <w:rFonts w:eastAsia="宋体" w:hint="eastAsia"/>
                <w:lang w:val="en-US" w:eastAsia="zh-CN"/>
              </w:rPr>
              <w:t>A</w:t>
            </w:r>
            <w:r>
              <w:rPr>
                <w:rFonts w:eastAsia="宋体"/>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宋体"/>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宋体"/>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732CD020" w14:textId="77777777" w:rsidR="00173FEA" w:rsidRDefault="00173FEA" w:rsidP="00FB2541">
            <w:pPr>
              <w:rPr>
                <w:lang w:eastAsia="en-US"/>
              </w:rPr>
            </w:pPr>
            <w:r>
              <w:rPr>
                <w:rFonts w:eastAsia="宋体"/>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宋体"/>
                <w:lang w:val="en-US" w:eastAsia="zh-CN"/>
              </w:rPr>
            </w:pPr>
            <w:r>
              <w:rPr>
                <w:rFonts w:eastAsia="宋体"/>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宋体"/>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lastRenderedPageBreak/>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1"/>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 xml:space="preserve">We should rather discuss what the criterion is to judge if a channel is qualified to be contention exemption short control signalling. According to regulation, at least PUCCH carrying </w:t>
            </w:r>
            <w:proofErr w:type="spellStart"/>
            <w:r>
              <w:rPr>
                <w:lang w:eastAsia="en-US"/>
              </w:rPr>
              <w:t>Ack</w:t>
            </w:r>
            <w:proofErr w:type="spellEnd"/>
            <w:r>
              <w:rPr>
                <w:lang w:eastAsia="en-US"/>
              </w:rPr>
              <w:t>/</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lastRenderedPageBreak/>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We therefore propose that the exemption based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1"/>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lastRenderedPageBreak/>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30"/>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a"/>
        <w:numPr>
          <w:ilvl w:val="0"/>
          <w:numId w:val="48"/>
        </w:numPr>
        <w:rPr>
          <w:lang w:eastAsia="en-US"/>
        </w:rPr>
      </w:pPr>
      <w:r>
        <w:rPr>
          <w:lang w:eastAsia="en-US"/>
        </w:rPr>
        <w:t>RMSI PDCCH and RMSI PDSCH</w:t>
      </w:r>
    </w:p>
    <w:p w14:paraId="68CD7DC6" w14:textId="77777777" w:rsidR="00510FA7" w:rsidRDefault="00510FA7" w:rsidP="00510FA7">
      <w:pPr>
        <w:pStyle w:val="a"/>
        <w:numPr>
          <w:ilvl w:val="0"/>
          <w:numId w:val="48"/>
        </w:numPr>
        <w:rPr>
          <w:lang w:eastAsia="en-US"/>
        </w:rPr>
      </w:pPr>
      <w:r>
        <w:rPr>
          <w:lang w:eastAsia="en-US"/>
        </w:rPr>
        <w:t>Other broadcast PDSCH</w:t>
      </w:r>
    </w:p>
    <w:p w14:paraId="2E5F16C8" w14:textId="77777777" w:rsidR="00510FA7" w:rsidRDefault="00510FA7" w:rsidP="00510FA7">
      <w:pPr>
        <w:pStyle w:val="a"/>
        <w:numPr>
          <w:ilvl w:val="0"/>
          <w:numId w:val="48"/>
        </w:numPr>
        <w:rPr>
          <w:lang w:eastAsia="en-US"/>
        </w:rPr>
      </w:pPr>
      <w:r>
        <w:rPr>
          <w:lang w:eastAsia="en-US"/>
        </w:rPr>
        <w:t xml:space="preserve">PDSCH without user-plane data </w:t>
      </w:r>
    </w:p>
    <w:p w14:paraId="10F9C82E" w14:textId="77777777" w:rsidR="00510FA7" w:rsidRDefault="00510FA7" w:rsidP="00510FA7">
      <w:pPr>
        <w:pStyle w:val="a"/>
        <w:numPr>
          <w:ilvl w:val="0"/>
          <w:numId w:val="48"/>
        </w:numPr>
        <w:rPr>
          <w:lang w:eastAsia="en-US"/>
        </w:rPr>
      </w:pPr>
      <w:r>
        <w:rPr>
          <w:lang w:eastAsia="en-US"/>
        </w:rPr>
        <w:t>PDCCH</w:t>
      </w:r>
    </w:p>
    <w:p w14:paraId="5981582A" w14:textId="77777777" w:rsidR="00510FA7" w:rsidRDefault="00510FA7" w:rsidP="00510FA7">
      <w:pPr>
        <w:pStyle w:val="a"/>
        <w:numPr>
          <w:ilvl w:val="0"/>
          <w:numId w:val="48"/>
        </w:numPr>
        <w:rPr>
          <w:lang w:eastAsia="en-US"/>
        </w:rPr>
      </w:pPr>
      <w:r>
        <w:rPr>
          <w:lang w:eastAsia="en-US"/>
        </w:rPr>
        <w:t>CSI-RS</w:t>
      </w:r>
    </w:p>
    <w:p w14:paraId="522019B9" w14:textId="77777777" w:rsidR="00510FA7" w:rsidRDefault="00510FA7" w:rsidP="00510FA7">
      <w:pPr>
        <w:pStyle w:val="a"/>
        <w:numPr>
          <w:ilvl w:val="0"/>
          <w:numId w:val="48"/>
        </w:numPr>
        <w:rPr>
          <w:lang w:eastAsia="en-US"/>
        </w:rPr>
      </w:pPr>
      <w:r>
        <w:rPr>
          <w:lang w:eastAsia="en-US"/>
        </w:rPr>
        <w:t>PRS</w:t>
      </w:r>
    </w:p>
    <w:p w14:paraId="3487BF93" w14:textId="77777777" w:rsidR="00510FA7" w:rsidRDefault="00510FA7" w:rsidP="00510FA7">
      <w:pPr>
        <w:pStyle w:val="a"/>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a"/>
        <w:numPr>
          <w:ilvl w:val="0"/>
          <w:numId w:val="48"/>
        </w:numPr>
        <w:rPr>
          <w:lang w:eastAsia="en-US"/>
        </w:rPr>
      </w:pPr>
      <w:r>
        <w:rPr>
          <w:lang w:eastAsia="en-US"/>
        </w:rPr>
        <w:t>RMSI PDCCH and RMSI PDSCH</w:t>
      </w:r>
    </w:p>
    <w:p w14:paraId="7792C274" w14:textId="124CA4E2" w:rsidR="006D2B8C" w:rsidRDefault="006D2B8C" w:rsidP="006D2B8C">
      <w:pPr>
        <w:pStyle w:val="a"/>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宋体" w:hint="eastAsia"/>
          <w:lang w:val="en-US" w:eastAsia="zh-CN"/>
        </w:rPr>
        <w:t xml:space="preserve">ZTE, </w:t>
      </w:r>
      <w:proofErr w:type="spellStart"/>
      <w:r w:rsidR="00187DA7">
        <w:rPr>
          <w:rFonts w:eastAsia="宋体" w:hint="eastAsia"/>
          <w:lang w:val="en-US" w:eastAsia="zh-CN"/>
        </w:rPr>
        <w:t>Sanechips</w:t>
      </w:r>
      <w:proofErr w:type="spellEnd"/>
      <w:r w:rsidR="00754C10">
        <w:rPr>
          <w:rFonts w:eastAsia="宋体"/>
          <w:lang w:val="en-US" w:eastAsia="zh-CN"/>
        </w:rPr>
        <w:t>, Ericsson</w:t>
      </w:r>
      <w:r w:rsidR="003524AE">
        <w:rPr>
          <w:rFonts w:eastAsia="宋体"/>
          <w:lang w:val="en-US" w:eastAsia="zh-CN"/>
        </w:rPr>
        <w:t>, TCL</w:t>
      </w:r>
    </w:p>
    <w:p w14:paraId="5A5DFC6E" w14:textId="66F9A122" w:rsidR="008A4C0D" w:rsidRDefault="008A4C0D" w:rsidP="008A4C0D">
      <w:pPr>
        <w:pStyle w:val="a"/>
        <w:numPr>
          <w:ilvl w:val="0"/>
          <w:numId w:val="48"/>
        </w:numPr>
        <w:rPr>
          <w:lang w:eastAsia="en-US"/>
        </w:rPr>
      </w:pPr>
      <w:r>
        <w:rPr>
          <w:lang w:eastAsia="en-US"/>
        </w:rPr>
        <w:t>Other broadcast PDSCH</w:t>
      </w:r>
    </w:p>
    <w:p w14:paraId="11A7824D" w14:textId="6899F4A8"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p>
    <w:p w14:paraId="62A9DFB3" w14:textId="29BAF0B0" w:rsidR="008A4C0D" w:rsidRDefault="008A4C0D" w:rsidP="008A4C0D">
      <w:pPr>
        <w:pStyle w:val="a"/>
        <w:numPr>
          <w:ilvl w:val="0"/>
          <w:numId w:val="48"/>
        </w:numPr>
        <w:rPr>
          <w:lang w:eastAsia="en-US"/>
        </w:rPr>
      </w:pPr>
      <w:r>
        <w:rPr>
          <w:lang w:eastAsia="en-US"/>
        </w:rPr>
        <w:t xml:space="preserve">PDSCH without user-plane data </w:t>
      </w:r>
    </w:p>
    <w:p w14:paraId="03B064D6" w14:textId="246E02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p>
    <w:p w14:paraId="29F7CAC4" w14:textId="2E6A26F2" w:rsidR="008A4C0D" w:rsidRDefault="008A4C0D" w:rsidP="008A4C0D">
      <w:pPr>
        <w:pStyle w:val="a"/>
        <w:numPr>
          <w:ilvl w:val="0"/>
          <w:numId w:val="48"/>
        </w:numPr>
        <w:rPr>
          <w:lang w:eastAsia="en-US"/>
        </w:rPr>
      </w:pPr>
      <w:r>
        <w:rPr>
          <w:lang w:eastAsia="en-US"/>
        </w:rPr>
        <w:t>PDCCH</w:t>
      </w:r>
    </w:p>
    <w:p w14:paraId="3964E9CF" w14:textId="290CB5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p>
    <w:p w14:paraId="222A9AE5" w14:textId="1D3F7E34" w:rsidR="008A4C0D" w:rsidRDefault="008A4C0D" w:rsidP="008A4C0D">
      <w:pPr>
        <w:pStyle w:val="a"/>
        <w:numPr>
          <w:ilvl w:val="0"/>
          <w:numId w:val="48"/>
        </w:numPr>
        <w:rPr>
          <w:lang w:eastAsia="en-US"/>
        </w:rPr>
      </w:pPr>
      <w:r>
        <w:rPr>
          <w:lang w:eastAsia="en-US"/>
        </w:rPr>
        <w:t>CSI-RS</w:t>
      </w:r>
    </w:p>
    <w:p w14:paraId="27D95EE5" w14:textId="07F7A805"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宋体" w:hint="eastAsia"/>
          <w:lang w:val="en-US" w:eastAsia="zh-CN"/>
        </w:rPr>
        <w:t xml:space="preserve">ZTE, </w:t>
      </w:r>
      <w:proofErr w:type="spellStart"/>
      <w:r w:rsidR="00187DA7">
        <w:rPr>
          <w:rFonts w:eastAsia="宋体" w:hint="eastAsia"/>
          <w:lang w:val="en-US" w:eastAsia="zh-CN"/>
        </w:rPr>
        <w:t>Sanechips</w:t>
      </w:r>
      <w:proofErr w:type="spellEnd"/>
      <w:r w:rsidR="00754C10">
        <w:rPr>
          <w:rFonts w:eastAsia="宋体"/>
          <w:lang w:val="en-US" w:eastAsia="zh-CN"/>
        </w:rPr>
        <w:t>, Ericsson</w:t>
      </w:r>
    </w:p>
    <w:p w14:paraId="578506ED" w14:textId="5E4746DE" w:rsidR="008A4C0D" w:rsidRDefault="008A4C0D" w:rsidP="008A4C0D">
      <w:pPr>
        <w:pStyle w:val="a"/>
        <w:numPr>
          <w:ilvl w:val="0"/>
          <w:numId w:val="48"/>
        </w:numPr>
        <w:rPr>
          <w:lang w:eastAsia="en-US"/>
        </w:rPr>
      </w:pPr>
      <w:r>
        <w:rPr>
          <w:lang w:eastAsia="en-US"/>
        </w:rPr>
        <w:t>PRS</w:t>
      </w:r>
    </w:p>
    <w:p w14:paraId="6F76A390" w14:textId="717023A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宋体"/>
          <w:lang w:val="en-US" w:eastAsia="zh-CN"/>
        </w:rPr>
        <w:t xml:space="preserve"> Ericsson</w:t>
      </w:r>
    </w:p>
    <w:p w14:paraId="7720314E" w14:textId="3BA71877" w:rsidR="00547137" w:rsidRDefault="00547137" w:rsidP="00547137">
      <w:pPr>
        <w:pStyle w:val="a"/>
        <w:numPr>
          <w:ilvl w:val="0"/>
          <w:numId w:val="48"/>
        </w:numPr>
        <w:rPr>
          <w:lang w:eastAsia="en-US"/>
        </w:rPr>
      </w:pPr>
      <w:r>
        <w:rPr>
          <w:lang w:eastAsia="en-US"/>
        </w:rPr>
        <w:lastRenderedPageBreak/>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af1"/>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tcPr>
          <w:p w14:paraId="591511CB" w14:textId="77777777" w:rsidR="00662CF3" w:rsidRDefault="00662CF3" w:rsidP="00662CF3">
            <w:pPr>
              <w:rPr>
                <w:rFonts w:eastAsia="宋体"/>
                <w:lang w:val="en-US" w:eastAsia="zh-CN"/>
              </w:rPr>
            </w:pPr>
            <w:r>
              <w:rPr>
                <w:rFonts w:eastAsia="宋体"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1"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 xml:space="preserve">Support extending the Short control </w:t>
            </w:r>
            <w:proofErr w:type="spellStart"/>
            <w:r w:rsidRPr="00B74EE7">
              <w:rPr>
                <w:rFonts w:ascii="Times New Roman" w:hAnsi="Times New Roman" w:cs="Times New Roman"/>
                <w:lang w:val="en-US"/>
              </w:rPr>
              <w:t>signalling</w:t>
            </w:r>
            <w:proofErr w:type="spellEnd"/>
            <w:r w:rsidRPr="00B74EE7">
              <w:rPr>
                <w:rFonts w:ascii="Times New Roman" w:hAnsi="Times New Roman" w:cs="Times New Roman"/>
                <w:lang w:val="en-US"/>
              </w:rPr>
              <w:t xml:space="preserve">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宋体"/>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 xml:space="preserve">Our view is that is can be left up to gNB to decide and apply the short </w:t>
            </w:r>
            <w:proofErr w:type="spellStart"/>
            <w:r w:rsidRPr="00DF7460">
              <w:rPr>
                <w:rFonts w:ascii="Times New Roman" w:hAnsi="Times New Roman"/>
              </w:rPr>
              <w:t>signaling</w:t>
            </w:r>
            <w:proofErr w:type="spellEnd"/>
            <w:r w:rsidRPr="00DF7460">
              <w:rPr>
                <w:rFonts w:ascii="Times New Roman" w:hAnsi="Times New Roman"/>
              </w:rPr>
              <w:t xml:space="preserve">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宋体"/>
                <w:color w:val="FF0000"/>
                <w:lang w:val="en-US" w:eastAsia="zh-CN"/>
              </w:rPr>
              <w:t xml:space="preserve">Moderator: For </w:t>
            </w:r>
            <w:proofErr w:type="spellStart"/>
            <w:r w:rsidRPr="003952EF">
              <w:rPr>
                <w:rFonts w:eastAsia="宋体"/>
                <w:color w:val="FF0000"/>
                <w:lang w:val="en-US" w:eastAsia="zh-CN"/>
              </w:rPr>
              <w:t>multiplexd</w:t>
            </w:r>
            <w:proofErr w:type="spellEnd"/>
            <w:r w:rsidRPr="003952EF">
              <w:rPr>
                <w:rFonts w:eastAsia="宋体"/>
                <w:color w:val="FF0000"/>
                <w:lang w:val="en-US" w:eastAsia="zh-CN"/>
              </w:rPr>
              <w:t xml:space="preserve"> with </w:t>
            </w:r>
            <w:r w:rsidR="003952EF" w:rsidRPr="003952EF">
              <w:rPr>
                <w:rFonts w:eastAsia="宋体"/>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宋体"/>
                <w:color w:val="FF0000"/>
                <w:lang w:val="en-US" w:eastAsia="zh-CN"/>
              </w:rPr>
            </w:pPr>
            <w:r w:rsidRPr="007B1A3F">
              <w:rPr>
                <w:rFonts w:eastAsia="宋体"/>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w:t>
            </w:r>
            <w:proofErr w:type="spellStart"/>
            <w:r w:rsidRPr="007B1A3F">
              <w:rPr>
                <w:rFonts w:ascii="Times New Roman" w:hAnsi="Times New Roman"/>
                <w:snapToGrid w:val="0"/>
                <w:kern w:val="2"/>
                <w:szCs w:val="22"/>
                <w:lang w:val="en-US" w:eastAsia="zh-CN"/>
              </w:rPr>
              <w:t>FDMed</w:t>
            </w:r>
            <w:proofErr w:type="spellEnd"/>
            <w:r w:rsidRPr="007B1A3F">
              <w:rPr>
                <w:rFonts w:ascii="Times New Roman" w:hAnsi="Times New Roman"/>
                <w:snapToGrid w:val="0"/>
                <w:kern w:val="2"/>
                <w:szCs w:val="22"/>
                <w:lang w:val="en-US" w:eastAsia="zh-CN"/>
              </w:rPr>
              <w:t xml:space="preserve">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a"/>
        <w:numPr>
          <w:ilvl w:val="0"/>
          <w:numId w:val="48"/>
        </w:numPr>
        <w:rPr>
          <w:lang w:eastAsia="en-US"/>
        </w:rPr>
      </w:pPr>
      <w:r>
        <w:rPr>
          <w:lang w:eastAsia="en-US"/>
        </w:rPr>
        <w:t>RMSI PDCCH and RMSI PDSCH</w:t>
      </w:r>
    </w:p>
    <w:p w14:paraId="0948CCE3" w14:textId="2AB359D6" w:rsidR="008F71DB" w:rsidRDefault="008F71DB" w:rsidP="008F71DB">
      <w:pPr>
        <w:pStyle w:val="a"/>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宋体"/>
          <w:lang w:val="en-US" w:eastAsia="zh-CN"/>
        </w:rPr>
        <w:t>, Ericsson</w:t>
      </w:r>
      <w:r w:rsidR="003524AE">
        <w:rPr>
          <w:rFonts w:eastAsia="宋体"/>
          <w:lang w:val="en-US" w:eastAsia="zh-CN"/>
        </w:rPr>
        <w:t>, TCL</w:t>
      </w:r>
    </w:p>
    <w:p w14:paraId="48E8C7A7" w14:textId="147A8429" w:rsidR="008F71DB" w:rsidRDefault="008F71DB" w:rsidP="008F71DB">
      <w:pPr>
        <w:pStyle w:val="a"/>
        <w:numPr>
          <w:ilvl w:val="0"/>
          <w:numId w:val="48"/>
        </w:numPr>
        <w:rPr>
          <w:lang w:eastAsia="en-US"/>
        </w:rPr>
      </w:pPr>
      <w:r>
        <w:rPr>
          <w:lang w:eastAsia="en-US"/>
        </w:rPr>
        <w:t>Other broadcast PDSCH</w:t>
      </w:r>
    </w:p>
    <w:p w14:paraId="2750D95E" w14:textId="3286463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29CF0C08" w14:textId="77777777" w:rsidR="008F71DB" w:rsidRDefault="008F71DB" w:rsidP="008F71DB">
      <w:pPr>
        <w:pStyle w:val="a"/>
        <w:numPr>
          <w:ilvl w:val="0"/>
          <w:numId w:val="48"/>
        </w:numPr>
        <w:rPr>
          <w:lang w:eastAsia="en-US"/>
        </w:rPr>
      </w:pPr>
      <w:r>
        <w:rPr>
          <w:lang w:eastAsia="en-US"/>
        </w:rPr>
        <w:t xml:space="preserve">PDSCH without user-plane data </w:t>
      </w:r>
    </w:p>
    <w:p w14:paraId="63AFBF71" w14:textId="20D88BA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234554F0" w14:textId="77777777" w:rsidR="008F71DB" w:rsidRDefault="008F71DB" w:rsidP="008F71DB">
      <w:pPr>
        <w:pStyle w:val="a"/>
        <w:numPr>
          <w:ilvl w:val="0"/>
          <w:numId w:val="48"/>
        </w:numPr>
        <w:rPr>
          <w:lang w:eastAsia="en-US"/>
        </w:rPr>
      </w:pPr>
      <w:r>
        <w:rPr>
          <w:lang w:eastAsia="en-US"/>
        </w:rPr>
        <w:t>PDCCH</w:t>
      </w:r>
    </w:p>
    <w:p w14:paraId="68503926" w14:textId="38110D5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45AD7173" w14:textId="77777777" w:rsidR="008F71DB" w:rsidRDefault="008F71DB" w:rsidP="008F71DB">
      <w:pPr>
        <w:pStyle w:val="a"/>
        <w:numPr>
          <w:ilvl w:val="0"/>
          <w:numId w:val="48"/>
        </w:numPr>
        <w:rPr>
          <w:lang w:eastAsia="en-US"/>
        </w:rPr>
      </w:pPr>
      <w:r>
        <w:rPr>
          <w:lang w:eastAsia="en-US"/>
        </w:rPr>
        <w:t>CSI-RS</w:t>
      </w:r>
    </w:p>
    <w:p w14:paraId="5EF98D89" w14:textId="7D66E03E"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7D913025" w14:textId="77777777" w:rsidR="008F71DB" w:rsidRDefault="008F71DB" w:rsidP="008F71DB">
      <w:pPr>
        <w:pStyle w:val="a"/>
        <w:numPr>
          <w:ilvl w:val="0"/>
          <w:numId w:val="48"/>
        </w:numPr>
        <w:rPr>
          <w:lang w:eastAsia="en-US"/>
        </w:rPr>
      </w:pPr>
      <w:r>
        <w:rPr>
          <w:lang w:eastAsia="en-US"/>
        </w:rPr>
        <w:t>PRS</w:t>
      </w:r>
    </w:p>
    <w:p w14:paraId="26B7AAF2" w14:textId="7245B775"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2FA81FCA" w14:textId="5CBF4106" w:rsidR="008F71DB" w:rsidRDefault="00547137" w:rsidP="00547137">
      <w:pPr>
        <w:pStyle w:val="a"/>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af1"/>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lastRenderedPageBreak/>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0DE18D4E" w:rsidR="00577321" w:rsidRDefault="00577321" w:rsidP="00577321">
      <w:pPr>
        <w:contextualSpacing/>
      </w:pPr>
      <w:r>
        <w:t>The following signals/channels can be multiplexed with contention exemption short control signalling based SS/PBCH block transmission in the same burst without gaps</w:t>
      </w:r>
    </w:p>
    <w:p w14:paraId="3E8D4767" w14:textId="77777777" w:rsidR="00577321" w:rsidRDefault="00577321" w:rsidP="00577321">
      <w:pPr>
        <w:pStyle w:val="a"/>
        <w:numPr>
          <w:ilvl w:val="0"/>
          <w:numId w:val="48"/>
        </w:numPr>
        <w:rPr>
          <w:lang w:eastAsia="en-US"/>
        </w:rPr>
      </w:pPr>
      <w:r>
        <w:rPr>
          <w:lang w:eastAsia="en-US"/>
        </w:rPr>
        <w:t>RMSI PDCCH and RMSI PDSCH</w:t>
      </w:r>
    </w:p>
    <w:p w14:paraId="079F9B47" w14:textId="77777777" w:rsidR="00577321" w:rsidRDefault="00577321" w:rsidP="00577321">
      <w:pPr>
        <w:pStyle w:val="a"/>
        <w:numPr>
          <w:ilvl w:val="0"/>
          <w:numId w:val="48"/>
        </w:numPr>
        <w:rPr>
          <w:lang w:eastAsia="en-US"/>
        </w:rPr>
      </w:pPr>
      <w:r>
        <w:rPr>
          <w:lang w:eastAsia="en-US"/>
        </w:rPr>
        <w:t>Other broadcast PDSCH</w:t>
      </w:r>
    </w:p>
    <w:p w14:paraId="5FC2BC2B" w14:textId="77777777" w:rsidR="00577321" w:rsidRDefault="00577321" w:rsidP="00577321">
      <w:pPr>
        <w:pStyle w:val="a"/>
        <w:numPr>
          <w:ilvl w:val="0"/>
          <w:numId w:val="48"/>
        </w:numPr>
        <w:rPr>
          <w:lang w:eastAsia="en-US"/>
        </w:rPr>
      </w:pPr>
      <w:r>
        <w:rPr>
          <w:lang w:eastAsia="en-US"/>
        </w:rPr>
        <w:t xml:space="preserve">PDSCH without user-plane data </w:t>
      </w:r>
    </w:p>
    <w:p w14:paraId="09D43A6F" w14:textId="77777777" w:rsidR="00577321" w:rsidRDefault="00577321" w:rsidP="00577321">
      <w:pPr>
        <w:pStyle w:val="a"/>
        <w:numPr>
          <w:ilvl w:val="0"/>
          <w:numId w:val="48"/>
        </w:numPr>
        <w:rPr>
          <w:lang w:eastAsia="en-US"/>
        </w:rPr>
      </w:pPr>
      <w:r>
        <w:rPr>
          <w:lang w:eastAsia="en-US"/>
        </w:rPr>
        <w:t>PDCCH</w:t>
      </w:r>
    </w:p>
    <w:p w14:paraId="7EB394CF" w14:textId="77777777" w:rsidR="00577321" w:rsidRDefault="00577321" w:rsidP="00577321">
      <w:pPr>
        <w:pStyle w:val="a"/>
        <w:numPr>
          <w:ilvl w:val="0"/>
          <w:numId w:val="48"/>
        </w:numPr>
        <w:rPr>
          <w:lang w:eastAsia="en-US"/>
        </w:rPr>
      </w:pPr>
      <w:r>
        <w:rPr>
          <w:lang w:eastAsia="en-US"/>
        </w:rPr>
        <w:t>CSI-RS</w:t>
      </w:r>
    </w:p>
    <w:p w14:paraId="7EDEBD5E" w14:textId="77777777" w:rsidR="00577321" w:rsidRDefault="00577321" w:rsidP="00577321">
      <w:pPr>
        <w:pStyle w:val="a"/>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477E51B2" w:rsidR="00577321" w:rsidRDefault="00577321" w:rsidP="00577321">
      <w:pPr>
        <w:contextualSpacing/>
      </w:pPr>
      <w:r>
        <w:t>Support: Nokia, NSB, Lenovo, Motorola Mobility, DCM, Ericsson, ZTE</w:t>
      </w:r>
      <w:r w:rsidR="00FE7BA1">
        <w:t>/</w:t>
      </w:r>
      <w:proofErr w:type="spellStart"/>
      <w:r w:rsidR="00FE7BA1">
        <w:t>Sanechips</w:t>
      </w:r>
      <w:proofErr w:type="spellEnd"/>
      <w:r w:rsidR="00FE7BA1">
        <w:t xml:space="preserve"> (RMSI PDCCH/PDSCH and CSI-RS only)</w:t>
      </w:r>
      <w:r w:rsidR="006E316F">
        <w:t>, Intel</w:t>
      </w:r>
      <w:r w:rsidR="005A2E99">
        <w:t>, Apple</w:t>
      </w:r>
      <w:r w:rsidR="003524AE">
        <w:t>, TCL</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af1"/>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a"/>
        <w:numPr>
          <w:ilvl w:val="0"/>
          <w:numId w:val="48"/>
        </w:numPr>
        <w:rPr>
          <w:lang w:eastAsia="en-US"/>
        </w:rPr>
      </w:pPr>
      <w:r>
        <w:rPr>
          <w:lang w:eastAsia="en-US"/>
        </w:rPr>
        <w:t>RMSI PDCCH and RMSI PDSCH</w:t>
      </w:r>
    </w:p>
    <w:p w14:paraId="79EF7613" w14:textId="77777777" w:rsidR="0005081C" w:rsidRDefault="0005081C" w:rsidP="0005081C">
      <w:pPr>
        <w:pStyle w:val="a"/>
        <w:numPr>
          <w:ilvl w:val="0"/>
          <w:numId w:val="48"/>
        </w:numPr>
        <w:rPr>
          <w:lang w:eastAsia="en-US"/>
        </w:rPr>
      </w:pPr>
      <w:r>
        <w:rPr>
          <w:lang w:eastAsia="en-US"/>
        </w:rPr>
        <w:t>Other broadcast PDSCH</w:t>
      </w:r>
    </w:p>
    <w:p w14:paraId="7291AA97" w14:textId="77777777" w:rsidR="0005081C" w:rsidRDefault="0005081C" w:rsidP="0005081C">
      <w:pPr>
        <w:pStyle w:val="a"/>
        <w:numPr>
          <w:ilvl w:val="0"/>
          <w:numId w:val="48"/>
        </w:numPr>
        <w:rPr>
          <w:lang w:eastAsia="en-US"/>
        </w:rPr>
      </w:pPr>
      <w:r>
        <w:rPr>
          <w:lang w:eastAsia="en-US"/>
        </w:rPr>
        <w:t xml:space="preserve">PDSCH without user-plane data </w:t>
      </w:r>
    </w:p>
    <w:p w14:paraId="594A4E14" w14:textId="77777777" w:rsidR="0005081C" w:rsidRDefault="0005081C" w:rsidP="0005081C">
      <w:pPr>
        <w:pStyle w:val="a"/>
        <w:numPr>
          <w:ilvl w:val="0"/>
          <w:numId w:val="48"/>
        </w:numPr>
        <w:rPr>
          <w:lang w:eastAsia="en-US"/>
        </w:rPr>
      </w:pPr>
      <w:r>
        <w:rPr>
          <w:lang w:eastAsia="en-US"/>
        </w:rPr>
        <w:t>PDCCH</w:t>
      </w:r>
    </w:p>
    <w:p w14:paraId="12A22C69" w14:textId="77777777" w:rsidR="0005081C" w:rsidRDefault="0005081C" w:rsidP="0005081C">
      <w:pPr>
        <w:pStyle w:val="a"/>
        <w:numPr>
          <w:ilvl w:val="0"/>
          <w:numId w:val="48"/>
        </w:numPr>
        <w:rPr>
          <w:lang w:eastAsia="en-US"/>
        </w:rPr>
      </w:pPr>
      <w:r>
        <w:rPr>
          <w:lang w:eastAsia="en-US"/>
        </w:rPr>
        <w:t>CSI-RS</w:t>
      </w:r>
    </w:p>
    <w:p w14:paraId="728E7522" w14:textId="77777777" w:rsidR="0005081C" w:rsidRDefault="0005081C" w:rsidP="0005081C">
      <w:pPr>
        <w:pStyle w:val="a"/>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4A9B8DED"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p>
    <w:p w14:paraId="08AAF7E8" w14:textId="68203F8E" w:rsidR="0005081C" w:rsidRDefault="0005081C" w:rsidP="0005081C">
      <w:pPr>
        <w:contextualSpacing/>
      </w:pPr>
      <w:r>
        <w:t>Not support:</w:t>
      </w:r>
      <w:r w:rsidR="0042280D">
        <w:t xml:space="preserve"> Intel, </w:t>
      </w:r>
    </w:p>
    <w:p w14:paraId="21F53754" w14:textId="77777777" w:rsidR="0005081C" w:rsidRDefault="0005081C" w:rsidP="0005081C">
      <w:pPr>
        <w:contextualSpacing/>
      </w:pPr>
    </w:p>
    <w:p w14:paraId="57586642" w14:textId="77777777" w:rsidR="0005081C" w:rsidRDefault="0005081C" w:rsidP="0005081C">
      <w:pPr>
        <w:contextualSpacing/>
      </w:pPr>
      <w:r>
        <w:t>Please provide your view if not captured</w:t>
      </w:r>
    </w:p>
    <w:tbl>
      <w:tblPr>
        <w:tblStyle w:val="af1"/>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hint="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hint="eastAsia"/>
                <w:lang w:eastAsia="zh-CN"/>
              </w:rPr>
            </w:pPr>
            <w:r>
              <w:rPr>
                <w:rFonts w:eastAsiaTheme="minorEastAsia"/>
                <w:lang w:eastAsia="zh-CN"/>
              </w:rPr>
              <w:t>M</w:t>
            </w:r>
            <w:r>
              <w:rPr>
                <w:rFonts w:eastAsiaTheme="minorEastAsia" w:hint="eastAsia"/>
                <w:lang w:eastAsia="zh-CN"/>
              </w:rPr>
              <w:t>ay need more discussion.</w:t>
            </w:r>
            <w:bookmarkStart w:id="32" w:name="_GoBack"/>
            <w:bookmarkEnd w:id="32"/>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1"/>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a"/>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r w:rsidR="00095C0D">
        <w:rPr>
          <w:rFonts w:eastAsia="宋体"/>
          <w:lang w:val="en-US" w:eastAsia="zh-CN"/>
        </w:rPr>
        <w:t xml:space="preserve">, </w:t>
      </w:r>
      <w:r w:rsidR="00095C0D" w:rsidRPr="00095C0D">
        <w:rPr>
          <w:rFonts w:eastAsia="宋体"/>
          <w:color w:val="1F4E79" w:themeColor="accent1" w:themeShade="80"/>
          <w:lang w:val="en-US" w:eastAsia="zh-CN"/>
        </w:rPr>
        <w:t>Charter Communications</w:t>
      </w:r>
      <w:r w:rsidR="005F21C3">
        <w:rPr>
          <w:rFonts w:eastAsia="宋体"/>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6C268B2" w14:textId="77777777" w:rsidR="00054FA6" w:rsidRDefault="002249B7">
            <w:pPr>
              <w:rPr>
                <w:rFonts w:eastAsia="宋体"/>
                <w:lang w:val="en-US" w:eastAsia="en-US"/>
              </w:rPr>
            </w:pPr>
            <w:r>
              <w:rPr>
                <w:rFonts w:eastAsia="宋体" w:hint="eastAsia"/>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eastAsia="宋体"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宋体" w:hint="eastAsia"/>
                <w:lang w:val="en-US" w:eastAsia="zh-CN"/>
              </w:rPr>
              <w:lastRenderedPageBreak/>
              <w:t>Transsion</w:t>
            </w:r>
            <w:proofErr w:type="spellEnd"/>
          </w:p>
        </w:tc>
        <w:tc>
          <w:tcPr>
            <w:tcW w:w="6937" w:type="dxa"/>
          </w:tcPr>
          <w:p w14:paraId="3C4F8044" w14:textId="77777777" w:rsidR="00054FA6" w:rsidRDefault="002249B7">
            <w:pPr>
              <w:rPr>
                <w:lang w:eastAsia="en-US"/>
              </w:rPr>
            </w:pPr>
            <w:r>
              <w:rPr>
                <w:rFonts w:eastAsia="宋体"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宋体"/>
                <w:lang w:val="en-US" w:eastAsia="zh-CN"/>
              </w:rPr>
            </w:pPr>
            <w:r>
              <w:rPr>
                <w:rFonts w:eastAsia="MS Mincho"/>
                <w:lang w:eastAsia="ja-JP"/>
              </w:rPr>
              <w:t>Docomo</w:t>
            </w:r>
          </w:p>
        </w:tc>
        <w:tc>
          <w:tcPr>
            <w:tcW w:w="6937" w:type="dxa"/>
          </w:tcPr>
          <w:p w14:paraId="45F0268C" w14:textId="72F7BE60" w:rsidR="00330142" w:rsidRDefault="00330142" w:rsidP="00330142">
            <w:pPr>
              <w:rPr>
                <w:rFonts w:eastAsia="宋体"/>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宋体" w:hint="eastAsia"/>
                <w:lang w:val="en-US" w:eastAsia="zh-CN"/>
              </w:rPr>
              <w:t>CATT</w:t>
            </w:r>
          </w:p>
        </w:tc>
        <w:tc>
          <w:tcPr>
            <w:tcW w:w="6937" w:type="dxa"/>
          </w:tcPr>
          <w:p w14:paraId="759F21D8" w14:textId="2408FC93" w:rsidR="00BC55D2" w:rsidRPr="00382ED3" w:rsidRDefault="00BC55D2" w:rsidP="00ED29DD">
            <w:pPr>
              <w:rPr>
                <w:lang w:eastAsia="en-US"/>
              </w:rPr>
            </w:pPr>
            <w:r>
              <w:rPr>
                <w:rFonts w:eastAsia="宋体"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宋体"/>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宋体"/>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a"/>
        <w:numPr>
          <w:ilvl w:val="0"/>
          <w:numId w:val="50"/>
        </w:numPr>
      </w:pPr>
      <w:r>
        <w:t xml:space="preserve">Alt 2:  </w:t>
      </w:r>
      <w:r>
        <w:tab/>
        <w:t xml:space="preserve">Sony, Samsung, CATT, Nokia, Qualcomm, Ericsson, </w:t>
      </w:r>
      <w:proofErr w:type="spellStart"/>
      <w:r>
        <w:t>Futurewei</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r w:rsidR="00095C0D">
        <w:rPr>
          <w:rFonts w:eastAsia="宋体"/>
          <w:lang w:val="en-US" w:eastAsia="zh-CN"/>
        </w:rPr>
        <w:t xml:space="preserve">, </w:t>
      </w:r>
      <w:r w:rsidR="00095C0D" w:rsidRPr="00095C0D">
        <w:rPr>
          <w:rFonts w:eastAsia="宋体"/>
          <w:color w:val="1F4E79" w:themeColor="accent1" w:themeShade="80"/>
          <w:lang w:val="en-US" w:eastAsia="zh-CN"/>
        </w:rPr>
        <w:t>Charter Communications</w:t>
      </w:r>
      <w:r w:rsidR="005F21C3">
        <w:rPr>
          <w:rFonts w:eastAsia="宋体"/>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291D2A5" w14:textId="77777777" w:rsidR="00054FA6" w:rsidRDefault="002249B7">
            <w:pPr>
              <w:rPr>
                <w:rFonts w:eastAsia="宋体"/>
                <w:lang w:val="en-US" w:eastAsia="en-US"/>
              </w:rPr>
            </w:pPr>
            <w:r>
              <w:rPr>
                <w:rFonts w:eastAsia="宋体" w:hint="eastAsia"/>
                <w:lang w:val="en-US" w:eastAsia="zh-CN"/>
              </w:rPr>
              <w:t>We support the introduction of CAPC</w:t>
            </w:r>
            <w:r>
              <w:rPr>
                <w:rFonts w:eastAsia="宋体"/>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宋体" w:hint="eastAsia"/>
                <w:lang w:val="en-US" w:eastAsia="zh-CN"/>
              </w:rPr>
              <w:t>Transsion</w:t>
            </w:r>
            <w:proofErr w:type="spellEnd"/>
          </w:p>
        </w:tc>
        <w:tc>
          <w:tcPr>
            <w:tcW w:w="6937" w:type="dxa"/>
          </w:tcPr>
          <w:p w14:paraId="1F61F070" w14:textId="77777777" w:rsidR="00054FA6" w:rsidRDefault="002249B7">
            <w:pPr>
              <w:rPr>
                <w:lang w:eastAsia="en-US"/>
              </w:rPr>
            </w:pPr>
            <w:r>
              <w:rPr>
                <w:rFonts w:eastAsia="宋体"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宋体"/>
                <w:lang w:val="en-US" w:eastAsia="zh-CN"/>
              </w:rPr>
            </w:pPr>
            <w:r>
              <w:rPr>
                <w:rFonts w:eastAsia="MS Mincho"/>
                <w:lang w:eastAsia="ja-JP"/>
              </w:rPr>
              <w:t>Docomo</w:t>
            </w:r>
          </w:p>
        </w:tc>
        <w:tc>
          <w:tcPr>
            <w:tcW w:w="6937" w:type="dxa"/>
          </w:tcPr>
          <w:p w14:paraId="562FF8B5" w14:textId="0953BBDE" w:rsidR="00330142" w:rsidRDefault="00330142" w:rsidP="00330142">
            <w:pPr>
              <w:rPr>
                <w:rFonts w:eastAsia="宋体"/>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宋体" w:hint="eastAsia"/>
                <w:lang w:val="en-US" w:eastAsia="zh-CN"/>
              </w:rPr>
              <w:t>CATT</w:t>
            </w:r>
          </w:p>
        </w:tc>
        <w:tc>
          <w:tcPr>
            <w:tcW w:w="6937" w:type="dxa"/>
          </w:tcPr>
          <w:p w14:paraId="50FCD267" w14:textId="36A4CCEF" w:rsidR="00BC55D2" w:rsidRPr="00382ED3" w:rsidRDefault="00BC55D2" w:rsidP="002C290E">
            <w:pPr>
              <w:rPr>
                <w:lang w:eastAsia="en-US"/>
              </w:rPr>
            </w:pPr>
            <w:r>
              <w:rPr>
                <w:rFonts w:eastAsia="宋体"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宋体"/>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宋体"/>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30"/>
        <w:rPr>
          <w:rFonts w:ascii="Times New Roman" w:hAnsi="Times New Roman"/>
        </w:rPr>
      </w:pPr>
      <w:r>
        <w:rPr>
          <w:rFonts w:ascii="Times New Roman" w:hAnsi="Times New Roman"/>
        </w:rPr>
        <w:lastRenderedPageBreak/>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6937" w:type="dxa"/>
          </w:tcPr>
          <w:p w14:paraId="0E8AAE84" w14:textId="77777777" w:rsidR="0010247E" w:rsidRDefault="0010247E" w:rsidP="0010247E">
            <w:pPr>
              <w:rPr>
                <w:rFonts w:eastAsia="宋体"/>
                <w:color w:val="000000" w:themeColor="text1"/>
                <w:lang w:val="en-US" w:eastAsia="zh-CN"/>
              </w:rPr>
            </w:pPr>
            <w:r>
              <w:rPr>
                <w:rFonts w:eastAsia="宋体"/>
                <w:color w:val="000000" w:themeColor="text1"/>
                <w:lang w:val="en-US" w:eastAsia="zh-CN"/>
              </w:rPr>
              <w:t>We believe that although there is no explicit provision in ETSI to support CW, it does not mean that it is excluded.</w:t>
            </w:r>
            <w:r>
              <w:rPr>
                <w:rFonts w:eastAsia="宋体"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宋体"/>
                <w:color w:val="FF0000"/>
                <w:lang w:val="en-US" w:eastAsia="zh-CN"/>
              </w:rPr>
              <w:t>Moderator:</w:t>
            </w:r>
            <w:r w:rsidR="006547C5">
              <w:rPr>
                <w:rFonts w:eastAsia="宋体"/>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宋体"/>
                <w:color w:val="000000" w:themeColor="text1"/>
                <w:lang w:val="en-US" w:eastAsia="zh-CN"/>
              </w:rPr>
            </w:pPr>
            <w:r>
              <w:rPr>
                <w:rFonts w:eastAsia="宋体"/>
                <w:color w:val="000000" w:themeColor="text1"/>
                <w:lang w:val="en-US" w:eastAsia="zh-CN"/>
              </w:rPr>
              <w:t xml:space="preserve">Ericsson </w:t>
            </w:r>
          </w:p>
        </w:tc>
        <w:tc>
          <w:tcPr>
            <w:tcW w:w="6937" w:type="dxa"/>
          </w:tcPr>
          <w:p w14:paraId="7C600AED" w14:textId="432B50FF" w:rsidR="00754C10" w:rsidRDefault="00754C10" w:rsidP="0010247E">
            <w:pPr>
              <w:rPr>
                <w:rFonts w:eastAsia="宋体"/>
                <w:color w:val="000000" w:themeColor="text1"/>
                <w:lang w:val="en-US" w:eastAsia="zh-CN"/>
              </w:rPr>
            </w:pPr>
            <w:r>
              <w:rPr>
                <w:rFonts w:eastAsia="宋体"/>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宋体"/>
                <w:color w:val="000000" w:themeColor="text1"/>
                <w:lang w:val="en-US" w:eastAsia="zh-CN"/>
              </w:rPr>
            </w:pPr>
            <w:r>
              <w:rPr>
                <w:rFonts w:eastAsia="宋体"/>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宋体"/>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宋体"/>
                <w:color w:val="000000" w:themeColor="text1"/>
                <w:lang w:val="en-US" w:eastAsia="zh-CN"/>
              </w:rPr>
            </w:pPr>
            <w:proofErr w:type="spellStart"/>
            <w:r>
              <w:rPr>
                <w:rFonts w:eastAsia="宋体"/>
                <w:color w:val="000000" w:themeColor="text1"/>
                <w:lang w:val="en-US" w:eastAsia="zh-CN"/>
              </w:rPr>
              <w:t>Convida</w:t>
            </w:r>
            <w:proofErr w:type="spellEnd"/>
            <w:r>
              <w:rPr>
                <w:rFonts w:eastAsia="宋体"/>
                <w:color w:val="000000" w:themeColor="text1"/>
                <w:lang w:val="en-US" w:eastAsia="zh-CN"/>
              </w:rPr>
              <w:t xml:space="preserve">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宋体"/>
                <w:lang w:val="en-US" w:eastAsia="zh-CN"/>
              </w:rPr>
            </w:pPr>
            <w:proofErr w:type="spellStart"/>
            <w:r w:rsidRPr="00D83D26">
              <w:rPr>
                <w:rFonts w:eastAsia="MS Mincho"/>
                <w:lang w:eastAsia="ja-JP"/>
              </w:rPr>
              <w:t>InterDigital</w:t>
            </w:r>
            <w:proofErr w:type="spellEnd"/>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6937" w:type="dxa"/>
          </w:tcPr>
          <w:p w14:paraId="4369DBE2" w14:textId="77777777" w:rsidR="0052413C" w:rsidRDefault="0052413C" w:rsidP="0052413C">
            <w:pPr>
              <w:rPr>
                <w:rFonts w:eastAsia="宋体"/>
                <w:color w:val="000000" w:themeColor="text1"/>
                <w:lang w:val="en-US" w:eastAsia="zh-CN"/>
              </w:rPr>
            </w:pPr>
            <w:r>
              <w:rPr>
                <w:rFonts w:eastAsia="宋体"/>
                <w:color w:val="000000" w:themeColor="text1"/>
                <w:lang w:val="en-US" w:eastAsia="zh-CN"/>
              </w:rPr>
              <w:t xml:space="preserve">We believe that although there is no explicit provision in ETSI to support </w:t>
            </w:r>
            <w:r>
              <w:rPr>
                <w:rFonts w:eastAsia="宋体" w:hint="eastAsia"/>
                <w:color w:val="000000" w:themeColor="text1"/>
                <w:lang w:val="en-US" w:eastAsia="zh-CN"/>
              </w:rPr>
              <w:t>CAPC</w:t>
            </w:r>
            <w:r>
              <w:rPr>
                <w:rFonts w:eastAsia="宋体"/>
                <w:color w:val="000000" w:themeColor="text1"/>
                <w:lang w:val="en-US" w:eastAsia="zh-CN"/>
              </w:rPr>
              <w:t>, it does not mean that it is excluded.</w:t>
            </w:r>
            <w:r>
              <w:rPr>
                <w:rFonts w:eastAsia="宋体"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宋体"/>
                <w:color w:val="FF0000"/>
                <w:lang w:val="en-US" w:eastAsia="zh-CN"/>
              </w:rPr>
              <w:t>Moderator:</w:t>
            </w:r>
            <w:r>
              <w:rPr>
                <w:rFonts w:eastAsia="宋体"/>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宋体"/>
                <w:color w:val="000000" w:themeColor="text1"/>
                <w:lang w:val="en-US" w:eastAsia="zh-CN"/>
              </w:rPr>
            </w:pPr>
            <w:r>
              <w:rPr>
                <w:rFonts w:eastAsia="宋体"/>
                <w:color w:val="000000" w:themeColor="text1"/>
                <w:lang w:val="en-US" w:eastAsia="zh-CN"/>
              </w:rPr>
              <w:t xml:space="preserve">Ericsson </w:t>
            </w:r>
          </w:p>
        </w:tc>
        <w:tc>
          <w:tcPr>
            <w:tcW w:w="6937" w:type="dxa"/>
          </w:tcPr>
          <w:p w14:paraId="2FF2C7C9" w14:textId="1B2B0519" w:rsidR="00754C10" w:rsidRDefault="00754C10" w:rsidP="009B2DE1">
            <w:pPr>
              <w:rPr>
                <w:rFonts w:eastAsia="宋体"/>
                <w:color w:val="000000" w:themeColor="text1"/>
                <w:lang w:val="en-US" w:eastAsia="zh-CN"/>
              </w:rPr>
            </w:pPr>
            <w:r>
              <w:rPr>
                <w:rFonts w:eastAsia="宋体"/>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宋体"/>
                <w:color w:val="000000" w:themeColor="text1"/>
                <w:lang w:val="en-US" w:eastAsia="zh-CN"/>
              </w:rPr>
            </w:pPr>
            <w:proofErr w:type="spellStart"/>
            <w:r>
              <w:rPr>
                <w:rFonts w:eastAsia="宋体"/>
                <w:color w:val="000000" w:themeColor="text1"/>
                <w:lang w:val="en-US" w:eastAsia="zh-CN"/>
              </w:rPr>
              <w:lastRenderedPageBreak/>
              <w:t>Convida</w:t>
            </w:r>
            <w:proofErr w:type="spellEnd"/>
            <w:r>
              <w:rPr>
                <w:rFonts w:eastAsia="宋体"/>
                <w:color w:val="000000" w:themeColor="text1"/>
                <w:lang w:val="en-US" w:eastAsia="zh-CN"/>
              </w:rPr>
              <w:t xml:space="preserve"> Wireless</w:t>
            </w:r>
          </w:p>
        </w:tc>
        <w:tc>
          <w:tcPr>
            <w:tcW w:w="6937" w:type="dxa"/>
          </w:tcPr>
          <w:p w14:paraId="45E3F2F5" w14:textId="2999E64A" w:rsidR="00807803" w:rsidRDefault="00807803" w:rsidP="00807803">
            <w:pPr>
              <w:rPr>
                <w:rFonts w:eastAsia="宋体"/>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宋体"/>
                <w:lang w:val="en-US" w:eastAsia="zh-CN"/>
              </w:rPr>
            </w:pPr>
            <w:proofErr w:type="spellStart"/>
            <w:r w:rsidRPr="00D83D26">
              <w:rPr>
                <w:rFonts w:eastAsia="MS Mincho"/>
                <w:lang w:eastAsia="ja-JP"/>
              </w:rPr>
              <w:t>InterDigital</w:t>
            </w:r>
            <w:proofErr w:type="spellEnd"/>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a"/>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20"/>
      <w:footerReference w:type="default" r:id="rId2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49927" w14:textId="77777777" w:rsidR="00430F09" w:rsidRDefault="00430F09">
      <w:pPr>
        <w:spacing w:after="0" w:line="240" w:lineRule="auto"/>
      </w:pPr>
      <w:r>
        <w:separator/>
      </w:r>
    </w:p>
  </w:endnote>
  <w:endnote w:type="continuationSeparator" w:id="0">
    <w:p w14:paraId="4919595D" w14:textId="77777777" w:rsidR="00430F09" w:rsidRDefault="0043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4634" w14:textId="77777777" w:rsidR="003130BA" w:rsidRDefault="003130BA">
    <w:pPr>
      <w:pStyle w:val="ab"/>
      <w:rPr>
        <w:rStyle w:val="af3"/>
      </w:rPr>
    </w:pPr>
    <w:r>
      <w:rPr>
        <w:rStyle w:val="af3"/>
      </w:rPr>
      <w:fldChar w:fldCharType="begin"/>
    </w:r>
    <w:r>
      <w:rPr>
        <w:rStyle w:val="af3"/>
      </w:rPr>
      <w:instrText xml:space="preserve">PAGE  </w:instrText>
    </w:r>
    <w:r>
      <w:rPr>
        <w:rStyle w:val="af3"/>
      </w:rPr>
      <w:fldChar w:fldCharType="end"/>
    </w:r>
  </w:p>
  <w:p w14:paraId="2E8702EC" w14:textId="77777777" w:rsidR="003130BA" w:rsidRDefault="003130BA">
    <w:pPr>
      <w:pStyle w:val="ab"/>
    </w:pPr>
  </w:p>
  <w:p w14:paraId="0C87DCE6" w14:textId="77777777" w:rsidR="003130BA" w:rsidRDefault="003130BA"/>
  <w:p w14:paraId="533209C4" w14:textId="77777777" w:rsidR="003130BA" w:rsidRDefault="003130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5382" w14:textId="33834C18" w:rsidR="003130BA" w:rsidRDefault="003130BA">
    <w:pPr>
      <w:pStyle w:val="ab"/>
      <w:rPr>
        <w:rStyle w:val="af3"/>
      </w:rPr>
    </w:pPr>
    <w:r>
      <w:rPr>
        <w:rStyle w:val="af3"/>
      </w:rPr>
      <w:fldChar w:fldCharType="begin"/>
    </w:r>
    <w:r>
      <w:rPr>
        <w:rStyle w:val="af3"/>
      </w:rPr>
      <w:instrText xml:space="preserve">PAGE  </w:instrText>
    </w:r>
    <w:r>
      <w:rPr>
        <w:rStyle w:val="af3"/>
      </w:rPr>
      <w:fldChar w:fldCharType="separate"/>
    </w:r>
    <w:r w:rsidR="009E520F">
      <w:rPr>
        <w:rStyle w:val="af3"/>
        <w:noProof/>
      </w:rPr>
      <w:t>95</w:t>
    </w:r>
    <w:r>
      <w:rPr>
        <w:rStyle w:val="af3"/>
      </w:rPr>
      <w:fldChar w:fldCharType="end"/>
    </w:r>
  </w:p>
  <w:p w14:paraId="2BFA7ADE" w14:textId="77777777" w:rsidR="003130BA" w:rsidRDefault="003130BA">
    <w:pPr>
      <w:pStyle w:val="ab"/>
    </w:pPr>
  </w:p>
  <w:p w14:paraId="43486BEB" w14:textId="77777777" w:rsidR="003130BA" w:rsidRDefault="003130BA"/>
  <w:p w14:paraId="4C60E4F8" w14:textId="77777777" w:rsidR="003130BA" w:rsidRDefault="003130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574B5" w14:textId="77777777" w:rsidR="00430F09" w:rsidRDefault="00430F09">
      <w:pPr>
        <w:spacing w:after="0" w:line="240" w:lineRule="auto"/>
      </w:pPr>
      <w:r>
        <w:separator/>
      </w:r>
    </w:p>
  </w:footnote>
  <w:footnote w:type="continuationSeparator" w:id="0">
    <w:p w14:paraId="4B9C6D6B" w14:textId="77777777" w:rsidR="00430F09" w:rsidRDefault="00430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8">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8">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40"/>
  </w:num>
  <w:num w:numId="14">
    <w:abstractNumId w:val="56"/>
  </w:num>
  <w:num w:numId="15">
    <w:abstractNumId w:val="46"/>
  </w:num>
  <w:num w:numId="16">
    <w:abstractNumId w:val="52"/>
  </w:num>
  <w:num w:numId="17">
    <w:abstractNumId w:val="15"/>
  </w:num>
  <w:num w:numId="18">
    <w:abstractNumId w:val="35"/>
  </w:num>
  <w:num w:numId="19">
    <w:abstractNumId w:val="24"/>
  </w:num>
  <w:num w:numId="20">
    <w:abstractNumId w:val="12"/>
  </w:num>
  <w:num w:numId="21">
    <w:abstractNumId w:val="1"/>
  </w:num>
  <w:num w:numId="22">
    <w:abstractNumId w:val="28"/>
  </w:num>
  <w:num w:numId="23">
    <w:abstractNumId w:val="49"/>
  </w:num>
  <w:num w:numId="24">
    <w:abstractNumId w:val="25"/>
  </w:num>
  <w:num w:numId="25">
    <w:abstractNumId w:val="2"/>
  </w:num>
  <w:num w:numId="26">
    <w:abstractNumId w:val="54"/>
  </w:num>
  <w:num w:numId="27">
    <w:abstractNumId w:val="60"/>
  </w:num>
  <w:num w:numId="28">
    <w:abstractNumId w:val="8"/>
  </w:num>
  <w:num w:numId="29">
    <w:abstractNumId w:val="30"/>
  </w:num>
  <w:num w:numId="30">
    <w:abstractNumId w:val="45"/>
  </w:num>
  <w:num w:numId="31">
    <w:abstractNumId w:val="4"/>
  </w:num>
  <w:num w:numId="32">
    <w:abstractNumId w:val="37"/>
  </w:num>
  <w:num w:numId="33">
    <w:abstractNumId w:val="41"/>
  </w:num>
  <w:num w:numId="34">
    <w:abstractNumId w:val="51"/>
  </w:num>
  <w:num w:numId="35">
    <w:abstractNumId w:val="6"/>
  </w:num>
  <w:num w:numId="36">
    <w:abstractNumId w:val="44"/>
  </w:num>
  <w:num w:numId="37">
    <w:abstractNumId w:val="9"/>
  </w:num>
  <w:num w:numId="38">
    <w:abstractNumId w:val="16"/>
  </w:num>
  <w:num w:numId="39">
    <w:abstractNumId w:val="17"/>
  </w:num>
  <w:num w:numId="40">
    <w:abstractNumId w:val="59"/>
  </w:num>
  <w:num w:numId="41">
    <w:abstractNumId w:val="39"/>
  </w:num>
  <w:num w:numId="42">
    <w:abstractNumId w:val="48"/>
  </w:num>
  <w:num w:numId="43">
    <w:abstractNumId w:val="50"/>
  </w:num>
  <w:num w:numId="44">
    <w:abstractNumId w:val="14"/>
  </w:num>
  <w:num w:numId="45">
    <w:abstractNumId w:val="3"/>
  </w:num>
  <w:num w:numId="46">
    <w:abstractNumId w:val="21"/>
  </w:num>
  <w:num w:numId="47">
    <w:abstractNumId w:val="10"/>
  </w:num>
  <w:num w:numId="48">
    <w:abstractNumId w:val="47"/>
  </w:num>
  <w:num w:numId="49">
    <w:abstractNumId w:val="53"/>
  </w:num>
  <w:num w:numId="50">
    <w:abstractNumId w:val="42"/>
  </w:num>
  <w:num w:numId="51">
    <w:abstractNumId w:val="43"/>
  </w:num>
  <w:num w:numId="52">
    <w:abstractNumId w:val="36"/>
  </w:num>
  <w:num w:numId="53">
    <w:abstractNumId w:val="33"/>
  </w:num>
  <w:num w:numId="54">
    <w:abstractNumId w:val="22"/>
  </w:num>
  <w:num w:numId="55">
    <w:abstractNumId w:val="18"/>
  </w:num>
  <w:num w:numId="56">
    <w:abstractNumId w:val="38"/>
  </w:num>
  <w:num w:numId="57">
    <w:abstractNumId w:val="19"/>
  </w:num>
  <w:num w:numId="58">
    <w:abstractNumId w:val="11"/>
  </w:num>
  <w:num w:numId="59">
    <w:abstractNumId w:val="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A07"/>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semiHidden="0" w:unhideWhenUsed="0"/>
    <w:lsdException w:name="List 2" w:qFormat="1"/>
    <w:lsdException w:name="List 3" w:qFormat="1"/>
    <w:lsdException w:name="List Bullet 3" w:qFormat="1"/>
    <w:lsdException w:name="Title" w:semiHidden="0" w:unhideWhenUsed="0" w:qFormat="1"/>
    <w:lsdException w:name="Default Paragraph Font" w:uiPriority="1"/>
    <w:lsdException w:name="Body Text" w:qFormat="1"/>
    <w:lsdException w:name="Subtitle" w:semiHidden="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qFormat="1"/>
    <w:lsdException w:name="HTML Cite" w:qFormat="1"/>
    <w:lsdException w:name="HTML Code" w:qFormat="1"/>
    <w:lsdException w:name="HTML Definition" w:qFormat="1"/>
    <w:lsdException w:name="HTML Variable"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8"/>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semiHidden="0" w:unhideWhenUsed="0"/>
    <w:lsdException w:name="List 2" w:qFormat="1"/>
    <w:lsdException w:name="List 3" w:qFormat="1"/>
    <w:lsdException w:name="List Bullet 3" w:qFormat="1"/>
    <w:lsdException w:name="Title" w:semiHidden="0" w:unhideWhenUsed="0" w:qFormat="1"/>
    <w:lsdException w:name="Default Paragraph Font" w:uiPriority="1"/>
    <w:lsdException w:name="Body Text" w:qFormat="1"/>
    <w:lsdException w:name="Subtitle" w:semiHidden="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qFormat="1"/>
    <w:lsdException w:name="HTML Cite" w:qFormat="1"/>
    <w:lsdException w:name="HTML Code" w:qFormat="1"/>
    <w:lsdException w:name="HTML Definition" w:qFormat="1"/>
    <w:lsdException w:name="HTML Variable"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8"/>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5NUHHDQN7SK2-1476151046-506066</_dlc_DocId>
    <_dlc_DocIdUrl xmlns="f166a696-7b5b-4ccd-9f0c-ffde0cceec81">
      <Url>https://ericsson.sharepoint.com/sites/star/_layouts/15/DocIdRedir.aspx?ID=5NUHHDQN7SK2-1476151046-506066</Url>
      <Description>5NUHHDQN7SK2-1476151046-506066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2.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3.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7.xml><?xml version="1.0" encoding="utf-8"?>
<ds:datastoreItem xmlns:ds="http://schemas.openxmlformats.org/officeDocument/2006/customXml" ds:itemID="{03DBFABA-B1C1-4539-817C-8FA6493C53DC}">
  <ds:schemaRefs>
    <ds:schemaRef ds:uri="http://schemas.openxmlformats.org/officeDocument/2006/bibliography"/>
  </ds:schemaRefs>
</ds:datastoreItem>
</file>

<file path=customXml/itemProps8.xml><?xml version="1.0" encoding="utf-8"?>
<ds:datastoreItem xmlns:ds="http://schemas.openxmlformats.org/officeDocument/2006/customXml" ds:itemID="{23F7FFEC-692B-4991-A0BA-7CF5E405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41308</Words>
  <Characters>235458</Characters>
  <Application>Microsoft Office Word</Application>
  <DocSecurity>0</DocSecurity>
  <Lines>1962</Lines>
  <Paragraphs>552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276214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朱敏</cp:lastModifiedBy>
  <cp:revision>2</cp:revision>
  <cp:lastPrinted>2019-01-10T09:30:00Z</cp:lastPrinted>
  <dcterms:created xsi:type="dcterms:W3CDTF">2021-10-15T12:59:00Z</dcterms:created>
  <dcterms:modified xsi:type="dcterms:W3CDTF">2021-10-15T12:59:00Z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20cf9247-f777-4f8e-b0c2-745375360c0c</vt:lpwstr>
  </property>
  <property fmtid="{D5CDD505-2E9C-101B-9397-08002B2CF9AE}" pid="26" name="ContentTypeId">
    <vt:lpwstr>0x010100C5F30C9B16E14C8EACE5F2CC7B7AC7F400F5862E332FC6CE449700A00A9FC83FBA</vt:lpwstr>
  </property>
</Properties>
</file>