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宋体"/>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宋体"/>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3130BA" w:rsidRDefault="003130BA">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3130BA" w:rsidRDefault="003130BA"/>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3130BA" w:rsidRDefault="003130BA">
                      <w:pPr>
                        <w:rPr>
                          <w:rFonts w:ascii="Arial" w:eastAsia="宋体" w:hAnsi="Arial" w:cs="Arial"/>
                          <w:snapToGrid/>
                          <w:kern w:val="0"/>
                          <w:sz w:val="16"/>
                          <w:szCs w:val="16"/>
                          <w:lang w:val="en-US" w:eastAsia="zh-CN"/>
                        </w:rPr>
                      </w:pPr>
                      <w:r>
                        <w:rPr>
                          <w:rFonts w:ascii="Arial" w:eastAsia="宋体" w:hAnsi="Arial" w:cs="Arial"/>
                          <w:snapToGrid/>
                          <w:kern w:val="0"/>
                          <w:sz w:val="16"/>
                          <w:szCs w:val="16"/>
                          <w:highlight w:val="green"/>
                          <w:lang w:val="en-US" w:eastAsia="zh-CN"/>
                        </w:rPr>
                        <w:t>Agreement:</w:t>
                      </w:r>
                    </w:p>
                    <w:p w14:paraId="4B9FF36F"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The baseline ED threshold can be computed as</w:t>
                      </w:r>
                    </w:p>
                    <w:p w14:paraId="524ACB08"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m:oMathPara>
                        <m:oMath>
                          <m:r>
                            <w:rPr>
                              <w:rFonts w:ascii="Cambria Math" w:eastAsia="宋体" w:hAnsi="Cambria Math" w:cs="Arial"/>
                              <w:sz w:val="16"/>
                              <w:lang w:val="en-US" w:eastAsia="zh-CN"/>
                            </w:rPr>
                            <m:t>EDT=-80 dBm+10*log10</m:t>
                          </m:r>
                          <m:d>
                            <m:dPr>
                              <m:ctrlPr>
                                <w:rPr>
                                  <w:rFonts w:ascii="Cambria Math" w:eastAsia="宋体" w:hAnsi="Cambria Math" w:cs="Arial"/>
                                  <w:i/>
                                  <w:sz w:val="16"/>
                                  <w:lang w:val="en-US" w:eastAsia="zh-CN"/>
                                </w:rPr>
                              </m:ctrlPr>
                            </m:dPr>
                            <m:e>
                              <m:f>
                                <m:fPr>
                                  <m:ctrlPr>
                                    <w:rPr>
                                      <w:rFonts w:ascii="Cambria Math" w:eastAsia="宋体" w:hAnsi="Cambria Math" w:cs="Arial"/>
                                      <w:i/>
                                      <w:sz w:val="16"/>
                                      <w:lang w:val="en-US" w:eastAsia="zh-CN"/>
                                    </w:rPr>
                                  </m:ctrlPr>
                                </m:fPr>
                                <m:num>
                                  <m:r>
                                    <w:rPr>
                                      <w:rFonts w:ascii="Cambria Math" w:eastAsia="宋体" w:hAnsi="Cambria Math" w:cs="Arial"/>
                                      <w:sz w:val="16"/>
                                      <w:lang w:val="en-US" w:eastAsia="zh-CN"/>
                                    </w:rPr>
                                    <m:t>Pmax</m:t>
                                  </m:r>
                                </m:num>
                                <m:den>
                                  <m:r>
                                    <w:rPr>
                                      <w:rFonts w:ascii="Cambria Math" w:eastAsia="宋体" w:hAnsi="Cambria Math" w:cs="Arial"/>
                                      <w:sz w:val="16"/>
                                      <w:lang w:val="en-US" w:eastAsia="zh-CN"/>
                                    </w:rPr>
                                    <m:t>Pout</m:t>
                                  </m:r>
                                </m:den>
                              </m:f>
                            </m:e>
                          </m:d>
                          <m:r>
                            <w:rPr>
                              <w:rFonts w:ascii="Cambria Math" w:eastAsia="宋体" w:hAnsi="Cambria Math" w:cs="Arial"/>
                              <w:sz w:val="16"/>
                              <w:lang w:val="en-US" w:eastAsia="zh-CN"/>
                            </w:rPr>
                            <m:t>+10*log10(Operating Channel BW in MHz)</m:t>
                          </m:r>
                        </m:oMath>
                      </m:oMathPara>
                    </w:p>
                    <w:p w14:paraId="1A5BC65A" w14:textId="77777777" w:rsidR="003130BA" w:rsidRDefault="003130BA">
                      <w:pPr>
                        <w:widowControl/>
                        <w:kinsoku/>
                        <w:overflowPunct/>
                        <w:autoSpaceDE/>
                        <w:autoSpaceDN/>
                        <w:adjustRightInd/>
                        <w:spacing w:after="0"/>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 xml:space="preserve"> Where Pout is RF output power (EIRP) and Pmax is the RF output power limit, Pout≤Pmax.</w:t>
                      </w:r>
                    </w:p>
                    <w:p w14:paraId="4DD5395F"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If Pout is max output EIRP of the device or instantaneous output EIRP</w:t>
                      </w:r>
                    </w:p>
                    <w:p w14:paraId="061BDFBC"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definition of Operating Channel BW</w:t>
                      </w:r>
                    </w:p>
                    <w:p w14:paraId="7662EC10"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W</w:t>
                      </w:r>
                      <w:r>
                        <w:rPr>
                          <w:rFonts w:ascii="Arial" w:eastAsia="宋体" w:hAnsi="Arial" w:cs="Arial" w:hint="eastAsia"/>
                          <w:snapToGrid/>
                          <w:kern w:val="0"/>
                          <w:sz w:val="16"/>
                          <w:szCs w:val="16"/>
                          <w:lang w:val="en-US" w:eastAsia="zh-CN"/>
                        </w:rPr>
                        <w:t xml:space="preserve">hether ED threshold for </w:t>
                      </w:r>
                      <w:r>
                        <w:rPr>
                          <w:rFonts w:ascii="Arial" w:eastAsia="宋体" w:hAnsi="Arial" w:cs="Arial" w:hint="eastAsia"/>
                          <w:iCs/>
                          <w:snapToGrid/>
                          <w:kern w:val="0"/>
                          <w:sz w:val="16"/>
                          <w:szCs w:val="16"/>
                          <w:lang w:val="en-US" w:eastAsia="zh-CN"/>
                        </w:rPr>
                        <w:t xml:space="preserve">NR-U and NR-U coexistence scenarios </w:t>
                      </w:r>
                      <w:r>
                        <w:rPr>
                          <w:rFonts w:ascii="Arial" w:eastAsia="宋体" w:hAnsi="Arial" w:cs="Arial"/>
                          <w:iCs/>
                          <w:snapToGrid/>
                          <w:kern w:val="0"/>
                          <w:sz w:val="16"/>
                          <w:szCs w:val="16"/>
                          <w:lang w:val="en-US" w:eastAsia="zh-CN"/>
                        </w:rPr>
                        <w:t xml:space="preserve">(eg, at regulation level) </w:t>
                      </w:r>
                      <w:r>
                        <w:rPr>
                          <w:rFonts w:ascii="Arial" w:eastAsia="宋体" w:hAnsi="Arial" w:cs="Arial" w:hint="eastAsia"/>
                          <w:iCs/>
                          <w:snapToGrid/>
                          <w:kern w:val="0"/>
                          <w:sz w:val="16"/>
                          <w:szCs w:val="16"/>
                          <w:lang w:val="en-US" w:eastAsia="zh-CN"/>
                        </w:rPr>
                        <w:t>can be appropriately relaxed compared with the threshold of coexistence between NR-U and Wi-Fi.</w:t>
                      </w:r>
                    </w:p>
                    <w:p w14:paraId="4C070791" w14:textId="77777777" w:rsidR="003130BA" w:rsidRDefault="003130BA">
                      <w:pPr>
                        <w:widowControl/>
                        <w:numPr>
                          <w:ilvl w:val="0"/>
                          <w:numId w:val="14"/>
                        </w:numPr>
                        <w:kinsoku/>
                        <w:overflowPunct/>
                        <w:autoSpaceDE/>
                        <w:autoSpaceDN/>
                        <w:adjustRightInd/>
                        <w:spacing w:after="0" w:line="240" w:lineRule="auto"/>
                        <w:jc w:val="left"/>
                        <w:textAlignment w:val="auto"/>
                        <w:rPr>
                          <w:rFonts w:ascii="Arial" w:eastAsia="宋体" w:hAnsi="Arial" w:cs="Arial"/>
                          <w:snapToGrid/>
                          <w:kern w:val="0"/>
                          <w:sz w:val="16"/>
                          <w:szCs w:val="16"/>
                          <w:lang w:val="en-US" w:eastAsia="zh-CN"/>
                        </w:rPr>
                      </w:pPr>
                      <w:r>
                        <w:rPr>
                          <w:rFonts w:ascii="Arial" w:eastAsia="宋体" w:hAnsi="Arial" w:cs="Arial"/>
                          <w:snapToGrid/>
                          <w:kern w:val="0"/>
                          <w:sz w:val="16"/>
                          <w:szCs w:val="16"/>
                          <w:lang w:val="en-US" w:eastAsia="zh-CN"/>
                        </w:rPr>
                        <w:t>FFS: EDT when the COT has time varying transmission beams and varying EIRP</w:t>
                      </w:r>
                    </w:p>
                    <w:p w14:paraId="44BA12ED" w14:textId="77777777" w:rsidR="003130BA" w:rsidRDefault="003130BA"/>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8"/>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t>
                  </w:r>
                  <w:proofErr w:type="gramStart"/>
                  <w:r>
                    <w:rPr>
                      <w:rFonts w:eastAsia="Times New Roman"/>
                      <w:b/>
                      <w:bCs/>
                      <w:i/>
                      <w:iCs/>
                      <w:snapToGrid/>
                      <w:color w:val="000000"/>
                      <w:kern w:val="0"/>
                      <w:sz w:val="16"/>
                      <w:szCs w:val="16"/>
                      <w:lang w:val="en-US" w:eastAsia="en-US"/>
                    </w:rPr>
                    <w:t>which</w:t>
                  </w:r>
                  <w:proofErr w:type="gramEnd"/>
                  <w:r>
                    <w:rPr>
                      <w:rFonts w:eastAsia="Times New Roman"/>
                      <w:b/>
                      <w:bCs/>
                      <w:i/>
                      <w:iCs/>
                      <w:snapToGrid/>
                      <w:color w:val="000000"/>
                      <w:kern w:val="0"/>
                      <w:sz w:val="16"/>
                      <w:szCs w:val="16"/>
                      <w:lang w:val="en-US" w:eastAsia="en-US"/>
                    </w:rPr>
                    <w:t xml:space="preserve">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3130BA" w:rsidRDefault="003130BA">
                            <w:pPr>
                              <w:rPr>
                                <w:rFonts w:eastAsia="宋体"/>
                                <w:snapToGrid/>
                                <w:kern w:val="0"/>
                                <w:lang w:val="en-US" w:eastAsia="zh-CN"/>
                              </w:rPr>
                            </w:pPr>
                            <w:r>
                              <w:rPr>
                                <w:highlight w:val="darkYellow"/>
                                <w:lang w:eastAsia="zh-CN"/>
                              </w:rPr>
                              <w:t>Working assumption:</w:t>
                            </w:r>
                          </w:p>
                          <w:p w14:paraId="1626571E" w14:textId="77777777" w:rsidR="003130BA" w:rsidRDefault="003130B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3130BA" w:rsidRDefault="003130BA">
                      <w:pPr>
                        <w:rPr>
                          <w:rFonts w:eastAsia="宋体"/>
                          <w:snapToGrid/>
                          <w:kern w:val="0"/>
                          <w:lang w:val="en-US" w:eastAsia="zh-CN"/>
                        </w:rPr>
                      </w:pPr>
                      <w:r>
                        <w:rPr>
                          <w:highlight w:val="darkYellow"/>
                          <w:lang w:eastAsia="zh-CN"/>
                        </w:rPr>
                        <w:t>Working assumption:</w:t>
                      </w:r>
                    </w:p>
                    <w:p w14:paraId="1626571E" w14:textId="77777777" w:rsidR="003130BA" w:rsidRDefault="003130BA">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8"/>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3B7A0C84" w:rsidR="00054FA6" w:rsidRDefault="002249B7">
      <w:pPr>
        <w:pStyle w:val="discussionpoint"/>
      </w:pPr>
      <w:r>
        <w:t>Discussion 2.1.1-1</w:t>
      </w:r>
      <w:r w:rsidR="00193D00">
        <w:t xml:space="preserve"> (closed)</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宋体" w:hint="eastAsia"/>
          <w:lang w:val="en-US" w:eastAsia="zh-CN"/>
        </w:rPr>
        <w:t>, Transsion</w:t>
      </w:r>
      <w:r w:rsidR="00D141FC">
        <w:rPr>
          <w:rFonts w:eastAsia="宋体"/>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宋体"/>
                <w:lang w:val="en-US" w:eastAsia="zh-CN"/>
              </w:rPr>
            </w:pPr>
            <w:r>
              <w:rPr>
                <w:rFonts w:eastAsia="宋体" w:hint="eastAsia"/>
                <w:lang w:val="en-US" w:eastAsia="zh-CN"/>
              </w:rPr>
              <w:t>ZTE, Sanechips</w:t>
            </w:r>
          </w:p>
        </w:tc>
        <w:tc>
          <w:tcPr>
            <w:tcW w:w="7837" w:type="dxa"/>
          </w:tcPr>
          <w:p w14:paraId="19B39659" w14:textId="77777777" w:rsidR="00054FA6" w:rsidRDefault="002249B7">
            <w:pPr>
              <w:rPr>
                <w:rFonts w:eastAsia="宋体"/>
                <w:lang w:val="en-US" w:eastAsia="zh-CN"/>
              </w:rPr>
            </w:pPr>
            <w:r>
              <w:rPr>
                <w:rFonts w:eastAsia="宋体"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宋体"/>
                <w:lang w:val="en-US" w:eastAsia="zh-CN"/>
              </w:rPr>
              <w:t>InterDigital</w:t>
            </w:r>
          </w:p>
        </w:tc>
        <w:tc>
          <w:tcPr>
            <w:tcW w:w="7837" w:type="dxa"/>
          </w:tcPr>
          <w:p w14:paraId="54B613D6" w14:textId="77777777" w:rsidR="00054FA6" w:rsidRPr="0031272D" w:rsidRDefault="002249B7">
            <w:pPr>
              <w:rPr>
                <w:lang w:val="en-US" w:eastAsia="en-US"/>
              </w:rPr>
            </w:pPr>
            <w:r>
              <w:rPr>
                <w:rFonts w:eastAsia="宋体"/>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宋体"/>
                <w:lang w:val="en-US" w:eastAsia="zh-CN"/>
              </w:rPr>
            </w:pPr>
            <w:r>
              <w:rPr>
                <w:rFonts w:eastAsia="宋体"/>
                <w:lang w:val="en-US" w:eastAsia="zh-CN"/>
              </w:rPr>
              <w:t>Mediatek</w:t>
            </w:r>
          </w:p>
        </w:tc>
        <w:tc>
          <w:tcPr>
            <w:tcW w:w="7837" w:type="dxa"/>
          </w:tcPr>
          <w:p w14:paraId="4F02E020" w14:textId="77777777" w:rsidR="00054FA6" w:rsidRDefault="002249B7">
            <w:pPr>
              <w:rPr>
                <w:rFonts w:eastAsia="宋体"/>
                <w:lang w:val="en-US" w:eastAsia="zh-CN"/>
              </w:rPr>
            </w:pPr>
            <w:r>
              <w:rPr>
                <w:rFonts w:eastAsia="宋体"/>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837" w:type="dxa"/>
          </w:tcPr>
          <w:p w14:paraId="11A92583" w14:textId="77777777" w:rsidR="00054FA6" w:rsidRDefault="002249B7">
            <w:pPr>
              <w:rPr>
                <w:rFonts w:eastAsia="宋体"/>
                <w:lang w:val="en-US" w:eastAsia="zh-CN"/>
              </w:rPr>
            </w:pPr>
            <w:r>
              <w:rPr>
                <w:rFonts w:eastAsia="宋体" w:hint="eastAsia"/>
                <w:lang w:val="en-US" w:eastAsia="zh-CN"/>
              </w:rPr>
              <w:t>W</w:t>
            </w:r>
            <w:r>
              <w:rPr>
                <w:rFonts w:eastAsia="宋体"/>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宋体"/>
                <w:lang w:val="en-US" w:eastAsia="zh-CN"/>
              </w:rPr>
            </w:pPr>
            <w:r>
              <w:rPr>
                <w:rFonts w:eastAsia="宋体" w:hint="eastAsia"/>
                <w:lang w:val="en-US" w:eastAsia="zh-CN"/>
              </w:rPr>
              <w:t>Transsion</w:t>
            </w:r>
          </w:p>
        </w:tc>
        <w:tc>
          <w:tcPr>
            <w:tcW w:w="7837" w:type="dxa"/>
          </w:tcPr>
          <w:p w14:paraId="60FA8833" w14:textId="77777777" w:rsidR="00054FA6" w:rsidRDefault="002249B7">
            <w:pPr>
              <w:rPr>
                <w:rFonts w:eastAsia="宋体"/>
                <w:lang w:val="en-US" w:eastAsia="zh-CN"/>
              </w:rPr>
            </w:pPr>
            <w:r>
              <w:rPr>
                <w:rFonts w:eastAsia="宋体"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宋体"/>
                <w:lang w:val="en-US" w:eastAsia="zh-CN"/>
              </w:rPr>
            </w:pPr>
            <w:r>
              <w:rPr>
                <w:rFonts w:eastAsia="宋体"/>
                <w:lang w:val="en-US" w:eastAsia="zh-CN"/>
              </w:rPr>
              <w:t>Futurewei</w:t>
            </w:r>
          </w:p>
        </w:tc>
        <w:tc>
          <w:tcPr>
            <w:tcW w:w="7837" w:type="dxa"/>
          </w:tcPr>
          <w:p w14:paraId="13539031" w14:textId="3E9C662E" w:rsidR="008C2377" w:rsidRDefault="008C2377">
            <w:pPr>
              <w:rPr>
                <w:rFonts w:eastAsia="宋体"/>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宋体"/>
                <w:lang w:eastAsia="zh-CN"/>
              </w:rPr>
            </w:pPr>
            <w:r>
              <w:rPr>
                <w:rFonts w:eastAsia="宋体" w:hint="eastAsia"/>
                <w:lang w:val="en-US" w:eastAsia="zh-CN"/>
              </w:rPr>
              <w:t>O</w:t>
            </w:r>
            <w:r>
              <w:rPr>
                <w:rFonts w:eastAsia="宋体"/>
                <w:lang w:val="en-US" w:eastAsia="zh-CN"/>
              </w:rPr>
              <w:t>PPO</w:t>
            </w:r>
          </w:p>
        </w:tc>
        <w:tc>
          <w:tcPr>
            <w:tcW w:w="7837" w:type="dxa"/>
          </w:tcPr>
          <w:p w14:paraId="7712BF70" w14:textId="2D26303A" w:rsidR="0031272D" w:rsidRDefault="0031272D" w:rsidP="0031272D">
            <w:pPr>
              <w:rPr>
                <w:lang w:eastAsia="en-US"/>
              </w:rPr>
            </w:pPr>
            <w:r>
              <w:rPr>
                <w:rFonts w:eastAsia="宋体"/>
                <w:lang w:val="en-US" w:eastAsia="zh-CN"/>
              </w:rPr>
              <w:t>We support additional adjustment, since the baseline ED threshold does not differentiate device</w:t>
            </w:r>
            <w:r>
              <w:rPr>
                <w:rFonts w:eastAsia="宋体"/>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宋体"/>
                <w:lang w:eastAsia="zh-CN"/>
              </w:rPr>
            </w:pPr>
            <w:r>
              <w:rPr>
                <w:rFonts w:eastAsia="宋体"/>
                <w:lang w:eastAsia="zh-CN"/>
              </w:rPr>
              <w:lastRenderedPageBreak/>
              <w:t>Docomo</w:t>
            </w:r>
          </w:p>
        </w:tc>
        <w:tc>
          <w:tcPr>
            <w:tcW w:w="7837" w:type="dxa"/>
          </w:tcPr>
          <w:p w14:paraId="3F05A9A2" w14:textId="61B4681B" w:rsidR="00330142" w:rsidRDefault="00330142" w:rsidP="00330142">
            <w:pPr>
              <w:rPr>
                <w:rFonts w:eastAsia="宋体"/>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t>
            </w:r>
            <w:proofErr w:type="gramStart"/>
            <w:r>
              <w:rPr>
                <w:rFonts w:eastAsia="MS Mincho"/>
                <w:lang w:val="en-US" w:eastAsia="ja-JP"/>
              </w:rPr>
              <w:t>what is the plan to define such additional adjustment in proponents’ mind</w:t>
            </w:r>
            <w:proofErr w:type="gramEnd"/>
            <w:r>
              <w:rPr>
                <w:rFonts w:eastAsia="MS Mincho"/>
                <w:lang w:val="en-US" w:eastAsia="ja-JP"/>
              </w:rPr>
              <w:t>.</w:t>
            </w:r>
          </w:p>
        </w:tc>
      </w:tr>
      <w:tr w:rsidR="00173FEA" w14:paraId="5B2A4E06" w14:textId="77777777" w:rsidTr="00173FEA">
        <w:trPr>
          <w:trHeight w:val="1266"/>
        </w:trPr>
        <w:tc>
          <w:tcPr>
            <w:tcW w:w="1525" w:type="dxa"/>
          </w:tcPr>
          <w:p w14:paraId="219CEBF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宋体"/>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宋体"/>
                <w:lang w:val="en-US" w:eastAsia="zh-CN"/>
              </w:rPr>
              <w:t>Samsung</w:t>
            </w:r>
          </w:p>
        </w:tc>
        <w:tc>
          <w:tcPr>
            <w:tcW w:w="7837" w:type="dxa"/>
          </w:tcPr>
          <w:p w14:paraId="31F65C3D" w14:textId="77777777" w:rsidR="00F11848" w:rsidRDefault="00F11848" w:rsidP="00F11848">
            <w:pPr>
              <w:rPr>
                <w:rFonts w:eastAsia="宋体"/>
                <w:lang w:val="en-US" w:eastAsia="zh-CN"/>
              </w:rPr>
            </w:pPr>
            <w:r>
              <w:rPr>
                <w:rFonts w:eastAsia="宋体"/>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宋体"/>
                <w:lang w:val="en-US" w:eastAsia="zh-CN"/>
              </w:rPr>
            </w:pPr>
            <w:r w:rsidRPr="003845E4">
              <w:rPr>
                <w:rFonts w:eastAsia="宋体"/>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宋体"/>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宋体"/>
                <w:lang w:val="en-US" w:eastAsia="zh-CN"/>
              </w:rPr>
            </w:pPr>
            <w:r>
              <w:rPr>
                <w:rFonts w:eastAsia="宋体"/>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宋体"/>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2BF9E420" w:rsidR="00054FA6" w:rsidRDefault="002249B7">
      <w:pPr>
        <w:pStyle w:val="discussionpoint"/>
      </w:pPr>
      <w:r>
        <w:t>Discussion 2.1.</w:t>
      </w:r>
      <w:r w:rsidR="00193D00">
        <w:t>1</w:t>
      </w:r>
      <w:r>
        <w:t>-</w:t>
      </w:r>
      <w:r w:rsidR="00193D00">
        <w:t>2</w:t>
      </w:r>
      <w:r w:rsidR="00900233">
        <w:t xml:space="preserve"> (closed)</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宋体" w:hint="eastAsia"/>
          <w:lang w:val="en-US" w:eastAsia="zh-CN"/>
        </w:rPr>
        <w:t>, Transsion</w:t>
      </w:r>
      <w:r w:rsidR="009A2F8A">
        <w:rPr>
          <w:rFonts w:eastAsia="宋体"/>
          <w:lang w:val="en-US" w:eastAsia="zh-CN"/>
        </w:rPr>
        <w:t xml:space="preserve">, NEC, </w:t>
      </w:r>
      <w:r w:rsidR="006E1AA3">
        <w:rPr>
          <w:rFonts w:eastAsia="宋体"/>
          <w:lang w:val="en-US" w:eastAsia="zh-CN"/>
        </w:rPr>
        <w:t>Futurewei</w:t>
      </w:r>
      <w:r w:rsidR="00C60A01">
        <w:rPr>
          <w:rFonts w:eastAsia="宋体"/>
          <w:lang w:val="en-US" w:eastAsia="zh-CN"/>
        </w:rPr>
        <w:t>, TCL</w:t>
      </w:r>
      <w:r w:rsidR="00F11848">
        <w:rPr>
          <w:rFonts w:eastAsia="宋体"/>
          <w:lang w:val="en-US" w:eastAsia="zh-CN"/>
        </w:rPr>
        <w:t>, Samsung</w:t>
      </w:r>
      <w:r w:rsidR="00A124C0">
        <w:rPr>
          <w:rFonts w:eastAsia="宋体"/>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宋体"/>
                <w:lang w:val="en-US" w:eastAsia="en-US"/>
              </w:rPr>
            </w:pPr>
            <w:r>
              <w:rPr>
                <w:rFonts w:eastAsia="宋体" w:hint="eastAsia"/>
                <w:lang w:val="en-US" w:eastAsia="zh-CN"/>
              </w:rPr>
              <w:t>ZTE, Sanechips</w:t>
            </w:r>
          </w:p>
        </w:tc>
        <w:tc>
          <w:tcPr>
            <w:tcW w:w="7117" w:type="dxa"/>
          </w:tcPr>
          <w:p w14:paraId="5148760A" w14:textId="77777777" w:rsidR="00054FA6" w:rsidRDefault="002249B7">
            <w:pPr>
              <w:rPr>
                <w:rFonts w:eastAsia="宋体"/>
                <w:lang w:val="en-US" w:eastAsia="en-US"/>
              </w:rPr>
            </w:pPr>
            <w:r>
              <w:rPr>
                <w:rFonts w:eastAsia="宋体"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宋体"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宋体"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宋体"/>
                <w:lang w:val="en-US" w:eastAsia="zh-CN"/>
              </w:rPr>
            </w:pPr>
            <w:r>
              <w:rPr>
                <w:rFonts w:eastAsia="宋体"/>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宋体"/>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65AA207E" w14:textId="3C5E2661" w:rsidR="0031272D" w:rsidRDefault="0031272D" w:rsidP="0031272D">
            <w:pPr>
              <w:rPr>
                <w:rFonts w:eastAsia="宋体"/>
                <w:lang w:val="en-US" w:eastAsia="zh-CN"/>
              </w:rPr>
            </w:pPr>
            <w:r>
              <w:rPr>
                <w:rFonts w:eastAsiaTheme="minorEastAsia" w:hint="eastAsia"/>
                <w:lang w:eastAsia="zh-CN"/>
              </w:rPr>
              <w:t>W</w:t>
            </w:r>
            <w:r>
              <w:rPr>
                <w:rFonts w:eastAsiaTheme="minorEastAsia"/>
                <w:lang w:eastAsia="zh-CN"/>
              </w:rPr>
              <w:t xml:space="preserve">e are fine with the </w:t>
            </w:r>
            <w:r>
              <w:rPr>
                <w:rFonts w:eastAsia="宋体"/>
                <w:lang w:val="en-US" w:eastAsia="zh-CN"/>
              </w:rPr>
              <w:t xml:space="preserve">working assumption after modification, </w:t>
            </w:r>
            <w:r w:rsidR="00C20218">
              <w:rPr>
                <w:rFonts w:eastAsia="宋体"/>
                <w:lang w:val="en-US" w:eastAsia="zh-CN"/>
              </w:rPr>
              <w:t>b</w:t>
            </w:r>
            <w:r>
              <w:rPr>
                <w:rFonts w:eastAsia="宋体"/>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宋体"/>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宋体"/>
                <w:lang w:val="en-US" w:eastAsia="zh-CN"/>
              </w:rPr>
              <w:t>Samsung</w:t>
            </w:r>
          </w:p>
        </w:tc>
        <w:tc>
          <w:tcPr>
            <w:tcW w:w="7117" w:type="dxa"/>
          </w:tcPr>
          <w:p w14:paraId="1AC23BFC" w14:textId="698AA334" w:rsidR="00F11848" w:rsidRPr="00B75802" w:rsidRDefault="00F11848" w:rsidP="00F11848">
            <w:r>
              <w:rPr>
                <w:rFonts w:eastAsia="宋体"/>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宋体"/>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宋体"/>
                <w:lang w:val="en-US" w:eastAsia="zh-CN"/>
              </w:rPr>
            </w:pPr>
            <w:r>
              <w:rPr>
                <w:rFonts w:eastAsia="宋体"/>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宋体"/>
                <w:lang w:val="en-US" w:eastAsia="zh-CN"/>
              </w:rPr>
            </w:pPr>
            <w:r>
              <w:t>The term ‘transmission burst’ should be clearly defined in NRU-60.</w:t>
            </w:r>
          </w:p>
        </w:tc>
      </w:tr>
    </w:tbl>
    <w:p w14:paraId="1F77194E" w14:textId="6B385659" w:rsidR="00054FA6" w:rsidRDefault="00054FA6">
      <w:pPr>
        <w:rPr>
          <w:lang w:eastAsia="en-US"/>
        </w:rPr>
      </w:pPr>
    </w:p>
    <w:p w14:paraId="4D7DBA19" w14:textId="71CC21CD" w:rsidR="00E81198" w:rsidRDefault="00E81198" w:rsidP="00E81198">
      <w:pPr>
        <w:pStyle w:val="30"/>
      </w:pPr>
      <w:r>
        <w:t>Second round discussions</w:t>
      </w:r>
    </w:p>
    <w:p w14:paraId="3F399FF2" w14:textId="72E23A5E" w:rsidR="00E81198" w:rsidRPr="00E81198" w:rsidRDefault="00E81198" w:rsidP="00E81198">
      <w:pPr>
        <w:rPr>
          <w:lang w:eastAsia="en-US"/>
        </w:rPr>
      </w:pPr>
      <w:r>
        <w:rPr>
          <w:lang w:eastAsia="en-US"/>
        </w:rPr>
        <w:t>From discussion 2.1.1-1, there is strong support to introduce additional EDT adjustment</w:t>
      </w:r>
      <w:r w:rsidR="00040AF5">
        <w:rPr>
          <w:lang w:eastAsia="en-US"/>
        </w:rPr>
        <w:t xml:space="preserve"> (19 companies support vs 2 companies not support). The following discussion is trying to further clarify </w:t>
      </w:r>
      <w:r w:rsidR="00A324C3">
        <w:rPr>
          <w:lang w:eastAsia="en-US"/>
        </w:rPr>
        <w:t>the details</w:t>
      </w:r>
    </w:p>
    <w:p w14:paraId="01A710B5" w14:textId="05F7CBA2" w:rsidR="00E81198" w:rsidRDefault="00E81198" w:rsidP="00E81198">
      <w:pPr>
        <w:pStyle w:val="discussionpoint"/>
      </w:pPr>
      <w:r>
        <w:t>Discussion 2.1.</w:t>
      </w:r>
      <w:r w:rsidR="00A324C3">
        <w:t>2</w:t>
      </w:r>
      <w:r>
        <w:t>-1</w:t>
      </w:r>
    </w:p>
    <w:p w14:paraId="0E4BAC71" w14:textId="16A912F7" w:rsidR="00A324C3" w:rsidRDefault="00A324C3" w:rsidP="00A324C3">
      <w:r>
        <w:t>On additional adjustment to EDT if introduced,</w:t>
      </w:r>
      <w:r w:rsidR="009E22C4">
        <w:t xml:space="preserve"> at least at UE side,</w:t>
      </w:r>
      <w:r>
        <w:t xml:space="preserve"> the following </w:t>
      </w:r>
      <w:r w:rsidR="009E22C4">
        <w:t xml:space="preserve">alternatives on how to adjust the EDT </w:t>
      </w:r>
      <w:r w:rsidR="00FF4D8B">
        <w:t>can be considered</w:t>
      </w:r>
    </w:p>
    <w:p w14:paraId="6F494194" w14:textId="79BD38BE" w:rsidR="00FF4D8B" w:rsidRPr="00AA6A4D" w:rsidRDefault="00AA6A4D" w:rsidP="00FF4D8B">
      <w:pPr>
        <w:pStyle w:val="a"/>
        <w:numPr>
          <w:ilvl w:val="0"/>
          <w:numId w:val="57"/>
        </w:numPr>
        <w:rPr>
          <w:lang w:eastAsia="en-US"/>
        </w:rPr>
      </w:pPr>
      <w:r>
        <w:rPr>
          <w:lang w:eastAsia="en-US"/>
        </w:rPr>
        <w:t>Scenario 1</w:t>
      </w:r>
      <w:r w:rsidR="00FF4D8B">
        <w:rPr>
          <w:lang w:eastAsia="en-US"/>
        </w:rPr>
        <w:t xml:space="preserve">. </w:t>
      </w:r>
      <w:r w:rsidR="00055D57">
        <w:rPr>
          <w:lang w:eastAsia="en-US"/>
        </w:rPr>
        <w:t xml:space="preserve">For </w:t>
      </w:r>
      <w:r>
        <w:rPr>
          <w:color w:val="000000"/>
        </w:rPr>
        <w:t xml:space="preserve">UE indicates a </w:t>
      </w:r>
      <w:r w:rsidRPr="0017651E">
        <w:t xml:space="preserve">capability </w:t>
      </w:r>
      <w:r>
        <w:t xml:space="preserve">for beam correspondence with </w:t>
      </w:r>
      <w:r w:rsidRPr="0017651E">
        <w:t>beamCorrespondenceWithoutUL-BeamSweeping ={1}</w:t>
      </w:r>
      <w:r>
        <w:rPr>
          <w:color w:val="000000"/>
        </w:rPr>
        <w:t xml:space="preserve"> and when the same TX beam is used for sensing, no additional EDT adjustment is introduced</w:t>
      </w:r>
    </w:p>
    <w:p w14:paraId="67A6A778" w14:textId="7DE70E35" w:rsidR="00120D0B" w:rsidRDefault="00120D0B" w:rsidP="00AA6A4D">
      <w:pPr>
        <w:pStyle w:val="a"/>
        <w:numPr>
          <w:ilvl w:val="1"/>
          <w:numId w:val="57"/>
        </w:numPr>
        <w:rPr>
          <w:lang w:eastAsia="en-US"/>
        </w:rPr>
      </w:pPr>
      <w:r>
        <w:rPr>
          <w:lang w:eastAsia="en-US"/>
        </w:rPr>
        <w:t>Support:</w:t>
      </w:r>
    </w:p>
    <w:p w14:paraId="24190715" w14:textId="065877FE" w:rsidR="00120D0B" w:rsidRDefault="00120D0B" w:rsidP="00120D0B">
      <w:pPr>
        <w:pStyle w:val="a"/>
        <w:numPr>
          <w:ilvl w:val="0"/>
          <w:numId w:val="57"/>
        </w:numPr>
        <w:rPr>
          <w:lang w:eastAsia="en-US"/>
        </w:rPr>
      </w:pPr>
      <w:r>
        <w:rPr>
          <w:lang w:eastAsia="en-US"/>
        </w:rPr>
        <w:t xml:space="preserve">Scenario 2: </w:t>
      </w:r>
      <w:r w:rsidR="00A47C1C">
        <w:rPr>
          <w:lang w:eastAsia="en-US"/>
        </w:rPr>
        <w:t xml:space="preserve">For other cases </w:t>
      </w:r>
      <w:r w:rsidR="00AC6534">
        <w:rPr>
          <w:lang w:eastAsia="en-US"/>
        </w:rPr>
        <w:t xml:space="preserve">(other than scenario 1) where </w:t>
      </w:r>
      <w:r w:rsidR="00D06A39">
        <w:rPr>
          <w:lang w:eastAsia="en-US"/>
        </w:rPr>
        <w:t xml:space="preserve">sensing beam “covers” the transmission beam and has lower beamforming gain, the EDT is </w:t>
      </w:r>
      <w:r w:rsidR="00C606B4">
        <w:rPr>
          <w:lang w:eastAsia="en-US"/>
        </w:rPr>
        <w:t>adjusted higher by the difference between the antenna gains of the sensing beam and transmission beam</w:t>
      </w:r>
    </w:p>
    <w:p w14:paraId="0AFFF6E3" w14:textId="5E8C47D3" w:rsidR="007C54F2" w:rsidRDefault="007C54F2" w:rsidP="007C54F2">
      <w:pPr>
        <w:pStyle w:val="a"/>
        <w:numPr>
          <w:ilvl w:val="1"/>
          <w:numId w:val="57"/>
        </w:numPr>
        <w:rPr>
          <w:lang w:eastAsia="en-US"/>
        </w:rPr>
      </w:pPr>
      <w:r>
        <w:rPr>
          <w:lang w:eastAsia="en-US"/>
        </w:rPr>
        <w:t xml:space="preserve">Note: This is to make sure the same jammer at the transmission beam direction can be detected </w:t>
      </w:r>
      <w:r w:rsidR="00B6523D">
        <w:rPr>
          <w:lang w:eastAsia="en-US"/>
        </w:rPr>
        <w:t>with the lower gain sensing beam</w:t>
      </w:r>
    </w:p>
    <w:p w14:paraId="46AC545A" w14:textId="12B3205F" w:rsidR="00B6523D" w:rsidRDefault="00B6523D" w:rsidP="007C54F2">
      <w:pPr>
        <w:pStyle w:val="a"/>
        <w:numPr>
          <w:ilvl w:val="1"/>
          <w:numId w:val="57"/>
        </w:numPr>
        <w:rPr>
          <w:lang w:eastAsia="en-US"/>
        </w:rPr>
      </w:pPr>
      <w:r>
        <w:rPr>
          <w:lang w:eastAsia="en-US"/>
        </w:rPr>
        <w:t>Support:</w:t>
      </w:r>
    </w:p>
    <w:p w14:paraId="7CEDA544" w14:textId="45F7FB3C" w:rsidR="00B6523D" w:rsidRDefault="00B6523D" w:rsidP="00B6523D">
      <w:pPr>
        <w:pStyle w:val="a"/>
        <w:numPr>
          <w:ilvl w:val="0"/>
          <w:numId w:val="57"/>
        </w:numPr>
        <w:rPr>
          <w:lang w:eastAsia="en-US"/>
        </w:rPr>
      </w:pPr>
      <w:r>
        <w:rPr>
          <w:lang w:eastAsia="en-US"/>
        </w:rPr>
        <w:t>Other scenarios?</w:t>
      </w:r>
    </w:p>
    <w:p w14:paraId="3C98B8A2" w14:textId="77777777" w:rsidR="00A47C1C" w:rsidRDefault="00A47C1C" w:rsidP="00A47C1C">
      <w:pPr>
        <w:pStyle w:val="a"/>
        <w:numPr>
          <w:ilvl w:val="0"/>
          <w:numId w:val="57"/>
        </w:numPr>
        <w:rPr>
          <w:lang w:eastAsia="en-US"/>
        </w:rPr>
      </w:pPr>
      <w:r>
        <w:rPr>
          <w:lang w:eastAsia="en-US"/>
        </w:rPr>
        <w:t>Note: This does not rule out extra backoff (conservative) EDT being applied as UE implementation</w:t>
      </w:r>
    </w:p>
    <w:p w14:paraId="6A864883" w14:textId="6B2D7893" w:rsidR="00A47C1C" w:rsidRDefault="00A47C1C" w:rsidP="00B6523D">
      <w:pPr>
        <w:rPr>
          <w:lang w:eastAsia="en-US"/>
        </w:rPr>
      </w:pPr>
    </w:p>
    <w:p w14:paraId="4A777E56" w14:textId="0F714310" w:rsidR="00B6523D" w:rsidRDefault="00B6523D" w:rsidP="00B6523D">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B6523D" w14:paraId="7EFFD5A3" w14:textId="77777777" w:rsidTr="00874040">
        <w:tc>
          <w:tcPr>
            <w:tcW w:w="1525" w:type="dxa"/>
          </w:tcPr>
          <w:p w14:paraId="74E53252" w14:textId="77777777" w:rsidR="00B6523D" w:rsidRDefault="00B6523D" w:rsidP="00874040">
            <w:pPr>
              <w:rPr>
                <w:lang w:eastAsia="en-US"/>
              </w:rPr>
            </w:pPr>
            <w:r>
              <w:rPr>
                <w:lang w:eastAsia="en-US"/>
              </w:rPr>
              <w:t>Company</w:t>
            </w:r>
          </w:p>
        </w:tc>
        <w:tc>
          <w:tcPr>
            <w:tcW w:w="7837" w:type="dxa"/>
          </w:tcPr>
          <w:p w14:paraId="17C86CBA" w14:textId="77777777" w:rsidR="00B6523D" w:rsidRDefault="00B6523D" w:rsidP="00874040">
            <w:pPr>
              <w:rPr>
                <w:lang w:eastAsia="en-US"/>
              </w:rPr>
            </w:pPr>
            <w:r>
              <w:rPr>
                <w:lang w:eastAsia="en-US"/>
              </w:rPr>
              <w:t>View</w:t>
            </w:r>
          </w:p>
        </w:tc>
      </w:tr>
      <w:tr w:rsidR="00B6523D" w14:paraId="0412F86C" w14:textId="77777777" w:rsidTr="00874040">
        <w:tc>
          <w:tcPr>
            <w:tcW w:w="1525" w:type="dxa"/>
          </w:tcPr>
          <w:p w14:paraId="37B3C5A7" w14:textId="635DDAC4" w:rsidR="00B6523D" w:rsidRDefault="00A527D2" w:rsidP="00874040">
            <w:pPr>
              <w:rPr>
                <w:lang w:eastAsia="en-US"/>
              </w:rPr>
            </w:pPr>
            <w:r>
              <w:rPr>
                <w:lang w:eastAsia="en-US"/>
              </w:rPr>
              <w:t xml:space="preserve">Ericsson </w:t>
            </w:r>
          </w:p>
        </w:tc>
        <w:tc>
          <w:tcPr>
            <w:tcW w:w="7837" w:type="dxa"/>
          </w:tcPr>
          <w:p w14:paraId="5AE8A01B" w14:textId="77777777" w:rsidR="00B6523D" w:rsidRDefault="00A527D2" w:rsidP="00874040">
            <w:pPr>
              <w:rPr>
                <w:lang w:eastAsia="en-US"/>
              </w:rPr>
            </w:pPr>
            <w:r>
              <w:rPr>
                <w:lang w:eastAsia="en-US"/>
              </w:rPr>
              <w:t>We support the principle in scenario 1, but it is not clear how this will be ensured. Do you propose to have a separate test to verify this behaviour in RAN4?</w:t>
            </w:r>
          </w:p>
          <w:p w14:paraId="276EDFCE" w14:textId="77777777" w:rsidR="00A527D2" w:rsidRDefault="00A527D2" w:rsidP="00874040">
            <w:pPr>
              <w:rPr>
                <w:lang w:eastAsia="en-US"/>
              </w:rPr>
            </w:pPr>
            <w:r>
              <w:rPr>
                <w:lang w:eastAsia="en-US"/>
              </w:rPr>
              <w:t xml:space="preserve">We do not support scenario 2. The jammer at the transmission beam direction can already be detected with a lower sensing gain because the test in regulations apply EDT before the antenna gain. </w:t>
            </w:r>
            <w:r w:rsidR="00434350">
              <w:rPr>
                <w:lang w:eastAsia="en-US"/>
              </w:rPr>
              <w:t>Do we think that the UEs can estimate the difference in the sensing beam and transmission beam gain dynamically while sensing to transmit?</w:t>
            </w:r>
          </w:p>
          <w:p w14:paraId="06B25FD4" w14:textId="27C981B3" w:rsidR="004B67E1" w:rsidRDefault="004B67E1" w:rsidP="00874040">
            <w:pPr>
              <w:rPr>
                <w:lang w:eastAsia="en-US"/>
              </w:rPr>
            </w:pPr>
            <w:r w:rsidRPr="00E13DC6">
              <w:rPr>
                <w:color w:val="FF0000"/>
                <w:lang w:eastAsia="en-US"/>
              </w:rPr>
              <w:t xml:space="preserve">Moderator: </w:t>
            </w:r>
            <w:r w:rsidR="00E13DC6" w:rsidRPr="00E13DC6">
              <w:rPr>
                <w:color w:val="FF0000"/>
                <w:lang w:eastAsia="en-US"/>
              </w:rPr>
              <w:t xml:space="preserve">Not sure I understand your comment on regulation apply EDT before antenna gain. </w:t>
            </w:r>
            <w:r w:rsidR="00FB2590">
              <w:rPr>
                <w:color w:val="FF0000"/>
                <w:lang w:eastAsia="en-US"/>
              </w:rPr>
              <w:t xml:space="preserve">Let’s say EDT is -47dBm by regulation, and UE </w:t>
            </w:r>
            <w:r w:rsidR="002621F2">
              <w:rPr>
                <w:color w:val="FF0000"/>
                <w:lang w:eastAsia="en-US"/>
              </w:rPr>
              <w:t>uses an antenna gain of 10dB and measure -40dBm. Will this UE declare LBT pass</w:t>
            </w:r>
            <w:r w:rsidR="008739B3">
              <w:rPr>
                <w:color w:val="FF0000"/>
                <w:lang w:eastAsia="en-US"/>
              </w:rPr>
              <w:t xml:space="preserve"> (deduct antenna gain from measurement)</w:t>
            </w:r>
            <w:r w:rsidR="002621F2">
              <w:rPr>
                <w:color w:val="FF0000"/>
                <w:lang w:eastAsia="en-US"/>
              </w:rPr>
              <w:t xml:space="preserve"> or fail</w:t>
            </w:r>
            <w:r w:rsidR="008739B3">
              <w:rPr>
                <w:color w:val="FF0000"/>
                <w:lang w:eastAsia="en-US"/>
              </w:rPr>
              <w:t xml:space="preserve"> (use -40dBm directly)</w:t>
            </w:r>
            <w:r w:rsidR="002621F2">
              <w:rPr>
                <w:color w:val="FF0000"/>
                <w:lang w:eastAsia="en-US"/>
              </w:rPr>
              <w:t>?</w:t>
            </w:r>
            <w:r w:rsidR="00AB0D31">
              <w:rPr>
                <w:color w:val="FF0000"/>
                <w:lang w:eastAsia="en-US"/>
              </w:rPr>
              <w:t xml:space="preserve"> On the other hand, if the UE </w:t>
            </w:r>
            <w:r w:rsidR="0057278A">
              <w:rPr>
                <w:color w:val="FF0000"/>
                <w:lang w:eastAsia="en-US"/>
              </w:rPr>
              <w:t>uses omni antenna pattern to sense and measures -50dBm, will the UE declare LBT pass (directly use -50dBm</w:t>
            </w:r>
            <w:r w:rsidR="004A31B2">
              <w:rPr>
                <w:color w:val="FF0000"/>
                <w:lang w:eastAsia="en-US"/>
              </w:rPr>
              <w:t>) or fail (adjust -50dBm by 10dB antenna gain)?</w:t>
            </w:r>
          </w:p>
        </w:tc>
      </w:tr>
      <w:tr w:rsidR="007730CA" w14:paraId="5DAD2234" w14:textId="77777777" w:rsidTr="00874040">
        <w:tc>
          <w:tcPr>
            <w:tcW w:w="1525" w:type="dxa"/>
          </w:tcPr>
          <w:p w14:paraId="0FB9724D" w14:textId="237D8EBF" w:rsidR="007730CA" w:rsidRDefault="007730CA" w:rsidP="007730CA">
            <w:pPr>
              <w:rPr>
                <w:lang w:eastAsia="en-US"/>
              </w:rPr>
            </w:pPr>
            <w:r w:rsidRPr="003147B9">
              <w:rPr>
                <w:lang w:eastAsia="en-US"/>
              </w:rPr>
              <w:t>Intel</w:t>
            </w:r>
          </w:p>
        </w:tc>
        <w:tc>
          <w:tcPr>
            <w:tcW w:w="7837" w:type="dxa"/>
          </w:tcPr>
          <w:p w14:paraId="0A93E007" w14:textId="77777777" w:rsidR="007730CA" w:rsidRDefault="007730CA" w:rsidP="007730CA">
            <w:pPr>
              <w:rPr>
                <w:lang w:eastAsia="en-US"/>
              </w:rPr>
            </w:pPr>
            <w:r w:rsidRPr="003147B9">
              <w:rPr>
                <w:lang w:eastAsia="en-US"/>
              </w:rPr>
              <w:t xml:space="preserve">We believe that Scenario 1 and 2 may </w:t>
            </w:r>
            <w:r>
              <w:rPr>
                <w:lang w:eastAsia="en-US"/>
              </w:rPr>
              <w:t>not be</w:t>
            </w:r>
            <w:r w:rsidRPr="003147B9">
              <w:rPr>
                <w:lang w:eastAsia="en-US"/>
              </w:rPr>
              <w:t xml:space="preserve"> sufficient, </w:t>
            </w:r>
            <w:r>
              <w:rPr>
                <w:lang w:eastAsia="en-US"/>
              </w:rPr>
              <w:t>and</w:t>
            </w:r>
            <w:r w:rsidRPr="003147B9">
              <w:rPr>
                <w:lang w:eastAsia="en-US"/>
              </w:rPr>
              <w:t xml:space="preserve"> we prefer to have additional adjustment for scenario 1 as well: the current proposal implies that no adjustment is needed for the case when TX and sensing beam are the same, but in our view no adjustment is needed when beamforming gain is 0dB (a.k.a, quasi omni-directional LBT)</w:t>
            </w:r>
            <w:r>
              <w:rPr>
                <w:lang w:eastAsia="en-US"/>
              </w:rPr>
              <w:t xml:space="preserve">, while in other cases </w:t>
            </w:r>
            <w:proofErr w:type="gramStart"/>
            <w:r>
              <w:rPr>
                <w:lang w:eastAsia="en-US"/>
              </w:rPr>
              <w:t>an  adjustment</w:t>
            </w:r>
            <w:proofErr w:type="gramEnd"/>
            <w:r>
              <w:rPr>
                <w:lang w:eastAsia="en-US"/>
              </w:rPr>
              <w:t xml:space="preserve"> is needed.</w:t>
            </w:r>
          </w:p>
          <w:p w14:paraId="5862B456" w14:textId="734E0509" w:rsidR="007C537D" w:rsidRDefault="007C537D" w:rsidP="007730CA">
            <w:pPr>
              <w:rPr>
                <w:lang w:eastAsia="en-US"/>
              </w:rPr>
            </w:pPr>
            <w:r w:rsidRPr="007C537D">
              <w:rPr>
                <w:color w:val="FF0000"/>
                <w:lang w:eastAsia="en-US"/>
              </w:rPr>
              <w:t xml:space="preserve">Moderator: </w:t>
            </w:r>
            <w:r w:rsidR="005C7628">
              <w:rPr>
                <w:color w:val="FF0000"/>
                <w:lang w:eastAsia="en-US"/>
              </w:rPr>
              <w:t xml:space="preserve">Say EDT is -47dBm. </w:t>
            </w:r>
            <w:r w:rsidR="00324752">
              <w:rPr>
                <w:color w:val="FF0000"/>
                <w:lang w:eastAsia="en-US"/>
              </w:rPr>
              <w:t>If the UE senses with omni beam and measures -50dB</w:t>
            </w:r>
            <w:r w:rsidR="00940EA2">
              <w:rPr>
                <w:color w:val="FF0000"/>
                <w:lang w:eastAsia="en-US"/>
              </w:rPr>
              <w:t xml:space="preserve">m, I assume your preference is to declare LBT pass. If the UE is using 10dB antenna pattern to sense, </w:t>
            </w:r>
            <w:r w:rsidR="00376084">
              <w:rPr>
                <w:color w:val="FF0000"/>
                <w:lang w:eastAsia="en-US"/>
              </w:rPr>
              <w:t xml:space="preserve">and measures -40dBm instead, your preference is declare LBT pass </w:t>
            </w:r>
            <w:r w:rsidR="00DC59E4">
              <w:rPr>
                <w:color w:val="FF0000"/>
                <w:lang w:eastAsia="en-US"/>
              </w:rPr>
              <w:t xml:space="preserve">(relax the EDT </w:t>
            </w:r>
            <w:r w:rsidR="00EC52BF">
              <w:rPr>
                <w:color w:val="FF0000"/>
                <w:lang w:eastAsia="en-US"/>
              </w:rPr>
              <w:t xml:space="preserve">up </w:t>
            </w:r>
            <w:r w:rsidR="00DC59E4">
              <w:rPr>
                <w:color w:val="FF0000"/>
                <w:lang w:eastAsia="en-US"/>
              </w:rPr>
              <w:t>by 10dB</w:t>
            </w:r>
            <w:r w:rsidR="00EC52BF">
              <w:rPr>
                <w:color w:val="FF0000"/>
                <w:lang w:eastAsia="en-US"/>
              </w:rPr>
              <w:t xml:space="preserve"> or adjust the measurement down by 10dB</w:t>
            </w:r>
            <w:r w:rsidR="00DC59E4">
              <w:rPr>
                <w:color w:val="FF0000"/>
                <w:lang w:eastAsia="en-US"/>
              </w:rPr>
              <w:t xml:space="preserve">) </w:t>
            </w:r>
            <w:r w:rsidR="00376084">
              <w:rPr>
                <w:color w:val="FF0000"/>
                <w:lang w:eastAsia="en-US"/>
              </w:rPr>
              <w:t>or fail?</w:t>
            </w:r>
          </w:p>
        </w:tc>
      </w:tr>
      <w:tr w:rsidR="00950B52" w14:paraId="211A5D11" w14:textId="77777777" w:rsidTr="00874040">
        <w:tc>
          <w:tcPr>
            <w:tcW w:w="1525" w:type="dxa"/>
          </w:tcPr>
          <w:p w14:paraId="42757AEE" w14:textId="7DA9FC99" w:rsidR="00950B52" w:rsidRPr="00950B52" w:rsidRDefault="00950B52" w:rsidP="007730CA">
            <w:pPr>
              <w:rPr>
                <w:rFonts w:eastAsiaTheme="minorEastAsia"/>
                <w:lang w:eastAsia="zh-CN"/>
              </w:rPr>
            </w:pPr>
            <w:r>
              <w:rPr>
                <w:rFonts w:eastAsiaTheme="minorEastAsia" w:hint="eastAsia"/>
                <w:lang w:eastAsia="zh-CN"/>
              </w:rPr>
              <w:lastRenderedPageBreak/>
              <w:t>T</w:t>
            </w:r>
            <w:r>
              <w:rPr>
                <w:rFonts w:eastAsiaTheme="minorEastAsia"/>
                <w:lang w:eastAsia="zh-CN"/>
              </w:rPr>
              <w:t>CL</w:t>
            </w:r>
          </w:p>
        </w:tc>
        <w:tc>
          <w:tcPr>
            <w:tcW w:w="7837" w:type="dxa"/>
          </w:tcPr>
          <w:p w14:paraId="2FF9E6DC" w14:textId="18089F18" w:rsidR="00950B52" w:rsidRPr="00950B52" w:rsidRDefault="00950B52" w:rsidP="007730CA">
            <w:pPr>
              <w:rPr>
                <w:rFonts w:eastAsiaTheme="minorEastAsia"/>
                <w:lang w:eastAsia="zh-CN"/>
              </w:rPr>
            </w:pPr>
            <w:r>
              <w:rPr>
                <w:rFonts w:eastAsiaTheme="minorEastAsia" w:hint="eastAsia"/>
                <w:lang w:eastAsia="zh-CN"/>
              </w:rPr>
              <w:t>W</w:t>
            </w:r>
            <w:r>
              <w:rPr>
                <w:rFonts w:eastAsiaTheme="minorEastAsia"/>
                <w:lang w:eastAsia="zh-CN"/>
              </w:rPr>
              <w:t>e support both scenarios.</w:t>
            </w:r>
          </w:p>
        </w:tc>
      </w:tr>
    </w:tbl>
    <w:p w14:paraId="07266BB9" w14:textId="77777777" w:rsidR="00B6523D" w:rsidRDefault="00B6523D" w:rsidP="00B6523D">
      <w:pPr>
        <w:rPr>
          <w:lang w:eastAsia="en-US"/>
        </w:rPr>
      </w:pPr>
    </w:p>
    <w:p w14:paraId="6B55968E" w14:textId="7AD696B6" w:rsidR="00E81198" w:rsidRDefault="00F354EE">
      <w:pPr>
        <w:rPr>
          <w:lang w:eastAsia="en-US"/>
        </w:rPr>
      </w:pPr>
      <w:r>
        <w:rPr>
          <w:lang w:eastAsia="en-US"/>
        </w:rPr>
        <w:t xml:space="preserve">From the discussion 2.1.1-2, there is majority to support confirming the WA as is (15 </w:t>
      </w:r>
      <w:proofErr w:type="gramStart"/>
      <w:r>
        <w:rPr>
          <w:lang w:eastAsia="en-US"/>
        </w:rPr>
        <w:t>companies</w:t>
      </w:r>
      <w:proofErr w:type="gramEnd"/>
      <w:r>
        <w:rPr>
          <w:lang w:eastAsia="en-US"/>
        </w:rPr>
        <w:t xml:space="preserve"> vs 8 companies), </w:t>
      </w:r>
      <w:r w:rsidR="009B6980">
        <w:rPr>
          <w:lang w:eastAsia="en-US"/>
        </w:rPr>
        <w:t>consider the difference is not large between the two version, for the sake of progress, Moderator would recommend to confirm the WA as is.</w:t>
      </w:r>
    </w:p>
    <w:p w14:paraId="1560CE83" w14:textId="77777777" w:rsidR="008E7A07" w:rsidRDefault="008E7A07">
      <w:pPr>
        <w:rPr>
          <w:lang w:eastAsia="en-US"/>
        </w:rPr>
      </w:pPr>
    </w:p>
    <w:p w14:paraId="78F8C626" w14:textId="164EEDFC" w:rsidR="008E7A07" w:rsidRDefault="008E7A07" w:rsidP="008E7A07">
      <w:pPr>
        <w:pStyle w:val="discussionpoint"/>
      </w:pPr>
      <w:r>
        <w:t>Proposal 2.1.2-2</w:t>
      </w:r>
    </w:p>
    <w:p w14:paraId="02A961A1" w14:textId="71CC90BF" w:rsidR="008E7A07" w:rsidRPr="008E7A07" w:rsidRDefault="008E7A07" w:rsidP="008E7A07">
      <w:pPr>
        <w:rPr>
          <w:lang w:eastAsia="x-none"/>
        </w:rPr>
      </w:pPr>
      <w:r w:rsidRPr="008E7A07">
        <w:rPr>
          <w:lang w:eastAsia="x-none"/>
        </w:rPr>
        <w:t xml:space="preserve">Confirm the following WA as is: </w:t>
      </w:r>
    </w:p>
    <w:p w14:paraId="1EB2BB1C" w14:textId="25171C67" w:rsidR="008E7A07" w:rsidRDefault="008E7A07" w:rsidP="008E7A07">
      <w:pPr>
        <w:rPr>
          <w:lang w:eastAsia="x-none"/>
        </w:rPr>
      </w:pPr>
      <w:r w:rsidRPr="00EA0AA2">
        <w:rPr>
          <w:highlight w:val="darkYellow"/>
          <w:lang w:eastAsia="x-none"/>
        </w:rPr>
        <w:t>Working assumption:</w:t>
      </w:r>
    </w:p>
    <w:p w14:paraId="49C0F4B7" w14:textId="77777777" w:rsidR="008E7A07" w:rsidRDefault="008E7A07" w:rsidP="008E7A07">
      <w:pPr>
        <w:rPr>
          <w:rFonts w:eastAsia="宋体"/>
          <w:szCs w:val="20"/>
        </w:rPr>
      </w:pPr>
      <w:r>
        <w:rPr>
          <w:rFonts w:eastAsia="宋体"/>
          <w:szCs w:val="20"/>
        </w:rPr>
        <w:t>For Pout in EDT determination, define Pout as the maximum EIRP of the node determining EDT during a COT.</w:t>
      </w:r>
    </w:p>
    <w:p w14:paraId="7CF6AF5F" w14:textId="77777777" w:rsidR="008E7A07" w:rsidRDefault="008E7A07">
      <w:pPr>
        <w:rPr>
          <w:lang w:eastAsia="en-US"/>
        </w:rPr>
      </w:pPr>
    </w:p>
    <w:p w14:paraId="5AEEEBFD" w14:textId="77777777" w:rsidR="00900233" w:rsidRDefault="00900233" w:rsidP="00900233">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1525"/>
        <w:gridCol w:w="7837"/>
      </w:tblGrid>
      <w:tr w:rsidR="00900233" w14:paraId="4F35ABA7" w14:textId="77777777" w:rsidTr="00874040">
        <w:tc>
          <w:tcPr>
            <w:tcW w:w="1525" w:type="dxa"/>
          </w:tcPr>
          <w:p w14:paraId="1AE03B67" w14:textId="77777777" w:rsidR="00900233" w:rsidRDefault="00900233" w:rsidP="00874040">
            <w:pPr>
              <w:rPr>
                <w:lang w:eastAsia="en-US"/>
              </w:rPr>
            </w:pPr>
            <w:r>
              <w:rPr>
                <w:lang w:eastAsia="en-US"/>
              </w:rPr>
              <w:t>Company</w:t>
            </w:r>
          </w:p>
        </w:tc>
        <w:tc>
          <w:tcPr>
            <w:tcW w:w="7837" w:type="dxa"/>
          </w:tcPr>
          <w:p w14:paraId="2753A6E0" w14:textId="77777777" w:rsidR="00900233" w:rsidRDefault="00900233" w:rsidP="00874040">
            <w:pPr>
              <w:rPr>
                <w:lang w:eastAsia="en-US"/>
              </w:rPr>
            </w:pPr>
            <w:r>
              <w:rPr>
                <w:lang w:eastAsia="en-US"/>
              </w:rPr>
              <w:t>View</w:t>
            </w:r>
          </w:p>
        </w:tc>
      </w:tr>
      <w:tr w:rsidR="00900233" w14:paraId="424D1CF9" w14:textId="77777777" w:rsidTr="00874040">
        <w:tc>
          <w:tcPr>
            <w:tcW w:w="1525" w:type="dxa"/>
          </w:tcPr>
          <w:p w14:paraId="5906FC0F" w14:textId="1D84E116" w:rsidR="00900233" w:rsidRDefault="00874040" w:rsidP="00874040">
            <w:pPr>
              <w:rPr>
                <w:lang w:eastAsia="en-US"/>
              </w:rPr>
            </w:pPr>
            <w:r>
              <w:rPr>
                <w:lang w:eastAsia="en-US"/>
              </w:rPr>
              <w:t xml:space="preserve">Ericsson </w:t>
            </w:r>
          </w:p>
        </w:tc>
        <w:tc>
          <w:tcPr>
            <w:tcW w:w="7837" w:type="dxa"/>
          </w:tcPr>
          <w:p w14:paraId="0D9C4297" w14:textId="30B72BCD" w:rsidR="00BC66FF" w:rsidRDefault="00874040" w:rsidP="00BC66FF">
            <w:pPr>
              <w:pStyle w:val="discussionpoint"/>
            </w:pPr>
            <w:r>
              <w:t xml:space="preserve">We support the proposal in principle but needs clarification on how the node determine the maximum EIRP. A clarification question, is the maximum </w:t>
            </w:r>
            <w:proofErr w:type="gramStart"/>
            <w:r>
              <w:t>EIRP ,</w:t>
            </w:r>
            <w:proofErr w:type="gramEnd"/>
            <w:r>
              <w:t xml:space="preserve"> EIRP of the intended transmissions in the COT ? If yes, </w:t>
            </w:r>
            <w:r w:rsidR="00BC66FF">
              <w:t xml:space="preserve">we </w:t>
            </w:r>
            <w:r>
              <w:t xml:space="preserve">can change the proposal to </w:t>
            </w:r>
            <w:r w:rsidR="00BC66FF">
              <w:t>–</w:t>
            </w:r>
          </w:p>
          <w:p w14:paraId="249932E1" w14:textId="177C10C6" w:rsidR="00BC66FF" w:rsidRDefault="00874040" w:rsidP="00BC66FF">
            <w:pPr>
              <w:pStyle w:val="discussionpoint"/>
            </w:pPr>
            <w:r>
              <w:br/>
            </w:r>
            <w:r w:rsidR="00BC66FF">
              <w:t>Proposal 2.1.2-2</w:t>
            </w:r>
          </w:p>
          <w:p w14:paraId="2441A819" w14:textId="77777777" w:rsidR="00BC66FF" w:rsidRPr="008E7A07" w:rsidRDefault="00BC66FF" w:rsidP="00BC66FF">
            <w:pPr>
              <w:rPr>
                <w:lang w:eastAsia="x-none"/>
              </w:rPr>
            </w:pPr>
            <w:r w:rsidRPr="008E7A07">
              <w:rPr>
                <w:lang w:eastAsia="x-none"/>
              </w:rPr>
              <w:t xml:space="preserve">Confirm the following WA as is: </w:t>
            </w:r>
          </w:p>
          <w:p w14:paraId="05DA9011" w14:textId="77777777" w:rsidR="00BC66FF" w:rsidRDefault="00BC66FF" w:rsidP="00BC66FF">
            <w:pPr>
              <w:rPr>
                <w:lang w:eastAsia="x-none"/>
              </w:rPr>
            </w:pPr>
            <w:r w:rsidRPr="00EA0AA2">
              <w:rPr>
                <w:highlight w:val="darkYellow"/>
                <w:lang w:eastAsia="x-none"/>
              </w:rPr>
              <w:t>Working assumption:</w:t>
            </w:r>
          </w:p>
          <w:p w14:paraId="7954B04D" w14:textId="20EF4B91" w:rsidR="00874040" w:rsidRDefault="00874040" w:rsidP="00874040">
            <w:pPr>
              <w:rPr>
                <w:rFonts w:eastAsia="宋体"/>
                <w:szCs w:val="20"/>
              </w:rPr>
            </w:pPr>
            <w:r>
              <w:rPr>
                <w:lang w:eastAsia="en-US"/>
              </w:rPr>
              <w:br/>
            </w:r>
            <w:r>
              <w:rPr>
                <w:rFonts w:eastAsia="宋体"/>
                <w:szCs w:val="20"/>
              </w:rPr>
              <w:t xml:space="preserve">For Pout in EDT determination, define Pout as the maximum </w:t>
            </w:r>
            <w:r w:rsidR="00BC66FF">
              <w:rPr>
                <w:rFonts w:eastAsia="宋体"/>
                <w:szCs w:val="20"/>
              </w:rPr>
              <w:t>EIRP of</w:t>
            </w:r>
            <w:r w:rsidRPr="00874040">
              <w:rPr>
                <w:rFonts w:eastAsia="宋体"/>
                <w:color w:val="FF0000"/>
                <w:szCs w:val="20"/>
              </w:rPr>
              <w:t xml:space="preserve"> the intended transmissions </w:t>
            </w:r>
            <w:r w:rsidR="00A527D2">
              <w:rPr>
                <w:rFonts w:eastAsia="宋体"/>
                <w:color w:val="FF0000"/>
                <w:szCs w:val="20"/>
              </w:rPr>
              <w:t xml:space="preserve">by </w:t>
            </w:r>
            <w:r w:rsidR="00A527D2" w:rsidRPr="00A527D2">
              <w:rPr>
                <w:rFonts w:eastAsia="宋体"/>
                <w:strike/>
                <w:szCs w:val="20"/>
              </w:rPr>
              <w:t>of</w:t>
            </w:r>
            <w:r>
              <w:rPr>
                <w:rFonts w:eastAsia="宋体"/>
                <w:szCs w:val="20"/>
              </w:rPr>
              <w:t xml:space="preserve"> the node determining EDT during a COT.</w:t>
            </w:r>
          </w:p>
          <w:p w14:paraId="756F03C9" w14:textId="262AD1C2" w:rsidR="00874040" w:rsidRPr="00A527D2" w:rsidRDefault="00874040" w:rsidP="00874040">
            <w:pPr>
              <w:rPr>
                <w:rFonts w:eastAsia="宋体"/>
                <w:color w:val="FF0000"/>
                <w:szCs w:val="20"/>
              </w:rPr>
            </w:pPr>
            <w:r w:rsidRPr="00A527D2">
              <w:rPr>
                <w:rFonts w:eastAsia="宋体"/>
                <w:color w:val="FF0000"/>
                <w:szCs w:val="20"/>
              </w:rPr>
              <w:t>FFS: How the node determines maximum EIRP</w:t>
            </w:r>
            <w:r w:rsidR="00BC66FF">
              <w:rPr>
                <w:rFonts w:eastAsia="宋体"/>
                <w:color w:val="FF0000"/>
                <w:szCs w:val="20"/>
              </w:rPr>
              <w:t xml:space="preserve"> of intended transmissions in a COT</w:t>
            </w:r>
          </w:p>
          <w:p w14:paraId="3CCD3F91" w14:textId="77777777" w:rsidR="00900233" w:rsidRDefault="00900233" w:rsidP="00874040">
            <w:pPr>
              <w:rPr>
                <w:lang w:eastAsia="en-US"/>
              </w:rPr>
            </w:pPr>
          </w:p>
          <w:p w14:paraId="7C00B5D8" w14:textId="484BB757" w:rsidR="00370797" w:rsidRDefault="00370797" w:rsidP="00874040">
            <w:pPr>
              <w:rPr>
                <w:lang w:eastAsia="en-US"/>
              </w:rPr>
            </w:pPr>
            <w:r w:rsidRPr="00FC668D">
              <w:rPr>
                <w:color w:val="FF0000"/>
                <w:lang w:eastAsia="en-US"/>
              </w:rPr>
              <w:t>Moderator: I am fine with the change. I feel t</w:t>
            </w:r>
            <w:r w:rsidR="00D06449" w:rsidRPr="00FC668D">
              <w:rPr>
                <w:color w:val="FF0000"/>
                <w:lang w:eastAsia="en-US"/>
              </w:rPr>
              <w:t xml:space="preserve">he proposed change is clarification, not modification. </w:t>
            </w:r>
            <w:r w:rsidR="00FC668D" w:rsidRPr="00FC668D">
              <w:rPr>
                <w:color w:val="FF0000"/>
                <w:lang w:eastAsia="en-US"/>
              </w:rPr>
              <w:t>But I will let other companies comment more.</w:t>
            </w:r>
          </w:p>
        </w:tc>
      </w:tr>
      <w:tr w:rsidR="00AA3633" w14:paraId="7ABB823F" w14:textId="77777777" w:rsidTr="00874040">
        <w:tc>
          <w:tcPr>
            <w:tcW w:w="1525" w:type="dxa"/>
          </w:tcPr>
          <w:p w14:paraId="0311340B" w14:textId="3C71C87F" w:rsidR="00AA3633" w:rsidRDefault="00AA3633" w:rsidP="00AA3633">
            <w:pPr>
              <w:rPr>
                <w:lang w:eastAsia="en-US"/>
              </w:rPr>
            </w:pPr>
            <w:r>
              <w:rPr>
                <w:lang w:eastAsia="en-US"/>
              </w:rPr>
              <w:t>Intel</w:t>
            </w:r>
          </w:p>
        </w:tc>
        <w:tc>
          <w:tcPr>
            <w:tcW w:w="7837" w:type="dxa"/>
          </w:tcPr>
          <w:p w14:paraId="46064CC2" w14:textId="742572F8" w:rsidR="00AA3633" w:rsidRDefault="00AA3633" w:rsidP="00AA3633">
            <w:pPr>
              <w:pStyle w:val="discussionpoint"/>
            </w:pPr>
            <w:r>
              <w:t>We support the proposal.</w:t>
            </w:r>
          </w:p>
        </w:tc>
      </w:tr>
      <w:tr w:rsidR="0023702A" w14:paraId="6718F595" w14:textId="77777777" w:rsidTr="00874040">
        <w:tc>
          <w:tcPr>
            <w:tcW w:w="1525" w:type="dxa"/>
          </w:tcPr>
          <w:p w14:paraId="4967C725" w14:textId="7F2ED9D7" w:rsidR="0023702A" w:rsidRDefault="0023702A" w:rsidP="0023702A">
            <w:pPr>
              <w:rPr>
                <w:lang w:eastAsia="en-US"/>
              </w:rPr>
            </w:pPr>
            <w:r>
              <w:rPr>
                <w:lang w:eastAsia="en-US"/>
              </w:rPr>
              <w:t>Apple</w:t>
            </w:r>
          </w:p>
        </w:tc>
        <w:tc>
          <w:tcPr>
            <w:tcW w:w="7837" w:type="dxa"/>
          </w:tcPr>
          <w:p w14:paraId="43680A16" w14:textId="77777777" w:rsidR="0023702A" w:rsidRDefault="0023702A" w:rsidP="0023702A">
            <w:pPr>
              <w:pStyle w:val="discussionpoint"/>
            </w:pPr>
            <w:r>
              <w:t xml:space="preserve">We support using max EIRP. But the sentence reads like the max EIRP of the node, instead it should be max EIRP of the bursts within the COT.  </w:t>
            </w:r>
          </w:p>
          <w:p w14:paraId="0957C6F0" w14:textId="77777777" w:rsidR="0023702A" w:rsidRDefault="0023702A" w:rsidP="0023702A">
            <w:pPr>
              <w:rPr>
                <w:rFonts w:eastAsia="宋体"/>
                <w:szCs w:val="20"/>
              </w:rPr>
            </w:pPr>
          </w:p>
          <w:p w14:paraId="0777899B" w14:textId="77777777" w:rsidR="0023702A" w:rsidRDefault="0023702A" w:rsidP="0023702A">
            <w:pPr>
              <w:rPr>
                <w:rFonts w:eastAsia="宋体"/>
                <w:szCs w:val="20"/>
              </w:rPr>
            </w:pPr>
            <w:r>
              <w:rPr>
                <w:rFonts w:eastAsia="宋体"/>
                <w:szCs w:val="20"/>
              </w:rPr>
              <w:t xml:space="preserve">For Pout in EDT determination, define Pout as the maximum EIRP of the </w:t>
            </w:r>
            <w:r>
              <w:rPr>
                <w:rFonts w:eastAsia="宋体"/>
                <w:color w:val="FF0000"/>
                <w:szCs w:val="20"/>
              </w:rPr>
              <w:t>transmission bursts</w:t>
            </w:r>
            <w:r>
              <w:rPr>
                <w:rFonts w:eastAsia="宋体"/>
                <w:szCs w:val="20"/>
              </w:rPr>
              <w:t xml:space="preserve"> </w:t>
            </w:r>
            <w:r w:rsidRPr="00E81671">
              <w:rPr>
                <w:rFonts w:eastAsia="宋体"/>
                <w:strike/>
                <w:szCs w:val="20"/>
              </w:rPr>
              <w:t>node determining EDT</w:t>
            </w:r>
            <w:r>
              <w:rPr>
                <w:rFonts w:eastAsia="宋体"/>
                <w:szCs w:val="20"/>
              </w:rPr>
              <w:t xml:space="preserve"> during a COT.</w:t>
            </w:r>
          </w:p>
          <w:p w14:paraId="2D4FBD2B" w14:textId="77777777" w:rsidR="0023702A" w:rsidRDefault="0023702A" w:rsidP="0023702A">
            <w:pPr>
              <w:pStyle w:val="discussionpoint"/>
            </w:pPr>
          </w:p>
        </w:tc>
      </w:tr>
      <w:tr w:rsidR="00950B52" w14:paraId="56640929" w14:textId="77777777" w:rsidTr="00874040">
        <w:tc>
          <w:tcPr>
            <w:tcW w:w="1525" w:type="dxa"/>
          </w:tcPr>
          <w:p w14:paraId="21A3A282" w14:textId="53D5BDBD" w:rsidR="00950B52" w:rsidRPr="00950B52" w:rsidRDefault="00950B52" w:rsidP="0023702A">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D9E20FB" w14:textId="3264C797" w:rsidR="00950B52" w:rsidRPr="00950B52" w:rsidRDefault="00950B52" w:rsidP="0023702A">
            <w:pPr>
              <w:pStyle w:val="discussionpoint"/>
              <w:rPr>
                <w:rFonts w:eastAsiaTheme="minorEastAsia"/>
                <w:lang w:eastAsia="zh-CN"/>
              </w:rPr>
            </w:pPr>
            <w:r>
              <w:rPr>
                <w:rFonts w:eastAsiaTheme="minorEastAsia"/>
                <w:lang w:eastAsia="zh-CN"/>
              </w:rPr>
              <w:t>We support the proposal. It makes sense to have this maximum value.</w:t>
            </w:r>
          </w:p>
        </w:tc>
      </w:tr>
    </w:tbl>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proofErr w:type="gramStart"/>
            <w:r>
              <w:rPr>
                <w:color w:val="000000"/>
                <w:szCs w:val="20"/>
              </w:rPr>
              <w:t>more</w:t>
            </w:r>
            <w:proofErr w:type="gramEnd"/>
            <w:r>
              <w:rPr>
                <w:color w:val="000000"/>
                <w:szCs w:val="20"/>
              </w:rPr>
              <w:t xml:space="preserv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宋体"/>
          <w:lang w:val="en-US" w:eastAsia="zh-CN"/>
        </w:rPr>
        <w:t xml:space="preserve"> </w:t>
      </w:r>
      <w:r w:rsidR="00D11822">
        <w:rPr>
          <w:rFonts w:eastAsia="宋体"/>
          <w:lang w:val="en-US" w:eastAsia="zh-CN"/>
        </w:rPr>
        <w:t>Futurewei</w:t>
      </w:r>
      <w:r w:rsidR="00C030DF">
        <w:rPr>
          <w:rFonts w:eastAsia="宋体"/>
          <w:lang w:val="en-US" w:eastAsia="zh-CN"/>
        </w:rPr>
        <w:t>, InterDigital</w:t>
      </w:r>
      <w:r w:rsidR="00286BDD">
        <w:rPr>
          <w:rFonts w:eastAsia="宋体"/>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宋体"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宋体"/>
                <w:lang w:val="en-US" w:eastAsia="zh-CN"/>
              </w:rPr>
            </w:pPr>
            <w:r>
              <w:rPr>
                <w:rFonts w:eastAsia="宋体" w:hint="eastAsia"/>
                <w:lang w:val="en-US" w:eastAsia="zh-CN"/>
              </w:rPr>
              <w:t>ZTE, Sanechips</w:t>
            </w:r>
          </w:p>
        </w:tc>
        <w:tc>
          <w:tcPr>
            <w:tcW w:w="8245" w:type="dxa"/>
          </w:tcPr>
          <w:p w14:paraId="065AB448" w14:textId="77777777" w:rsidR="00054FA6" w:rsidRDefault="002249B7">
            <w:pPr>
              <w:rPr>
                <w:rFonts w:eastAsia="宋体"/>
                <w:lang w:val="en-US" w:eastAsia="zh-CN"/>
              </w:rPr>
            </w:pPr>
            <w:r>
              <w:rPr>
                <w:rFonts w:eastAsia="宋体" w:hint="eastAsia"/>
                <w:lang w:val="en-US" w:eastAsia="zh-CN"/>
              </w:rPr>
              <w:t>There is no see the necessity of supporting single LBT over all CCs.</w:t>
            </w:r>
          </w:p>
          <w:p w14:paraId="60C2DAA9" w14:textId="77777777" w:rsidR="00054FA6" w:rsidRDefault="002249B7">
            <w:pPr>
              <w:rPr>
                <w:rFonts w:eastAsia="宋体"/>
                <w:lang w:val="en-US" w:eastAsia="zh-CN"/>
              </w:rPr>
            </w:pPr>
            <w:r>
              <w:rPr>
                <w:rFonts w:eastAsia="宋体"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宋体"/>
                <w:lang w:val="en-US" w:eastAsia="zh-CN"/>
              </w:rPr>
              <w:t>’</w:t>
            </w:r>
            <w:r>
              <w:rPr>
                <w:rFonts w:eastAsia="宋体"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宋体"/>
                <w:color w:val="FF0000"/>
                <w:lang w:val="en-US" w:eastAsia="zh-CN"/>
              </w:rPr>
              <w:t>InterDigital</w:t>
            </w:r>
          </w:p>
        </w:tc>
        <w:tc>
          <w:tcPr>
            <w:tcW w:w="8245" w:type="dxa"/>
          </w:tcPr>
          <w:p w14:paraId="4027FE31" w14:textId="77777777" w:rsidR="00054FA6" w:rsidRDefault="002249B7">
            <w:r>
              <w:rPr>
                <w:rFonts w:eastAsia="宋体"/>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宋体"/>
                <w:color w:val="FF0000"/>
                <w:lang w:val="en-US" w:eastAsia="zh-CN"/>
              </w:rPr>
            </w:pPr>
            <w:r>
              <w:rPr>
                <w:rFonts w:eastAsia="宋体"/>
                <w:color w:val="000000" w:themeColor="text1"/>
                <w:lang w:val="en-US" w:eastAsia="zh-CN"/>
              </w:rPr>
              <w:t>Mediatek</w:t>
            </w:r>
          </w:p>
        </w:tc>
        <w:tc>
          <w:tcPr>
            <w:tcW w:w="8245" w:type="dxa"/>
          </w:tcPr>
          <w:p w14:paraId="6CF9F145" w14:textId="77777777" w:rsidR="00054FA6" w:rsidRDefault="002249B7">
            <w:pPr>
              <w:rPr>
                <w:rFonts w:eastAsia="宋体"/>
                <w:color w:val="FF0000"/>
                <w:lang w:val="en-US" w:eastAsia="zh-CN"/>
              </w:rPr>
            </w:pPr>
            <w:r>
              <w:rPr>
                <w:rFonts w:eastAsia="宋体"/>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宋体"/>
                <w:color w:val="000000" w:themeColor="text1"/>
                <w:lang w:val="en-US" w:eastAsia="zh-CN"/>
              </w:rPr>
            </w:pPr>
            <w:r>
              <w:rPr>
                <w:rFonts w:eastAsia="宋体" w:hint="eastAsia"/>
                <w:lang w:val="en-US" w:eastAsia="zh-CN"/>
              </w:rPr>
              <w:t>Transsion</w:t>
            </w:r>
          </w:p>
        </w:tc>
        <w:tc>
          <w:tcPr>
            <w:tcW w:w="8245" w:type="dxa"/>
          </w:tcPr>
          <w:p w14:paraId="5294EE12" w14:textId="77777777" w:rsidR="00054FA6" w:rsidRDefault="002249B7">
            <w:pPr>
              <w:rPr>
                <w:rFonts w:eastAsia="宋体"/>
                <w:color w:val="000000" w:themeColor="text1"/>
                <w:lang w:val="en-US" w:eastAsia="zh-CN"/>
              </w:rPr>
            </w:pPr>
            <w:r>
              <w:rPr>
                <w:rFonts w:eastAsia="宋体"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宋体"/>
                <w:lang w:val="en-US" w:eastAsia="zh-CN"/>
              </w:rPr>
            </w:pPr>
            <w:r>
              <w:rPr>
                <w:rFonts w:eastAsia="宋体"/>
                <w:lang w:val="en-US" w:eastAsia="zh-CN"/>
              </w:rPr>
              <w:lastRenderedPageBreak/>
              <w:t>Futurewei</w:t>
            </w:r>
          </w:p>
        </w:tc>
        <w:tc>
          <w:tcPr>
            <w:tcW w:w="8245" w:type="dxa"/>
          </w:tcPr>
          <w:p w14:paraId="739D6C30" w14:textId="7FB8D0B4" w:rsidR="00D11822" w:rsidRDefault="00D11822">
            <w:pPr>
              <w:rPr>
                <w:rFonts w:eastAsia="宋体"/>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245" w:type="dxa"/>
          </w:tcPr>
          <w:p w14:paraId="187DBF49" w14:textId="77777777" w:rsidR="0031272D" w:rsidRDefault="0031272D" w:rsidP="0031272D">
            <w:pPr>
              <w:rPr>
                <w:rFonts w:eastAsia="宋体"/>
                <w:lang w:val="en-US" w:eastAsia="zh-CN"/>
              </w:rPr>
            </w:pPr>
            <w:r>
              <w:rPr>
                <w:rFonts w:eastAsia="宋体"/>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宋体" w:hint="eastAsia"/>
                <w:lang w:val="en-US" w:eastAsia="zh-CN"/>
              </w:rPr>
              <w:t>B</w:t>
            </w:r>
            <w:r>
              <w:rPr>
                <w:rFonts w:eastAsia="宋体"/>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宋体"/>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宋体"/>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宋体"/>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宋体"/>
                <w:lang w:val="en-US" w:eastAsia="zh-CN"/>
              </w:rPr>
            </w:pPr>
            <w:r>
              <w:rPr>
                <w:rFonts w:eastAsia="宋体"/>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宋体"/>
                <w:lang w:val="en-US" w:eastAsia="zh-CN"/>
              </w:rPr>
              <w:t>Samsung</w:t>
            </w:r>
          </w:p>
        </w:tc>
        <w:tc>
          <w:tcPr>
            <w:tcW w:w="8245" w:type="dxa"/>
          </w:tcPr>
          <w:p w14:paraId="2F6F92BD" w14:textId="77777777" w:rsidR="00F11848" w:rsidRDefault="00F11848" w:rsidP="00F11848">
            <w:pPr>
              <w:rPr>
                <w:rFonts w:eastAsia="宋体"/>
                <w:lang w:val="en-US" w:eastAsia="zh-CN"/>
              </w:rPr>
            </w:pPr>
            <w:r>
              <w:rPr>
                <w:rFonts w:eastAsia="宋体"/>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宋体"/>
                <w:color w:val="FF0000"/>
                <w:lang w:val="en-US" w:eastAsia="zh-CN"/>
              </w:rPr>
            </w:pPr>
            <w:r w:rsidRPr="003845E4">
              <w:rPr>
                <w:rFonts w:eastAsia="宋体"/>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宋体"/>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宋体"/>
                <w:lang w:val="en-US" w:eastAsia="zh-CN"/>
              </w:rPr>
            </w:pPr>
            <w:r>
              <w:rPr>
                <w:rFonts w:eastAsia="宋体"/>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宋体"/>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w:t>
            </w:r>
            <w:proofErr w:type="gramStart"/>
            <w:r>
              <w:rPr>
                <w:szCs w:val="20"/>
              </w:rPr>
              <w:t>facilitates</w:t>
            </w:r>
            <w:proofErr w:type="gramEnd"/>
            <w:r>
              <w:rPr>
                <w:szCs w:val="20"/>
              </w:rPr>
              <w:t>,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宋体"/>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lastRenderedPageBreak/>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8"/>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r w:rsidR="00A56E2E" w14:paraId="6873593C" w14:textId="77777777" w:rsidTr="00505452">
        <w:tc>
          <w:tcPr>
            <w:tcW w:w="1117" w:type="dxa"/>
          </w:tcPr>
          <w:p w14:paraId="5BD84E03" w14:textId="1B25C6C7"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1435A122" w14:textId="6E84071B"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conclusion. </w:t>
            </w:r>
          </w:p>
        </w:tc>
      </w:tr>
      <w:tr w:rsidR="00652E5E" w14:paraId="38A4FCD4" w14:textId="77777777" w:rsidTr="00505452">
        <w:tc>
          <w:tcPr>
            <w:tcW w:w="1117" w:type="dxa"/>
          </w:tcPr>
          <w:p w14:paraId="044939B0" w14:textId="2BACF9E7" w:rsidR="00652E5E" w:rsidRDefault="00652E5E" w:rsidP="00652E5E">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14:paraId="0836C80B" w14:textId="25FBD36F" w:rsidR="00652E5E" w:rsidRDefault="00652E5E" w:rsidP="00652E5E">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5222FD" w14:paraId="5523CE13" w14:textId="77777777" w:rsidTr="00505452">
        <w:tc>
          <w:tcPr>
            <w:tcW w:w="1117" w:type="dxa"/>
          </w:tcPr>
          <w:p w14:paraId="7722AC86" w14:textId="7BFBF9A9" w:rsidR="005222FD" w:rsidRDefault="005222FD" w:rsidP="005222FD">
            <w:pPr>
              <w:rPr>
                <w:rFonts w:eastAsia="宋体"/>
                <w:color w:val="000000" w:themeColor="text1"/>
                <w:lang w:val="en-US" w:eastAsia="zh-CN"/>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084188A5" w14:textId="0CA5BABD" w:rsidR="005222FD" w:rsidRDefault="005222FD" w:rsidP="005222FD">
            <w:pPr>
              <w:rPr>
                <w:rFonts w:eastAsia="宋体"/>
                <w:color w:val="000000" w:themeColor="text1"/>
                <w:lang w:val="en-US" w:eastAsia="zh-CN"/>
              </w:rPr>
            </w:pPr>
            <w:r>
              <w:rPr>
                <w:rFonts w:eastAsiaTheme="minorEastAsia"/>
                <w:color w:val="000000" w:themeColor="text1"/>
                <w:lang w:eastAsia="zh-CN"/>
              </w:rPr>
              <w:t>We are OK with the conclusion.</w:t>
            </w:r>
          </w:p>
        </w:tc>
      </w:tr>
      <w:tr w:rsidR="00B94D6F" w14:paraId="18CED9FA" w14:textId="77777777" w:rsidTr="00B94D6F">
        <w:tc>
          <w:tcPr>
            <w:tcW w:w="1117" w:type="dxa"/>
          </w:tcPr>
          <w:p w14:paraId="3E95A32E"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A1F208"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30729A32" w14:textId="77777777" w:rsidTr="00B94D6F">
        <w:tc>
          <w:tcPr>
            <w:tcW w:w="1117" w:type="dxa"/>
          </w:tcPr>
          <w:p w14:paraId="1FFB0E2B" w14:textId="5303366D" w:rsidR="0023702A" w:rsidRDefault="0023702A" w:rsidP="009B2DE1">
            <w:pPr>
              <w:rPr>
                <w:rFonts w:eastAsiaTheme="minorEastAsia"/>
                <w:color w:val="000000" w:themeColor="text1"/>
                <w:lang w:eastAsia="zh-CN"/>
              </w:rPr>
            </w:pPr>
            <w:r>
              <w:rPr>
                <w:rFonts w:eastAsiaTheme="minorEastAsia"/>
                <w:color w:val="000000" w:themeColor="text1"/>
                <w:lang w:eastAsia="zh-CN"/>
              </w:rPr>
              <w:t>Apple</w:t>
            </w:r>
          </w:p>
        </w:tc>
        <w:tc>
          <w:tcPr>
            <w:tcW w:w="8245" w:type="dxa"/>
          </w:tcPr>
          <w:p w14:paraId="7D5B3E51" w14:textId="7E9043AD" w:rsidR="0023702A" w:rsidRDefault="0023702A" w:rsidP="009B2DE1">
            <w:pPr>
              <w:rPr>
                <w:rFonts w:eastAsiaTheme="minorEastAsia"/>
                <w:color w:val="000000" w:themeColor="text1"/>
                <w:lang w:eastAsia="zh-CN"/>
              </w:rPr>
            </w:pPr>
            <w:r>
              <w:rPr>
                <w:rFonts w:eastAsiaTheme="minorEastAsia"/>
                <w:color w:val="000000" w:themeColor="text1"/>
                <w:lang w:eastAsia="zh-CN"/>
              </w:rPr>
              <w:t>OK with the conclusion</w:t>
            </w:r>
          </w:p>
        </w:tc>
      </w:tr>
      <w:tr w:rsidR="00D83D26" w:rsidRPr="00D83D26" w14:paraId="2A4BB40A" w14:textId="77777777" w:rsidTr="00B94D6F">
        <w:tc>
          <w:tcPr>
            <w:tcW w:w="1117" w:type="dxa"/>
          </w:tcPr>
          <w:p w14:paraId="4CF7182F" w14:textId="4AAB3EE3"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3E67AC59" w14:textId="26985852" w:rsidR="00D83D26" w:rsidRPr="00D83D26" w:rsidRDefault="00D83D26" w:rsidP="00D83D26">
            <w:pPr>
              <w:rPr>
                <w:rFonts w:eastAsiaTheme="minorEastAsia"/>
                <w:lang w:eastAsia="zh-CN"/>
              </w:rPr>
            </w:pPr>
            <w:r w:rsidRPr="00D83D26">
              <w:rPr>
                <w:rFonts w:eastAsia="MS Mincho"/>
                <w:lang w:eastAsia="ja-JP"/>
              </w:rPr>
              <w:t>We are fine with the conclusion.</w:t>
            </w:r>
          </w:p>
        </w:tc>
      </w:tr>
      <w:tr w:rsidR="00950B52" w:rsidRPr="00D83D26" w14:paraId="0192DE90" w14:textId="77777777" w:rsidTr="00B94D6F">
        <w:tc>
          <w:tcPr>
            <w:tcW w:w="1117" w:type="dxa"/>
          </w:tcPr>
          <w:p w14:paraId="4073CDA1" w14:textId="1E542717"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5A477C0" w14:textId="76841FCD" w:rsidR="00950B52" w:rsidRPr="00950B52" w:rsidRDefault="00950B52" w:rsidP="00D83D26">
            <w:pPr>
              <w:rPr>
                <w:rFonts w:eastAsiaTheme="minorEastAsia"/>
                <w:lang w:eastAsia="zh-CN"/>
              </w:rPr>
            </w:pPr>
            <w:r>
              <w:rPr>
                <w:rFonts w:eastAsiaTheme="minorEastAsia"/>
                <w:lang w:eastAsia="zh-CN"/>
              </w:rPr>
              <w:t>If this mechanism means a kind of double check, we support it.</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3130BA" w:rsidRDefault="003130BA">
                            <w:pPr>
                              <w:rPr>
                                <w:snapToGrid/>
                                <w:lang w:eastAsia="zh-CN"/>
                              </w:rPr>
                            </w:pPr>
                            <w:bookmarkStart w:id="8" w:name="OLE_LINK70"/>
                            <w:bookmarkStart w:id="9"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3130BA" w:rsidRDefault="003130BA"/>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3130BA" w:rsidRDefault="003130BA">
                      <w:pPr>
                        <w:rPr>
                          <w:snapToGrid/>
                          <w:lang w:eastAsia="zh-CN"/>
                        </w:rPr>
                      </w:pPr>
                      <w:bookmarkStart w:id="10" w:name="OLE_LINK70"/>
                      <w:bookmarkStart w:id="11" w:name="OLE_LINK71"/>
                      <w:r>
                        <w:rPr>
                          <w:highlight w:val="green"/>
                          <w:lang w:eastAsia="zh-CN"/>
                        </w:rPr>
                        <w:t>Agreement:</w:t>
                      </w:r>
                    </w:p>
                    <w:p w14:paraId="6591422F" w14:textId="77777777" w:rsidR="003130BA" w:rsidRDefault="003130BA">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3130BA" w:rsidRDefault="003130BA">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3130BA" w:rsidRDefault="003130BA">
                      <w:pPr>
                        <w:rPr>
                          <w:lang w:eastAsia="zh-CN"/>
                        </w:rPr>
                      </w:pPr>
                    </w:p>
                    <w:p w14:paraId="2D209021" w14:textId="77777777" w:rsidR="003130BA" w:rsidRDefault="003130BA">
                      <w:pPr>
                        <w:rPr>
                          <w:lang w:eastAsia="zh-CN"/>
                        </w:rPr>
                      </w:pPr>
                      <w:r>
                        <w:rPr>
                          <w:highlight w:val="green"/>
                          <w:lang w:eastAsia="zh-CN"/>
                        </w:rPr>
                        <w:t>Agreement:</w:t>
                      </w:r>
                    </w:p>
                    <w:p w14:paraId="55461023" w14:textId="77777777" w:rsidR="003130BA" w:rsidRDefault="003130BA">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3130BA" w:rsidRDefault="003130BA">
                      <w:pPr>
                        <w:rPr>
                          <w:sz w:val="18"/>
                          <w:highlight w:val="darkYellow"/>
                          <w:lang w:eastAsia="zh-CN"/>
                        </w:rPr>
                      </w:pPr>
                    </w:p>
                    <w:p w14:paraId="40AF6362" w14:textId="77777777" w:rsidR="003130BA" w:rsidRDefault="003130BA">
                      <w:pPr>
                        <w:rPr>
                          <w:sz w:val="18"/>
                          <w:lang w:eastAsia="zh-CN"/>
                        </w:rPr>
                      </w:pPr>
                      <w:r>
                        <w:rPr>
                          <w:sz w:val="18"/>
                          <w:highlight w:val="darkYellow"/>
                          <w:lang w:eastAsia="zh-CN"/>
                        </w:rPr>
                        <w:t>Working assumption:</w:t>
                      </w:r>
                    </w:p>
                    <w:p w14:paraId="23848730"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3130BA" w:rsidRDefault="003130BA"/>
                  </w:txbxContent>
                </v:textbox>
                <w10:wrap type="topAndBottom" anchorx="margin"/>
              </v:shape>
            </w:pict>
          </mc:Fallback>
        </mc:AlternateContent>
      </w:r>
    </w:p>
    <w:p w14:paraId="7ABBD0FB"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3" w:author="Noh Minseok" w:date="2021-10-13T16:48:00Z">
        <w:r w:rsidR="00E26DC0">
          <w:t>, WILUS</w:t>
        </w:r>
      </w:ins>
      <w:proofErr w:type="gramStart"/>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宋体"/>
                <w:lang w:val="en-US" w:eastAsia="en-US"/>
              </w:rPr>
            </w:pPr>
            <w:r>
              <w:rPr>
                <w:rFonts w:eastAsia="宋体" w:hint="eastAsia"/>
                <w:lang w:val="en-US" w:eastAsia="zh-CN"/>
              </w:rPr>
              <w:t>ZTE, Sanechip</w:t>
            </w:r>
          </w:p>
        </w:tc>
        <w:tc>
          <w:tcPr>
            <w:tcW w:w="8364" w:type="dxa"/>
          </w:tcPr>
          <w:p w14:paraId="1CE381F4" w14:textId="77777777" w:rsidR="00054FA6" w:rsidRDefault="002249B7">
            <w:pPr>
              <w:rPr>
                <w:rFonts w:eastAsia="宋体"/>
                <w:lang w:val="en-US" w:eastAsia="en-US"/>
              </w:rPr>
            </w:pPr>
            <w:r>
              <w:rPr>
                <w:rFonts w:eastAsia="宋体"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宋体"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宋体"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宋体"/>
                <w:lang w:val="en-US" w:eastAsia="zh-CN"/>
              </w:rPr>
            </w:pPr>
            <w:r>
              <w:rPr>
                <w:rFonts w:eastAsia="宋体"/>
                <w:lang w:val="en-US" w:eastAsia="zh-CN"/>
              </w:rPr>
              <w:t>Futurewei</w:t>
            </w:r>
          </w:p>
        </w:tc>
        <w:tc>
          <w:tcPr>
            <w:tcW w:w="8364" w:type="dxa"/>
          </w:tcPr>
          <w:p w14:paraId="453F002F" w14:textId="47DB099E" w:rsidR="00251B18" w:rsidRDefault="00251B18">
            <w:pPr>
              <w:rPr>
                <w:rFonts w:eastAsia="宋体"/>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8364" w:type="dxa"/>
          </w:tcPr>
          <w:p w14:paraId="26BF4883" w14:textId="77777777" w:rsidR="0031272D" w:rsidRDefault="0031272D" w:rsidP="0031272D">
            <w:pPr>
              <w:rPr>
                <w:rFonts w:eastAsia="宋体"/>
                <w:lang w:val="en-US" w:eastAsia="zh-CN"/>
              </w:rPr>
            </w:pPr>
            <w:r>
              <w:rPr>
                <w:rFonts w:eastAsia="宋体"/>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宋体"/>
                <w:lang w:val="en-US" w:eastAsia="zh-CN"/>
              </w:rPr>
            </w:pPr>
            <w:r>
              <w:rPr>
                <w:rFonts w:eastAsia="MS Mincho"/>
                <w:lang w:eastAsia="ja-JP"/>
              </w:rPr>
              <w:t>Docomo</w:t>
            </w:r>
          </w:p>
        </w:tc>
        <w:tc>
          <w:tcPr>
            <w:tcW w:w="8364" w:type="dxa"/>
          </w:tcPr>
          <w:p w14:paraId="6E28FDCA" w14:textId="7963FCDF" w:rsidR="00330142" w:rsidRDefault="00330142" w:rsidP="00330142">
            <w:pPr>
              <w:rPr>
                <w:rFonts w:eastAsia="宋体"/>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宋体"/>
                <w:lang w:val="en-US" w:eastAsia="zh-CN"/>
              </w:rPr>
            </w:pPr>
            <w:r>
              <w:rPr>
                <w:rFonts w:eastAsia="宋体"/>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宋体"/>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宋体"/>
                <w:lang w:val="en-US" w:eastAsia="zh-CN"/>
              </w:rPr>
              <w:t>Samsung</w:t>
            </w:r>
          </w:p>
        </w:tc>
        <w:tc>
          <w:tcPr>
            <w:tcW w:w="8364" w:type="dxa"/>
          </w:tcPr>
          <w:p w14:paraId="1FDB9F72" w14:textId="1F899042" w:rsidR="00F11848" w:rsidRPr="00A23E9B" w:rsidRDefault="00F11848" w:rsidP="00F11848">
            <w:r>
              <w:rPr>
                <w:rFonts w:eastAsia="宋体"/>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宋体"/>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宋体"/>
                <w:lang w:val="en-US" w:eastAsia="zh-CN"/>
              </w:rPr>
            </w:pPr>
            <w:r>
              <w:rPr>
                <w:rFonts w:eastAsia="宋体"/>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宋体"/>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328CC551" w:rsidR="00311612" w:rsidRPr="002C6D05" w:rsidRDefault="002C6D05" w:rsidP="00376CF1">
      <w:pPr>
        <w:rPr>
          <w:color w:val="FF0000"/>
        </w:rPr>
      </w:pPr>
      <w:r>
        <w:rPr>
          <w:color w:val="FF0000"/>
        </w:rPr>
        <w:t>Moderator n</w:t>
      </w:r>
      <w:r w:rsidR="000A1AA8" w:rsidRPr="002C6D05">
        <w:rPr>
          <w:color w:val="FF0000"/>
        </w:rPr>
        <w:t>ote: The discussion on the duration of X is still open.</w:t>
      </w:r>
    </w:p>
    <w:p w14:paraId="32B55C9C" w14:textId="354614DA" w:rsidR="00376CF1" w:rsidRDefault="00376CF1" w:rsidP="00376CF1">
      <w:r>
        <w:t>Please provide your view:</w:t>
      </w:r>
    </w:p>
    <w:tbl>
      <w:tblPr>
        <w:tblStyle w:val="af8"/>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r w:rsidR="00A56E2E" w14:paraId="1ACA876C" w14:textId="77777777" w:rsidTr="0082390C">
        <w:tc>
          <w:tcPr>
            <w:tcW w:w="1117" w:type="dxa"/>
          </w:tcPr>
          <w:p w14:paraId="1F9FD67C" w14:textId="6C1D5C73"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51F40E04" w14:textId="2E1B3406"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Fine with the proposal. </w:t>
            </w:r>
          </w:p>
        </w:tc>
      </w:tr>
      <w:tr w:rsidR="002C6D05" w14:paraId="33684B41" w14:textId="77777777" w:rsidTr="0082390C">
        <w:tc>
          <w:tcPr>
            <w:tcW w:w="1117" w:type="dxa"/>
          </w:tcPr>
          <w:p w14:paraId="51054448" w14:textId="3F79D9C2" w:rsidR="002C6D05" w:rsidRDefault="002C6D05" w:rsidP="002C6D05">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14:paraId="40A3B0D5" w14:textId="77777777" w:rsidR="002C6D05" w:rsidRDefault="002C6D05" w:rsidP="002C6D05">
            <w:pPr>
              <w:rPr>
                <w:rFonts w:eastAsia="宋体"/>
                <w:color w:val="000000" w:themeColor="text1"/>
                <w:lang w:val="en-US" w:eastAsia="zh-CN"/>
              </w:rPr>
            </w:pPr>
            <w:r>
              <w:rPr>
                <w:rFonts w:eastAsia="宋体" w:hint="eastAsia"/>
                <w:color w:val="000000" w:themeColor="text1"/>
                <w:lang w:val="en-US" w:eastAsia="zh-CN"/>
              </w:rPr>
              <w:t>One comment: whether the duration of energy measurement will be discussed separately.</w:t>
            </w:r>
          </w:p>
          <w:p w14:paraId="521965EE" w14:textId="62C3AE8C" w:rsidR="002C6D05" w:rsidRDefault="002C6D05" w:rsidP="002C6D05">
            <w:pPr>
              <w:rPr>
                <w:rFonts w:eastAsia="MS Mincho"/>
                <w:color w:val="000000" w:themeColor="text1"/>
                <w:lang w:eastAsia="ja-JP"/>
              </w:rPr>
            </w:pPr>
            <w:r>
              <w:rPr>
                <w:rFonts w:eastAsia="宋体" w:hint="eastAsia"/>
                <w:color w:val="000000" w:themeColor="text1"/>
                <w:lang w:val="en-US" w:eastAsia="zh-CN"/>
              </w:rPr>
              <w:t xml:space="preserve">If yes, we are fine with the current updated proposal. </w:t>
            </w:r>
          </w:p>
        </w:tc>
      </w:tr>
      <w:tr w:rsidR="002C6D05" w14:paraId="205A6CE1" w14:textId="77777777" w:rsidTr="0082390C">
        <w:tc>
          <w:tcPr>
            <w:tcW w:w="1117" w:type="dxa"/>
          </w:tcPr>
          <w:p w14:paraId="11A93985" w14:textId="080C2288" w:rsidR="002C6D05" w:rsidRDefault="002C6D05" w:rsidP="002C6D0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24104CAE" w14:textId="54955D93" w:rsidR="002C6D05" w:rsidRDefault="002C6D05" w:rsidP="002C6D05">
            <w:pPr>
              <w:rPr>
                <w:rFonts w:eastAsia="MS Mincho"/>
                <w:color w:val="000000" w:themeColor="text1"/>
                <w:lang w:eastAsia="ja-JP"/>
              </w:rPr>
            </w:pPr>
            <w:r>
              <w:rPr>
                <w:rFonts w:eastAsiaTheme="minorEastAsia"/>
                <w:color w:val="000000" w:themeColor="text1"/>
                <w:lang w:eastAsia="zh-CN"/>
              </w:rPr>
              <w:t>We support the proposal, and agree with Intel to continue discussing the minimum measurement duration.</w:t>
            </w:r>
          </w:p>
        </w:tc>
      </w:tr>
      <w:tr w:rsidR="00B94D6F" w14:paraId="1BA20ECE" w14:textId="77777777" w:rsidTr="00B94D6F">
        <w:tc>
          <w:tcPr>
            <w:tcW w:w="1117" w:type="dxa"/>
          </w:tcPr>
          <w:p w14:paraId="675D977F"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Ericsson </w:t>
            </w:r>
          </w:p>
        </w:tc>
        <w:tc>
          <w:tcPr>
            <w:tcW w:w="8245" w:type="dxa"/>
          </w:tcPr>
          <w:p w14:paraId="0C89C047" w14:textId="77777777" w:rsidR="00B94D6F" w:rsidRDefault="00B94D6F" w:rsidP="009B2DE1">
            <w:pPr>
              <w:rPr>
                <w:rFonts w:eastAsiaTheme="minorEastAsia"/>
                <w:color w:val="000000" w:themeColor="text1"/>
                <w:lang w:eastAsia="zh-CN"/>
              </w:rPr>
            </w:pPr>
            <w:r>
              <w:rPr>
                <w:rFonts w:eastAsiaTheme="minorEastAsia"/>
                <w:color w:val="000000" w:themeColor="text1"/>
                <w:lang w:eastAsia="zh-CN"/>
              </w:rPr>
              <w:t xml:space="preserve">We support the proposal. </w:t>
            </w:r>
          </w:p>
        </w:tc>
      </w:tr>
      <w:tr w:rsidR="00950B52" w14:paraId="0442C609" w14:textId="77777777" w:rsidTr="00B94D6F">
        <w:tc>
          <w:tcPr>
            <w:tcW w:w="1117" w:type="dxa"/>
          </w:tcPr>
          <w:p w14:paraId="19BA136D" w14:textId="4DD6EB69" w:rsidR="00950B52" w:rsidRDefault="00950B52" w:rsidP="009B2DE1">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287F15A" w14:textId="155E4E1D" w:rsidR="00950B52" w:rsidRDefault="00950B52" w:rsidP="009B2DE1">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support the proposal.</w:t>
            </w:r>
          </w:p>
        </w:tc>
      </w:tr>
    </w:tbl>
    <w:p w14:paraId="24EB206F" w14:textId="4E9FECCB" w:rsidR="00376CF1" w:rsidRDefault="00376CF1">
      <w:pPr>
        <w:rPr>
          <w:lang w:eastAsia="en-US"/>
        </w:rPr>
      </w:pPr>
    </w:p>
    <w:p w14:paraId="205A5EF5" w14:textId="421A5D7E" w:rsidR="00714C5F" w:rsidRDefault="00714C5F" w:rsidP="00714C5F">
      <w:pPr>
        <w:pStyle w:val="discussionpoint"/>
      </w:pPr>
      <w:r>
        <w:t>Discussion 2.3.2-2</w:t>
      </w:r>
    </w:p>
    <w:p w14:paraId="05BC5F3F" w14:textId="6ED467A3" w:rsidR="00714C5F" w:rsidRDefault="00714C5F" w:rsidP="00714C5F">
      <w:pPr>
        <w:rPr>
          <w:rFonts w:eastAsia="Times New Roman"/>
          <w:bCs/>
          <w:snapToGrid/>
          <w:color w:val="000000"/>
          <w:szCs w:val="20"/>
          <w:lang w:val="en-US" w:eastAsia="en-US"/>
        </w:rPr>
      </w:pPr>
      <w:r>
        <w:t>On t</w:t>
      </w:r>
      <w:r>
        <w:rPr>
          <w:rFonts w:eastAsia="Times New Roman"/>
          <w:bCs/>
          <w:snapToGrid/>
          <w:color w:val="000000"/>
          <w:szCs w:val="20"/>
          <w:lang w:val="en-US" w:eastAsia="en-US"/>
        </w:rPr>
        <w:t>he minimum measurement duration X within a 5 µs observation slot, if th</w:t>
      </w:r>
      <w:r w:rsidR="0094009C">
        <w:rPr>
          <w:rFonts w:eastAsia="Times New Roman"/>
          <w:bCs/>
          <w:snapToGrid/>
          <w:color w:val="000000"/>
          <w:szCs w:val="20"/>
          <w:lang w:val="en-US" w:eastAsia="en-US"/>
        </w:rPr>
        <w:t xml:space="preserve">is is left for implementation, </w:t>
      </w:r>
      <w:r w:rsidR="007A51A5">
        <w:rPr>
          <w:rFonts w:eastAsia="Times New Roman"/>
          <w:bCs/>
          <w:snapToGrid/>
          <w:color w:val="000000"/>
          <w:szCs w:val="20"/>
          <w:lang w:val="en-US" w:eastAsia="en-US"/>
        </w:rPr>
        <w:t>can</w:t>
      </w:r>
      <w:r w:rsidR="00D801FE">
        <w:rPr>
          <w:rFonts w:eastAsia="Times New Roman"/>
          <w:bCs/>
          <w:snapToGrid/>
          <w:color w:val="000000"/>
          <w:szCs w:val="20"/>
          <w:lang w:val="en-US" w:eastAsia="en-US"/>
        </w:rPr>
        <w:t xml:space="preserve"> the following becomes </w:t>
      </w:r>
      <w:r w:rsidR="007A51A5">
        <w:rPr>
          <w:rFonts w:eastAsia="Times New Roman"/>
          <w:bCs/>
          <w:snapToGrid/>
          <w:color w:val="000000"/>
          <w:szCs w:val="20"/>
          <w:lang w:val="en-US" w:eastAsia="en-US"/>
        </w:rPr>
        <w:t>a valid implementation:</w:t>
      </w:r>
    </w:p>
    <w:p w14:paraId="5EC67F5E" w14:textId="14EEC3A4" w:rsidR="00D801FE" w:rsidRDefault="00D801FE" w:rsidP="00D801FE">
      <w:pPr>
        <w:pStyle w:val="a"/>
        <w:numPr>
          <w:ilvl w:val="0"/>
          <w:numId w:val="16"/>
        </w:numPr>
      </w:pPr>
      <w:r>
        <w:t>The node picks a duration of single sample</w:t>
      </w:r>
      <w:r w:rsidR="007A51A5">
        <w:t xml:space="preserve"> and declare </w:t>
      </w:r>
      <w:r w:rsidR="003B2F3F">
        <w:t>CCA pass for the observation slot if the sample energy exceeds threshold</w:t>
      </w:r>
    </w:p>
    <w:p w14:paraId="26D4270C" w14:textId="0F1EB1FD" w:rsidR="003B2F3F" w:rsidRDefault="003B2F3F" w:rsidP="003B2F3F">
      <w:pPr>
        <w:pStyle w:val="a"/>
        <w:numPr>
          <w:ilvl w:val="1"/>
          <w:numId w:val="16"/>
        </w:numPr>
      </w:pPr>
      <w:r>
        <w:t>The sample energy measured has large variation</w:t>
      </w:r>
      <w:r w:rsidR="009E1893">
        <w:t xml:space="preserve"> and may lead to false LBT pass</w:t>
      </w:r>
    </w:p>
    <w:p w14:paraId="5A58228D" w14:textId="63863F2A" w:rsidR="007B15A1" w:rsidRDefault="007B15A1" w:rsidP="00D801FE">
      <w:pPr>
        <w:pStyle w:val="a"/>
        <w:numPr>
          <w:ilvl w:val="0"/>
          <w:numId w:val="16"/>
        </w:numPr>
      </w:pPr>
      <w:r>
        <w:t xml:space="preserve">The node will try multiple locations in the observation slot and declare CCA pass </w:t>
      </w:r>
      <w:r w:rsidR="009E1893">
        <w:t>for the observation s</w:t>
      </w:r>
      <w:r>
        <w:t>lot</w:t>
      </w:r>
      <w:r w:rsidR="009E1893">
        <w:t xml:space="preserve"> if the </w:t>
      </w:r>
      <w:r w:rsidR="001157CE">
        <w:t>lowest energy sample is lower than EDT</w:t>
      </w:r>
    </w:p>
    <w:p w14:paraId="2C94978E" w14:textId="4D781610" w:rsidR="001157CE" w:rsidRDefault="001157CE" w:rsidP="001157CE">
      <w:pPr>
        <w:pStyle w:val="a"/>
        <w:numPr>
          <w:ilvl w:val="1"/>
          <w:numId w:val="16"/>
        </w:numPr>
      </w:pPr>
      <w:r>
        <w:t xml:space="preserve">This is not allowed by regulation, but </w:t>
      </w:r>
      <w:r w:rsidR="000A02FE">
        <w:t xml:space="preserve">the location is implementation, seems to be </w:t>
      </w:r>
      <w:r w:rsidR="00F02D1A">
        <w:t>hard to design a test to stop the node from doing it.</w:t>
      </w:r>
    </w:p>
    <w:p w14:paraId="36458658" w14:textId="77777777" w:rsidR="00F02D1A" w:rsidRDefault="00F02D1A" w:rsidP="00F02D1A">
      <w:r>
        <w:t>Please provide your view:</w:t>
      </w:r>
    </w:p>
    <w:tbl>
      <w:tblPr>
        <w:tblStyle w:val="af8"/>
        <w:tblW w:w="9362" w:type="dxa"/>
        <w:tblLayout w:type="fixed"/>
        <w:tblLook w:val="04A0" w:firstRow="1" w:lastRow="0" w:firstColumn="1" w:lastColumn="0" w:noHBand="0" w:noVBand="1"/>
      </w:tblPr>
      <w:tblGrid>
        <w:gridCol w:w="1117"/>
        <w:gridCol w:w="8245"/>
      </w:tblGrid>
      <w:tr w:rsidR="00F02D1A" w14:paraId="36025448" w14:textId="77777777" w:rsidTr="00874040">
        <w:tc>
          <w:tcPr>
            <w:tcW w:w="1117" w:type="dxa"/>
          </w:tcPr>
          <w:p w14:paraId="243FC0CD" w14:textId="77777777" w:rsidR="00F02D1A" w:rsidRDefault="00F02D1A" w:rsidP="00874040">
            <w:pPr>
              <w:rPr>
                <w:lang w:eastAsia="en-US"/>
              </w:rPr>
            </w:pPr>
            <w:r>
              <w:rPr>
                <w:lang w:eastAsia="en-US"/>
              </w:rPr>
              <w:t>Company</w:t>
            </w:r>
          </w:p>
        </w:tc>
        <w:tc>
          <w:tcPr>
            <w:tcW w:w="8245" w:type="dxa"/>
          </w:tcPr>
          <w:p w14:paraId="3CD4425A" w14:textId="77777777" w:rsidR="00F02D1A" w:rsidRDefault="00F02D1A" w:rsidP="00874040">
            <w:pPr>
              <w:rPr>
                <w:lang w:eastAsia="en-US"/>
              </w:rPr>
            </w:pPr>
            <w:r>
              <w:rPr>
                <w:lang w:eastAsia="en-US"/>
              </w:rPr>
              <w:t>View</w:t>
            </w:r>
          </w:p>
        </w:tc>
      </w:tr>
      <w:tr w:rsidR="00F02D1A" w14:paraId="24F6806B" w14:textId="77777777" w:rsidTr="00874040">
        <w:tc>
          <w:tcPr>
            <w:tcW w:w="1117" w:type="dxa"/>
          </w:tcPr>
          <w:p w14:paraId="126822FA" w14:textId="1A142A0F" w:rsidR="00F02D1A" w:rsidRPr="00EE5AF6" w:rsidRDefault="00B94D6F" w:rsidP="00874040">
            <w:pPr>
              <w:rPr>
                <w:color w:val="000000" w:themeColor="text1"/>
                <w:lang w:eastAsia="en-US"/>
              </w:rPr>
            </w:pPr>
            <w:r>
              <w:rPr>
                <w:color w:val="000000" w:themeColor="text1"/>
                <w:lang w:eastAsia="en-US"/>
              </w:rPr>
              <w:t xml:space="preserve">Ericsson </w:t>
            </w:r>
          </w:p>
        </w:tc>
        <w:tc>
          <w:tcPr>
            <w:tcW w:w="8245" w:type="dxa"/>
          </w:tcPr>
          <w:p w14:paraId="4C58012D" w14:textId="77777777" w:rsidR="00F02D1A" w:rsidRDefault="00BA6CC9" w:rsidP="00874040">
            <w:pPr>
              <w:rPr>
                <w:color w:val="000000" w:themeColor="text1"/>
                <w:lang w:eastAsia="en-US"/>
              </w:rPr>
            </w:pPr>
            <w:r>
              <w:rPr>
                <w:color w:val="000000" w:themeColor="text1"/>
                <w:lang w:eastAsia="en-US"/>
              </w:rPr>
              <w:t>For the first bullet point, if the node picks a duration of a single sample and if the operation increases the false positives, this node will fail the regulation test.</w:t>
            </w:r>
            <w:r>
              <w:rPr>
                <w:color w:val="000000" w:themeColor="text1"/>
                <w:lang w:eastAsia="en-US"/>
              </w:rPr>
              <w:br/>
              <w:t xml:space="preserve">For the second bullet point, </w:t>
            </w:r>
            <w:r w:rsidR="005B254F">
              <w:rPr>
                <w:color w:val="000000" w:themeColor="text1"/>
                <w:lang w:eastAsia="en-US"/>
              </w:rPr>
              <w:t>we beg to differ. R</w:t>
            </w:r>
            <w:r w:rsidR="00C14376">
              <w:rPr>
                <w:color w:val="000000" w:themeColor="text1"/>
                <w:lang w:eastAsia="en-US"/>
              </w:rPr>
              <w:t>egulations only mandate that the observation slot be 5us, how it determines CCA pass/fail within the 5us is not within the scope</w:t>
            </w:r>
            <w:r w:rsidR="005B254F">
              <w:rPr>
                <w:color w:val="000000" w:themeColor="text1"/>
                <w:lang w:eastAsia="en-US"/>
              </w:rPr>
              <w:t xml:space="preserve"> of regulations</w:t>
            </w:r>
            <w:r w:rsidR="00C14376">
              <w:rPr>
                <w:color w:val="000000" w:themeColor="text1"/>
                <w:lang w:eastAsia="en-US"/>
              </w:rPr>
              <w:t xml:space="preserve">. The implementation should </w:t>
            </w:r>
            <w:r w:rsidR="005B254F">
              <w:rPr>
                <w:color w:val="000000" w:themeColor="text1"/>
                <w:lang w:eastAsia="en-US"/>
              </w:rPr>
              <w:t>only</w:t>
            </w:r>
            <w:r w:rsidR="00C14376">
              <w:rPr>
                <w:color w:val="000000" w:themeColor="text1"/>
                <w:lang w:eastAsia="en-US"/>
              </w:rPr>
              <w:t xml:space="preserve"> ensure that the devices are able to pass the </w:t>
            </w:r>
            <w:r w:rsidR="005B254F">
              <w:rPr>
                <w:color w:val="000000" w:themeColor="text1"/>
                <w:lang w:eastAsia="en-US"/>
              </w:rPr>
              <w:t>test</w:t>
            </w:r>
            <w:r w:rsidR="00C14376">
              <w:rPr>
                <w:color w:val="000000" w:themeColor="text1"/>
                <w:lang w:eastAsia="en-US"/>
              </w:rPr>
              <w:t xml:space="preserve"> </w:t>
            </w:r>
            <w:r w:rsidR="005B254F">
              <w:rPr>
                <w:color w:val="000000" w:themeColor="text1"/>
                <w:lang w:eastAsia="en-US"/>
              </w:rPr>
              <w:t xml:space="preserve">in the regulation. </w:t>
            </w:r>
          </w:p>
          <w:p w14:paraId="40129BF9" w14:textId="62D9CEDE" w:rsidR="00FB5537" w:rsidRPr="00EE5AF6" w:rsidRDefault="00FB5537" w:rsidP="00874040">
            <w:pPr>
              <w:rPr>
                <w:color w:val="000000" w:themeColor="text1"/>
                <w:lang w:eastAsia="en-US"/>
              </w:rPr>
            </w:pPr>
            <w:r w:rsidRPr="00E33245">
              <w:rPr>
                <w:color w:val="FF0000"/>
                <w:lang w:eastAsia="en-US"/>
              </w:rPr>
              <w:t xml:space="preserve">Moderator: If everything is implementation, I am not even sure if it is not allowed for a node to use one setting to pass </w:t>
            </w:r>
            <w:r w:rsidR="00E33245" w:rsidRPr="00E33245">
              <w:rPr>
                <w:color w:val="FF0000"/>
                <w:lang w:eastAsia="en-US"/>
              </w:rPr>
              <w:t>regulation test and another setting for normal usage</w:t>
            </w:r>
          </w:p>
        </w:tc>
      </w:tr>
      <w:tr w:rsidR="007A7BEF" w14:paraId="370F2FDB" w14:textId="77777777" w:rsidTr="00874040">
        <w:tc>
          <w:tcPr>
            <w:tcW w:w="1117" w:type="dxa"/>
          </w:tcPr>
          <w:p w14:paraId="521F0E2D" w14:textId="1E235598" w:rsidR="007A7BEF" w:rsidRDefault="00926760" w:rsidP="00874040">
            <w:pPr>
              <w:rPr>
                <w:color w:val="000000" w:themeColor="text1"/>
                <w:lang w:eastAsia="en-US"/>
              </w:rPr>
            </w:pPr>
            <w:r>
              <w:rPr>
                <w:color w:val="000000" w:themeColor="text1"/>
                <w:lang w:eastAsia="en-US"/>
              </w:rPr>
              <w:t>Intel</w:t>
            </w:r>
          </w:p>
        </w:tc>
        <w:tc>
          <w:tcPr>
            <w:tcW w:w="8245" w:type="dxa"/>
          </w:tcPr>
          <w:p w14:paraId="0C6FC618" w14:textId="5767F703" w:rsidR="00667BF5" w:rsidRDefault="00667BF5" w:rsidP="00F43C90">
            <w:pPr>
              <w:rPr>
                <w:color w:val="000000" w:themeColor="text1"/>
                <w:lang w:eastAsia="en-US"/>
              </w:rPr>
            </w:pPr>
            <w:r>
              <w:rPr>
                <w:color w:val="000000" w:themeColor="text1"/>
                <w:lang w:eastAsia="en-US"/>
              </w:rPr>
              <w:t xml:space="preserve">As mentioned, minimum measurement duration is necessary to be defined to </w:t>
            </w:r>
            <w:r w:rsidR="00F43C90">
              <w:rPr>
                <w:color w:val="000000" w:themeColor="text1"/>
                <w:lang w:eastAsia="en-US"/>
              </w:rPr>
              <w:t>prevent the issues highlighted by the FL.</w:t>
            </w:r>
          </w:p>
        </w:tc>
      </w:tr>
      <w:tr w:rsidR="0023702A" w14:paraId="1E5AFEDA" w14:textId="77777777" w:rsidTr="00874040">
        <w:tc>
          <w:tcPr>
            <w:tcW w:w="1117" w:type="dxa"/>
          </w:tcPr>
          <w:p w14:paraId="4CBB3565" w14:textId="5A6D2D6F" w:rsidR="0023702A" w:rsidRDefault="0023702A" w:rsidP="0023702A">
            <w:pPr>
              <w:rPr>
                <w:color w:val="000000" w:themeColor="text1"/>
                <w:lang w:eastAsia="en-US"/>
              </w:rPr>
            </w:pPr>
            <w:r>
              <w:rPr>
                <w:color w:val="000000" w:themeColor="text1"/>
                <w:lang w:eastAsia="en-US"/>
              </w:rPr>
              <w:t>Apple</w:t>
            </w:r>
          </w:p>
        </w:tc>
        <w:tc>
          <w:tcPr>
            <w:tcW w:w="8245" w:type="dxa"/>
          </w:tcPr>
          <w:p w14:paraId="60D2B0B6" w14:textId="77777777" w:rsidR="0023702A" w:rsidRPr="00BA5858" w:rsidRDefault="0023702A" w:rsidP="0023702A">
            <w:pPr>
              <w:pStyle w:val="af6"/>
              <w:rPr>
                <w:rFonts w:ascii="Times New Roman" w:eastAsia="Batang" w:hAnsi="Times New Roman" w:cs="Times New Roman"/>
                <w:color w:val="000000" w:themeColor="text1"/>
                <w:kern w:val="2"/>
                <w:sz w:val="20"/>
                <w:lang w:eastAsia="en-US"/>
              </w:rPr>
            </w:pPr>
            <w:r>
              <w:rPr>
                <w:rFonts w:ascii="Times New Roman" w:eastAsia="Batang" w:hAnsi="Times New Roman" w:cs="Times New Roman"/>
                <w:color w:val="000000" w:themeColor="text1"/>
                <w:kern w:val="2"/>
                <w:sz w:val="20"/>
                <w:lang w:eastAsia="en-US"/>
              </w:rPr>
              <w:t xml:space="preserve">Duration can be </w:t>
            </w:r>
            <w:r w:rsidRPr="00BA5858">
              <w:rPr>
                <w:rFonts w:ascii="Times New Roman" w:eastAsia="Batang" w:hAnsi="Times New Roman" w:cs="Times New Roman"/>
                <w:color w:val="000000" w:themeColor="text1"/>
                <w:kern w:val="2"/>
                <w:sz w:val="20"/>
                <w:lang w:eastAsia="en-US"/>
              </w:rPr>
              <w:t>left for implementation</w:t>
            </w:r>
            <w:r>
              <w:rPr>
                <w:rFonts w:ascii="Times New Roman" w:eastAsia="Batang" w:hAnsi="Times New Roman" w:cs="Times New Roman"/>
                <w:color w:val="000000" w:themeColor="text1"/>
                <w:kern w:val="2"/>
                <w:sz w:val="20"/>
                <w:lang w:eastAsia="en-US"/>
              </w:rPr>
              <w:t xml:space="preserve">, same as updated 802.11-2020 specification. To address the accuracy issue, similar approach can be used as 802.11ad specification as well. Quote from 802.11-2020 as reference below. </w:t>
            </w:r>
          </w:p>
          <w:p w14:paraId="0DD21FFF" w14:textId="77777777" w:rsidR="0023702A" w:rsidRDefault="0023702A" w:rsidP="0023702A">
            <w:pPr>
              <w:pStyle w:val="af6"/>
              <w:rPr>
                <w:rFonts w:eastAsia="Times New Roman"/>
                <w:snapToGrid/>
                <w:szCs w:val="24"/>
                <w:lang w:val="en-US" w:eastAsia="zh-CN"/>
              </w:rPr>
            </w:pPr>
            <w:r>
              <w:rPr>
                <w:rFonts w:ascii="Arial,Bold" w:hAnsi="Arial,Bold"/>
                <w:sz w:val="20"/>
                <w:szCs w:val="20"/>
              </w:rPr>
              <w:t xml:space="preserve">25.4.6.2.2 CCA </w:t>
            </w:r>
          </w:p>
          <w:p w14:paraId="51222000" w14:textId="77777777" w:rsidR="0023702A" w:rsidRDefault="0023702A" w:rsidP="0023702A">
            <w:pPr>
              <w:pStyle w:val="af6"/>
            </w:pPr>
            <w:r>
              <w:rPr>
                <w:rFonts w:ascii="TimesNewRoman" w:hAnsi="TimesNewRoman"/>
                <w:sz w:val="20"/>
                <w:szCs w:val="20"/>
              </w:rPr>
              <w:t xml:space="preserve">The start of a CMMG control mode transmission at a receive level greater than the minimum sensitivity for CMMG control mode (–78 dBm) shall cause CCA to indicate busy with a probability &gt; 90% within 3 μs. </w:t>
            </w:r>
          </w:p>
          <w:p w14:paraId="44FC4E77" w14:textId="77777777" w:rsidR="0023702A" w:rsidRDefault="0023702A" w:rsidP="0023702A">
            <w:pPr>
              <w:rPr>
                <w:color w:val="000000" w:themeColor="text1"/>
                <w:lang w:eastAsia="en-US"/>
              </w:rPr>
            </w:pPr>
          </w:p>
        </w:tc>
      </w:tr>
      <w:tr w:rsidR="00950B52" w14:paraId="577F7554" w14:textId="77777777" w:rsidTr="00874040">
        <w:tc>
          <w:tcPr>
            <w:tcW w:w="1117" w:type="dxa"/>
          </w:tcPr>
          <w:p w14:paraId="22D9AF6A" w14:textId="17B39004" w:rsidR="00950B52" w:rsidRPr="00950B52" w:rsidRDefault="00950B52" w:rsidP="0023702A">
            <w:pPr>
              <w:rPr>
                <w:rFonts w:eastAsiaTheme="minorEastAsia"/>
                <w:color w:val="000000" w:themeColor="text1"/>
                <w:lang w:eastAsia="zh-CN"/>
              </w:rPr>
            </w:pPr>
            <w:r>
              <w:rPr>
                <w:rFonts w:eastAsiaTheme="minorEastAsia"/>
                <w:color w:val="000000" w:themeColor="text1"/>
                <w:lang w:eastAsia="zh-CN"/>
              </w:rPr>
              <w:t>TCL</w:t>
            </w:r>
          </w:p>
        </w:tc>
        <w:tc>
          <w:tcPr>
            <w:tcW w:w="8245" w:type="dxa"/>
          </w:tcPr>
          <w:p w14:paraId="142B2D8F" w14:textId="593B4452" w:rsidR="00950B52" w:rsidRPr="00950B52" w:rsidRDefault="00950B52" w:rsidP="0023702A">
            <w:pPr>
              <w:pStyle w:val="af6"/>
              <w:rPr>
                <w:rFonts w:ascii="Times New Roman" w:eastAsiaTheme="minorEastAsia" w:hAnsi="Times New Roman" w:cs="Times New Roman"/>
                <w:color w:val="000000" w:themeColor="text1"/>
                <w:kern w:val="2"/>
                <w:sz w:val="20"/>
                <w:lang w:eastAsia="zh-CN"/>
              </w:rPr>
            </w:pPr>
            <w:r>
              <w:rPr>
                <w:rFonts w:ascii="Times New Roman" w:eastAsiaTheme="minorEastAsia" w:hAnsi="Times New Roman" w:cs="Times New Roman" w:hint="eastAsia"/>
                <w:color w:val="000000" w:themeColor="text1"/>
                <w:kern w:val="2"/>
                <w:sz w:val="20"/>
                <w:lang w:eastAsia="zh-CN"/>
              </w:rPr>
              <w:t>W</w:t>
            </w:r>
            <w:r>
              <w:rPr>
                <w:rFonts w:ascii="Times New Roman" w:eastAsiaTheme="minorEastAsia" w:hAnsi="Times New Roman" w:cs="Times New Roman"/>
                <w:color w:val="000000" w:themeColor="text1"/>
                <w:kern w:val="2"/>
                <w:sz w:val="20"/>
                <w:lang w:eastAsia="zh-CN"/>
              </w:rPr>
              <w:t>e think the view from intel is necessary.</w:t>
            </w:r>
          </w:p>
        </w:tc>
      </w:tr>
    </w:tbl>
    <w:p w14:paraId="12F33018" w14:textId="77777777" w:rsidR="00F02D1A" w:rsidRDefault="00F02D1A" w:rsidP="00F02D1A"/>
    <w:p w14:paraId="266B6FD3" w14:textId="77777777" w:rsidR="00054FA6" w:rsidRDefault="002249B7">
      <w:pPr>
        <w:pStyle w:val="2"/>
        <w:rPr>
          <w:rFonts w:ascii="Times New Roman" w:hAnsi="Times New Roman"/>
        </w:rPr>
      </w:pPr>
      <w:r>
        <w:rPr>
          <w:rFonts w:ascii="Times New Roman" w:hAnsi="Times New Roman"/>
        </w:rPr>
        <w:lastRenderedPageBreak/>
        <w:t xml:space="preserve">COT Sharing </w:t>
      </w:r>
    </w:p>
    <w:tbl>
      <w:tblPr>
        <w:tblStyle w:val="af8"/>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宋体"/>
                <w:lang w:val="en-US" w:eastAsia="zh-CN"/>
              </w:rPr>
            </w:pPr>
            <w:r>
              <w:rPr>
                <w:rFonts w:eastAsia="宋体" w:hint="eastAsia"/>
                <w:lang w:val="en-US" w:eastAsia="zh-CN"/>
              </w:rPr>
              <w:t>ZTE, Sanechips</w:t>
            </w:r>
          </w:p>
        </w:tc>
        <w:tc>
          <w:tcPr>
            <w:tcW w:w="7117" w:type="dxa"/>
          </w:tcPr>
          <w:p w14:paraId="4199621E" w14:textId="77777777" w:rsidR="00054FA6" w:rsidRDefault="002249B7">
            <w:pPr>
              <w:rPr>
                <w:rFonts w:eastAsia="宋体"/>
                <w:lang w:val="en-US" w:eastAsia="zh-CN"/>
              </w:rPr>
            </w:pPr>
            <w:r>
              <w:rPr>
                <w:rFonts w:eastAsia="宋体"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宋体"/>
                <w:lang w:val="en-US" w:eastAsia="zh-CN"/>
              </w:rPr>
              <w:t>InterDigital</w:t>
            </w:r>
          </w:p>
        </w:tc>
        <w:tc>
          <w:tcPr>
            <w:tcW w:w="7117" w:type="dxa"/>
          </w:tcPr>
          <w:p w14:paraId="5D41225D" w14:textId="77777777" w:rsidR="00054FA6" w:rsidRDefault="002249B7">
            <w:r>
              <w:rPr>
                <w:rFonts w:eastAsia="宋体"/>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宋体"/>
                <w:lang w:val="en-US" w:eastAsia="zh-CN"/>
              </w:rPr>
            </w:pPr>
            <w:r>
              <w:rPr>
                <w:rFonts w:eastAsia="宋体" w:hint="eastAsia"/>
                <w:lang w:val="en-US" w:eastAsia="zh-CN"/>
              </w:rPr>
              <w:t>Transsion</w:t>
            </w:r>
          </w:p>
        </w:tc>
        <w:tc>
          <w:tcPr>
            <w:tcW w:w="7117" w:type="dxa"/>
          </w:tcPr>
          <w:p w14:paraId="56D743B2" w14:textId="77777777" w:rsidR="00054FA6" w:rsidRDefault="002249B7">
            <w:pPr>
              <w:rPr>
                <w:rFonts w:eastAsia="宋体"/>
                <w:lang w:val="en-US" w:eastAsia="zh-CN"/>
              </w:rPr>
            </w:pPr>
            <w:r>
              <w:rPr>
                <w:rFonts w:eastAsia="宋体" w:hint="eastAsia"/>
                <w:lang w:val="en-US" w:eastAsia="zh-CN"/>
              </w:rPr>
              <w:t xml:space="preserve">We support Option 2 and Option 3. </w:t>
            </w:r>
          </w:p>
          <w:p w14:paraId="1B4CDD95" w14:textId="77777777" w:rsidR="00054FA6" w:rsidRDefault="002249B7">
            <w:pPr>
              <w:rPr>
                <w:rFonts w:eastAsia="宋体"/>
                <w:lang w:val="en-US" w:eastAsia="zh-CN"/>
              </w:rPr>
            </w:pPr>
            <w:r>
              <w:rPr>
                <w:rFonts w:eastAsia="宋体" w:hint="eastAsia"/>
                <w:lang w:val="en-US" w:eastAsia="zh-CN"/>
              </w:rPr>
              <w:t xml:space="preserve">One question for option 3, if the value of Y is transparent to UE, </w:t>
            </w:r>
            <w:proofErr w:type="gramStart"/>
            <w:r>
              <w:rPr>
                <w:rFonts w:eastAsia="宋体" w:hint="eastAsia"/>
                <w:lang w:val="en-US" w:eastAsia="zh-CN"/>
              </w:rPr>
              <w:t>then  how</w:t>
            </w:r>
            <w:proofErr w:type="gramEnd"/>
            <w:r>
              <w:rPr>
                <w:rFonts w:eastAsia="宋体"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宋体"/>
                <w:lang w:val="en-US" w:eastAsia="zh-CN"/>
              </w:rPr>
            </w:pPr>
            <w:r>
              <w:rPr>
                <w:rFonts w:eastAsia="宋体"/>
                <w:lang w:val="en-US" w:eastAsia="zh-CN"/>
              </w:rPr>
              <w:t>Futurewei</w:t>
            </w:r>
          </w:p>
        </w:tc>
        <w:tc>
          <w:tcPr>
            <w:tcW w:w="7117" w:type="dxa"/>
          </w:tcPr>
          <w:p w14:paraId="5AA94168" w14:textId="4FA8E35F" w:rsidR="00607BD9" w:rsidRDefault="00607BD9">
            <w:pPr>
              <w:rPr>
                <w:rFonts w:eastAsia="宋体"/>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443D19AC" w14:textId="328A62AB" w:rsidR="0031272D" w:rsidRDefault="0031272D" w:rsidP="0031272D">
            <w:pPr>
              <w:rPr>
                <w:lang w:eastAsia="en-US"/>
              </w:rPr>
            </w:pPr>
            <w:r>
              <w:rPr>
                <w:rFonts w:eastAsia="宋体"/>
                <w:lang w:val="en-US" w:eastAsia="zh-CN"/>
              </w:rPr>
              <w:t>We support Option 1</w:t>
            </w:r>
            <w:r w:rsidR="008C645D">
              <w:rPr>
                <w:rFonts w:eastAsia="宋体" w:hint="eastAsia"/>
                <w:lang w:val="en-US" w:eastAsia="zh-CN"/>
              </w:rPr>
              <w:t>,</w:t>
            </w:r>
            <w:r w:rsidR="008C645D">
              <w:rPr>
                <w:rFonts w:eastAsia="宋体"/>
                <w:lang w:val="en-US" w:eastAsia="zh-CN"/>
              </w:rPr>
              <w:t xml:space="preserve"> also we add our preference</w:t>
            </w:r>
            <w:r>
              <w:rPr>
                <w:rFonts w:eastAsia="宋体"/>
                <w:lang w:val="en-US" w:eastAsia="zh-CN"/>
              </w:rPr>
              <w:t>.</w:t>
            </w:r>
          </w:p>
        </w:tc>
      </w:tr>
      <w:tr w:rsidR="00330142" w14:paraId="7EB94D0D" w14:textId="77777777">
        <w:tc>
          <w:tcPr>
            <w:tcW w:w="2245" w:type="dxa"/>
          </w:tcPr>
          <w:p w14:paraId="0DA023B8" w14:textId="01B2E19F" w:rsidR="00330142" w:rsidRDefault="00330142" w:rsidP="00330142">
            <w:pPr>
              <w:rPr>
                <w:rFonts w:eastAsia="宋体"/>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宋体"/>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lastRenderedPageBreak/>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宋体"/>
                <w:lang w:val="en-US" w:eastAsia="zh-CN"/>
              </w:rPr>
              <w:t>Samsung</w:t>
            </w:r>
          </w:p>
        </w:tc>
        <w:tc>
          <w:tcPr>
            <w:tcW w:w="7117" w:type="dxa"/>
          </w:tcPr>
          <w:p w14:paraId="4BF92AFE" w14:textId="4722E3F2" w:rsidR="00F11848" w:rsidRDefault="00F11848" w:rsidP="00F11848">
            <w:pPr>
              <w:rPr>
                <w:rFonts w:eastAsia="MS Mincho"/>
                <w:lang w:eastAsia="ja-JP"/>
              </w:rPr>
            </w:pPr>
            <w:r>
              <w:rPr>
                <w:rFonts w:eastAsia="宋体"/>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宋体"/>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宋体"/>
                <w:lang w:val="en-US" w:eastAsia="zh-CN"/>
              </w:rPr>
            </w:pPr>
            <w:r>
              <w:rPr>
                <w:rFonts w:eastAsia="宋体"/>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宋体"/>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8"/>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w:t>
            </w:r>
            <w:proofErr w:type="gramStart"/>
            <w:r>
              <w:rPr>
                <w:rFonts w:eastAsia="Times New Roman"/>
                <w:bCs/>
                <w:snapToGrid/>
                <w:color w:val="000000"/>
                <w:szCs w:val="20"/>
                <w:lang w:val="en-US" w:eastAsia="en-US"/>
              </w:rPr>
              <w:t>and</w:t>
            </w:r>
            <w:proofErr w:type="gramEnd"/>
            <w:r>
              <w:rPr>
                <w:rFonts w:eastAsia="Times New Roman"/>
                <w:bCs/>
                <w:snapToGrid/>
                <w:color w:val="000000"/>
                <w:szCs w:val="20"/>
                <w:lang w:val="en-US" w:eastAsia="en-US"/>
              </w:rPr>
              <w:t xml:space="preserve"> UE does not need to know Y. </w:t>
            </w:r>
          </w:p>
          <w:p w14:paraId="555787D6" w14:textId="77777777" w:rsidR="00CA4DB6" w:rsidRDefault="00CA4DB6" w:rsidP="00CA4DB6">
            <w:pPr>
              <w:rPr>
                <w:rFonts w:eastAsia="Times New Roman"/>
                <w:bCs/>
                <w:snapToGrid/>
                <w:color w:val="000000"/>
                <w:szCs w:val="20"/>
                <w:lang w:val="en-US" w:eastAsia="en-US"/>
              </w:rPr>
            </w:pPr>
            <w:proofErr w:type="gramStart"/>
            <w:r>
              <w:rPr>
                <w:rFonts w:eastAsia="Times New Roman"/>
                <w:bCs/>
                <w:snapToGrid/>
                <w:color w:val="000000"/>
                <w:szCs w:val="20"/>
                <w:lang w:val="en-US" w:eastAsia="en-US"/>
              </w:rPr>
              <w:t>but</w:t>
            </w:r>
            <w:proofErr w:type="gramEnd"/>
            <w:r>
              <w:rPr>
                <w:rFonts w:eastAsia="Times New Roman"/>
                <w:bCs/>
                <w:snapToGrid/>
                <w:color w:val="000000"/>
                <w:szCs w:val="20"/>
                <w:lang w:val="en-US" w:eastAsia="en-US"/>
              </w:rPr>
              <w:t xml:space="preserve">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w:t>
            </w:r>
            <w:proofErr w:type="gramEnd"/>
            <w:r>
              <w:rPr>
                <w:rFonts w:eastAsia="Times New Roman"/>
                <w:bCs/>
                <w:snapToGrid/>
                <w:color w:val="000000"/>
                <w:szCs w:val="20"/>
                <w:lang w:val="en-US" w:eastAsia="en-US"/>
              </w:rPr>
              <w:t xml:space="preserve"> ,we can also agree on this, just for clarification.</w:t>
            </w:r>
          </w:p>
          <w:p w14:paraId="0837B57D" w14:textId="40FEA554" w:rsidR="005A0166" w:rsidRPr="00CA4DB6" w:rsidRDefault="00110EC4" w:rsidP="00CA4DB6">
            <w:pPr>
              <w:rPr>
                <w:rFonts w:eastAsiaTheme="minorEastAsia"/>
                <w:lang w:eastAsia="zh-CN"/>
              </w:rPr>
            </w:pPr>
            <w:r w:rsidRPr="00F46C33">
              <w:rPr>
                <w:rFonts w:eastAsia="Times New Roman"/>
                <w:bCs/>
                <w:snapToGrid/>
                <w:color w:val="FF0000"/>
                <w:szCs w:val="20"/>
                <w:lang w:val="en-US" w:eastAsia="en-US"/>
              </w:rPr>
              <w:t xml:space="preserve">Moderator: The value of Y is still being discussed. For option 3 in 2.4.1-1, </w:t>
            </w:r>
            <w:r w:rsidR="00EB6881" w:rsidRPr="00F46C33">
              <w:rPr>
                <w:rFonts w:eastAsia="Times New Roman"/>
                <w:bCs/>
                <w:snapToGrid/>
                <w:color w:val="FF0000"/>
                <w:szCs w:val="20"/>
                <w:lang w:val="en-US" w:eastAsia="en-US"/>
              </w:rPr>
              <w:t xml:space="preserve">the intention is gNB knows the Y </w:t>
            </w:r>
            <w:r w:rsidR="007502D7" w:rsidRPr="00F46C33">
              <w:rPr>
                <w:rFonts w:eastAsia="Times New Roman"/>
                <w:bCs/>
                <w:snapToGrid/>
                <w:color w:val="FF0000"/>
                <w:szCs w:val="20"/>
                <w:lang w:val="en-US" w:eastAsia="en-US"/>
              </w:rPr>
              <w:t xml:space="preserve">from local regulation (can vary market by market) </w:t>
            </w:r>
            <w:r w:rsidR="00EB6881" w:rsidRPr="00F46C33">
              <w:rPr>
                <w:rFonts w:eastAsia="Times New Roman"/>
                <w:bCs/>
                <w:snapToGrid/>
                <w:color w:val="FF0000"/>
                <w:szCs w:val="20"/>
                <w:lang w:val="en-US" w:eastAsia="en-US"/>
              </w:rPr>
              <w:t>and will make a decision to use Cat 1 LBT or Cat 2 LBT depends on that</w:t>
            </w:r>
            <w:r w:rsidR="007502D7" w:rsidRPr="00F46C33">
              <w:rPr>
                <w:rFonts w:eastAsia="Times New Roman"/>
                <w:bCs/>
                <w:snapToGrid/>
                <w:color w:val="FF0000"/>
                <w:szCs w:val="20"/>
                <w:lang w:val="en-US" w:eastAsia="en-US"/>
              </w:rPr>
              <w:t>.</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r w:rsidR="00A56E2E" w14:paraId="4C1C3013" w14:textId="77777777" w:rsidTr="005C5308">
        <w:tc>
          <w:tcPr>
            <w:tcW w:w="1117" w:type="dxa"/>
          </w:tcPr>
          <w:p w14:paraId="016E53DE" w14:textId="0344C629"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8245" w:type="dxa"/>
          </w:tcPr>
          <w:p w14:paraId="009415FD" w14:textId="2617826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Support the conclusion. </w:t>
            </w:r>
          </w:p>
        </w:tc>
      </w:tr>
      <w:tr w:rsidR="00391969" w14:paraId="1F0C4C76" w14:textId="77777777" w:rsidTr="005C5308">
        <w:tc>
          <w:tcPr>
            <w:tcW w:w="1117" w:type="dxa"/>
          </w:tcPr>
          <w:p w14:paraId="588918FB" w14:textId="253E81C9" w:rsidR="00391969" w:rsidRDefault="00391969" w:rsidP="00391969">
            <w:pPr>
              <w:rPr>
                <w:rFonts w:eastAsia="MS Mincho"/>
                <w:color w:val="000000" w:themeColor="text1"/>
                <w:lang w:eastAsia="ja-JP"/>
              </w:rPr>
            </w:pPr>
            <w:r>
              <w:rPr>
                <w:rFonts w:eastAsia="宋体" w:hint="eastAsia"/>
                <w:color w:val="000000" w:themeColor="text1"/>
                <w:lang w:val="en-US" w:eastAsia="zh-CN"/>
              </w:rPr>
              <w:t>ZTE, Sanechips</w:t>
            </w:r>
          </w:p>
        </w:tc>
        <w:tc>
          <w:tcPr>
            <w:tcW w:w="8245" w:type="dxa"/>
          </w:tcPr>
          <w:p w14:paraId="1E9040A2" w14:textId="6A05C346" w:rsidR="00391969" w:rsidRDefault="00391969" w:rsidP="00391969">
            <w:pPr>
              <w:rPr>
                <w:rFonts w:eastAsia="MS Mincho"/>
                <w:color w:val="000000" w:themeColor="text1"/>
                <w:lang w:eastAsia="ja-JP"/>
              </w:rPr>
            </w:pPr>
            <w:r>
              <w:rPr>
                <w:rFonts w:eastAsia="宋体" w:hint="eastAsia"/>
                <w:color w:val="000000" w:themeColor="text1"/>
                <w:lang w:val="en-US" w:eastAsia="zh-CN"/>
              </w:rPr>
              <w:t>We are fine with the conclusion.</w:t>
            </w:r>
          </w:p>
        </w:tc>
      </w:tr>
      <w:tr w:rsidR="00391969" w14:paraId="0046E422" w14:textId="77777777" w:rsidTr="005C5308">
        <w:tc>
          <w:tcPr>
            <w:tcW w:w="1117" w:type="dxa"/>
          </w:tcPr>
          <w:p w14:paraId="205BD050" w14:textId="7A214AAA" w:rsidR="00391969" w:rsidRDefault="00391969" w:rsidP="0039196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8245" w:type="dxa"/>
          </w:tcPr>
          <w:p w14:paraId="7D535092" w14:textId="6A3A4DB9" w:rsidR="00391969" w:rsidRDefault="00391969" w:rsidP="00391969">
            <w:pPr>
              <w:rPr>
                <w:rFonts w:eastAsia="MS Mincho"/>
                <w:color w:val="000000" w:themeColor="text1"/>
                <w:lang w:eastAsia="ja-JP"/>
              </w:rPr>
            </w:pPr>
            <w:r>
              <w:rPr>
                <w:rFonts w:eastAsiaTheme="minorEastAsia"/>
                <w:color w:val="000000" w:themeColor="text1"/>
                <w:lang w:eastAsia="zh-CN"/>
              </w:rPr>
              <w:t>We are OK with the conclusion, but Y still needs to be specified.</w:t>
            </w:r>
          </w:p>
        </w:tc>
      </w:tr>
      <w:tr w:rsidR="00402B3D" w14:paraId="32DCE096" w14:textId="77777777" w:rsidTr="005C5308">
        <w:tc>
          <w:tcPr>
            <w:tcW w:w="1117" w:type="dxa"/>
          </w:tcPr>
          <w:p w14:paraId="77B5A11C" w14:textId="6BD1B04B" w:rsidR="00402B3D" w:rsidRDefault="00402B3D" w:rsidP="00391969">
            <w:pPr>
              <w:rPr>
                <w:rFonts w:eastAsiaTheme="minorEastAsia"/>
                <w:color w:val="000000" w:themeColor="text1"/>
                <w:lang w:eastAsia="zh-CN"/>
              </w:rPr>
            </w:pPr>
            <w:r>
              <w:rPr>
                <w:rFonts w:eastAsiaTheme="minorEastAsia"/>
                <w:color w:val="000000" w:themeColor="text1"/>
                <w:lang w:eastAsia="zh-CN"/>
              </w:rPr>
              <w:t>Ericsson</w:t>
            </w:r>
          </w:p>
        </w:tc>
        <w:tc>
          <w:tcPr>
            <w:tcW w:w="8245" w:type="dxa"/>
          </w:tcPr>
          <w:p w14:paraId="0DF2B380" w14:textId="3B5116B8" w:rsidR="00402B3D" w:rsidRDefault="00402B3D" w:rsidP="0039196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6E05BA" w14:paraId="3942A62C" w14:textId="77777777" w:rsidTr="005C5308">
        <w:tc>
          <w:tcPr>
            <w:tcW w:w="1117" w:type="dxa"/>
          </w:tcPr>
          <w:p w14:paraId="1976FBD6" w14:textId="6620D331" w:rsidR="006E05BA" w:rsidRDefault="006E05BA" w:rsidP="006E05BA">
            <w:pPr>
              <w:rPr>
                <w:rFonts w:eastAsiaTheme="minorEastAsia"/>
                <w:color w:val="000000" w:themeColor="text1"/>
                <w:lang w:eastAsia="zh-CN"/>
              </w:rPr>
            </w:pPr>
            <w:r w:rsidRPr="0041176C">
              <w:rPr>
                <w:rFonts w:eastAsiaTheme="minorEastAsia"/>
                <w:lang w:eastAsia="zh-CN"/>
              </w:rPr>
              <w:t>Intel</w:t>
            </w:r>
          </w:p>
        </w:tc>
        <w:tc>
          <w:tcPr>
            <w:tcW w:w="8245" w:type="dxa"/>
          </w:tcPr>
          <w:p w14:paraId="542ADFBC" w14:textId="77777777" w:rsidR="006E05BA" w:rsidRDefault="006E05BA" w:rsidP="006E05BA">
            <w:pPr>
              <w:rPr>
                <w:rFonts w:eastAsiaTheme="minorEastAsia"/>
                <w:lang w:eastAsia="zh-CN"/>
              </w:rPr>
            </w:pPr>
            <w:r w:rsidRPr="0041176C">
              <w:rPr>
                <w:rFonts w:eastAsiaTheme="minorEastAsia"/>
                <w:lang w:eastAsia="zh-CN"/>
              </w:rPr>
              <w:t>@FL: Just to follow up on LG’s question. Would this mean that we are not mandating for some of the options (1 and 3 to be specific) that CAT-2 will be imposed to terminate at the OFDM symbol boundary of the first symbol of the start of an UL burst? If this is the case, then we still support this pro</w:t>
            </w:r>
            <w:r w:rsidRPr="0041176C">
              <w:rPr>
                <w:rFonts w:eastAsiaTheme="minorEastAsia"/>
                <w:lang w:eastAsia="zh-CN"/>
              </w:rPr>
              <w:lastRenderedPageBreak/>
              <w:t xml:space="preserve">posal. </w:t>
            </w:r>
          </w:p>
          <w:p w14:paraId="04A7ED2E" w14:textId="761B2C67" w:rsidR="00B352BF" w:rsidRDefault="00B352BF" w:rsidP="006E05BA">
            <w:pPr>
              <w:rPr>
                <w:rFonts w:eastAsiaTheme="minorEastAsia"/>
                <w:color w:val="000000" w:themeColor="text1"/>
                <w:lang w:eastAsia="zh-CN"/>
              </w:rPr>
            </w:pPr>
            <w:r w:rsidRPr="00056C26">
              <w:rPr>
                <w:rFonts w:eastAsiaTheme="minorEastAsia"/>
                <w:color w:val="FF0000"/>
                <w:lang w:eastAsia="zh-CN"/>
              </w:rPr>
              <w:t>Moderator: So far we haven’t discussed any CP extension design yet, and by default, it is not introduced. In that case, the UE UL transmission will start from OFDM symbol boundary</w:t>
            </w:r>
            <w:r w:rsidR="005E76FF" w:rsidRPr="00056C26">
              <w:rPr>
                <w:rFonts w:eastAsiaTheme="minorEastAsia"/>
                <w:color w:val="FF0000"/>
                <w:lang w:eastAsia="zh-CN"/>
              </w:rPr>
              <w:t xml:space="preserve"> (of the UL timeline). Note that this is different from DL OFDM symbol boundary due to TA offset (7us). </w:t>
            </w:r>
            <w:r w:rsidR="00056C26" w:rsidRPr="00056C26">
              <w:rPr>
                <w:rFonts w:eastAsiaTheme="minorEastAsia"/>
                <w:color w:val="FF0000"/>
                <w:lang w:eastAsia="zh-CN"/>
              </w:rPr>
              <w:t xml:space="preserve">In that case, I am actually not sure what Option 2 in discussion 2.4.1-1 means. </w:t>
            </w:r>
          </w:p>
        </w:tc>
      </w:tr>
      <w:tr w:rsidR="00F25B63" w14:paraId="548DC5D0" w14:textId="77777777" w:rsidTr="005C5308">
        <w:tc>
          <w:tcPr>
            <w:tcW w:w="1117" w:type="dxa"/>
          </w:tcPr>
          <w:p w14:paraId="24E870AC" w14:textId="1F069243" w:rsidR="00F25B63" w:rsidRPr="0041176C" w:rsidRDefault="00F25B63" w:rsidP="00F25B63">
            <w:pPr>
              <w:rPr>
                <w:rFonts w:eastAsiaTheme="minorEastAsia"/>
                <w:lang w:eastAsia="zh-CN"/>
              </w:rPr>
            </w:pPr>
            <w:r>
              <w:rPr>
                <w:rFonts w:eastAsiaTheme="minorEastAsia"/>
                <w:lang w:eastAsia="zh-CN"/>
              </w:rPr>
              <w:lastRenderedPageBreak/>
              <w:t>Convida Wireless</w:t>
            </w:r>
          </w:p>
        </w:tc>
        <w:tc>
          <w:tcPr>
            <w:tcW w:w="8245" w:type="dxa"/>
          </w:tcPr>
          <w:p w14:paraId="04373235" w14:textId="5A25D620" w:rsidR="00F25B63" w:rsidRPr="0041176C" w:rsidRDefault="00F25B63" w:rsidP="00F25B63">
            <w:pPr>
              <w:rPr>
                <w:rFonts w:eastAsiaTheme="minorEastAsia"/>
                <w:lang w:eastAsia="zh-CN"/>
              </w:rPr>
            </w:pPr>
            <w:r>
              <w:rPr>
                <w:rFonts w:eastAsiaTheme="minorEastAsia"/>
                <w:color w:val="000000" w:themeColor="text1"/>
                <w:lang w:eastAsia="zh-CN"/>
              </w:rPr>
              <w:t>We are ok with the conclusion.</w:t>
            </w:r>
          </w:p>
        </w:tc>
      </w:tr>
      <w:tr w:rsidR="0023702A" w14:paraId="71757E1C" w14:textId="77777777" w:rsidTr="005C5308">
        <w:tc>
          <w:tcPr>
            <w:tcW w:w="1117" w:type="dxa"/>
          </w:tcPr>
          <w:p w14:paraId="1BEF483A" w14:textId="571304C8" w:rsidR="0023702A" w:rsidRDefault="0023702A" w:rsidP="00F25B63">
            <w:pPr>
              <w:rPr>
                <w:rFonts w:eastAsiaTheme="minorEastAsia"/>
                <w:lang w:eastAsia="zh-CN"/>
              </w:rPr>
            </w:pPr>
            <w:r>
              <w:rPr>
                <w:rFonts w:eastAsiaTheme="minorEastAsia"/>
                <w:lang w:eastAsia="zh-CN"/>
              </w:rPr>
              <w:t>Apple</w:t>
            </w:r>
          </w:p>
        </w:tc>
        <w:tc>
          <w:tcPr>
            <w:tcW w:w="8245" w:type="dxa"/>
          </w:tcPr>
          <w:p w14:paraId="0FAB4F0A" w14:textId="77777777" w:rsidR="0023702A" w:rsidRDefault="0023702A" w:rsidP="0023702A">
            <w:pPr>
              <w:rPr>
                <w:rFonts w:eastAsiaTheme="minorEastAsia"/>
                <w:lang w:eastAsia="zh-CN"/>
              </w:rPr>
            </w:pPr>
            <w:r>
              <w:rPr>
                <w:rFonts w:eastAsiaTheme="minorEastAsia"/>
                <w:lang w:eastAsia="zh-CN"/>
              </w:rPr>
              <w:t xml:space="preserve">We do not support the proposal.  </w:t>
            </w:r>
          </w:p>
          <w:p w14:paraId="45B2A51F" w14:textId="3A03F911" w:rsidR="0023702A" w:rsidRDefault="0023702A" w:rsidP="0023702A">
            <w:pPr>
              <w:rPr>
                <w:rFonts w:eastAsiaTheme="minorEastAsia"/>
                <w:color w:val="000000" w:themeColor="text1"/>
                <w:lang w:eastAsia="zh-CN"/>
              </w:rPr>
            </w:pPr>
            <w:r>
              <w:rPr>
                <w:rFonts w:eastAsiaTheme="minorEastAsia"/>
                <w:lang w:eastAsia="zh-CN"/>
              </w:rPr>
              <w:t>The proposal assume DCI always indicate CAT-2 LBT within the COT, which is DCI overhead, and has not been explicitly discussed. We think Y value can be signalled to the UE (in case of option 3), if Y is not configured, no LBT is needed as default. This applies to region governed by EN 302 567 as discussed before. The benefit is in this case, only 1 bit CCA indication is needed in DCI, indicating inside COT/outside COT, saving 1 bit DCI overhead for CAT-2.</w:t>
            </w:r>
          </w:p>
        </w:tc>
      </w:tr>
      <w:tr w:rsidR="00D83D26" w:rsidRPr="00D83D26" w14:paraId="30168E78" w14:textId="77777777" w:rsidTr="005C5308">
        <w:tc>
          <w:tcPr>
            <w:tcW w:w="1117" w:type="dxa"/>
          </w:tcPr>
          <w:p w14:paraId="288CFD1E" w14:textId="30A0115E" w:rsidR="00D83D26" w:rsidRPr="00D83D26" w:rsidRDefault="00D83D26" w:rsidP="00D83D26">
            <w:pPr>
              <w:rPr>
                <w:rFonts w:eastAsiaTheme="minorEastAsia"/>
                <w:lang w:eastAsia="zh-CN"/>
              </w:rPr>
            </w:pPr>
            <w:r w:rsidRPr="00D83D26">
              <w:rPr>
                <w:rFonts w:eastAsia="MS Mincho"/>
                <w:lang w:eastAsia="ja-JP"/>
              </w:rPr>
              <w:t>InterDigital</w:t>
            </w:r>
          </w:p>
        </w:tc>
        <w:tc>
          <w:tcPr>
            <w:tcW w:w="8245" w:type="dxa"/>
          </w:tcPr>
          <w:p w14:paraId="43D72796" w14:textId="07C71BDE"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596DE3F" w14:textId="77777777" w:rsidTr="005C5308">
        <w:tc>
          <w:tcPr>
            <w:tcW w:w="1117" w:type="dxa"/>
          </w:tcPr>
          <w:p w14:paraId="22ABC99E" w14:textId="69B601B4"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8245" w:type="dxa"/>
          </w:tcPr>
          <w:p w14:paraId="3362850C" w14:textId="5507384A" w:rsidR="00950B52" w:rsidRPr="00950B52" w:rsidRDefault="00950B52" w:rsidP="00D83D26">
            <w:pPr>
              <w:rPr>
                <w:rFonts w:eastAsiaTheme="minorEastAsia"/>
                <w:lang w:eastAsia="zh-CN"/>
              </w:rPr>
            </w:pPr>
            <w:r>
              <w:rPr>
                <w:rFonts w:eastAsiaTheme="minorEastAsia" w:hint="eastAsia"/>
                <w:lang w:eastAsia="zh-CN"/>
              </w:rPr>
              <w:t>A</w:t>
            </w:r>
            <w:r>
              <w:rPr>
                <w:rFonts w:eastAsiaTheme="minorEastAsia"/>
                <w:lang w:eastAsia="zh-CN"/>
              </w:rPr>
              <w:t>gree with the conclusion.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25A592A" w14:textId="77777777" w:rsidR="003130BA" w:rsidRDefault="003130BA">
                      <w:pPr>
                        <w:rPr>
                          <w:rFonts w:cs="Times"/>
                          <w:szCs w:val="20"/>
                        </w:rPr>
                      </w:pPr>
                      <w:r>
                        <w:rPr>
                          <w:rFonts w:cs="Times"/>
                          <w:szCs w:val="20"/>
                        </w:rPr>
                        <w:t>For Cat 2 LBT, down-select from the following alternatives</w:t>
                      </w:r>
                    </w:p>
                    <w:p w14:paraId="7F1B5F32"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3130BA" w:rsidRDefault="003130BA">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3130BA" w:rsidRDefault="003130BA">
                      <w:pPr>
                        <w:kinsoku/>
                        <w:adjustRightInd/>
                        <w:snapToGrid w:val="0"/>
                        <w:spacing w:after="0" w:line="252" w:lineRule="auto"/>
                        <w:textAlignment w:val="auto"/>
                        <w:rPr>
                          <w:rFonts w:cs="Times"/>
                          <w:szCs w:val="20"/>
                        </w:rPr>
                      </w:pPr>
                    </w:p>
                    <w:p w14:paraId="77B38D2A"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3E3B7088" w14:textId="77777777" w:rsidR="003130BA" w:rsidRDefault="003130BA">
                      <w:pPr>
                        <w:rPr>
                          <w:rFonts w:cs="Times"/>
                          <w:color w:val="000000"/>
                          <w:szCs w:val="20"/>
                        </w:rPr>
                      </w:pPr>
                      <w:r>
                        <w:rPr>
                          <w:rFonts w:cs="Times"/>
                          <w:color w:val="000000"/>
                          <w:szCs w:val="20"/>
                        </w:rPr>
                        <w:t>If Cat 2 LBT is introduced, the following use cases can be further studied:</w:t>
                      </w:r>
                    </w:p>
                    <w:p w14:paraId="0958D70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3130BA" w:rsidRDefault="003130BA">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3130BA" w:rsidRDefault="003130BA">
                      <w:pPr>
                        <w:rPr>
                          <w:rFonts w:cs="Times"/>
                          <w:szCs w:val="20"/>
                        </w:rPr>
                      </w:pPr>
                      <w:r>
                        <w:rPr>
                          <w:rFonts w:cs="Times"/>
                          <w:szCs w:val="20"/>
                        </w:rPr>
                        <w:t xml:space="preserve">Other use cases not precluded. </w:t>
                      </w:r>
                    </w:p>
                    <w:p w14:paraId="59677197" w14:textId="77777777" w:rsidR="003130BA" w:rsidRDefault="003130BA">
                      <w:pPr>
                        <w:rPr>
                          <w:rFonts w:cs="Times"/>
                          <w:szCs w:val="20"/>
                        </w:rPr>
                      </w:pPr>
                      <w:r>
                        <w:rPr>
                          <w:rFonts w:cs="Times"/>
                          <w:szCs w:val="20"/>
                        </w:rPr>
                        <w:t>FFS if Cat 2 LBT is mandated for each use case or not.</w:t>
                      </w:r>
                    </w:p>
                    <w:p w14:paraId="707D87B1"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proofErr w:type="gramStart"/>
      <w:r>
        <w:rPr>
          <w:rFonts w:eastAsia="Times New Roman"/>
          <w:bCs/>
          <w:snapToGrid/>
          <w:color w:val="000000"/>
          <w:szCs w:val="20"/>
          <w:lang w:val="en-US" w:eastAsia="en-US"/>
        </w:rPr>
        <w:t>CAT2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738C4DFC"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宋体" w:cs="Times" w:hint="eastAsia"/>
          <w:color w:val="FF0000"/>
          <w:szCs w:val="20"/>
          <w:lang w:val="en-US" w:eastAsia="zh-CN"/>
        </w:rPr>
        <w:t>, Transsion</w:t>
      </w:r>
      <w:r w:rsidR="00132FFD">
        <w:rPr>
          <w:rFonts w:eastAsia="宋体" w:cs="Times"/>
          <w:color w:val="FF0000"/>
          <w:szCs w:val="20"/>
          <w:lang w:val="en-US" w:eastAsia="zh-CN"/>
        </w:rPr>
        <w:t xml:space="preserve">, </w:t>
      </w:r>
      <w:bookmarkStart w:id="15" w:name="_Hlk84980280"/>
      <w:r w:rsidR="00132FFD">
        <w:rPr>
          <w:rFonts w:eastAsia="宋体" w:cs="Times"/>
          <w:color w:val="FF0000"/>
          <w:szCs w:val="20"/>
          <w:lang w:val="en-US" w:eastAsia="zh-CN"/>
        </w:rPr>
        <w:t>Futurewei</w:t>
      </w:r>
      <w:bookmarkEnd w:id="15"/>
      <w:r w:rsidR="00E41540">
        <w:rPr>
          <w:rFonts w:eastAsia="宋体" w:cs="Times"/>
          <w:color w:val="FF0000"/>
          <w:szCs w:val="20"/>
          <w:lang w:val="en-US" w:eastAsia="zh-CN"/>
        </w:rPr>
        <w:t>, Apple</w:t>
      </w:r>
      <w:r w:rsidR="0031272D">
        <w:rPr>
          <w:rFonts w:eastAsia="宋体" w:cs="Times"/>
          <w:color w:val="FF0000"/>
          <w:szCs w:val="20"/>
          <w:lang w:val="en-US" w:eastAsia="zh-CN"/>
        </w:rPr>
        <w:t>, OPPO</w:t>
      </w:r>
      <w:ins w:id="16"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w:t>
      </w:r>
      <w:r w:rsidR="00D83D26">
        <w:rPr>
          <w:rFonts w:eastAsia="宋体" w:cs="Times"/>
          <w:color w:val="FF0000"/>
          <w:szCs w:val="20"/>
          <w:lang w:val="en-US" w:eastAsia="zh-CN"/>
        </w:rPr>
        <w:t>, InterDigital</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4752B4A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7"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482566">
        <w:rPr>
          <w:rFonts w:eastAsia="宋体" w:cs="Times"/>
          <w:color w:val="FF0000"/>
          <w:szCs w:val="20"/>
          <w:lang w:val="en-US" w:eastAsia="zh-CN"/>
        </w:rPr>
        <w:t>, Sony</w:t>
      </w:r>
      <w:r w:rsidR="00F11848">
        <w:rPr>
          <w:rFonts w:eastAsia="宋体" w:cs="Times"/>
          <w:color w:val="FF0000"/>
          <w:szCs w:val="20"/>
          <w:lang w:val="en-US" w:eastAsia="zh-CN"/>
        </w:rPr>
        <w:t>, Samsung (could be applicable to certain area up to regulation)</w:t>
      </w:r>
      <w:r w:rsidR="00D83D26">
        <w:rPr>
          <w:rFonts w:eastAsia="宋体" w:cs="Times"/>
          <w:color w:val="FF0000"/>
          <w:szCs w:val="20"/>
          <w:lang w:val="en-US" w:eastAsia="zh-CN"/>
        </w:rPr>
        <w:t>, InterDigital</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宋体" w:cs="Times"/>
          <w:color w:val="FF0000"/>
          <w:szCs w:val="20"/>
          <w:lang w:val="en-US" w:eastAsia="zh-CN"/>
        </w:rPr>
        <w:t xml:space="preserve"> </w:t>
      </w:r>
      <w:r w:rsidR="00132FFD">
        <w:rPr>
          <w:rFonts w:eastAsia="宋体" w:cs="Times"/>
          <w:color w:val="FF0000"/>
          <w:szCs w:val="20"/>
          <w:lang w:val="en-US" w:eastAsia="zh-CN"/>
        </w:rPr>
        <w:t>Futurewei</w:t>
      </w:r>
      <w:r w:rsidR="0031272D">
        <w:rPr>
          <w:rFonts w:eastAsia="宋体" w:cs="Times"/>
          <w:color w:val="FF0000"/>
          <w:szCs w:val="20"/>
          <w:lang w:val="en-US" w:eastAsia="zh-CN"/>
        </w:rPr>
        <w:t>, OPPO</w:t>
      </w:r>
      <w:ins w:id="18" w:author="Noh Minseok" w:date="2021-10-13T16:50:00Z">
        <w:r w:rsidR="00E26DC0">
          <w:rPr>
            <w:rFonts w:eastAsia="宋体" w:cs="Times"/>
            <w:color w:val="FF0000"/>
            <w:szCs w:val="20"/>
            <w:lang w:val="en-US" w:eastAsia="zh-CN"/>
          </w:rPr>
          <w:t>, WILUS</w:t>
        </w:r>
      </w:ins>
      <w:r w:rsidR="00C60A01">
        <w:rPr>
          <w:rFonts w:eastAsia="宋体" w:cs="Times"/>
          <w:color w:val="FF0000"/>
          <w:szCs w:val="20"/>
          <w:lang w:val="en-US" w:eastAsia="zh-CN"/>
        </w:rPr>
        <w:t>, TCL</w:t>
      </w:r>
      <w:r w:rsidR="00F11848">
        <w:rPr>
          <w:rFonts w:eastAsia="宋体"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a"/>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9" w:author="Noh Minseok" w:date="2021-10-13T16:50:00Z">
        <w:r w:rsidR="00E26DC0" w:rsidRPr="00077AE0">
          <w:rPr>
            <w:rFonts w:eastAsia="宋体" w:cs="Times"/>
            <w:color w:val="FF0000"/>
            <w:szCs w:val="20"/>
            <w:lang w:val="de-DE" w:eastAsia="zh-CN"/>
          </w:rPr>
          <w:t>, WILUS</w:t>
        </w:r>
      </w:ins>
      <w:r w:rsidR="00F11848" w:rsidRPr="00077AE0">
        <w:rPr>
          <w:rFonts w:eastAsia="宋体" w:cs="Times"/>
          <w:color w:val="FF0000"/>
          <w:szCs w:val="20"/>
          <w:lang w:val="de-DE"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8"/>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8"/>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w:t>
            </w:r>
            <w:r>
              <w:rPr>
                <w:lang w:eastAsia="en-US"/>
              </w:rPr>
              <w:lastRenderedPageBreak/>
              <w:t>.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宋体"/>
                <w:lang w:val="en-US" w:eastAsia="zh-CN"/>
              </w:rPr>
            </w:pPr>
            <w:r>
              <w:rPr>
                <w:rFonts w:eastAsia="宋体" w:hint="eastAsia"/>
                <w:lang w:val="en-US" w:eastAsia="zh-CN"/>
              </w:rPr>
              <w:t>ZTE, Sanechip</w:t>
            </w:r>
          </w:p>
        </w:tc>
        <w:tc>
          <w:tcPr>
            <w:tcW w:w="7117" w:type="dxa"/>
          </w:tcPr>
          <w:p w14:paraId="58E39191" w14:textId="77777777" w:rsidR="00054FA6" w:rsidRDefault="002249B7">
            <w:pPr>
              <w:rPr>
                <w:rFonts w:eastAsia="宋体"/>
                <w:lang w:val="en-US" w:eastAsia="zh-CN"/>
              </w:rPr>
            </w:pPr>
            <w:r>
              <w:rPr>
                <w:rFonts w:eastAsia="宋体"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宋体"/>
                <w:lang w:val="en-US" w:eastAsia="zh-CN"/>
              </w:rPr>
              <w:t>InterDigital</w:t>
            </w:r>
          </w:p>
        </w:tc>
        <w:tc>
          <w:tcPr>
            <w:tcW w:w="7117" w:type="dxa"/>
          </w:tcPr>
          <w:p w14:paraId="75E09693" w14:textId="77777777" w:rsidR="00054FA6" w:rsidRDefault="002249B7">
            <w:r>
              <w:rPr>
                <w:rFonts w:eastAsia="宋体"/>
                <w:lang w:val="en-US" w:eastAsia="zh-CN"/>
              </w:rPr>
              <w:t>We added our preference above.</w:t>
            </w:r>
          </w:p>
        </w:tc>
      </w:tr>
      <w:tr w:rsidR="00054FA6" w14:paraId="39E0F52C" w14:textId="77777777">
        <w:tc>
          <w:tcPr>
            <w:tcW w:w="2245" w:type="dxa"/>
          </w:tcPr>
          <w:p w14:paraId="6DF5F455" w14:textId="77777777" w:rsidR="00054FA6" w:rsidRDefault="002249B7">
            <w:pPr>
              <w:rPr>
                <w:rFonts w:eastAsia="宋体"/>
                <w:lang w:val="en-US" w:eastAsia="zh-CN"/>
              </w:rPr>
            </w:pPr>
            <w:r>
              <w:rPr>
                <w:rFonts w:eastAsia="宋体" w:hint="eastAsia"/>
                <w:lang w:val="en-US" w:eastAsia="zh-CN"/>
              </w:rPr>
              <w:t>N</w:t>
            </w:r>
            <w:r>
              <w:rPr>
                <w:rFonts w:eastAsia="宋体"/>
                <w:lang w:val="en-US" w:eastAsia="zh-CN"/>
              </w:rPr>
              <w:t>EC</w:t>
            </w:r>
          </w:p>
        </w:tc>
        <w:tc>
          <w:tcPr>
            <w:tcW w:w="7117" w:type="dxa"/>
          </w:tcPr>
          <w:p w14:paraId="0FAB4E21" w14:textId="77777777" w:rsidR="00054FA6" w:rsidRDefault="002249B7">
            <w:pPr>
              <w:rPr>
                <w:rFonts w:eastAsia="宋体"/>
                <w:lang w:val="en-US" w:eastAsia="zh-CN"/>
              </w:rPr>
            </w:pPr>
            <w:r>
              <w:rPr>
                <w:rFonts w:eastAsia="宋体"/>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宋体"/>
                <w:lang w:val="en-US" w:eastAsia="zh-CN"/>
              </w:rPr>
            </w:pPr>
            <w:r>
              <w:rPr>
                <w:rFonts w:eastAsia="宋体" w:hint="eastAsia"/>
                <w:lang w:val="en-US" w:eastAsia="zh-CN"/>
              </w:rPr>
              <w:t>Transsion</w:t>
            </w:r>
          </w:p>
        </w:tc>
        <w:tc>
          <w:tcPr>
            <w:tcW w:w="7117" w:type="dxa"/>
          </w:tcPr>
          <w:p w14:paraId="22CF197E" w14:textId="77777777" w:rsidR="00054FA6" w:rsidRDefault="002249B7">
            <w:pPr>
              <w:rPr>
                <w:rFonts w:eastAsia="宋体"/>
                <w:lang w:val="en-US" w:eastAsia="zh-CN"/>
              </w:rPr>
            </w:pPr>
            <w:r>
              <w:rPr>
                <w:rFonts w:eastAsia="宋体"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宋体"/>
                <w:lang w:val="en-US" w:eastAsia="zh-CN"/>
              </w:rPr>
            </w:pPr>
            <w:r>
              <w:rPr>
                <w:rFonts w:eastAsia="宋体"/>
                <w:lang w:val="en-US" w:eastAsia="zh-CN"/>
              </w:rPr>
              <w:t>Futurewei</w:t>
            </w:r>
          </w:p>
        </w:tc>
        <w:tc>
          <w:tcPr>
            <w:tcW w:w="7117" w:type="dxa"/>
          </w:tcPr>
          <w:p w14:paraId="3D82E588" w14:textId="2E686292" w:rsidR="00132FFD" w:rsidRDefault="00132FFD">
            <w:pPr>
              <w:rPr>
                <w:rFonts w:eastAsia="宋体"/>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7117" w:type="dxa"/>
          </w:tcPr>
          <w:p w14:paraId="30205075" w14:textId="0EF17C79" w:rsidR="0031272D" w:rsidRDefault="0031272D" w:rsidP="0031272D">
            <w:pPr>
              <w:rPr>
                <w:lang w:eastAsia="en-US"/>
              </w:rPr>
            </w:pPr>
            <w:r w:rsidRPr="00201D4A">
              <w:rPr>
                <w:rFonts w:eastAsia="宋体" w:hint="eastAsia"/>
                <w:lang w:eastAsia="zh-CN"/>
              </w:rPr>
              <w:t>W</w:t>
            </w:r>
            <w:r w:rsidRPr="00201D4A">
              <w:rPr>
                <w:rFonts w:eastAsia="宋体"/>
                <w:lang w:eastAsia="zh-CN"/>
              </w:rPr>
              <w:t>e support Cat-2 for use cases including resume transmission after a gap Y and Rx-Assistance, also we add our preference</w:t>
            </w:r>
            <w:r w:rsidRPr="00201D4A">
              <w:rPr>
                <w:rFonts w:eastAsia="宋体" w:hint="eastAsia"/>
                <w:lang w:eastAsia="zh-CN"/>
              </w:rPr>
              <w:t>.</w:t>
            </w:r>
            <w:r w:rsidRPr="00201D4A">
              <w:rPr>
                <w:rFonts w:eastAsia="宋体"/>
                <w:lang w:eastAsia="zh-CN"/>
              </w:rPr>
              <w:t xml:space="preserve"> </w:t>
            </w:r>
            <w:r>
              <w:rPr>
                <w:rFonts w:eastAsia="宋体"/>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宋体"/>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宋体"/>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宋体"/>
                <w:lang w:val="en-US" w:eastAsia="zh-CN"/>
              </w:rPr>
            </w:pPr>
            <w:r>
              <w:rPr>
                <w:rFonts w:eastAsia="宋体"/>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w:t>
            </w:r>
            <w:r>
              <w:rPr>
                <w:lang w:eastAsia="en-US"/>
              </w:rPr>
              <w:lastRenderedPageBreak/>
              <w:t xml:space="preserve">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宋体"/>
                <w:lang w:val="en-US" w:eastAsia="zh-CN"/>
              </w:rPr>
            </w:pPr>
            <w:r>
              <w:rPr>
                <w:rFonts w:eastAsia="Malgun Gothic" w:hint="eastAsia"/>
                <w:lang w:val="en-US"/>
              </w:rPr>
              <w:lastRenderedPageBreak/>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宋体"/>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宋体"/>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宋体"/>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宋体"/>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宋体"/>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宋体"/>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宋体"/>
                <w:lang w:val="en-US" w:eastAsia="zh-CN"/>
              </w:rPr>
            </w:pPr>
            <w:r>
              <w:rPr>
                <w:rFonts w:eastAsia="宋体"/>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宋体"/>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20"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gramStart"/>
                            <w:r>
                              <w:rPr>
                                <w:rFonts w:eastAsia="Times New Roman"/>
                              </w:rPr>
                              <w:t>gNB</w:t>
                            </w:r>
                            <w:proofErr w:type="gramEnd"/>
                            <w:r>
                              <w:rPr>
                                <w:rFonts w:eastAsia="Times New Roman"/>
                              </w:rPr>
                              <w:t xml:space="preserve"> sends RTS-like signaling to UE. UE performs CCA or eCCA and if LBT passes, transmits CTS-like signaling to explicitly indicate the LBT outcome. </w:t>
                            </w:r>
                            <w:proofErr w:type="gramStart"/>
                            <w:r>
                              <w:rPr>
                                <w:rFonts w:eastAsia="Times New Roman"/>
                              </w:rPr>
                              <w:t>gNB</w:t>
                            </w:r>
                            <w:proofErr w:type="gramEnd"/>
                            <w:r>
                              <w:rPr>
                                <w:rFonts w:eastAsia="Times New Roman"/>
                              </w:rPr>
                              <w:t xml:space="preserve"> detects the CTS-like signaling to identify if the UE passed CCA or eCCA.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3130BA" w:rsidRDefault="003130BA">
                      <w:pPr>
                        <w:snapToGrid w:val="0"/>
                        <w:spacing w:line="252" w:lineRule="auto"/>
                        <w:rPr>
                          <w:rFonts w:cs="Times"/>
                          <w:szCs w:val="20"/>
                        </w:rPr>
                      </w:pPr>
                    </w:p>
                    <w:p w14:paraId="4A5FB1D1" w14:textId="77777777" w:rsidR="003130BA" w:rsidRDefault="003130BA">
                      <w:pPr>
                        <w:rPr>
                          <w:snapToGrid/>
                          <w:lang w:eastAsia="zh-CN"/>
                        </w:rPr>
                      </w:pPr>
                      <w:bookmarkStart w:id="21" w:name="_Hlk80964650"/>
                      <w:r>
                        <w:rPr>
                          <w:highlight w:val="green"/>
                          <w:lang w:eastAsia="zh-CN"/>
                        </w:rPr>
                        <w:t>Agreement:</w:t>
                      </w:r>
                    </w:p>
                    <w:p w14:paraId="543588CC" w14:textId="77777777" w:rsidR="003130BA" w:rsidRDefault="003130BA">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3130BA" w:rsidRDefault="003130BA">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3130BA" w:rsidRDefault="003130BA">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3130BA" w:rsidRDefault="003130BA">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3130BA" w:rsidRDefault="003130BA">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3130BA" w:rsidRDefault="003130BA">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3130BA" w:rsidRDefault="003130BA">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3130BA" w:rsidRDefault="003130BA">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3130BA" w:rsidRDefault="003130BA">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3130BA" w:rsidRDefault="003130BA">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3130BA" w:rsidRDefault="003130BA">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3130BA" w:rsidRDefault="003130BA">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3130BA" w:rsidRDefault="003130BA">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0F7B14F7" w14:textId="77777777" w:rsidR="003130BA" w:rsidRDefault="003130BA">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3130BA" w:rsidRDefault="003130BA">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4D5EE151" w14:textId="77777777" w:rsidR="003130BA" w:rsidRDefault="003130BA">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3130BA" w:rsidRDefault="003130BA">
                      <w:pPr>
                        <w:widowControl/>
                        <w:numPr>
                          <w:ilvl w:val="1"/>
                          <w:numId w:val="36"/>
                        </w:numPr>
                        <w:kinsoku/>
                        <w:overflowPunct/>
                        <w:autoSpaceDE/>
                        <w:adjustRightInd/>
                        <w:snapToGrid w:val="0"/>
                        <w:spacing w:after="0" w:line="240" w:lineRule="auto"/>
                        <w:jc w:val="left"/>
                        <w:textAlignment w:val="auto"/>
                        <w:rPr>
                          <w:rFonts w:eastAsia="Times New Roman"/>
                        </w:rPr>
                      </w:pPr>
                      <w:proofErr w:type="gramStart"/>
                      <w:r>
                        <w:rPr>
                          <w:rFonts w:eastAsia="Times New Roman"/>
                        </w:rPr>
                        <w:t>gNB</w:t>
                      </w:r>
                      <w:proofErr w:type="gramEnd"/>
                      <w:r>
                        <w:rPr>
                          <w:rFonts w:eastAsia="Times New Roman"/>
                        </w:rPr>
                        <w:t xml:space="preserve"> sends RTS-like signaling to UE. UE performs CCA or eCCA and if LBT passes, transmits CTS-like signaling to explicitly indicate the LBT outcome. </w:t>
                      </w:r>
                      <w:proofErr w:type="gramStart"/>
                      <w:r>
                        <w:rPr>
                          <w:rFonts w:eastAsia="Times New Roman"/>
                        </w:rPr>
                        <w:t>gNB</w:t>
                      </w:r>
                      <w:proofErr w:type="gramEnd"/>
                      <w:r>
                        <w:rPr>
                          <w:rFonts w:eastAsia="Times New Roman"/>
                        </w:rPr>
                        <w:t xml:space="preserve"> detects the CTS-like signaling to identify if the UE passed CCA or eCCA. After detecting the CTS-like signal, the data transmission happens</w:t>
                      </w:r>
                    </w:p>
                    <w:p w14:paraId="76E504F2" w14:textId="77777777" w:rsidR="003130BA" w:rsidRDefault="003130BA">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3130BA" w:rsidRDefault="003130BA">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3130BA" w:rsidRDefault="003130BA">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r>
            <w:proofErr w:type="gramStart"/>
            <w:r>
              <w:rPr>
                <w:rFonts w:eastAsia="Times New Roman"/>
                <w:i/>
                <w:iCs/>
                <w:snapToGrid/>
                <w:color w:val="000000"/>
                <w:kern w:val="0"/>
                <w:szCs w:val="20"/>
                <w:lang w:val="en-US" w:eastAsia="en-US"/>
              </w:rPr>
              <w:t>o</w:t>
            </w:r>
            <w:proofErr w:type="gramEnd"/>
            <w:r>
              <w:rPr>
                <w:rFonts w:eastAsia="Times New Roman"/>
                <w:i/>
                <w:iCs/>
                <w:snapToGrid/>
                <w:color w:val="000000"/>
                <w:kern w:val="0"/>
                <w:szCs w:val="20"/>
                <w:lang w:val="en-US" w:eastAsia="en-US"/>
              </w:rPr>
              <w:t xml:space="preserve">    gNB sends RTS-like signaling to UE. UE performs CCA or eCCA and if LBT passes, transmits CTS-like signaling to explicitly indicate the LBT outcome. </w:t>
            </w:r>
            <w:proofErr w:type="gramStart"/>
            <w:r>
              <w:rPr>
                <w:rFonts w:eastAsia="Times New Roman"/>
                <w:i/>
                <w:iCs/>
                <w:snapToGrid/>
                <w:color w:val="000000"/>
                <w:kern w:val="0"/>
                <w:szCs w:val="20"/>
                <w:lang w:val="en-US" w:eastAsia="en-US"/>
              </w:rPr>
              <w:t>gNB</w:t>
            </w:r>
            <w:proofErr w:type="gramEnd"/>
            <w:r>
              <w:rPr>
                <w:rFonts w:eastAsia="Times New Roman"/>
                <w:i/>
                <w:iCs/>
                <w:snapToGrid/>
                <w:color w:val="000000"/>
                <w:kern w:val="0"/>
                <w:szCs w:val="20"/>
                <w:lang w:val="en-US" w:eastAsia="en-US"/>
              </w:rPr>
              <w:t xml:space="preserve">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宋体" w:hint="eastAsia"/>
          <w:lang w:val="en-US" w:eastAsia="zh-CN"/>
        </w:rPr>
        <w:t xml:space="preserve">, </w:t>
      </w:r>
      <w:r>
        <w:rPr>
          <w:rFonts w:eastAsia="宋体"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宋体" w:hint="eastAsia"/>
          <w:lang w:val="en-US" w:eastAsia="zh-CN"/>
        </w:rPr>
        <w:t xml:space="preserve">, </w:t>
      </w:r>
      <w:r>
        <w:rPr>
          <w:rFonts w:eastAsia="宋体" w:hint="eastAsia"/>
          <w:color w:val="0000FF"/>
          <w:lang w:val="en-US" w:eastAsia="zh-CN"/>
        </w:rPr>
        <w:t>ZTE, Sanechips</w:t>
      </w:r>
      <w:r>
        <w:rPr>
          <w:rFonts w:eastAsia="宋体"/>
          <w:color w:val="0000FF"/>
          <w:lang w:val="en-US" w:eastAsia="zh-CN"/>
        </w:rPr>
        <w:t>, LG, Interdigital</w:t>
      </w:r>
      <w:r w:rsidR="005B6C46" w:rsidRPr="005B6C46">
        <w:rPr>
          <w:rFonts w:eastAsia="宋体"/>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47E38D5E" w:rsidR="00054FA6" w:rsidRDefault="002249B7">
      <w:pPr>
        <w:pStyle w:val="discussionpoint"/>
      </w:pPr>
      <w:r>
        <w:rPr>
          <w:snapToGrid/>
        </w:rPr>
        <w:t>Discussion: 2.6.1-1</w:t>
      </w:r>
      <w:r>
        <w:t xml:space="preserve">: </w:t>
      </w:r>
      <w:r w:rsidR="00ED12B3">
        <w:t>(closed)</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L1</w:t>
            </w:r>
            <w:proofErr w:type="gramEnd"/>
            <w:r>
              <w:t>-RSSI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宋体"/>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06D6995B" w14:textId="77777777" w:rsidR="00F11848" w:rsidRDefault="00F11848" w:rsidP="00F11848">
            <w:pPr>
              <w:rPr>
                <w:sz w:val="21"/>
                <w:szCs w:val="21"/>
                <w:lang w:val="en-US" w:eastAsia="zh-CN"/>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t>
            </w:r>
            <w:proofErr w:type="gramStart"/>
            <w:r>
              <w:rPr>
                <w:sz w:val="21"/>
                <w:szCs w:val="21"/>
                <w:lang w:val="en-US" w:eastAsia="zh-CN"/>
              </w:rPr>
              <w:t>what’s the technical benefit Scheme 1 can further provide comparing to Scheme 2</w:t>
            </w:r>
            <w:proofErr w:type="gramEnd"/>
            <w:r>
              <w:rPr>
                <w:sz w:val="21"/>
                <w:szCs w:val="21"/>
                <w:lang w:val="en-US" w:eastAsia="zh-CN"/>
              </w:rPr>
              <w:t xml:space="preserve">. </w:t>
            </w:r>
          </w:p>
          <w:p w14:paraId="1B01AB1E" w14:textId="63BFED25" w:rsidR="00EA735B" w:rsidRDefault="00EA735B" w:rsidP="00F11848">
            <w:pPr>
              <w:rPr>
                <w:rFonts w:eastAsia="MS Mincho"/>
                <w:sz w:val="21"/>
                <w:szCs w:val="21"/>
                <w:lang w:val="en-US" w:eastAsia="ja-JP"/>
              </w:rPr>
            </w:pPr>
            <w:r w:rsidRPr="007E2193">
              <w:rPr>
                <w:color w:val="FF0000"/>
                <w:sz w:val="21"/>
                <w:szCs w:val="21"/>
                <w:lang w:val="en-US" w:eastAsia="zh-CN"/>
              </w:rPr>
              <w:t xml:space="preserve">Moderator: </w:t>
            </w:r>
            <w:r w:rsidR="000C13F6" w:rsidRPr="007E2193">
              <w:rPr>
                <w:color w:val="FF0000"/>
                <w:sz w:val="21"/>
                <w:szCs w:val="21"/>
                <w:lang w:val="en-US" w:eastAsia="zh-CN"/>
              </w:rPr>
              <w:t>L1-RSSI can provide more information than CCA/eCCA. The L1-RSSI feedback can help even if UE passes LBT</w:t>
            </w:r>
            <w:r w:rsidR="007E2193" w:rsidRPr="007E2193">
              <w:rPr>
                <w:color w:val="FF0000"/>
                <w:sz w:val="21"/>
                <w:szCs w:val="21"/>
                <w:lang w:val="en-US" w:eastAsia="zh-CN"/>
              </w:rPr>
              <w:t xml:space="preserve"> (interference lower than threshold). Also, we haven’t agree on CCA/eCCA scheme yet.</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eCCA in the DCI. UE performs CCA or eCCA for the scheduled/triggered UL transmission and if </w:t>
      </w:r>
      <w:r>
        <w:rPr>
          <w:rFonts w:eastAsia="Times New Roman"/>
        </w:rPr>
        <w:lastRenderedPageBreak/>
        <w:t xml:space="preserve">LBT passes, transmits the Receiver-assistance information (implicitly or explicitly) in the PUSCH to indicate the LBT outcome. </w:t>
      </w:r>
      <w:proofErr w:type="gramStart"/>
      <w:r>
        <w:rPr>
          <w:rFonts w:eastAsia="Times New Roman"/>
        </w:rPr>
        <w:t>gNB</w:t>
      </w:r>
      <w:proofErr w:type="gramEnd"/>
      <w:r>
        <w:rPr>
          <w:rFonts w:eastAsia="Times New Roman"/>
        </w:rPr>
        <w:t xml:space="preserve">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 xml:space="preserve">Samsung, </w:t>
      </w:r>
      <w:proofErr w:type="gramStart"/>
      <w:r w:rsidR="001B49F2">
        <w:rPr>
          <w:rFonts w:eastAsia="Times New Roman"/>
        </w:rPr>
        <w:t>Charter</w:t>
      </w:r>
      <w:proofErr w:type="gramEnd"/>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宋体" w:hint="eastAsia"/>
                <w:lang w:val="en-US" w:eastAsia="zh-CN"/>
              </w:rPr>
              <w:t xml:space="preserve">, whether to need a LBT for DL DCI transmission. </w:t>
            </w:r>
          </w:p>
          <w:p w14:paraId="43AA1DCD" w14:textId="77777777" w:rsidR="00054FA6" w:rsidRDefault="002249B7">
            <w:pPr>
              <w:rPr>
                <w:rFonts w:eastAsia="宋体"/>
                <w:lang w:val="en-US" w:eastAsia="zh-CN"/>
              </w:rPr>
            </w:pPr>
            <w:r>
              <w:rPr>
                <w:rFonts w:eastAsia="宋体"/>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宋体" w:hint="eastAsia"/>
                <w:lang w:val="en-US" w:eastAsia="zh-CN"/>
              </w:rPr>
              <w:t>Transsion</w:t>
            </w:r>
          </w:p>
        </w:tc>
        <w:tc>
          <w:tcPr>
            <w:tcW w:w="7837" w:type="dxa"/>
          </w:tcPr>
          <w:p w14:paraId="7C7929C6" w14:textId="77777777" w:rsidR="00054FA6" w:rsidRDefault="002249B7">
            <w:r>
              <w:rPr>
                <w:rFonts w:eastAsia="宋体"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宋体"/>
                <w:lang w:val="en-US" w:eastAsia="zh-CN"/>
              </w:rPr>
            </w:pPr>
            <w:r>
              <w:rPr>
                <w:rFonts w:eastAsia="宋体"/>
                <w:lang w:val="en-US" w:eastAsia="zh-CN"/>
              </w:rPr>
              <w:t>Futurewei</w:t>
            </w:r>
          </w:p>
        </w:tc>
        <w:tc>
          <w:tcPr>
            <w:tcW w:w="7837" w:type="dxa"/>
          </w:tcPr>
          <w:p w14:paraId="57A40809" w14:textId="70D920AA" w:rsidR="00AC4817" w:rsidRDefault="00AC4817">
            <w:pPr>
              <w:rPr>
                <w:rFonts w:eastAsia="宋体"/>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lastRenderedPageBreak/>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宋体"/>
                <w:lang w:val="en-US" w:eastAsia="zh-CN"/>
              </w:rPr>
            </w:pPr>
            <w:r>
              <w:rPr>
                <w:rFonts w:eastAsia="Times New Roman"/>
              </w:rPr>
              <w:t xml:space="preserve"> </w:t>
            </w:r>
            <w:r w:rsidR="00173FEA">
              <w:rPr>
                <w:rFonts w:eastAsia="宋体"/>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宋体"/>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宋体"/>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宋体"/>
                <w:lang w:val="en-US" w:eastAsia="en-US"/>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宋体"/>
                <w:lang w:val="en-US" w:eastAsia="zh-CN"/>
              </w:rPr>
            </w:pPr>
            <w:r>
              <w:rPr>
                <w:rFonts w:eastAsia="宋体" w:hint="eastAsia"/>
                <w:lang w:val="en-US" w:eastAsia="zh-CN"/>
              </w:rPr>
              <w:t>Transsion</w:t>
            </w:r>
          </w:p>
        </w:tc>
        <w:tc>
          <w:tcPr>
            <w:tcW w:w="7837" w:type="dxa"/>
          </w:tcPr>
          <w:p w14:paraId="22AFB7DF" w14:textId="77777777" w:rsidR="00054FA6" w:rsidRDefault="002249B7">
            <w:pPr>
              <w:rPr>
                <w:rFonts w:eastAsia="宋体"/>
                <w:lang w:val="en-US" w:eastAsia="zh-CN"/>
              </w:rPr>
            </w:pPr>
            <w:r>
              <w:rPr>
                <w:rFonts w:eastAsia="宋体" w:hint="eastAsia"/>
                <w:lang w:val="en-US" w:eastAsia="zh-CN"/>
              </w:rPr>
              <w:t>We agree with the FL</w:t>
            </w:r>
            <w:r>
              <w:rPr>
                <w:rFonts w:eastAsia="宋体"/>
                <w:lang w:val="en-US" w:eastAsia="zh-CN"/>
              </w:rPr>
              <w:t>’</w:t>
            </w:r>
            <w:r>
              <w:rPr>
                <w:rFonts w:eastAsia="宋体"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宋体"/>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宋体"/>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宋体"/>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宋体"/>
                <w:lang w:val="en-US" w:eastAsia="zh-CN"/>
              </w:rPr>
            </w:pPr>
            <w:r>
              <w:rPr>
                <w:rFonts w:eastAsia="宋体"/>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宋体"/>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宋体"/>
                <w:lang w:val="en-US" w:eastAsia="en-US"/>
              </w:rPr>
            </w:pPr>
            <w:r>
              <w:rPr>
                <w:rFonts w:eastAsia="宋体" w:hint="eastAsia"/>
                <w:lang w:val="en-US" w:eastAsia="zh-CN"/>
              </w:rPr>
              <w:t xml:space="preserve">We tend to support </w:t>
            </w:r>
            <w:r>
              <w:rPr>
                <w:rFonts w:eastAsia="Times New Roman"/>
                <w:lang w:val="en-US"/>
              </w:rPr>
              <w:t>the same DCI schedules the DL data also triggers the PUCCH/SRS transmission</w:t>
            </w:r>
            <w:r>
              <w:rPr>
                <w:rFonts w:eastAsia="宋体"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宋体" w:hint="eastAsia"/>
                <w:lang w:val="en-US" w:eastAsia="zh-CN"/>
              </w:rPr>
              <w:t>Transsion</w:t>
            </w:r>
          </w:p>
        </w:tc>
        <w:tc>
          <w:tcPr>
            <w:tcW w:w="7837" w:type="dxa"/>
          </w:tcPr>
          <w:p w14:paraId="164CE0BA" w14:textId="77777777" w:rsidR="00054FA6" w:rsidRDefault="002249B7">
            <w:pPr>
              <w:rPr>
                <w:lang w:eastAsia="en-US"/>
              </w:rPr>
            </w:pPr>
            <w:r>
              <w:rPr>
                <w:rFonts w:eastAsia="宋体"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宋体"/>
                <w:lang w:val="en-US" w:eastAsia="zh-CN"/>
              </w:rPr>
            </w:pPr>
            <w:r>
              <w:rPr>
                <w:rFonts w:eastAsia="宋体"/>
                <w:lang w:val="en-US" w:eastAsia="zh-CN"/>
              </w:rPr>
              <w:t>Futurewei</w:t>
            </w:r>
          </w:p>
        </w:tc>
        <w:tc>
          <w:tcPr>
            <w:tcW w:w="7837" w:type="dxa"/>
          </w:tcPr>
          <w:p w14:paraId="0B1863E7" w14:textId="6C2BA955" w:rsidR="00C266A2" w:rsidRDefault="00C266A2">
            <w:pPr>
              <w:rPr>
                <w:rFonts w:eastAsia="宋体"/>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宋体"/>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宋体"/>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宋体"/>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宋体"/>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宋体"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宋体"/>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gramStart"/>
      <w:r w:rsidR="007F1BCE" w:rsidRPr="007F1BCE">
        <w:rPr>
          <w:rFonts w:eastAsia="Times New Roman"/>
          <w:color w:val="FF0000"/>
        </w:rPr>
        <w:t>Convida</w:t>
      </w:r>
      <w:proofErr w:type="gram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8"/>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宋体"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宋体"/>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宋体"/>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宋体"/>
                <w:lang w:val="en-US" w:eastAsia="zh-CN"/>
              </w:rPr>
            </w:pPr>
            <w:r>
              <w:rPr>
                <w:rFonts w:eastAsia="宋体"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宋体"/>
                <w:lang w:val="en-US" w:eastAsia="zh-CN"/>
              </w:rPr>
            </w:pPr>
            <w:r>
              <w:rPr>
                <w:rFonts w:eastAsia="宋体" w:hint="eastAsia"/>
                <w:lang w:val="en-US" w:eastAsia="zh-CN"/>
              </w:rPr>
              <w:lastRenderedPageBreak/>
              <w:t>T</w:t>
            </w:r>
            <w:r>
              <w:rPr>
                <w:rFonts w:eastAsia="宋体"/>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宋体"/>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宋体"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3130BA" w:rsidRDefault="003130BA">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3130BA" w:rsidRDefault="003130BA">
                            <w:pPr>
                              <w:overflowPunct/>
                              <w:autoSpaceDE/>
                              <w:autoSpaceDN/>
                              <w:adjustRightInd/>
                              <w:jc w:val="left"/>
                              <w:textAlignment w:val="auto"/>
                              <w:rPr>
                                <w:rFonts w:eastAsia="宋体"/>
                              </w:rPr>
                            </w:pPr>
                            <w:r>
                              <w:rPr>
                                <w:rFonts w:eastAsia="宋体"/>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宋体"/>
                <w:lang w:val="en-US" w:eastAsia="zh-CN"/>
              </w:rPr>
            </w:pPr>
            <w:r>
              <w:rPr>
                <w:rFonts w:eastAsia="宋体" w:hint="eastAsia"/>
                <w:lang w:val="en-US" w:eastAsia="zh-CN"/>
              </w:rPr>
              <w:t>T</w:t>
            </w:r>
            <w:r>
              <w:rPr>
                <w:rFonts w:eastAsia="宋体"/>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1097D290" w14:textId="58EF05AA" w:rsidR="00E96A76" w:rsidRPr="00DB79EF" w:rsidRDefault="00E96A76" w:rsidP="00A80A8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D257A1C"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p w14:paraId="3B43A925" w14:textId="209D6D8E" w:rsidR="00A80A86" w:rsidRPr="00EC5334" w:rsidRDefault="00A80A86" w:rsidP="005C5308">
            <w:pPr>
              <w:rPr>
                <w:rFonts w:eastAsiaTheme="minorEastAsia"/>
                <w:color w:val="000000" w:themeColor="text1"/>
                <w:lang w:eastAsia="zh-CN"/>
              </w:rPr>
            </w:pPr>
            <w:r w:rsidRPr="007B05AC">
              <w:rPr>
                <w:rFonts w:eastAsiaTheme="minorEastAsia"/>
                <w:color w:val="FF0000"/>
                <w:lang w:eastAsia="zh-CN"/>
              </w:rPr>
              <w:t>Moderator: The point is</w:t>
            </w:r>
            <w:r w:rsidR="004A2FD4" w:rsidRPr="007B05AC">
              <w:rPr>
                <w:rFonts w:eastAsiaTheme="minorEastAsia"/>
                <w:color w:val="FF0000"/>
                <w:lang w:eastAsia="zh-CN"/>
              </w:rPr>
              <w:t xml:space="preserve"> to reduce spec work</w:t>
            </w:r>
            <w:r w:rsidR="008F0E1E" w:rsidRPr="007B05AC">
              <w:rPr>
                <w:rFonts w:eastAsiaTheme="minorEastAsia"/>
                <w:color w:val="FF0000"/>
                <w:lang w:eastAsia="zh-CN"/>
              </w:rPr>
              <w:t xml:space="preserve">, consider introducing spec mandate may not be easy when there are multiple beams (say gNB </w:t>
            </w:r>
            <w:r w:rsidR="00A40A7C" w:rsidRPr="007B05AC">
              <w:rPr>
                <w:rFonts w:eastAsiaTheme="minorEastAsia"/>
                <w:color w:val="FF0000"/>
                <w:lang w:eastAsia="zh-CN"/>
              </w:rPr>
              <w:t>knows a UE0 failed LBT in one beam, can gNB try another beam for DL transmission, where the beams can partially overlap)</w:t>
            </w:r>
            <w:r w:rsidR="004A2FD4" w:rsidRPr="007B05AC">
              <w:rPr>
                <w:rFonts w:eastAsiaTheme="minorEastAsia"/>
                <w:color w:val="FF0000"/>
                <w:lang w:eastAsia="zh-CN"/>
              </w:rPr>
              <w:t xml:space="preserve">. </w:t>
            </w:r>
            <w:r w:rsidR="00B215A9" w:rsidRPr="007B05AC">
              <w:rPr>
                <w:rFonts w:eastAsiaTheme="minorEastAsia"/>
                <w:color w:val="FF0000"/>
                <w:lang w:eastAsia="zh-CN"/>
              </w:rPr>
              <w:t>Even if we don’t enforce the gNB behavior, a properly implemented gNB should do the right thing given the information</w:t>
            </w:r>
            <w:r w:rsidR="00FC4A5A" w:rsidRPr="007B05AC">
              <w:rPr>
                <w:rFonts w:eastAsiaTheme="minorEastAsia"/>
                <w:color w:val="FF0000"/>
                <w:lang w:eastAsia="zh-CN"/>
              </w:rPr>
              <w:t xml:space="preserve">. Please also note that if we introduce RX assistance, the usage of it is also gNB implementation. </w:t>
            </w:r>
            <w:r w:rsidR="00337AF3" w:rsidRPr="007B05AC">
              <w:rPr>
                <w:rFonts w:eastAsiaTheme="minorEastAsia"/>
                <w:color w:val="FF0000"/>
                <w:lang w:eastAsia="zh-CN"/>
              </w:rPr>
              <w:t xml:space="preserve">If gNB uses the mechanism described in </w:t>
            </w:r>
            <w:r w:rsidR="007B12B4" w:rsidRPr="007B05AC">
              <w:rPr>
                <w:rFonts w:eastAsiaTheme="minorEastAsia"/>
                <w:color w:val="FF0000"/>
                <w:lang w:eastAsia="zh-CN"/>
              </w:rPr>
              <w:t>2-1 and 2-2, there is no reason for gNB not to do the right thing.</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r w:rsidR="00A56E2E" w14:paraId="04F0A8A4" w14:textId="77777777" w:rsidTr="005C5308">
        <w:tc>
          <w:tcPr>
            <w:tcW w:w="1525" w:type="dxa"/>
          </w:tcPr>
          <w:p w14:paraId="07E7FEFE" w14:textId="41179364"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A2E1536" w14:textId="316A2A75"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55856FE0" w14:textId="77777777" w:rsidTr="005C5308">
        <w:tc>
          <w:tcPr>
            <w:tcW w:w="1525" w:type="dxa"/>
          </w:tcPr>
          <w:p w14:paraId="72ECCD9A" w14:textId="1134E57E" w:rsidR="00CD71D9" w:rsidRDefault="00CD71D9" w:rsidP="00CD71D9">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0198947F" w14:textId="3554D8C2" w:rsidR="00CD71D9" w:rsidRDefault="00CD71D9" w:rsidP="00CD71D9">
            <w:pPr>
              <w:rPr>
                <w:rFonts w:eastAsia="MS Mincho"/>
                <w:color w:val="000000" w:themeColor="text1"/>
                <w:lang w:eastAsia="ja-JP"/>
              </w:rPr>
            </w:pPr>
            <w:r>
              <w:rPr>
                <w:rFonts w:eastAsia="MS Mincho"/>
                <w:color w:val="000000" w:themeColor="text1"/>
                <w:lang w:eastAsia="ja-JP"/>
              </w:rPr>
              <w:t xml:space="preserve">We are fine with the conclusion. </w:t>
            </w:r>
          </w:p>
        </w:tc>
      </w:tr>
      <w:tr w:rsidR="00CD71D9" w14:paraId="42197206" w14:textId="77777777" w:rsidTr="005C5308">
        <w:tc>
          <w:tcPr>
            <w:tcW w:w="1525" w:type="dxa"/>
          </w:tcPr>
          <w:p w14:paraId="2500634D" w14:textId="5B71A01E" w:rsidR="00CD71D9" w:rsidRDefault="00CD71D9" w:rsidP="00CD71D9">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534C17F6" w14:textId="77777777" w:rsidR="00CD71D9" w:rsidRDefault="00CD71D9" w:rsidP="00CD71D9">
            <w:pPr>
              <w:rPr>
                <w:rFonts w:eastAsiaTheme="minorEastAsia"/>
                <w:color w:val="000000" w:themeColor="text1"/>
                <w:lang w:eastAsia="zh-CN"/>
              </w:rPr>
            </w:pPr>
            <w:r>
              <w:rPr>
                <w:rFonts w:eastAsiaTheme="minorEastAsia"/>
                <w:color w:val="000000" w:themeColor="text1"/>
                <w:lang w:eastAsia="zh-CN"/>
              </w:rPr>
              <w:t>We do not support this conclusion. If whether or not performing DL transmission is left to gNB implementation for Rx-assisted LBT, the behaviour on the UE side will be not clear. For example, when the UE received a DCI scheduling PDSCH but failed LBT, the UE cannot determine whether or not the DL transmission happens. In this case, the UE has to receive the possible DL transmission and send HARQ-ACK feedback. If the gNB decided not to perform DL transmission, the UE power for detection and feedback goes to waste. Therefore, the DL transmission condition of the Rx-assisted LBT should be explicitly introduced in the spec.</w:t>
            </w:r>
          </w:p>
          <w:p w14:paraId="1AEE46A9" w14:textId="393235A6" w:rsidR="00393F9D" w:rsidRDefault="00393F9D" w:rsidP="00CD71D9">
            <w:pPr>
              <w:rPr>
                <w:rFonts w:eastAsia="MS Mincho"/>
                <w:color w:val="000000" w:themeColor="text1"/>
                <w:lang w:eastAsia="ja-JP"/>
              </w:rPr>
            </w:pPr>
            <w:r w:rsidRPr="00C56136">
              <w:rPr>
                <w:rFonts w:eastAsiaTheme="minorEastAsia"/>
                <w:color w:val="FF0000"/>
                <w:lang w:eastAsia="zh-CN"/>
              </w:rPr>
              <w:t xml:space="preserve">Moderator: </w:t>
            </w:r>
            <w:r w:rsidR="00196056" w:rsidRPr="00C56136">
              <w:rPr>
                <w:rFonts w:eastAsiaTheme="minorEastAsia"/>
                <w:color w:val="FF0000"/>
                <w:lang w:eastAsia="zh-CN"/>
              </w:rPr>
              <w:t xml:space="preserve">For the case the DL transmission after PUCCH/SRS is transmitted with a different DL grant (Proposal 2.6.2-3), this will not be an issue. </w:t>
            </w:r>
          </w:p>
        </w:tc>
      </w:tr>
      <w:tr w:rsidR="006E2042" w14:paraId="206DA645" w14:textId="77777777" w:rsidTr="006E2042">
        <w:tc>
          <w:tcPr>
            <w:tcW w:w="1525" w:type="dxa"/>
          </w:tcPr>
          <w:p w14:paraId="2B258C7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A8AF88A"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5B5BE9" w14:paraId="694B7A77" w14:textId="77777777" w:rsidTr="006E2042">
        <w:tc>
          <w:tcPr>
            <w:tcW w:w="1525" w:type="dxa"/>
          </w:tcPr>
          <w:p w14:paraId="3612B9EB" w14:textId="4B257974" w:rsidR="005B5BE9" w:rsidRDefault="005B5BE9" w:rsidP="005B5BE9">
            <w:pPr>
              <w:rPr>
                <w:rFonts w:eastAsiaTheme="minorEastAsia"/>
                <w:color w:val="000000" w:themeColor="text1"/>
                <w:lang w:eastAsia="zh-CN"/>
              </w:rPr>
            </w:pPr>
            <w:r>
              <w:rPr>
                <w:rFonts w:eastAsiaTheme="minorEastAsia"/>
                <w:color w:val="000000" w:themeColor="text1"/>
                <w:lang w:eastAsia="zh-CN"/>
              </w:rPr>
              <w:t>Convida Wireless</w:t>
            </w:r>
          </w:p>
        </w:tc>
        <w:tc>
          <w:tcPr>
            <w:tcW w:w="7837" w:type="dxa"/>
          </w:tcPr>
          <w:p w14:paraId="077331D5" w14:textId="77B12896" w:rsidR="005B5BE9" w:rsidRDefault="005B5BE9" w:rsidP="005B5BE9">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C0EE775" w14:textId="77777777" w:rsidTr="006E2042">
        <w:tc>
          <w:tcPr>
            <w:tcW w:w="1525" w:type="dxa"/>
          </w:tcPr>
          <w:p w14:paraId="000F8C22" w14:textId="48BA4AE4" w:rsidR="0023702A" w:rsidRDefault="0023702A" w:rsidP="005B5BE9">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6F7F91F2" w14:textId="11BE0F39" w:rsidR="0023702A" w:rsidRDefault="0023702A" w:rsidP="005B5BE9">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5F4397B0" w14:textId="77777777" w:rsidTr="006E2042">
        <w:tc>
          <w:tcPr>
            <w:tcW w:w="1525" w:type="dxa"/>
          </w:tcPr>
          <w:p w14:paraId="3D04E6DB" w14:textId="6E2EB95E"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00192240" w14:textId="461CA818" w:rsidR="00950B52" w:rsidRDefault="00950B52" w:rsidP="005B5BE9">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814CA5" w14:paraId="161D8902" w14:textId="77777777" w:rsidTr="006E2042">
        <w:tc>
          <w:tcPr>
            <w:tcW w:w="1525" w:type="dxa"/>
          </w:tcPr>
          <w:p w14:paraId="7D6291C1" w14:textId="41EAB442" w:rsidR="00814CA5" w:rsidRDefault="00814CA5" w:rsidP="005B5BE9">
            <w:pPr>
              <w:rPr>
                <w:rFonts w:eastAsiaTheme="minorEastAsia" w:hint="eastAsia"/>
                <w:color w:val="000000" w:themeColor="text1"/>
                <w:lang w:eastAsia="zh-CN"/>
              </w:rPr>
            </w:pPr>
            <w:r>
              <w:rPr>
                <w:rFonts w:eastAsiaTheme="minorEastAsia" w:hint="eastAsia"/>
                <w:color w:val="000000" w:themeColor="text1"/>
                <w:lang w:eastAsia="zh-CN"/>
              </w:rPr>
              <w:t>Xiaomi</w:t>
            </w:r>
          </w:p>
        </w:tc>
        <w:tc>
          <w:tcPr>
            <w:tcW w:w="7837" w:type="dxa"/>
          </w:tcPr>
          <w:p w14:paraId="497E8768" w14:textId="53275286" w:rsidR="00814CA5" w:rsidRDefault="00814CA5" w:rsidP="005B5BE9">
            <w:pPr>
              <w:rPr>
                <w:rFonts w:eastAsiaTheme="minorEastAsia" w:hint="eastAsia"/>
                <w:color w:val="000000" w:themeColor="text1"/>
                <w:lang w:eastAsia="zh-CN"/>
              </w:rPr>
            </w:pPr>
            <w:r>
              <w:rPr>
                <w:rFonts w:eastAsiaTheme="minorEastAsia"/>
                <w:color w:val="000000" w:themeColor="text1"/>
                <w:lang w:eastAsia="zh-CN"/>
              </w:rPr>
              <w:t>OK with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lastRenderedPageBreak/>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DD6782D" w14:textId="77777777" w:rsidR="00505452" w:rsidRDefault="00505452" w:rsidP="005C5308">
            <w:pPr>
              <w:rPr>
                <w:rFonts w:eastAsiaTheme="minorEastAsia"/>
                <w:color w:val="000000" w:themeColor="text1"/>
                <w:lang w:eastAsia="zh-CN"/>
              </w:rPr>
            </w:pPr>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p w14:paraId="526F99DC" w14:textId="6ACCA58F" w:rsidR="00E83187" w:rsidRDefault="00E83187" w:rsidP="005C5308">
            <w:r w:rsidRPr="00B7206E">
              <w:rPr>
                <w:rFonts w:eastAsiaTheme="minorEastAsia"/>
                <w:color w:val="FF0000"/>
                <w:lang w:eastAsia="zh-CN"/>
              </w:rPr>
              <w:t xml:space="preserve">Moderator: </w:t>
            </w:r>
            <w:r w:rsidR="00B7206E" w:rsidRPr="00B7206E">
              <w:rPr>
                <w:rFonts w:eastAsiaTheme="minorEastAsia"/>
                <w:color w:val="FF0000"/>
                <w:lang w:eastAsia="zh-CN"/>
              </w:rPr>
              <w:t>Can you explain more? I am not sure I understand the comment.</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41A70D71" w14:textId="77777777"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 xml:space="preserve">We have a few questions regarding the details of receiver-assisted LBT considering DL scenario 1. How to let UE know the network is operating in receiver-assisted </w:t>
            </w:r>
            <w:proofErr w:type="gramStart"/>
            <w:r w:rsidRPr="0011780D">
              <w:rPr>
                <w:rFonts w:eastAsiaTheme="minorEastAsia"/>
                <w:color w:val="000000" w:themeColor="text1"/>
                <w:lang w:eastAsia="zh-CN"/>
              </w:rPr>
              <w:t>LBT ?</w:t>
            </w:r>
            <w:proofErr w:type="gramEnd"/>
            <w:r w:rsidRPr="0011780D">
              <w:rPr>
                <w:rFonts w:eastAsiaTheme="minorEastAsia"/>
                <w:color w:val="000000" w:themeColor="text1"/>
                <w:lang w:eastAsia="zh-CN"/>
              </w:rPr>
              <w:t xml:space="preserve">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p w14:paraId="295CABA4" w14:textId="32AFF0B3" w:rsidR="00663F21" w:rsidRDefault="00663F21" w:rsidP="005C5308">
            <w:pPr>
              <w:rPr>
                <w:rFonts w:eastAsiaTheme="minorEastAsia"/>
                <w:color w:val="000000" w:themeColor="text1"/>
                <w:lang w:eastAsia="zh-CN"/>
              </w:rPr>
            </w:pPr>
            <w:r w:rsidRPr="00367828">
              <w:rPr>
                <w:rFonts w:eastAsiaTheme="minorEastAsia"/>
                <w:color w:val="FF0000"/>
                <w:lang w:eastAsia="zh-CN"/>
              </w:rPr>
              <w:t xml:space="preserve">Moderator: </w:t>
            </w:r>
            <w:r w:rsidR="00821FF9" w:rsidRPr="00367828">
              <w:rPr>
                <w:rFonts w:eastAsiaTheme="minorEastAsia"/>
                <w:color w:val="FF0000"/>
                <w:lang w:eastAsia="zh-CN"/>
              </w:rPr>
              <w:t xml:space="preserve">In my view, RX assistant LBT is not a mode, but an operation. </w:t>
            </w:r>
            <w:r w:rsidR="003037B8" w:rsidRPr="00367828">
              <w:rPr>
                <w:rFonts w:eastAsiaTheme="minorEastAsia"/>
                <w:color w:val="FF0000"/>
                <w:lang w:eastAsia="zh-CN"/>
              </w:rPr>
              <w:t xml:space="preserve">Under LBT mode, the gNB can request RX assistant for some transmission and can choose not to request RX assistance for other transmissions. </w:t>
            </w:r>
            <w:r w:rsidR="00F7445E" w:rsidRPr="00367828">
              <w:rPr>
                <w:rFonts w:eastAsiaTheme="minorEastAsia"/>
                <w:color w:val="FF0000"/>
                <w:lang w:eastAsia="zh-CN"/>
              </w:rPr>
              <w:t>The gNB RX assistance request is essentially transparent to UE. In both scheme 2-1 and 2-2, the UE will simply follow the LBT type as indicated in DCI</w:t>
            </w:r>
            <w:r w:rsidR="00CC5CDD">
              <w:rPr>
                <w:rFonts w:eastAsiaTheme="minorEastAsia"/>
                <w:color w:val="FF0000"/>
                <w:lang w:eastAsia="zh-CN"/>
              </w:rPr>
              <w:t xml:space="preserve"> (which we already have)</w:t>
            </w:r>
            <w:r w:rsidR="00F7445E" w:rsidRPr="00367828">
              <w:rPr>
                <w:rFonts w:eastAsiaTheme="minorEastAsia"/>
                <w:color w:val="FF0000"/>
                <w:lang w:eastAsia="zh-CN"/>
              </w:rPr>
              <w:t xml:space="preserve">, and gNB will make the decision.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r w:rsidR="00A56E2E" w14:paraId="4F12B633" w14:textId="77777777" w:rsidTr="005C5308">
        <w:tc>
          <w:tcPr>
            <w:tcW w:w="1525" w:type="dxa"/>
          </w:tcPr>
          <w:p w14:paraId="172F12A0" w14:textId="1664D1D2"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03EA502E" w14:textId="20D6E0ED"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Agree with the proposed conclusion. </w:t>
            </w:r>
          </w:p>
        </w:tc>
      </w:tr>
      <w:tr w:rsidR="003E72A7" w14:paraId="414122A0" w14:textId="77777777" w:rsidTr="005C5308">
        <w:tc>
          <w:tcPr>
            <w:tcW w:w="1525" w:type="dxa"/>
          </w:tcPr>
          <w:p w14:paraId="62FBE153" w14:textId="552E1437" w:rsidR="003E72A7" w:rsidRDefault="003E72A7" w:rsidP="003E72A7">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74000EB5" w14:textId="63CA63E9" w:rsidR="003E72A7" w:rsidRDefault="003E72A7" w:rsidP="003E72A7">
            <w:pPr>
              <w:rPr>
                <w:rFonts w:eastAsia="MS Mincho"/>
                <w:color w:val="000000" w:themeColor="text1"/>
                <w:lang w:eastAsia="ja-JP"/>
              </w:rPr>
            </w:pPr>
            <w:r>
              <w:rPr>
                <w:rFonts w:eastAsia="MS Mincho"/>
                <w:color w:val="000000" w:themeColor="text1"/>
                <w:lang w:eastAsia="ja-JP"/>
              </w:rPr>
              <w:t xml:space="preserve">We are fine with the conclusion. </w:t>
            </w:r>
          </w:p>
        </w:tc>
      </w:tr>
      <w:tr w:rsidR="003E72A7" w14:paraId="1B723E55" w14:textId="77777777" w:rsidTr="005C5308">
        <w:tc>
          <w:tcPr>
            <w:tcW w:w="1525" w:type="dxa"/>
          </w:tcPr>
          <w:p w14:paraId="1EE746F7" w14:textId="6667CAFE" w:rsidR="003E72A7" w:rsidRDefault="003E72A7" w:rsidP="003E72A7">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FA8F24E" w14:textId="77777777" w:rsidR="003E72A7" w:rsidRDefault="003E72A7" w:rsidP="003E72A7">
            <w:pPr>
              <w:rPr>
                <w:rFonts w:eastAsiaTheme="minorEastAsia"/>
                <w:color w:val="000000" w:themeColor="text1"/>
                <w:lang w:eastAsia="zh-CN"/>
              </w:rPr>
            </w:pPr>
            <w:r>
              <w:rPr>
                <w:rFonts w:eastAsiaTheme="minorEastAsia"/>
                <w:color w:val="000000" w:themeColor="text1"/>
                <w:lang w:eastAsia="zh-CN"/>
              </w:rPr>
              <w:t>We agree with MediaTek. At least the UE should be indicated to perform LBT when it is in Rx-assisted LBT mode, which has spec impact.</w:t>
            </w:r>
          </w:p>
          <w:p w14:paraId="299A31B9" w14:textId="3C584C84" w:rsidR="003E72A7" w:rsidRDefault="003E72A7" w:rsidP="003E72A7">
            <w:pPr>
              <w:rPr>
                <w:rFonts w:eastAsia="MS Mincho"/>
                <w:color w:val="000000" w:themeColor="text1"/>
                <w:lang w:eastAsia="ja-JP"/>
              </w:rPr>
            </w:pPr>
            <w:r w:rsidRPr="003E72A7">
              <w:rPr>
                <w:rFonts w:eastAsiaTheme="minorEastAsia"/>
                <w:color w:val="FF0000"/>
                <w:lang w:eastAsia="zh-CN"/>
              </w:rPr>
              <w:t>Moderator: Please see the reply to MTK</w:t>
            </w:r>
          </w:p>
        </w:tc>
      </w:tr>
      <w:tr w:rsidR="006E2042" w14:paraId="55F0E15F" w14:textId="77777777" w:rsidTr="006E2042">
        <w:tc>
          <w:tcPr>
            <w:tcW w:w="1525" w:type="dxa"/>
          </w:tcPr>
          <w:p w14:paraId="1A1FDEAB"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3AE0489"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084CEBB9" w14:textId="77777777" w:rsidTr="006E2042">
        <w:tc>
          <w:tcPr>
            <w:tcW w:w="1525" w:type="dxa"/>
          </w:tcPr>
          <w:p w14:paraId="6B61CEB1" w14:textId="24A2628B"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22433B76" w14:textId="04AB3036"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D83D26" w:rsidRPr="00D83D26" w14:paraId="59807F69" w14:textId="77777777" w:rsidTr="006E2042">
        <w:tc>
          <w:tcPr>
            <w:tcW w:w="1525" w:type="dxa"/>
          </w:tcPr>
          <w:p w14:paraId="1AC4C1A7" w14:textId="125DC822" w:rsidR="00D83D26" w:rsidRPr="00D83D26" w:rsidRDefault="00D83D26" w:rsidP="00D83D26">
            <w:pPr>
              <w:rPr>
                <w:rFonts w:eastAsiaTheme="minorEastAsia"/>
                <w:lang w:eastAsia="zh-CN"/>
              </w:rPr>
            </w:pPr>
            <w:r w:rsidRPr="00D83D26">
              <w:rPr>
                <w:rFonts w:eastAsia="MS Mincho"/>
                <w:lang w:eastAsia="ja-JP"/>
              </w:rPr>
              <w:t>InterDigital</w:t>
            </w:r>
          </w:p>
        </w:tc>
        <w:tc>
          <w:tcPr>
            <w:tcW w:w="7837" w:type="dxa"/>
          </w:tcPr>
          <w:p w14:paraId="0945E575" w14:textId="32D37F98" w:rsidR="00D83D26" w:rsidRPr="00D83D26" w:rsidRDefault="00D83D26" w:rsidP="00D83D26">
            <w:pPr>
              <w:rPr>
                <w:rFonts w:eastAsiaTheme="minorEastAsia"/>
                <w:lang w:eastAsia="zh-CN"/>
              </w:rPr>
            </w:pPr>
            <w:r w:rsidRPr="00D83D26">
              <w:rPr>
                <w:rFonts w:eastAsia="MS Mincho"/>
                <w:lang w:eastAsia="ja-JP"/>
              </w:rPr>
              <w:t>We agree with the conclusion.</w:t>
            </w:r>
          </w:p>
        </w:tc>
      </w:tr>
      <w:tr w:rsidR="00950B52" w:rsidRPr="00D83D26" w14:paraId="66FB5AD5" w14:textId="77777777" w:rsidTr="006E2042">
        <w:tc>
          <w:tcPr>
            <w:tcW w:w="1525" w:type="dxa"/>
          </w:tcPr>
          <w:p w14:paraId="1DC0A93E" w14:textId="1955E2EF" w:rsidR="00950B52" w:rsidRPr="00950B52" w:rsidRDefault="00950B52"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03296B05" w14:textId="3C689786" w:rsidR="00950B52" w:rsidRPr="00950B52" w:rsidRDefault="00950B52"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r w:rsidR="008816D0" w:rsidRPr="00D83D26" w14:paraId="6822121B" w14:textId="77777777" w:rsidTr="006E2042">
        <w:tc>
          <w:tcPr>
            <w:tcW w:w="1525" w:type="dxa"/>
          </w:tcPr>
          <w:p w14:paraId="3E9D0ADF" w14:textId="50168281" w:rsidR="008816D0" w:rsidRDefault="008816D0" w:rsidP="00D83D26">
            <w:pPr>
              <w:rPr>
                <w:rFonts w:eastAsiaTheme="minorEastAsia"/>
                <w:lang w:eastAsia="zh-CN"/>
              </w:rPr>
            </w:pPr>
            <w:r>
              <w:rPr>
                <w:rFonts w:eastAsiaTheme="minorEastAsia"/>
                <w:lang w:eastAsia="zh-CN"/>
              </w:rPr>
              <w:t>Mediatek</w:t>
            </w:r>
          </w:p>
        </w:tc>
        <w:tc>
          <w:tcPr>
            <w:tcW w:w="7837" w:type="dxa"/>
          </w:tcPr>
          <w:p w14:paraId="29B6E2A8" w14:textId="6C6D52DF" w:rsidR="008816D0" w:rsidRDefault="008816D0" w:rsidP="00D83D26">
            <w:pPr>
              <w:rPr>
                <w:rFonts w:eastAsiaTheme="minorEastAsia"/>
                <w:lang w:eastAsia="zh-CN"/>
              </w:rPr>
            </w:pPr>
            <w:r>
              <w:rPr>
                <w:rFonts w:eastAsiaTheme="minorEastAsia"/>
                <w:lang w:eastAsia="zh-CN"/>
              </w:rPr>
              <w:t>Thanks Moderator for clarifying our question. We are fine with the conclusion.</w:t>
            </w:r>
          </w:p>
        </w:tc>
      </w:tr>
      <w:tr w:rsidR="003130BA" w:rsidRPr="00D83D26" w14:paraId="248E9FE0" w14:textId="77777777" w:rsidTr="006E2042">
        <w:tc>
          <w:tcPr>
            <w:tcW w:w="1525" w:type="dxa"/>
          </w:tcPr>
          <w:p w14:paraId="362CE05A" w14:textId="1977E131" w:rsidR="003130BA" w:rsidRDefault="003130BA" w:rsidP="00D83D26">
            <w:pPr>
              <w:rPr>
                <w:rFonts w:eastAsiaTheme="minorEastAsia"/>
                <w:lang w:eastAsia="zh-CN"/>
              </w:rPr>
            </w:pPr>
            <w:r>
              <w:rPr>
                <w:rFonts w:eastAsiaTheme="minorEastAsia" w:hint="eastAsia"/>
                <w:lang w:eastAsia="zh-CN"/>
              </w:rPr>
              <w:t>Xiaomi</w:t>
            </w:r>
          </w:p>
        </w:tc>
        <w:tc>
          <w:tcPr>
            <w:tcW w:w="7837" w:type="dxa"/>
          </w:tcPr>
          <w:p w14:paraId="72A7A5C0" w14:textId="45C4ABC4" w:rsidR="003130BA" w:rsidRDefault="003130BA" w:rsidP="00D83D26">
            <w:pPr>
              <w:rPr>
                <w:rFonts w:eastAsiaTheme="minorEastAsia"/>
                <w:lang w:eastAsia="zh-CN"/>
              </w:rPr>
            </w:pPr>
            <w:r>
              <w:rPr>
                <w:rFonts w:eastAsiaTheme="minorEastAsia" w:hint="eastAsia"/>
                <w:lang w:eastAsia="zh-CN"/>
              </w:rPr>
              <w:t>O</w:t>
            </w:r>
            <w:r>
              <w:rPr>
                <w:rFonts w:eastAsiaTheme="minorEastAsia"/>
                <w:lang w:eastAsia="zh-CN"/>
              </w:rPr>
              <w:t xml:space="preserve">K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conclusion</w:t>
            </w:r>
          </w:p>
        </w:tc>
      </w:tr>
    </w:tbl>
    <w:p w14:paraId="227B52FC" w14:textId="7914396D" w:rsidR="00C956D8" w:rsidRPr="00950B52" w:rsidRDefault="00C956D8" w:rsidP="00C956D8">
      <w:pPr>
        <w:pStyle w:val="aa"/>
        <w:rPr>
          <w:rFonts w:eastAsiaTheme="minorEastAsia"/>
          <w:lang w:eastAsia="zh-CN"/>
        </w:rPr>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79A5EDEB"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triggers the PUCCH/SRS transmission </w:t>
      </w:r>
      <w:r w:rsidR="00AC04D4" w:rsidRPr="00C351C7">
        <w:rPr>
          <w:rFonts w:eastAsia="Times New Roman"/>
          <w:color w:val="FF0000"/>
          <w:lang w:val="en-US"/>
        </w:rPr>
        <w:t>also schedules the DL transmission after the PUCCH/SRS</w:t>
      </w:r>
      <w:r w:rsidR="00C351C7" w:rsidRPr="00C351C7">
        <w:rPr>
          <w:rFonts w:eastAsia="Times New Roman"/>
          <w:color w:val="FF0000"/>
          <w:lang w:val="en-US"/>
        </w:rPr>
        <w:t xml:space="preserve"> transmission</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1F754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p w14:paraId="7A0F989A" w14:textId="54F1BC8E" w:rsidR="000260D8" w:rsidRDefault="000260D8" w:rsidP="005C5308">
            <w:pPr>
              <w:rPr>
                <w:rFonts w:eastAsiaTheme="minorEastAsia"/>
                <w:color w:val="000000" w:themeColor="text1"/>
                <w:lang w:eastAsia="zh-CN"/>
              </w:rPr>
            </w:pPr>
            <w:r>
              <w:rPr>
                <w:rFonts w:eastAsiaTheme="minorEastAsia"/>
                <w:color w:val="000000" w:themeColor="text1"/>
                <w:lang w:eastAsia="zh-CN"/>
              </w:rPr>
              <w:t xml:space="preserve">Moderator: </w:t>
            </w:r>
            <w:r w:rsidR="00AC04D4">
              <w:rPr>
                <w:rFonts w:eastAsiaTheme="minorEastAsia"/>
                <w:color w:val="000000" w:themeColor="text1"/>
                <w:lang w:eastAsia="zh-CN"/>
              </w:rPr>
              <w:t>Please check the updated language.</w:t>
            </w:r>
          </w:p>
        </w:tc>
      </w:tr>
      <w:tr w:rsidR="00A56E2E" w14:paraId="136FF1DB" w14:textId="77777777" w:rsidTr="005C5308">
        <w:tc>
          <w:tcPr>
            <w:tcW w:w="1525" w:type="dxa"/>
          </w:tcPr>
          <w:p w14:paraId="34D066AA" w14:textId="414797CC" w:rsidR="00A56E2E" w:rsidRPr="00A56E2E" w:rsidRDefault="00A56E2E"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39FF5516" w14:textId="47CC54B4" w:rsidR="00A56E2E" w:rsidRPr="00A56E2E" w:rsidRDefault="00A56E2E" w:rsidP="005C5308">
            <w:pPr>
              <w:rPr>
                <w:rFonts w:eastAsia="MS Mincho"/>
                <w:color w:val="000000" w:themeColor="text1"/>
                <w:lang w:eastAsia="ja-JP"/>
              </w:rPr>
            </w:pPr>
            <w:r>
              <w:rPr>
                <w:rFonts w:eastAsia="MS Mincho"/>
                <w:color w:val="000000" w:themeColor="text1"/>
                <w:lang w:eastAsia="ja-JP"/>
              </w:rPr>
              <w:t xml:space="preserve">We think Nokia has a valid point. </w:t>
            </w:r>
            <w:r w:rsidR="00205BE7">
              <w:rPr>
                <w:rFonts w:eastAsia="MS Mincho"/>
                <w:color w:val="000000" w:themeColor="text1"/>
                <w:lang w:eastAsia="ja-JP"/>
              </w:rPr>
              <w:t xml:space="preserve">We also believe that this conclusion intends to say no further enhancements for this functionality to support RX assistance. </w:t>
            </w:r>
          </w:p>
        </w:tc>
      </w:tr>
      <w:tr w:rsidR="000919B5" w14:paraId="09C4AD79" w14:textId="77777777" w:rsidTr="005C5308">
        <w:tc>
          <w:tcPr>
            <w:tcW w:w="1525" w:type="dxa"/>
          </w:tcPr>
          <w:p w14:paraId="20DE5C8A" w14:textId="15A2AE3D" w:rsidR="000919B5" w:rsidRDefault="000919B5" w:rsidP="000919B5">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0D90DEEC" w14:textId="1D0304A6" w:rsidR="000919B5" w:rsidRDefault="000919B5" w:rsidP="000919B5">
            <w:pPr>
              <w:rPr>
                <w:rFonts w:eastAsia="MS Mincho"/>
                <w:color w:val="000000" w:themeColor="text1"/>
                <w:lang w:eastAsia="ja-JP"/>
              </w:rPr>
            </w:pPr>
            <w:r>
              <w:rPr>
                <w:rFonts w:eastAsia="宋体" w:hint="eastAsia"/>
                <w:color w:val="000000" w:themeColor="text1"/>
                <w:lang w:val="en-US" w:eastAsia="zh-CN"/>
              </w:rPr>
              <w:t>Share the same view with Nokia and DOCOMO.</w:t>
            </w:r>
          </w:p>
        </w:tc>
      </w:tr>
      <w:tr w:rsidR="000919B5" w14:paraId="57D0FFE6" w14:textId="77777777" w:rsidTr="005C5308">
        <w:tc>
          <w:tcPr>
            <w:tcW w:w="1525" w:type="dxa"/>
          </w:tcPr>
          <w:p w14:paraId="12E8454C" w14:textId="17D60769" w:rsidR="000919B5" w:rsidRDefault="000919B5" w:rsidP="000919B5">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093498E6" w14:textId="77777777" w:rsidR="000919B5" w:rsidRDefault="000919B5" w:rsidP="000919B5">
            <w:pPr>
              <w:rPr>
                <w:rFonts w:eastAsiaTheme="minorEastAsia"/>
                <w:color w:val="000000" w:themeColor="text1"/>
                <w:lang w:eastAsia="zh-CN"/>
              </w:rPr>
            </w:pPr>
            <w:r>
              <w:rPr>
                <w:rFonts w:eastAsiaTheme="minorEastAsia" w:hint="eastAsia"/>
                <w:color w:val="000000" w:themeColor="text1"/>
                <w:lang w:eastAsia="zh-CN"/>
              </w:rPr>
              <w:t>Q</w:t>
            </w:r>
            <w:r>
              <w:rPr>
                <w:rFonts w:eastAsiaTheme="minorEastAsia"/>
                <w:color w:val="000000" w:themeColor="text1"/>
                <w:lang w:eastAsia="zh-CN"/>
              </w:rPr>
              <w:t>uestion to the Moderator: Could you clarify the intention of the conclusion? If the intention is to preclude the same DCI schedules the DL data also triggers the PUCCH/SRS transmission, we do not support the conclusion. For scheme 1, the resource used for RSSI measurement and the content of RSSI report also cannot reach consensus.</w:t>
            </w:r>
          </w:p>
          <w:p w14:paraId="73B73DF6" w14:textId="34B72814" w:rsidR="00AC71FA" w:rsidRDefault="00AC71FA" w:rsidP="000919B5">
            <w:pPr>
              <w:rPr>
                <w:rFonts w:eastAsia="MS Mincho"/>
                <w:color w:val="000000" w:themeColor="text1"/>
                <w:lang w:eastAsia="ja-JP"/>
              </w:rPr>
            </w:pPr>
            <w:r w:rsidRPr="00076EFE">
              <w:rPr>
                <w:rFonts w:eastAsiaTheme="minorEastAsia"/>
                <w:color w:val="FF0000"/>
                <w:lang w:eastAsia="zh-CN"/>
              </w:rPr>
              <w:t xml:space="preserve">Moderator: </w:t>
            </w:r>
            <w:r w:rsidR="00643FBB" w:rsidRPr="00076EFE">
              <w:rPr>
                <w:rFonts w:eastAsiaTheme="minorEastAsia"/>
                <w:color w:val="FF0000"/>
                <w:lang w:eastAsia="zh-CN"/>
              </w:rPr>
              <w:t>The scheme 2-1 has two flavors. Flavor 1 is, a DCI triggers PUCCH/SRS</w:t>
            </w:r>
            <w:r w:rsidR="002B0217" w:rsidRPr="00076EFE">
              <w:rPr>
                <w:rFonts w:eastAsiaTheme="minorEastAsia"/>
                <w:color w:val="FF0000"/>
                <w:lang w:eastAsia="zh-CN"/>
              </w:rPr>
              <w:t xml:space="preserve">, </w:t>
            </w:r>
            <w:proofErr w:type="gramStart"/>
            <w:r w:rsidR="002B0217" w:rsidRPr="00076EFE">
              <w:rPr>
                <w:rFonts w:eastAsiaTheme="minorEastAsia"/>
                <w:color w:val="FF0000"/>
                <w:lang w:eastAsia="zh-CN"/>
              </w:rPr>
              <w:t>the</w:t>
            </w:r>
            <w:proofErr w:type="gramEnd"/>
            <w:r w:rsidR="002B0217" w:rsidRPr="00076EFE">
              <w:rPr>
                <w:rFonts w:eastAsiaTheme="minorEastAsia"/>
                <w:color w:val="FF0000"/>
                <w:lang w:eastAsia="zh-CN"/>
              </w:rPr>
              <w:t xml:space="preserve"> UE senses the channel and transmit PUCCH/SRS. The gNB detects PUCCH/SRS to determine if UE passes LBT. If pass, the gNB will schedule another DCI to grant DL data. The fl</w:t>
            </w:r>
            <w:r w:rsidR="00B42C7F" w:rsidRPr="00076EFE">
              <w:rPr>
                <w:rFonts w:eastAsiaTheme="minorEastAsia"/>
                <w:color w:val="FF0000"/>
                <w:lang w:eastAsia="zh-CN"/>
              </w:rPr>
              <w:t xml:space="preserve">avor 2 is, the gNB sends a DCI trigger PUCCH/SRS AND PDSCH, but the PDSCH is after the PUCCH/SRS. The UE will detect the DCI and sends PUCCH/SRS if LBT passes. </w:t>
            </w:r>
            <w:proofErr w:type="gramStart"/>
            <w:r w:rsidR="00B42C7F" w:rsidRPr="00076EFE">
              <w:rPr>
                <w:rFonts w:eastAsiaTheme="minorEastAsia"/>
                <w:color w:val="FF0000"/>
                <w:lang w:eastAsia="zh-CN"/>
              </w:rPr>
              <w:t>gNB</w:t>
            </w:r>
            <w:proofErr w:type="gramEnd"/>
            <w:r w:rsidR="00B42C7F" w:rsidRPr="00076EFE">
              <w:rPr>
                <w:rFonts w:eastAsiaTheme="minorEastAsia"/>
                <w:color w:val="FF0000"/>
                <w:lang w:eastAsia="zh-CN"/>
              </w:rPr>
              <w:t xml:space="preserve"> will detect PUCCH/SRS to see if UE passes LBT</w:t>
            </w:r>
            <w:r w:rsidR="00D47354" w:rsidRPr="00076EFE">
              <w:rPr>
                <w:rFonts w:eastAsiaTheme="minorEastAsia"/>
                <w:color w:val="FF0000"/>
                <w:lang w:eastAsia="zh-CN"/>
              </w:rPr>
              <w:t xml:space="preserve">. If determines UE passed LBT (PUCCH/SRS detected), the gNB will proceed with PDSCH transmission. This conclusion is trying to say flavor 2 is not supported. However, from the discussion in </w:t>
            </w:r>
            <w:r w:rsidR="00076EFE" w:rsidRPr="00076EFE">
              <w:rPr>
                <w:rFonts w:eastAsiaTheme="minorEastAsia"/>
                <w:color w:val="FF0000"/>
                <w:lang w:eastAsia="zh-CN"/>
              </w:rPr>
              <w:t>2.6.2-4, it seems to me there is no consensus to support flavor 1 as well.</w:t>
            </w:r>
          </w:p>
        </w:tc>
      </w:tr>
      <w:tr w:rsidR="006E2042" w14:paraId="6D665472" w14:textId="77777777" w:rsidTr="006E2042">
        <w:tc>
          <w:tcPr>
            <w:tcW w:w="1525" w:type="dxa"/>
          </w:tcPr>
          <w:p w14:paraId="1C987C45"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0E43231"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8E0ECBF" w14:textId="77777777" w:rsidTr="006E2042">
        <w:tc>
          <w:tcPr>
            <w:tcW w:w="1525" w:type="dxa"/>
          </w:tcPr>
          <w:p w14:paraId="3EEDF3FD" w14:textId="7B07A421"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9B61218" w14:textId="6F30819E"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950B52" w14:paraId="2AF378A2" w14:textId="77777777" w:rsidTr="006E2042">
        <w:tc>
          <w:tcPr>
            <w:tcW w:w="1525" w:type="dxa"/>
          </w:tcPr>
          <w:p w14:paraId="2B458688" w14:textId="65EAC902"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2546DF5B" w14:textId="4B0CDF97" w:rsidR="00950B52" w:rsidRDefault="00950B52"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3115AC31" w14:textId="77777777" w:rsidTr="006E2042">
        <w:tc>
          <w:tcPr>
            <w:tcW w:w="1525" w:type="dxa"/>
          </w:tcPr>
          <w:p w14:paraId="10FDA498" w14:textId="21773B65" w:rsidR="009D1882" w:rsidRDefault="009D1882" w:rsidP="0023702A">
            <w:pPr>
              <w:rPr>
                <w:rFonts w:eastAsiaTheme="minorEastAsia" w:hint="eastAsia"/>
                <w:color w:val="000000" w:themeColor="text1"/>
                <w:lang w:eastAsia="zh-CN"/>
              </w:rPr>
            </w:pPr>
            <w:r>
              <w:rPr>
                <w:rFonts w:eastAsiaTheme="minorEastAsia" w:hint="eastAsia"/>
                <w:color w:val="000000" w:themeColor="text1"/>
                <w:lang w:eastAsia="zh-CN"/>
              </w:rPr>
              <w:t>Xiaomi</w:t>
            </w:r>
          </w:p>
        </w:tc>
        <w:tc>
          <w:tcPr>
            <w:tcW w:w="7837" w:type="dxa"/>
          </w:tcPr>
          <w:p w14:paraId="6DA0136A" w14:textId="5C9798D9" w:rsidR="009D1882" w:rsidRDefault="009D1882" w:rsidP="0023702A">
            <w:pPr>
              <w:rPr>
                <w:rFonts w:eastAsiaTheme="minorEastAsia" w:hint="eastAsia"/>
                <w:color w:val="000000" w:themeColor="text1"/>
                <w:lang w:eastAsia="zh-CN"/>
              </w:rPr>
            </w:pPr>
            <w:r>
              <w:rPr>
                <w:rFonts w:eastAsiaTheme="minorEastAsia"/>
                <w:color w:val="000000" w:themeColor="text1"/>
                <w:lang w:eastAsia="zh-CN"/>
              </w:rPr>
              <w:t>OK with the conclusion</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 xml:space="preserve">has </w:t>
      </w:r>
      <w:r w:rsidRPr="008B1CE2">
        <w:rPr>
          <w:rFonts w:eastAsia="Times New Roman"/>
          <w:strike/>
          <w:color w:val="FF0000"/>
        </w:rPr>
        <w:t>limited</w:t>
      </w:r>
      <w:r w:rsidRPr="008B1CE2">
        <w:rPr>
          <w:rFonts w:eastAsia="Times New Roman"/>
          <w:color w:val="FF0000"/>
        </w:rPr>
        <w:t xml:space="preserve"> </w:t>
      </w:r>
      <w:r w:rsidRPr="00D516DC">
        <w:rPr>
          <w:rFonts w:eastAsia="Times New Roman"/>
        </w:rPr>
        <w:t xml:space="preserve">spec impact </w:t>
      </w:r>
      <w:r w:rsidRPr="008B1CE2">
        <w:rPr>
          <w:rFonts w:eastAsia="Times New Roman"/>
          <w:strike/>
          <w:color w:val="FF0000"/>
        </w:rPr>
        <w:t>and can be left for implementation</w:t>
      </w:r>
    </w:p>
    <w:p w14:paraId="7B28A59C" w14:textId="653FB2B4" w:rsidR="00F65942" w:rsidRPr="005F712F"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w:t>
      </w:r>
      <w:r w:rsidR="008B1CE2">
        <w:rPr>
          <w:rFonts w:eastAsia="Times New Roman"/>
        </w:rPr>
        <w:t xml:space="preserve"> </w:t>
      </w:r>
      <w:r w:rsidR="008B1CE2" w:rsidRPr="008B1CE2">
        <w:rPr>
          <w:rFonts w:eastAsia="Times New Roman"/>
          <w:color w:val="FF0000"/>
        </w:rPr>
        <w:t>at least includes</w:t>
      </w:r>
      <w:r w:rsidRPr="008B1CE2">
        <w:rPr>
          <w:rFonts w:eastAsia="Times New Roman"/>
          <w:color w:val="FF0000"/>
        </w:rPr>
        <w:t xml:space="preserve"> </w:t>
      </w:r>
      <w:r w:rsidRPr="008B1CE2">
        <w:rPr>
          <w:rFonts w:eastAsia="Times New Roman"/>
          <w:strike/>
          <w:color w:val="FF0000"/>
        </w:rPr>
        <w:t>is limited to</w:t>
      </w:r>
      <w:r w:rsidRPr="008B1CE2">
        <w:rPr>
          <w:rFonts w:eastAsia="Times New Roman"/>
          <w:color w:val="FF0000"/>
        </w:rPr>
        <w:t xml:space="preserve"> </w:t>
      </w:r>
      <w:r w:rsidRPr="00D516DC">
        <w:rPr>
          <w:rFonts w:eastAsia="Times New Roman"/>
        </w:rPr>
        <w:t>supporting DCI triggering UL PUCCH/SRS transmission without a PDSCH</w:t>
      </w:r>
    </w:p>
    <w:p w14:paraId="2CE98023" w14:textId="2D4D1CB5" w:rsidR="005F712F" w:rsidRPr="00E30A52" w:rsidRDefault="005F712F" w:rsidP="005F712F">
      <w:pPr>
        <w:pStyle w:val="a"/>
        <w:numPr>
          <w:ilvl w:val="0"/>
          <w:numId w:val="40"/>
        </w:numPr>
        <w:kinsoku/>
        <w:overflowPunct/>
        <w:adjustRightInd/>
        <w:snapToGrid w:val="0"/>
        <w:spacing w:after="0" w:line="240" w:lineRule="auto"/>
        <w:textAlignment w:val="auto"/>
        <w:rPr>
          <w:rFonts w:eastAsia="Times New Roman"/>
          <w:color w:val="FF0000"/>
          <w:lang w:val="en-US"/>
        </w:rPr>
      </w:pPr>
      <w:r w:rsidRPr="00E30A52">
        <w:rPr>
          <w:rFonts w:eastAsia="Times New Roman"/>
          <w:color w:val="FF0000"/>
        </w:rPr>
        <w:t>Moderator note: This</w:t>
      </w:r>
      <w:r w:rsidR="00E30A52" w:rsidRPr="00E30A52">
        <w:rPr>
          <w:rFonts w:eastAsia="Times New Roman"/>
          <w:color w:val="FF0000"/>
        </w:rPr>
        <w:t xml:space="preserve"> conclusion</w:t>
      </w:r>
      <w:r w:rsidRPr="00E30A52">
        <w:rPr>
          <w:rFonts w:eastAsia="Times New Roman"/>
          <w:color w:val="FF0000"/>
        </w:rPr>
        <w:t xml:space="preserve"> is not trying to agree on supporting scheme 2-1</w:t>
      </w:r>
      <w:r w:rsidR="00152B2D">
        <w:rPr>
          <w:rFonts w:eastAsia="Times New Roman"/>
          <w:color w:val="FF0000"/>
        </w:rPr>
        <w:t xml:space="preserve">, but is trying to identify if there is spec impact and if it is worth doing. From the comments received so far, we do have spec impact and </w:t>
      </w:r>
      <w:r w:rsidR="00EB7FF0">
        <w:rPr>
          <w:rFonts w:eastAsia="Times New Roman"/>
          <w:color w:val="FF0000"/>
        </w:rPr>
        <w:t>there is no strong support to introduce the mechanism</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lastRenderedPageBreak/>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DA557FD"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r w:rsidR="00205BE7" w14:paraId="039FE5B7" w14:textId="77777777" w:rsidTr="005C5308">
        <w:tc>
          <w:tcPr>
            <w:tcW w:w="1525" w:type="dxa"/>
          </w:tcPr>
          <w:p w14:paraId="7DE900BE" w14:textId="5F569975"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6ECE83B7" w14:textId="4F57A067" w:rsidR="00205BE7" w:rsidRPr="00205BE7" w:rsidRDefault="00205BE7" w:rsidP="005C5308">
            <w:pPr>
              <w:rPr>
                <w:rFonts w:eastAsia="MS Mincho"/>
                <w:color w:val="000000" w:themeColor="text1"/>
                <w:lang w:eastAsia="ja-JP"/>
              </w:rPr>
            </w:pPr>
            <w:r>
              <w:rPr>
                <w:rFonts w:eastAsia="MS Mincho" w:hint="eastAsia"/>
                <w:color w:val="000000" w:themeColor="text1"/>
                <w:lang w:eastAsia="ja-JP"/>
              </w:rPr>
              <w:t>W</w:t>
            </w:r>
            <w:r>
              <w:rPr>
                <w:rFonts w:eastAsia="MS Mincho"/>
                <w:color w:val="000000" w:themeColor="text1"/>
                <w:lang w:eastAsia="ja-JP"/>
              </w:rPr>
              <w:t xml:space="preserve">e share Nokia’s point. Ok with the conclusion. </w:t>
            </w:r>
          </w:p>
        </w:tc>
      </w:tr>
      <w:tr w:rsidR="00E6300C" w14:paraId="35196A11" w14:textId="77777777" w:rsidTr="005C5308">
        <w:tc>
          <w:tcPr>
            <w:tcW w:w="1525" w:type="dxa"/>
          </w:tcPr>
          <w:p w14:paraId="356FEEE8" w14:textId="5D85AEB6" w:rsidR="00E6300C" w:rsidRDefault="00E6300C" w:rsidP="00E6300C">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05E62B4E" w14:textId="77777777" w:rsidR="00E6300C" w:rsidRDefault="00E6300C" w:rsidP="00E6300C">
            <w:pPr>
              <w:rPr>
                <w:rFonts w:eastAsia="宋体"/>
                <w:lang w:val="en-US" w:eastAsia="zh-CN"/>
              </w:rPr>
            </w:pPr>
            <w:r>
              <w:rPr>
                <w:rFonts w:eastAsia="宋体" w:hint="eastAsia"/>
                <w:color w:val="000000" w:themeColor="text1"/>
                <w:lang w:val="en-US" w:eastAsia="zh-CN"/>
              </w:rPr>
              <w:t xml:space="preserve">If this conclusion is supported, it is not clear to us how the functionality of CCA based </w:t>
            </w:r>
            <w:r>
              <w:rPr>
                <w:rFonts w:eastAsia="Times New Roman"/>
              </w:rPr>
              <w:t>receiver assistance</w:t>
            </w:r>
            <w:r>
              <w:rPr>
                <w:rFonts w:eastAsia="宋体" w:hint="eastAsia"/>
                <w:lang w:val="en-US" w:eastAsia="zh-CN"/>
              </w:rPr>
              <w:t xml:space="preserve"> is achieved.</w:t>
            </w:r>
          </w:p>
          <w:p w14:paraId="222D0B5B" w14:textId="7178A118" w:rsidR="00D81E39" w:rsidRDefault="00D81E39" w:rsidP="00E6300C">
            <w:pPr>
              <w:rPr>
                <w:rFonts w:eastAsia="MS Mincho"/>
                <w:color w:val="000000" w:themeColor="text1"/>
                <w:lang w:eastAsia="ja-JP"/>
              </w:rPr>
            </w:pPr>
            <w:r w:rsidRPr="00862D1D">
              <w:rPr>
                <w:rFonts w:eastAsia="宋体"/>
                <w:color w:val="FF0000"/>
                <w:lang w:val="en-US" w:eastAsia="zh-CN"/>
              </w:rPr>
              <w:t xml:space="preserve">Moderator: </w:t>
            </w:r>
            <w:r w:rsidR="00862D1D" w:rsidRPr="00862D1D">
              <w:rPr>
                <w:rFonts w:eastAsia="宋体"/>
                <w:color w:val="FF0000"/>
                <w:lang w:val="en-US" w:eastAsia="zh-CN"/>
              </w:rPr>
              <w:t>If we can agree on</w:t>
            </w:r>
            <w:r w:rsidRPr="00862D1D">
              <w:rPr>
                <w:rFonts w:eastAsia="宋体"/>
                <w:color w:val="FF0000"/>
                <w:lang w:val="en-US" w:eastAsia="zh-CN"/>
              </w:rPr>
              <w:t xml:space="preserve"> </w:t>
            </w:r>
            <w:r w:rsidR="00862D1D" w:rsidRPr="00862D1D">
              <w:rPr>
                <w:rFonts w:eastAsia="宋体"/>
                <w:color w:val="FF0000"/>
                <w:lang w:val="en-US" w:eastAsia="zh-CN"/>
              </w:rPr>
              <w:t xml:space="preserve">2.6.2-2, scheme 2-2 can support CCA/eCCA based RX assistance without spec change. </w:t>
            </w:r>
          </w:p>
        </w:tc>
      </w:tr>
      <w:tr w:rsidR="00E6300C" w14:paraId="0A325D34" w14:textId="77777777" w:rsidTr="005C5308">
        <w:tc>
          <w:tcPr>
            <w:tcW w:w="1525" w:type="dxa"/>
          </w:tcPr>
          <w:p w14:paraId="1E17C6D6" w14:textId="5E828CE8" w:rsidR="00E6300C" w:rsidRDefault="00E6300C" w:rsidP="00E6300C">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10DBB3DE" w14:textId="77777777" w:rsidR="00E6300C" w:rsidRDefault="00E6300C" w:rsidP="00E6300C">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do not support the proposal.  The UE should be indicated to perform LBT when it is in Rx-assisted LBT mode, which also has spec impact.</w:t>
            </w:r>
          </w:p>
          <w:p w14:paraId="1133C5A7" w14:textId="574DD064" w:rsidR="0094263C" w:rsidRDefault="0094263C" w:rsidP="00E6300C">
            <w:pPr>
              <w:rPr>
                <w:rFonts w:eastAsia="MS Mincho"/>
                <w:color w:val="000000" w:themeColor="text1"/>
                <w:lang w:eastAsia="ja-JP"/>
              </w:rPr>
            </w:pPr>
            <w:r w:rsidRPr="00903C89">
              <w:rPr>
                <w:rFonts w:eastAsiaTheme="minorEastAsia"/>
                <w:color w:val="FF0000"/>
                <w:lang w:eastAsia="zh-CN"/>
              </w:rPr>
              <w:t xml:space="preserve">Moderator: We already have LBT type indication field in DCI. </w:t>
            </w:r>
            <w:r w:rsidR="00EE65F1">
              <w:rPr>
                <w:rFonts w:eastAsiaTheme="minorEastAsia"/>
                <w:color w:val="FF0000"/>
                <w:lang w:eastAsia="zh-CN"/>
              </w:rPr>
              <w:t>Anyway, I updated the proposal language</w:t>
            </w:r>
          </w:p>
        </w:tc>
      </w:tr>
      <w:tr w:rsidR="006E2042" w14:paraId="1E22C54C" w14:textId="77777777" w:rsidTr="006E2042">
        <w:tc>
          <w:tcPr>
            <w:tcW w:w="1525" w:type="dxa"/>
          </w:tcPr>
          <w:p w14:paraId="6C58D214"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26802BF3"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 xml:space="preserve">We are ok with the conclusion. </w:t>
            </w:r>
          </w:p>
        </w:tc>
      </w:tr>
      <w:tr w:rsidR="0023702A" w14:paraId="66523A04" w14:textId="77777777" w:rsidTr="006E2042">
        <w:tc>
          <w:tcPr>
            <w:tcW w:w="1525" w:type="dxa"/>
          </w:tcPr>
          <w:p w14:paraId="64B9B9D7" w14:textId="2067F517"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441B4C7D" w14:textId="4F3249F9" w:rsidR="0023702A" w:rsidRDefault="0023702A" w:rsidP="0023702A">
            <w:pPr>
              <w:rPr>
                <w:rFonts w:eastAsiaTheme="minorEastAsia"/>
                <w:color w:val="000000" w:themeColor="text1"/>
                <w:lang w:eastAsia="zh-CN"/>
              </w:rPr>
            </w:pPr>
            <w:r>
              <w:rPr>
                <w:rFonts w:eastAsiaTheme="minorEastAsia"/>
                <w:color w:val="000000" w:themeColor="text1"/>
                <w:lang w:eastAsia="zh-CN"/>
              </w:rPr>
              <w:t xml:space="preserve">OK with the conclusion </w:t>
            </w:r>
          </w:p>
        </w:tc>
      </w:tr>
      <w:tr w:rsidR="003524AE" w14:paraId="1A6490E3" w14:textId="77777777" w:rsidTr="006E2042">
        <w:tc>
          <w:tcPr>
            <w:tcW w:w="1525" w:type="dxa"/>
          </w:tcPr>
          <w:p w14:paraId="25F63DB9" w14:textId="7F09B5C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72AAB812" w14:textId="047C5EE1" w:rsidR="003524AE" w:rsidRDefault="003524AE" w:rsidP="0023702A">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e are fine with the conclusion</w:t>
            </w:r>
          </w:p>
        </w:tc>
      </w:tr>
      <w:tr w:rsidR="009D1882" w14:paraId="65B8CDD4" w14:textId="77777777" w:rsidTr="006E2042">
        <w:tc>
          <w:tcPr>
            <w:tcW w:w="1525" w:type="dxa"/>
          </w:tcPr>
          <w:p w14:paraId="0AA76ACA" w14:textId="3AEA7CF9" w:rsidR="009D1882" w:rsidRDefault="009D1882" w:rsidP="0023702A">
            <w:pPr>
              <w:rPr>
                <w:rFonts w:eastAsiaTheme="minorEastAsia" w:hint="eastAsia"/>
                <w:color w:val="000000" w:themeColor="text1"/>
                <w:lang w:eastAsia="zh-CN"/>
              </w:rPr>
            </w:pPr>
            <w:r>
              <w:rPr>
                <w:rFonts w:eastAsiaTheme="minorEastAsia" w:hint="eastAsia"/>
                <w:color w:val="000000" w:themeColor="text1"/>
                <w:lang w:eastAsia="zh-CN"/>
              </w:rPr>
              <w:t>Xiaomi</w:t>
            </w:r>
          </w:p>
        </w:tc>
        <w:tc>
          <w:tcPr>
            <w:tcW w:w="7837" w:type="dxa"/>
          </w:tcPr>
          <w:p w14:paraId="53B8704B" w14:textId="5189E3E5" w:rsidR="009D1882" w:rsidRDefault="009D1882" w:rsidP="0023702A">
            <w:pPr>
              <w:rPr>
                <w:rFonts w:eastAsiaTheme="minorEastAsia" w:hint="eastAsia"/>
                <w:color w:val="000000" w:themeColor="text1"/>
                <w:lang w:eastAsia="zh-CN"/>
              </w:rPr>
            </w:pPr>
            <w:r>
              <w:rPr>
                <w:rFonts w:eastAsiaTheme="minorEastAsia" w:hint="eastAsia"/>
                <w:color w:val="000000" w:themeColor="text1"/>
                <w:lang w:eastAsia="zh-CN"/>
              </w:rPr>
              <w:t>O</w:t>
            </w:r>
            <w:r>
              <w:rPr>
                <w:rFonts w:eastAsiaTheme="minorEastAsia"/>
                <w:color w:val="000000" w:themeColor="text1"/>
                <w:lang w:eastAsia="zh-CN"/>
              </w:rPr>
              <w:t xml:space="preserve">K with the conclusion, but we have the same understanding as </w:t>
            </w:r>
            <w:r>
              <w:rPr>
                <w:rFonts w:eastAsiaTheme="minorEastAsia" w:hint="eastAsia"/>
                <w:color w:val="000000" w:themeColor="text1"/>
                <w:lang w:eastAsia="zh-CN"/>
              </w:rPr>
              <w:t>Futurewei</w:t>
            </w:r>
            <w:r>
              <w:rPr>
                <w:rFonts w:eastAsiaTheme="minorEastAsia"/>
                <w:color w:val="000000" w:themeColor="text1"/>
                <w:lang w:eastAsia="zh-CN"/>
              </w:rPr>
              <w:t xml:space="preserve"> </w:t>
            </w:r>
            <w:r>
              <w:rPr>
                <w:rFonts w:eastAsiaTheme="minorEastAsia" w:hint="eastAsia"/>
                <w:color w:val="000000" w:themeColor="text1"/>
                <w:lang w:eastAsia="zh-CN"/>
              </w:rPr>
              <w:t>that</w:t>
            </w:r>
            <w:r>
              <w:rPr>
                <w:lang w:eastAsia="en-US"/>
              </w:rPr>
              <w:t xml:space="preserve"> </w:t>
            </w:r>
            <w:r>
              <w:rPr>
                <w:lang w:eastAsia="en-US"/>
              </w:rPr>
              <w:t>we don’t think this version of 2-1 justifies spec change.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51919748"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5CEC7E72" w14:textId="77777777" w:rsidR="00701553" w:rsidRPr="00701553" w:rsidRDefault="00AD05D6" w:rsidP="00AD05D6">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p>
    <w:p w14:paraId="26BA2351" w14:textId="3CDCEFB4" w:rsidR="00AD05D6" w:rsidRPr="00D34E4F" w:rsidRDefault="00701553" w:rsidP="0070155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Pr>
          <w:color w:val="FF0000"/>
          <w:szCs w:val="16"/>
        </w:rPr>
        <w:t>FFS value range:</w:t>
      </w:r>
      <w:r w:rsidR="00AD05D6" w:rsidRPr="00D34E4F">
        <w:rPr>
          <w:color w:val="FF0000"/>
          <w:szCs w:val="16"/>
        </w:rPr>
        <w:t xml:space="preserve"> </w:t>
      </w:r>
      <w:r>
        <w:rPr>
          <w:color w:val="FF0000"/>
          <w:szCs w:val="16"/>
        </w:rPr>
        <w:t>[</w:t>
      </w:r>
      <w:r w:rsidR="00AD05D6" w:rsidRPr="00D34E4F">
        <w:rPr>
          <w:color w:val="FF0000"/>
          <w:szCs w:val="16"/>
        </w:rPr>
        <w:t>120, 480 and 960 kHz SCSs</w:t>
      </w:r>
      <w:r>
        <w:rPr>
          <w:color w:val="FF0000"/>
          <w:szCs w:val="16"/>
        </w:rPr>
        <w:t>]</w:t>
      </w:r>
    </w:p>
    <w:p w14:paraId="710D11A8" w14:textId="0936E236" w:rsidR="00B67A63" w:rsidRPr="00B67A63" w:rsidRDefault="00B67A63" w:rsidP="00014F31">
      <w:pPr>
        <w:pStyle w:val="a"/>
        <w:numPr>
          <w:ilvl w:val="1"/>
          <w:numId w:val="38"/>
        </w:numPr>
        <w:tabs>
          <w:tab w:val="left" w:pos="720"/>
        </w:tabs>
        <w:kinsoku/>
        <w:overflowPunct/>
        <w:adjustRightInd/>
        <w:snapToGrid w:val="0"/>
        <w:spacing w:after="0" w:line="240" w:lineRule="auto"/>
        <w:textAlignment w:val="auto"/>
        <w:rPr>
          <w:rFonts w:eastAsia="Times New Roman"/>
          <w:color w:val="FF0000"/>
        </w:rPr>
      </w:pPr>
      <w:r w:rsidRPr="00B67A63">
        <w:rPr>
          <w:rFonts w:eastAsia="Times New Roman"/>
          <w:color w:val="FF0000"/>
        </w:rPr>
        <w:t xml:space="preserve">Introduce parameter in </w:t>
      </w:r>
      <w:r w:rsidRPr="00B67A63">
        <w:rPr>
          <w:rFonts w:eastAsia="Times New Roman"/>
          <w:i/>
          <w:iCs/>
          <w:color w:val="FF0000"/>
        </w:rPr>
        <w:t>RMTC-Config</w:t>
      </w:r>
      <w:r w:rsidRPr="00B67A63">
        <w:rPr>
          <w:rFonts w:eastAsia="Times New Roman"/>
          <w:color w:val="FF0000"/>
        </w:rPr>
        <w:t xml:space="preserve"> to indicate the measurement bandwidth</w:t>
      </w:r>
    </w:p>
    <w:p w14:paraId="3F34E1D4" w14:textId="4D99A330" w:rsidR="00014F31" w:rsidRPr="00B67A63" w:rsidRDefault="00014F31" w:rsidP="00B67A63">
      <w:pPr>
        <w:pStyle w:val="a"/>
        <w:numPr>
          <w:ilvl w:val="2"/>
          <w:numId w:val="38"/>
        </w:numPr>
        <w:tabs>
          <w:tab w:val="left" w:pos="720"/>
          <w:tab w:val="left" w:pos="1440"/>
        </w:tabs>
        <w:kinsoku/>
        <w:overflowPunct/>
        <w:adjustRightInd/>
        <w:snapToGrid w:val="0"/>
        <w:spacing w:after="0" w:line="240" w:lineRule="auto"/>
        <w:textAlignment w:val="auto"/>
        <w:rPr>
          <w:rFonts w:eastAsia="Times New Roman"/>
          <w:color w:val="FF0000"/>
        </w:rPr>
      </w:pPr>
      <w:r w:rsidRPr="00B67A63">
        <w:rPr>
          <w:rFonts w:eastAsia="Times New Roman"/>
          <w:color w:val="FF0000"/>
        </w:rPr>
        <w:t>FFS: Value range</w:t>
      </w:r>
      <w:r w:rsidR="00B67A63" w:rsidRPr="00B67A63">
        <w:rPr>
          <w:rFonts w:eastAsia="Times New Roman"/>
          <w:color w:val="FF0000"/>
        </w:rPr>
        <w:t xml:space="preserve"> for</w:t>
      </w:r>
      <w:r w:rsidRPr="00B67A63">
        <w:rPr>
          <w:rFonts w:eastAsia="Times New Roman"/>
          <w:color w:val="FF0000"/>
        </w:rPr>
        <w:t xml:space="preserve">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A08D8AE" w:rsidR="00851DE5" w:rsidRPr="00914009" w:rsidRDefault="00174E58" w:rsidP="00851DE5">
      <w:pPr>
        <w:widowControl/>
        <w:kinsoku/>
        <w:overflowPunct/>
        <w:autoSpaceDE/>
        <w:adjustRightInd/>
        <w:snapToGrid w:val="0"/>
        <w:spacing w:after="0" w:line="240" w:lineRule="auto"/>
        <w:jc w:val="left"/>
        <w:textAlignment w:val="auto"/>
        <w:rPr>
          <w:rFonts w:eastAsia="Times New Roman"/>
          <w:color w:val="FF0000"/>
        </w:rPr>
      </w:pPr>
      <w:r w:rsidRPr="00914009">
        <w:rPr>
          <w:rFonts w:eastAsia="Times New Roman"/>
          <w:color w:val="FF0000"/>
        </w:rPr>
        <w:lastRenderedPageBreak/>
        <w:t xml:space="preserve">Moderator note: We don’t need to call this RX assistance. </w:t>
      </w:r>
      <w:r w:rsidR="00914009" w:rsidRPr="00914009">
        <w:rPr>
          <w:rFonts w:eastAsia="Times New Roman"/>
          <w:color w:val="FF0000"/>
        </w:rPr>
        <w:t>This is a straight-forward extension of FR1 unlicensed mechanism to FR2-2 unlicensed</w:t>
      </w:r>
    </w:p>
    <w:p w14:paraId="0407CC59" w14:textId="77777777" w:rsidR="00E724CB" w:rsidRDefault="002249B7" w:rsidP="00E724CB">
      <w:r>
        <w:t xml:space="preserve"> </w:t>
      </w:r>
      <w:r w:rsidR="00E724CB">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33A0C536" w:rsidR="0082390C" w:rsidRDefault="000D1C5B" w:rsidP="00CA4DB6">
            <w:pPr>
              <w:rPr>
                <w:lang w:eastAsia="en-US"/>
              </w:rPr>
            </w:pPr>
            <w:r w:rsidRPr="00014F31">
              <w:rPr>
                <w:color w:val="FF0000"/>
                <w:lang w:eastAsia="en-US"/>
              </w:rPr>
              <w:t>Moderator: For the reference SCS suggestion, I think this can be considered as a discussion on what value the reference SCS can be</w:t>
            </w:r>
            <w:r w:rsidR="00014F31" w:rsidRPr="00014F31">
              <w:rPr>
                <w:color w:val="FF0000"/>
                <w:lang w:eastAsia="en-US"/>
              </w:rPr>
              <w:t xml:space="preserve">. </w:t>
            </w: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r w:rsidR="009E2A5F" w14:paraId="556FA2C4" w14:textId="77777777" w:rsidTr="009E2A5F">
        <w:tc>
          <w:tcPr>
            <w:tcW w:w="1525" w:type="dxa"/>
          </w:tcPr>
          <w:p w14:paraId="084DA172"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874040">
            <w:pPr>
              <w:rPr>
                <w:rFonts w:eastAsiaTheme="minorEastAsia"/>
                <w:color w:val="000000" w:themeColor="text1"/>
                <w:lang w:eastAsia="zh-CN"/>
              </w:rPr>
            </w:pPr>
            <w:r>
              <w:rPr>
                <w:rFonts w:eastAsiaTheme="minorEastAsia"/>
                <w:color w:val="000000" w:themeColor="text1"/>
                <w:lang w:eastAsia="zh-CN"/>
              </w:rPr>
              <w:t>Ok with the proposal.</w:t>
            </w:r>
          </w:p>
        </w:tc>
      </w:tr>
      <w:tr w:rsidR="00205BE7" w14:paraId="65AEBC1E" w14:textId="77777777" w:rsidTr="009E2A5F">
        <w:tc>
          <w:tcPr>
            <w:tcW w:w="1525" w:type="dxa"/>
          </w:tcPr>
          <w:p w14:paraId="58A3799B" w14:textId="3251A85A" w:rsidR="00205BE7" w:rsidRPr="00205BE7" w:rsidRDefault="00205BE7"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27D22DA" w14:textId="61CDCC03" w:rsidR="00205BE7" w:rsidRPr="00205BE7" w:rsidRDefault="00205BE7" w:rsidP="00874040">
            <w:pPr>
              <w:rPr>
                <w:rFonts w:eastAsia="MS Mincho"/>
                <w:color w:val="000000" w:themeColor="text1"/>
                <w:lang w:eastAsia="ja-JP"/>
              </w:rPr>
            </w:pPr>
            <w:r>
              <w:rPr>
                <w:rFonts w:eastAsia="MS Mincho"/>
                <w:color w:val="000000" w:themeColor="text1"/>
                <w:lang w:eastAsia="ja-JP"/>
              </w:rPr>
              <w:t xml:space="preserve">Support the proposal. </w:t>
            </w:r>
          </w:p>
        </w:tc>
      </w:tr>
      <w:tr w:rsidR="00A25181" w14:paraId="48C2F389" w14:textId="77777777" w:rsidTr="009E2A5F">
        <w:tc>
          <w:tcPr>
            <w:tcW w:w="1525" w:type="dxa"/>
          </w:tcPr>
          <w:p w14:paraId="1D5149B0" w14:textId="0FBBA209" w:rsidR="00A25181" w:rsidRDefault="00A25181" w:rsidP="00A25181">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5284B93B" w14:textId="2C43E0D4" w:rsidR="00A25181" w:rsidRDefault="00A25181" w:rsidP="00A25181">
            <w:pPr>
              <w:rPr>
                <w:rFonts w:eastAsia="MS Mincho"/>
                <w:color w:val="000000" w:themeColor="text1"/>
                <w:lang w:eastAsia="ja-JP"/>
              </w:rPr>
            </w:pPr>
            <w:r>
              <w:rPr>
                <w:rFonts w:eastAsia="宋体" w:hint="eastAsia"/>
                <w:color w:val="000000" w:themeColor="text1"/>
                <w:lang w:val="en-US" w:eastAsia="zh-CN"/>
              </w:rPr>
              <w:t>We support the proposal and prefer Alt1.</w:t>
            </w:r>
          </w:p>
        </w:tc>
      </w:tr>
      <w:tr w:rsidR="006E2042" w:rsidRPr="00FD07CA" w14:paraId="52736853" w14:textId="77777777" w:rsidTr="006E2042">
        <w:tc>
          <w:tcPr>
            <w:tcW w:w="1525" w:type="dxa"/>
          </w:tcPr>
          <w:p w14:paraId="055DB122"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766109C4" w14:textId="77777777" w:rsidR="006E2042" w:rsidRDefault="006E2042" w:rsidP="009B2DE1">
            <w:pPr>
              <w:pStyle w:val="discussionpoint"/>
              <w:rPr>
                <w:snapToGrid/>
              </w:rPr>
            </w:pPr>
            <w:r w:rsidRPr="002334A5">
              <w:rPr>
                <w:rFonts w:eastAsiaTheme="minorEastAsia"/>
                <w:szCs w:val="16"/>
                <w:lang w:val="en-US" w:eastAsia="zh-CN"/>
              </w:rPr>
              <w:t xml:space="preserve">We support the proposal and prefer Alt 2. </w:t>
            </w:r>
            <w:r w:rsidRPr="002334A5">
              <w:rPr>
                <w:rFonts w:eastAsiaTheme="minorEastAsia"/>
                <w:szCs w:val="16"/>
                <w:lang w:val="en-US" w:eastAsia="zh-CN"/>
              </w:rPr>
              <w:br/>
            </w:r>
            <w:r w:rsidRPr="00FD07CA">
              <w:rPr>
                <w:color w:val="FF0000"/>
                <w:szCs w:val="16"/>
              </w:rPr>
              <w:t xml:space="preserve">To Moderator: </w:t>
            </w:r>
            <w:r>
              <w:rPr>
                <w:szCs w:val="16"/>
              </w:rPr>
              <w:t xml:space="preserve">We really appreciate the efforts in manoeuvring these tricky discussions. We do not see a need to introduce RRC configuration for this scheme. </w:t>
            </w:r>
            <w:r w:rsidRPr="002334A5">
              <w:rPr>
                <w:szCs w:val="16"/>
              </w:rPr>
              <w:t xml:space="preserve">RSSI and Channel Occupancy (CO) measurement was introduced in Rel-16 for NR-U. RSSI and channel occupancy measurements are performed within RMTC which is configured for the UE via RRC, measured as the linear average of the total received observed per configured duration and channel bandwidth. To support RSSI and CO measurement in the spectrum beyond 52.6 GHz, the reference SCS/CP field (ref-SCS-CP-r16) in </w:t>
            </w:r>
            <w:r w:rsidRPr="002334A5">
              <w:rPr>
                <w:i/>
                <w:iCs/>
                <w:szCs w:val="16"/>
              </w:rPr>
              <w:t>RMTC-Config</w:t>
            </w:r>
            <w:r w:rsidRPr="002334A5">
              <w:rPr>
                <w:szCs w:val="16"/>
              </w:rPr>
              <w:t xml:space="preserve"> needs to be extended to include 120, 480 and 960 kHz SCSs and introduce a new field for the measurement bandwidth. </w:t>
            </w:r>
            <w:r>
              <w:rPr>
                <w:szCs w:val="16"/>
              </w:rPr>
              <w:br/>
            </w:r>
            <w:r>
              <w:rPr>
                <w:szCs w:val="16"/>
              </w:rPr>
              <w:br/>
            </w:r>
            <w:r>
              <w:rPr>
                <w:szCs w:val="16"/>
              </w:rPr>
              <w:br/>
            </w:r>
            <w:r>
              <w:t>Proposal: 2.6.2-5</w:t>
            </w:r>
            <w:r>
              <w:rPr>
                <w:snapToGrid/>
              </w:rPr>
              <w:t xml:space="preserve">: </w:t>
            </w:r>
          </w:p>
          <w:p w14:paraId="03C088B0" w14:textId="77777777" w:rsidR="006E2042" w:rsidRPr="00D34E4F" w:rsidRDefault="006E2042" w:rsidP="009B2DE1">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0C486B62" w14:textId="77777777" w:rsidR="006E2042" w:rsidRPr="00D34E4F" w:rsidRDefault="006E2042" w:rsidP="006E2042">
            <w:pPr>
              <w:pStyle w:val="a"/>
              <w:numPr>
                <w:ilvl w:val="0"/>
                <w:numId w:val="38"/>
              </w:numPr>
              <w:tabs>
                <w:tab w:val="left" w:pos="1440"/>
              </w:tabs>
              <w:kinsoku/>
              <w:overflowPunct/>
              <w:adjustRightInd/>
              <w:snapToGrid w:val="0"/>
              <w:spacing w:after="0" w:line="240" w:lineRule="auto"/>
              <w:textAlignment w:val="auto"/>
              <w:rPr>
                <w:rFonts w:eastAsia="Times New Roman"/>
                <w:color w:val="FF0000"/>
              </w:rPr>
            </w:pPr>
            <w:r w:rsidRPr="00D34E4F">
              <w:rPr>
                <w:color w:val="FF0000"/>
                <w:szCs w:val="16"/>
              </w:rPr>
              <w:t xml:space="preserve">Extend the reference SCS/CP field (ref-SCS-CP-r16) in </w:t>
            </w:r>
            <w:r w:rsidRPr="00D34E4F">
              <w:rPr>
                <w:i/>
                <w:iCs/>
                <w:color w:val="FF0000"/>
                <w:szCs w:val="16"/>
              </w:rPr>
              <w:t>RMTC-Config</w:t>
            </w:r>
            <w:r w:rsidRPr="00D34E4F">
              <w:rPr>
                <w:color w:val="FF0000"/>
                <w:szCs w:val="16"/>
              </w:rPr>
              <w:t xml:space="preserve"> to include 120, 480 and 960 kHz SCSs </w:t>
            </w:r>
          </w:p>
          <w:p w14:paraId="514C3EDB"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sidRPr="00D34E4F">
              <w:rPr>
                <w:rFonts w:eastAsia="Times New Roman"/>
                <w:color w:val="FF0000"/>
              </w:rPr>
              <w:t xml:space="preserve">Introduce a new field in RMTC-Config to include </w:t>
            </w:r>
            <w:r w:rsidRPr="00D34E4F">
              <w:rPr>
                <w:rFonts w:eastAsia="Times New Roman"/>
                <w:strike/>
              </w:rPr>
              <w:t>RRC configuration for reference SCS and</w:t>
            </w:r>
            <w:r>
              <w:rPr>
                <w:rFonts w:eastAsia="Times New Roman"/>
              </w:rPr>
              <w:t xml:space="preserve"> measurement bandwidth</w:t>
            </w:r>
          </w:p>
          <w:p w14:paraId="7514307F" w14:textId="77777777" w:rsidR="006E2042" w:rsidRDefault="006E2042" w:rsidP="006E2042">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22956948" w14:textId="77777777" w:rsidR="006E2042" w:rsidRPr="00F630D5" w:rsidRDefault="006E2042" w:rsidP="006E2042">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58F4AD6C" w14:textId="77777777" w:rsidR="006E2042" w:rsidRDefault="006E2042" w:rsidP="006E2042">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DADDFE7" w14:textId="0B8B17A4" w:rsidR="006E2042" w:rsidRPr="00FD07CA" w:rsidRDefault="004F6608" w:rsidP="009B2DE1">
            <w:pPr>
              <w:pStyle w:val="aa"/>
              <w:rPr>
                <w:sz w:val="20"/>
                <w:szCs w:val="16"/>
              </w:rPr>
            </w:pPr>
            <w:r w:rsidRPr="00821469">
              <w:rPr>
                <w:color w:val="FF0000"/>
                <w:sz w:val="20"/>
                <w:szCs w:val="16"/>
              </w:rPr>
              <w:lastRenderedPageBreak/>
              <w:t xml:space="preserve">Moderator: </w:t>
            </w:r>
            <w:r w:rsidR="00DA326B">
              <w:rPr>
                <w:color w:val="FF0000"/>
                <w:sz w:val="20"/>
                <w:szCs w:val="16"/>
              </w:rPr>
              <w:t xml:space="preserve">Modified a little to leave the value range open to </w:t>
            </w:r>
            <w:r w:rsidR="00701553">
              <w:rPr>
                <w:color w:val="FF0000"/>
                <w:sz w:val="20"/>
                <w:szCs w:val="16"/>
              </w:rPr>
              <w:t>accommodate HW’s comment</w:t>
            </w:r>
            <w:r w:rsidR="00821469" w:rsidRPr="00821469">
              <w:rPr>
                <w:color w:val="FF0000"/>
                <w:sz w:val="20"/>
                <w:szCs w:val="16"/>
              </w:rPr>
              <w:t xml:space="preserve"> </w:t>
            </w:r>
          </w:p>
        </w:tc>
      </w:tr>
      <w:tr w:rsidR="0023702A" w:rsidRPr="00FD07CA" w14:paraId="206CE752" w14:textId="77777777" w:rsidTr="006E2042">
        <w:tc>
          <w:tcPr>
            <w:tcW w:w="1525" w:type="dxa"/>
          </w:tcPr>
          <w:p w14:paraId="18DC54DC" w14:textId="159B7728" w:rsidR="0023702A" w:rsidRDefault="0023702A" w:rsidP="009B2DE1">
            <w:pPr>
              <w:rPr>
                <w:rFonts w:eastAsiaTheme="minorEastAsia"/>
                <w:color w:val="000000" w:themeColor="text1"/>
                <w:lang w:eastAsia="zh-CN"/>
              </w:rPr>
            </w:pPr>
            <w:r>
              <w:rPr>
                <w:rFonts w:eastAsiaTheme="minorEastAsia"/>
                <w:color w:val="000000" w:themeColor="text1"/>
                <w:lang w:eastAsia="zh-CN"/>
              </w:rPr>
              <w:lastRenderedPageBreak/>
              <w:t>Apple</w:t>
            </w:r>
          </w:p>
        </w:tc>
        <w:tc>
          <w:tcPr>
            <w:tcW w:w="7837" w:type="dxa"/>
          </w:tcPr>
          <w:p w14:paraId="57B045A6" w14:textId="7A1022A2" w:rsidR="0023702A" w:rsidRPr="002334A5" w:rsidRDefault="0023702A" w:rsidP="009B2DE1">
            <w:pPr>
              <w:pStyle w:val="discussionpoint"/>
              <w:rPr>
                <w:rFonts w:eastAsiaTheme="minorEastAsia"/>
                <w:szCs w:val="16"/>
                <w:lang w:val="en-US" w:eastAsia="zh-CN"/>
              </w:rPr>
            </w:pPr>
            <w:r>
              <w:rPr>
                <w:rFonts w:eastAsiaTheme="minorEastAsia"/>
                <w:szCs w:val="16"/>
                <w:lang w:val="en-US" w:eastAsia="zh-CN"/>
              </w:rPr>
              <w:t xml:space="preserve">Support this proposal </w:t>
            </w:r>
          </w:p>
        </w:tc>
      </w:tr>
      <w:tr w:rsidR="003524AE" w:rsidRPr="00FD07CA" w14:paraId="30202CF7" w14:textId="77777777" w:rsidTr="006E2042">
        <w:tc>
          <w:tcPr>
            <w:tcW w:w="1525" w:type="dxa"/>
          </w:tcPr>
          <w:p w14:paraId="1BD43524" w14:textId="475F2A6E" w:rsidR="003524AE" w:rsidRDefault="003524AE" w:rsidP="009B2DE1">
            <w:pPr>
              <w:rPr>
                <w:rFonts w:eastAsiaTheme="minorEastAsia"/>
                <w:color w:val="000000" w:themeColor="text1"/>
                <w:lang w:eastAsia="zh-CN"/>
              </w:rPr>
            </w:pPr>
            <w:r>
              <w:rPr>
                <w:rFonts w:eastAsiaTheme="minorEastAsia" w:hint="eastAsia"/>
                <w:color w:val="000000" w:themeColor="text1"/>
                <w:lang w:eastAsia="zh-CN"/>
              </w:rPr>
              <w:t>T</w:t>
            </w:r>
            <w:r>
              <w:rPr>
                <w:rFonts w:eastAsiaTheme="minorEastAsia"/>
                <w:color w:val="000000" w:themeColor="text1"/>
                <w:lang w:eastAsia="zh-CN"/>
              </w:rPr>
              <w:t>CL</w:t>
            </w:r>
          </w:p>
        </w:tc>
        <w:tc>
          <w:tcPr>
            <w:tcW w:w="7837" w:type="dxa"/>
          </w:tcPr>
          <w:p w14:paraId="37075A4E" w14:textId="54F65A4D" w:rsidR="003524AE" w:rsidRDefault="003524AE" w:rsidP="009B2DE1">
            <w:pPr>
              <w:pStyle w:val="discussionpoint"/>
              <w:rPr>
                <w:rFonts w:eastAsiaTheme="minorEastAsia"/>
                <w:szCs w:val="16"/>
                <w:lang w:val="en-US" w:eastAsia="zh-CN"/>
              </w:rPr>
            </w:pPr>
            <w:r>
              <w:rPr>
                <w:rFonts w:eastAsiaTheme="minorEastAsia" w:hint="eastAsia"/>
                <w:szCs w:val="16"/>
                <w:lang w:val="en-US" w:eastAsia="zh-CN"/>
              </w:rPr>
              <w:t>W</w:t>
            </w:r>
            <w:r>
              <w:rPr>
                <w:rFonts w:eastAsiaTheme="minorEastAsia"/>
                <w:szCs w:val="16"/>
                <w:lang w:val="en-US" w:eastAsia="zh-CN"/>
              </w:rPr>
              <w:t>e do not support this proposal.</w:t>
            </w:r>
          </w:p>
        </w:tc>
      </w:tr>
    </w:tbl>
    <w:p w14:paraId="259061E8" w14:textId="33E424D5" w:rsidR="00054FA6" w:rsidRDefault="00054FA6"/>
    <w:p w14:paraId="7C4B4A5C" w14:textId="5F21574D" w:rsidR="00463961" w:rsidRDefault="00F46C33">
      <w:pPr>
        <w:rPr>
          <w:szCs w:val="20"/>
        </w:rPr>
      </w:pPr>
      <w:r>
        <w:rPr>
          <w:szCs w:val="20"/>
        </w:rPr>
        <w:t xml:space="preserve">From discussion 2.6.1-1, there are strong support to introduce L1-RSSI mechanism (14 </w:t>
      </w:r>
      <w:proofErr w:type="gramStart"/>
      <w:r>
        <w:rPr>
          <w:szCs w:val="20"/>
        </w:rPr>
        <w:t>companies</w:t>
      </w:r>
      <w:proofErr w:type="gramEnd"/>
      <w:r>
        <w:rPr>
          <w:szCs w:val="20"/>
        </w:rPr>
        <w:t xml:space="preserve"> vs 5 companies)</w:t>
      </w:r>
      <w:r w:rsidR="000E2DCA">
        <w:rPr>
          <w:szCs w:val="20"/>
        </w:rPr>
        <w:t xml:space="preserve">. Consider there is strong support to introduce some level of </w:t>
      </w:r>
      <w:r w:rsidR="003B306B">
        <w:rPr>
          <w:szCs w:val="20"/>
        </w:rPr>
        <w:t xml:space="preserve">receiver assistant schemes, the Moderator would like to recommend to support. </w:t>
      </w:r>
    </w:p>
    <w:p w14:paraId="1EE80DF5" w14:textId="3649534B" w:rsidR="00F46C33" w:rsidRDefault="00DE2AE2" w:rsidP="00F46C33">
      <w:pPr>
        <w:pStyle w:val="discussionpoint"/>
      </w:pPr>
      <w:r>
        <w:rPr>
          <w:snapToGrid/>
        </w:rPr>
        <w:t>Proposal</w:t>
      </w:r>
      <w:r w:rsidR="00F46C33">
        <w:rPr>
          <w:snapToGrid/>
        </w:rPr>
        <w:t>: 2.6.</w:t>
      </w:r>
      <w:r w:rsidR="00ED12B3">
        <w:rPr>
          <w:snapToGrid/>
        </w:rPr>
        <w:t>2</w:t>
      </w:r>
      <w:r w:rsidR="00F46C33">
        <w:rPr>
          <w:snapToGrid/>
        </w:rPr>
        <w:t>-</w:t>
      </w:r>
      <w:r w:rsidR="00ED12B3">
        <w:rPr>
          <w:snapToGrid/>
        </w:rPr>
        <w:t>6</w:t>
      </w:r>
    </w:p>
    <w:p w14:paraId="476C2308" w14:textId="716F8132" w:rsidR="00F46C33" w:rsidRDefault="00DE2AE2" w:rsidP="00F46C33">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Support </w:t>
      </w:r>
      <w:r w:rsidR="00F46C33">
        <w:rPr>
          <w:rFonts w:eastAsia="Times New Roman"/>
        </w:rPr>
        <w:t>L1-RSSI</w:t>
      </w:r>
      <w:r>
        <w:rPr>
          <w:rFonts w:eastAsia="Times New Roman"/>
        </w:rPr>
        <w:t xml:space="preserve"> </w:t>
      </w:r>
      <w:r w:rsidR="0036437D">
        <w:rPr>
          <w:rFonts w:eastAsia="Times New Roman"/>
        </w:rPr>
        <w:t>for FR2-2 unlicensed operation</w:t>
      </w:r>
    </w:p>
    <w:p w14:paraId="7CA07E31" w14:textId="32D01583" w:rsidR="00DE2AE2" w:rsidRPr="00DE2AE2" w:rsidRDefault="00DE2AE2" w:rsidP="00DE2AE2">
      <w:pPr>
        <w:pStyle w:val="a"/>
        <w:numPr>
          <w:ilvl w:val="0"/>
          <w:numId w:val="16"/>
        </w:numPr>
        <w:kinsoku/>
        <w:overflowPunct/>
        <w:adjustRightInd/>
        <w:snapToGrid w:val="0"/>
        <w:spacing w:after="0" w:line="240" w:lineRule="auto"/>
        <w:textAlignment w:val="auto"/>
        <w:rPr>
          <w:rFonts w:eastAsia="Times New Roman"/>
        </w:rPr>
      </w:pPr>
      <w:r>
        <w:rPr>
          <w:rFonts w:eastAsia="Times New Roman"/>
        </w:rPr>
        <w:t xml:space="preserve">The design </w:t>
      </w:r>
      <w:r w:rsidR="000E2DCA">
        <w:rPr>
          <w:rFonts w:eastAsia="Times New Roman"/>
        </w:rPr>
        <w:t>uses</w:t>
      </w:r>
      <w:r>
        <w:rPr>
          <w:rFonts w:eastAsia="Times New Roman"/>
        </w:rPr>
        <w:t xml:space="preserve"> L1-RSRP introduced in Rel.16</w:t>
      </w:r>
      <w:r w:rsidR="000E2DCA">
        <w:rPr>
          <w:rFonts w:eastAsia="Times New Roman"/>
        </w:rPr>
        <w:t xml:space="preserve"> as baseline</w:t>
      </w:r>
    </w:p>
    <w:p w14:paraId="1A88B822" w14:textId="204625AE" w:rsidR="00F46C33" w:rsidRDefault="0036437D" w:rsidP="00F46C33">
      <w:pPr>
        <w:pStyle w:val="a"/>
        <w:numPr>
          <w:ilvl w:val="0"/>
          <w:numId w:val="16"/>
        </w:numPr>
        <w:rPr>
          <w:rFonts w:eastAsia="Times New Roman"/>
        </w:rPr>
      </w:pPr>
      <w:r>
        <w:rPr>
          <w:rFonts w:eastAsia="Times New Roman"/>
        </w:rPr>
        <w:t>For r</w:t>
      </w:r>
      <w:r w:rsidR="00F46C33">
        <w:rPr>
          <w:rFonts w:eastAsia="Times New Roman"/>
        </w:rPr>
        <w:t>esource used for RSSI measurement</w:t>
      </w:r>
      <w:r>
        <w:rPr>
          <w:rFonts w:eastAsia="Times New Roman"/>
        </w:rPr>
        <w:t>, down-select between the following two alternatives:</w:t>
      </w:r>
    </w:p>
    <w:p w14:paraId="0A0CBC1C" w14:textId="69E82EFE" w:rsidR="00F46C33" w:rsidRDefault="00F46C33" w:rsidP="00F46C33">
      <w:pPr>
        <w:pStyle w:val="a"/>
        <w:numPr>
          <w:ilvl w:val="1"/>
          <w:numId w:val="16"/>
        </w:numPr>
        <w:rPr>
          <w:rFonts w:eastAsia="Times New Roman"/>
        </w:rPr>
      </w:pPr>
      <w:r>
        <w:rPr>
          <w:rFonts w:eastAsia="Times New Roman"/>
        </w:rPr>
        <w:t>Alt 1: RSSI measurement is based on the time/frequency resources configured for ZP-CSI-RS</w:t>
      </w:r>
      <w:r w:rsidR="008340D8">
        <w:rPr>
          <w:rFonts w:eastAsia="Times New Roman"/>
        </w:rPr>
        <w:t xml:space="preserve"> or CSI-RS for IMR</w:t>
      </w:r>
    </w:p>
    <w:p w14:paraId="259923CA" w14:textId="1BF26EE2" w:rsidR="00F46C33" w:rsidRDefault="00F46C33" w:rsidP="00F46C33">
      <w:pPr>
        <w:pStyle w:val="a"/>
        <w:numPr>
          <w:ilvl w:val="2"/>
          <w:numId w:val="16"/>
        </w:numPr>
        <w:rPr>
          <w:rFonts w:eastAsia="Times New Roman"/>
        </w:rPr>
      </w:pPr>
      <w:r>
        <w:rPr>
          <w:rFonts w:eastAsia="Times New Roman"/>
        </w:rPr>
        <w:t>FFS: any enhancement needed for CSI-RS for this purpose (e.g., CSI-RS over all Res in BWP over one or more symbols).</w:t>
      </w:r>
    </w:p>
    <w:p w14:paraId="7EFEB6E6" w14:textId="77777777" w:rsidR="00F46C33" w:rsidRDefault="00F46C33" w:rsidP="00F46C33">
      <w:pPr>
        <w:pStyle w:val="a"/>
        <w:numPr>
          <w:ilvl w:val="2"/>
          <w:numId w:val="16"/>
        </w:numPr>
        <w:rPr>
          <w:rFonts w:eastAsia="Times New Roman"/>
        </w:rPr>
      </w:pPr>
      <w:r>
        <w:rPr>
          <w:rFonts w:eastAsia="Times New Roman"/>
        </w:rPr>
        <w:t>Qualcomm, Ericsson, Futurewei (1</w:t>
      </w:r>
      <w:r w:rsidRPr="009D7898">
        <w:rPr>
          <w:rFonts w:eastAsia="Times New Roman"/>
          <w:vertAlign w:val="superscript"/>
        </w:rPr>
        <w:t>st</w:t>
      </w:r>
      <w:r>
        <w:rPr>
          <w:rFonts w:eastAsia="Times New Roman"/>
        </w:rPr>
        <w:t xml:space="preserve"> choice), Fujitsu, DCM, </w:t>
      </w:r>
    </w:p>
    <w:p w14:paraId="0CBB9071" w14:textId="77777777" w:rsidR="00F46C33" w:rsidRDefault="00F46C33" w:rsidP="00F46C33">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12A0EE55" w14:textId="61750F6E" w:rsidR="00F46C33" w:rsidRDefault="00F46C33" w:rsidP="00F46C33">
      <w:pPr>
        <w:pStyle w:val="a"/>
        <w:numPr>
          <w:ilvl w:val="2"/>
          <w:numId w:val="16"/>
        </w:numPr>
        <w:rPr>
          <w:rFonts w:eastAsia="Times New Roman"/>
        </w:rPr>
      </w:pPr>
      <w:r>
        <w:rPr>
          <w:rFonts w:eastAsia="Times New Roman"/>
        </w:rPr>
        <w:t>Intel, Lenovo, Apple, InterDigital, Futurewei (2</w:t>
      </w:r>
      <w:r w:rsidRPr="009D7898">
        <w:rPr>
          <w:rFonts w:eastAsia="Times New Roman"/>
          <w:vertAlign w:val="superscript"/>
        </w:rPr>
        <w:t>nd</w:t>
      </w:r>
      <w:r>
        <w:rPr>
          <w:rFonts w:eastAsia="Times New Roman"/>
        </w:rPr>
        <w:t xml:space="preserve"> choice), Nokia, CATT, Sony,Charter</w:t>
      </w:r>
    </w:p>
    <w:p w14:paraId="62DDE33F" w14:textId="37FB08B4" w:rsidR="008F0B25" w:rsidRDefault="008F0B25" w:rsidP="008F0B25">
      <w:pPr>
        <w:pStyle w:val="a"/>
        <w:numPr>
          <w:ilvl w:val="1"/>
          <w:numId w:val="16"/>
        </w:numPr>
        <w:rPr>
          <w:rFonts w:eastAsia="Times New Roman"/>
        </w:rPr>
      </w:pPr>
      <w:r>
        <w:rPr>
          <w:rFonts w:eastAsia="Times New Roman"/>
        </w:rPr>
        <w:t>As a reference, L1-RSRP is using NZP-CSI-RS</w:t>
      </w:r>
    </w:p>
    <w:p w14:paraId="42E3FDF5" w14:textId="48157995" w:rsidR="00F46C33" w:rsidRDefault="00F46C33" w:rsidP="00F46C33">
      <w:pPr>
        <w:pStyle w:val="a"/>
        <w:numPr>
          <w:ilvl w:val="0"/>
          <w:numId w:val="16"/>
        </w:numPr>
        <w:rPr>
          <w:rFonts w:eastAsia="Times New Roman"/>
        </w:rPr>
      </w:pPr>
      <w:r>
        <w:rPr>
          <w:rFonts w:eastAsia="Times New Roman"/>
        </w:rPr>
        <w:t>L1-RSSI is reported in an AP-CSI report</w:t>
      </w:r>
      <w:r w:rsidR="0086116F">
        <w:rPr>
          <w:rFonts w:eastAsia="Times New Roman"/>
        </w:rPr>
        <w:t xml:space="preserve">, just like </w:t>
      </w:r>
      <w:r w:rsidR="008F0B25">
        <w:rPr>
          <w:rFonts w:eastAsia="Times New Roman"/>
        </w:rPr>
        <w:t>L1-RSRP</w:t>
      </w:r>
    </w:p>
    <w:p w14:paraId="3F9279FE" w14:textId="2A8B3D9A" w:rsidR="00F46C33" w:rsidRDefault="00F46C33" w:rsidP="00F46C33">
      <w:pPr>
        <w:pStyle w:val="a"/>
        <w:numPr>
          <w:ilvl w:val="0"/>
          <w:numId w:val="16"/>
        </w:numPr>
        <w:rPr>
          <w:rFonts w:eastAsia="Times New Roman"/>
        </w:rPr>
      </w:pPr>
      <w:r>
        <w:rPr>
          <w:rFonts w:eastAsia="Times New Roman"/>
        </w:rPr>
        <w:t>L1-RSSI trigger in UL grant</w:t>
      </w:r>
      <w:r w:rsidR="00B775D2">
        <w:rPr>
          <w:rFonts w:eastAsia="Times New Roman"/>
        </w:rPr>
        <w:t xml:space="preserve"> with existing AP-CSI triggering mechanism, just like L1-RSRP</w:t>
      </w:r>
    </w:p>
    <w:p w14:paraId="715EE4E1" w14:textId="77777777" w:rsidR="00F46C33" w:rsidRDefault="00F46C33" w:rsidP="00F46C33">
      <w:pPr>
        <w:pStyle w:val="a"/>
        <w:numPr>
          <w:ilvl w:val="1"/>
          <w:numId w:val="16"/>
        </w:numPr>
        <w:rPr>
          <w:rFonts w:eastAsia="Times New Roman"/>
        </w:rPr>
      </w:pPr>
      <w:r>
        <w:rPr>
          <w:rFonts w:eastAsia="Times New Roman"/>
        </w:rPr>
        <w:t>FFS if L1-RSSI trigger can also be carried in DL grant</w:t>
      </w:r>
    </w:p>
    <w:p w14:paraId="607F833F" w14:textId="00FC0EA3" w:rsidR="00F46C33" w:rsidRPr="00454CE0" w:rsidRDefault="00F46C33" w:rsidP="00F46C33">
      <w:pPr>
        <w:pStyle w:val="a"/>
        <w:numPr>
          <w:ilvl w:val="0"/>
          <w:numId w:val="16"/>
        </w:numPr>
        <w:rPr>
          <w:rFonts w:eastAsia="Times New Roman"/>
        </w:rPr>
      </w:pPr>
      <w:r>
        <w:rPr>
          <w:rFonts w:eastAsia="Times New Roman"/>
        </w:rPr>
        <w:t xml:space="preserve">Timeline for L1-RSSI reporting is </w:t>
      </w:r>
      <w:r w:rsidRPr="00B775D2">
        <w:rPr>
          <w:rFonts w:eastAsia="Times New Roman"/>
          <w:strike/>
          <w:color w:val="FF0000"/>
        </w:rPr>
        <w:t>at least</w:t>
      </w:r>
      <w:r w:rsidRPr="00B775D2">
        <w:rPr>
          <w:rFonts w:eastAsia="Times New Roman"/>
          <w:color w:val="FF0000"/>
        </w:rPr>
        <w:t xml:space="preserve"> </w:t>
      </w:r>
      <w:r>
        <w:rPr>
          <w:rFonts w:eastAsia="Times New Roman"/>
        </w:rPr>
        <w:t>equal to AP-CSI reporting of L1-RSRP</w:t>
      </w:r>
      <w:r w:rsidR="00603149">
        <w:rPr>
          <w:rFonts w:eastAsia="Times New Roman"/>
        </w:rPr>
        <w:t xml:space="preserve"> </w:t>
      </w:r>
      <w:r w:rsidR="00603149" w:rsidRPr="00454CE0">
        <w:rPr>
          <w:rFonts w:eastAsia="Times New Roman"/>
          <w:color w:val="FF0000"/>
        </w:rPr>
        <w:t xml:space="preserve">for 120KHz </w:t>
      </w:r>
    </w:p>
    <w:p w14:paraId="60CA33FE" w14:textId="23EF44B9" w:rsidR="00454CE0" w:rsidRDefault="00454CE0" w:rsidP="00454CE0">
      <w:pPr>
        <w:pStyle w:val="a"/>
        <w:numPr>
          <w:ilvl w:val="1"/>
          <w:numId w:val="16"/>
        </w:numPr>
        <w:rPr>
          <w:rFonts w:eastAsia="Times New Roman"/>
        </w:rPr>
      </w:pPr>
      <w:r>
        <w:rPr>
          <w:rFonts w:eastAsia="Times New Roman"/>
          <w:color w:val="FF0000"/>
        </w:rPr>
        <w:t>Note: The L1-RSRP timeline is defined in Table 5.4-2 in 38.214</w:t>
      </w:r>
    </w:p>
    <w:p w14:paraId="16DAFD4D" w14:textId="77777777" w:rsidR="00F46C33" w:rsidRDefault="00F46C33" w:rsidP="00F46C33">
      <w:pPr>
        <w:pStyle w:val="a"/>
        <w:numPr>
          <w:ilvl w:val="0"/>
          <w:numId w:val="16"/>
        </w:numPr>
        <w:rPr>
          <w:rFonts w:eastAsia="Times New Roman"/>
        </w:rPr>
      </w:pPr>
      <w:r>
        <w:rPr>
          <w:rFonts w:eastAsia="Times New Roman"/>
        </w:rPr>
        <w:t>Reuse the same mechanism for L1-RSRP beam determination for L1-RSSI</w:t>
      </w:r>
    </w:p>
    <w:p w14:paraId="6A343EA6" w14:textId="77777777" w:rsidR="00F46C33" w:rsidRDefault="00F46C33" w:rsidP="00F46C33">
      <w:pPr>
        <w:pStyle w:val="a"/>
        <w:numPr>
          <w:ilvl w:val="0"/>
          <w:numId w:val="16"/>
        </w:numPr>
        <w:rPr>
          <w:rFonts w:eastAsia="Times New Roman"/>
        </w:rPr>
      </w:pPr>
      <w:r>
        <w:rPr>
          <w:rFonts w:eastAsia="Times New Roman"/>
        </w:rPr>
        <w:t>On the content of L1-RSSI report, down-select one or more of the following alternatives</w:t>
      </w:r>
    </w:p>
    <w:p w14:paraId="715451AD" w14:textId="77777777" w:rsidR="00F46C33" w:rsidRDefault="00F46C33" w:rsidP="00F46C33">
      <w:pPr>
        <w:pStyle w:val="a"/>
        <w:numPr>
          <w:ilvl w:val="1"/>
          <w:numId w:val="16"/>
        </w:numPr>
        <w:rPr>
          <w:rFonts w:eastAsia="Times New Roman"/>
        </w:rPr>
      </w:pPr>
      <w:r>
        <w:rPr>
          <w:rFonts w:eastAsia="Times New Roman"/>
        </w:rPr>
        <w:t>Alt 1. L1-RSSI provides the (quantized) value of RSSI measurement</w:t>
      </w:r>
    </w:p>
    <w:p w14:paraId="4ACE3EDA" w14:textId="77777777" w:rsidR="00F46C33" w:rsidRDefault="00F46C33" w:rsidP="00F46C33">
      <w:pPr>
        <w:pStyle w:val="a"/>
        <w:numPr>
          <w:ilvl w:val="2"/>
          <w:numId w:val="16"/>
        </w:numPr>
        <w:rPr>
          <w:rFonts w:eastAsia="Times New Roman"/>
        </w:rPr>
      </w:pPr>
      <w:r>
        <w:rPr>
          <w:rFonts w:eastAsia="Times New Roman"/>
        </w:rPr>
        <w:t>Qualcomm, Ericsson, Apple, Futurewei, DCM, Nokia. Sony, Charter</w:t>
      </w:r>
    </w:p>
    <w:p w14:paraId="654E0556" w14:textId="77777777" w:rsidR="00F46C33" w:rsidRDefault="00F46C33" w:rsidP="00F46C33">
      <w:pPr>
        <w:pStyle w:val="a"/>
        <w:numPr>
          <w:ilvl w:val="1"/>
          <w:numId w:val="16"/>
        </w:numPr>
        <w:rPr>
          <w:rFonts w:eastAsia="Times New Roman"/>
        </w:rPr>
      </w:pPr>
      <w:r>
        <w:rPr>
          <w:rFonts w:eastAsia="Times New Roman"/>
        </w:rPr>
        <w:t>Alt 2. L1-RSSI provides the comparison outcome with a preconfigured Energy Detection threshold</w:t>
      </w:r>
    </w:p>
    <w:p w14:paraId="7D2FB3C4" w14:textId="06FEF62A" w:rsidR="00F46C33" w:rsidRDefault="00F46C33" w:rsidP="00F46C33">
      <w:pPr>
        <w:pStyle w:val="a"/>
        <w:numPr>
          <w:ilvl w:val="2"/>
          <w:numId w:val="16"/>
        </w:numPr>
        <w:rPr>
          <w:rFonts w:eastAsia="Times New Roman"/>
        </w:rPr>
      </w:pPr>
      <w:r>
        <w:rPr>
          <w:rFonts w:eastAsia="Times New Roman"/>
        </w:rPr>
        <w:t>Qualcomm, Intel, Lenovo, Ericsson, InterDigital, Futurewei, Fujitsu, DCM, CATT</w:t>
      </w:r>
    </w:p>
    <w:p w14:paraId="1941B684" w14:textId="77777777" w:rsidR="00045D9B" w:rsidRDefault="00045D9B" w:rsidP="00045D9B"/>
    <w:p w14:paraId="2D153E97" w14:textId="4653D5E6" w:rsidR="00045D9B" w:rsidRDefault="00045D9B" w:rsidP="00045D9B">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45D9B" w14:paraId="4809E59B" w14:textId="77777777" w:rsidTr="00874040">
        <w:tc>
          <w:tcPr>
            <w:tcW w:w="1525" w:type="dxa"/>
          </w:tcPr>
          <w:p w14:paraId="230EECD7" w14:textId="77777777" w:rsidR="00045D9B" w:rsidRDefault="00045D9B" w:rsidP="00874040">
            <w:pPr>
              <w:rPr>
                <w:lang w:eastAsia="en-US"/>
              </w:rPr>
            </w:pPr>
            <w:r>
              <w:rPr>
                <w:lang w:eastAsia="en-US"/>
              </w:rPr>
              <w:t>Company</w:t>
            </w:r>
          </w:p>
        </w:tc>
        <w:tc>
          <w:tcPr>
            <w:tcW w:w="7837" w:type="dxa"/>
          </w:tcPr>
          <w:p w14:paraId="0EA0C09C" w14:textId="77777777" w:rsidR="00045D9B" w:rsidRDefault="00045D9B" w:rsidP="00874040">
            <w:pPr>
              <w:rPr>
                <w:lang w:eastAsia="en-US"/>
              </w:rPr>
            </w:pPr>
            <w:r>
              <w:rPr>
                <w:lang w:eastAsia="en-US"/>
              </w:rPr>
              <w:t>View</w:t>
            </w:r>
          </w:p>
        </w:tc>
      </w:tr>
      <w:tr w:rsidR="00045D9B" w14:paraId="0FE30F97" w14:textId="77777777" w:rsidTr="00874040">
        <w:tc>
          <w:tcPr>
            <w:tcW w:w="1525" w:type="dxa"/>
          </w:tcPr>
          <w:p w14:paraId="3EBA4958" w14:textId="66EB88E9" w:rsidR="00045D9B" w:rsidRPr="002844C2" w:rsidRDefault="006E2042" w:rsidP="00874040">
            <w:pPr>
              <w:rPr>
                <w:rFonts w:eastAsiaTheme="minorEastAsia"/>
                <w:color w:val="000000" w:themeColor="text1"/>
                <w:lang w:eastAsia="zh-CN"/>
              </w:rPr>
            </w:pPr>
            <w:r>
              <w:rPr>
                <w:rFonts w:eastAsiaTheme="minorEastAsia"/>
                <w:color w:val="000000" w:themeColor="text1"/>
                <w:lang w:eastAsia="zh-CN"/>
              </w:rPr>
              <w:t xml:space="preserve">Ericsson </w:t>
            </w:r>
          </w:p>
        </w:tc>
        <w:tc>
          <w:tcPr>
            <w:tcW w:w="7837" w:type="dxa"/>
          </w:tcPr>
          <w:p w14:paraId="0B9C8D3D" w14:textId="69F7708B" w:rsidR="00045D9B" w:rsidRPr="002844C2" w:rsidRDefault="006E2042" w:rsidP="00874040">
            <w:pPr>
              <w:rPr>
                <w:color w:val="000000" w:themeColor="text1"/>
                <w:lang w:eastAsia="en-US"/>
              </w:rPr>
            </w:pPr>
            <w:r>
              <w:rPr>
                <w:color w:val="000000" w:themeColor="text1"/>
                <w:lang w:eastAsia="en-US"/>
              </w:rPr>
              <w:t>We are ok with the proposal</w:t>
            </w:r>
          </w:p>
        </w:tc>
      </w:tr>
      <w:tr w:rsidR="003114B4" w14:paraId="345FF14D" w14:textId="77777777" w:rsidTr="00874040">
        <w:tc>
          <w:tcPr>
            <w:tcW w:w="1525" w:type="dxa"/>
          </w:tcPr>
          <w:p w14:paraId="2317BFEB" w14:textId="27EEFCCF" w:rsidR="003114B4" w:rsidRDefault="003114B4" w:rsidP="003114B4">
            <w:pPr>
              <w:rPr>
                <w:rFonts w:eastAsiaTheme="minorEastAsia"/>
                <w:color w:val="000000" w:themeColor="text1"/>
                <w:lang w:eastAsia="zh-CN"/>
              </w:rPr>
            </w:pPr>
            <w:r>
              <w:rPr>
                <w:rFonts w:eastAsiaTheme="minorEastAsia"/>
                <w:color w:val="000000" w:themeColor="text1"/>
                <w:lang w:eastAsia="zh-CN"/>
              </w:rPr>
              <w:t>Intel</w:t>
            </w:r>
          </w:p>
        </w:tc>
        <w:tc>
          <w:tcPr>
            <w:tcW w:w="7837" w:type="dxa"/>
          </w:tcPr>
          <w:p w14:paraId="598D1707" w14:textId="77777777" w:rsidR="003114B4" w:rsidRDefault="003114B4" w:rsidP="003114B4">
            <w:pPr>
              <w:rPr>
                <w:color w:val="000000" w:themeColor="text1"/>
                <w:lang w:eastAsia="en-US"/>
              </w:rPr>
            </w:pPr>
            <w:r>
              <w:rPr>
                <w:color w:val="000000" w:themeColor="text1"/>
                <w:lang w:eastAsia="en-US"/>
              </w:rPr>
              <w:t>We are generally OK to support this proposal. However, as mentioned we only see benefits into this scheme if the timeline for L1-RSSI reporting is tightened, as per the note in prior agreement. Therefore, we would prefer if this could be supported only if the UE has the capability to support tighter processing time to deliver the channel occupancy status to the gNB. Therefore we would prefer to remove the 5</w:t>
            </w:r>
            <w:r w:rsidRPr="00C91197">
              <w:rPr>
                <w:color w:val="000000" w:themeColor="text1"/>
                <w:vertAlign w:val="superscript"/>
                <w:lang w:eastAsia="en-US"/>
              </w:rPr>
              <w:t>th</w:t>
            </w:r>
            <w:r>
              <w:rPr>
                <w:color w:val="000000" w:themeColor="text1"/>
                <w:lang w:eastAsia="en-US"/>
              </w:rPr>
              <w:t xml:space="preserve"> bullet, and indicate that this procedure is only used for UE’s supporting tighter processing time. </w:t>
            </w:r>
          </w:p>
          <w:p w14:paraId="612A71E3" w14:textId="4F95FA59" w:rsidR="0025416D" w:rsidRDefault="0025416D" w:rsidP="003114B4">
            <w:pPr>
              <w:rPr>
                <w:color w:val="000000" w:themeColor="text1"/>
                <w:lang w:eastAsia="en-US"/>
              </w:rPr>
            </w:pPr>
            <w:r w:rsidRPr="00506173">
              <w:rPr>
                <w:color w:val="FF0000"/>
                <w:lang w:eastAsia="en-US"/>
              </w:rPr>
              <w:t xml:space="preserve">Moderator: The proposal is to align the timeline to L1-RSRP timeline, which is defined </w:t>
            </w:r>
            <w:r w:rsidR="002D2FF7" w:rsidRPr="00506173">
              <w:rPr>
                <w:color w:val="FF0000"/>
                <w:lang w:eastAsia="en-US"/>
              </w:rPr>
              <w:t xml:space="preserve">as </w:t>
            </w:r>
            <w:r w:rsidR="00506173" w:rsidRPr="00506173">
              <w:rPr>
                <w:color w:val="FF0000"/>
                <w:lang w:eastAsia="en-US"/>
              </w:rPr>
              <w:t>Z3 column of Table 5.4-2 in 38.214</w:t>
            </w:r>
          </w:p>
        </w:tc>
      </w:tr>
      <w:tr w:rsidR="0023702A" w14:paraId="317B1BB8" w14:textId="77777777" w:rsidTr="00874040">
        <w:tc>
          <w:tcPr>
            <w:tcW w:w="1525" w:type="dxa"/>
          </w:tcPr>
          <w:p w14:paraId="1D4A30A9" w14:textId="7139D2C9" w:rsidR="0023702A" w:rsidRDefault="0023702A" w:rsidP="0023702A">
            <w:pPr>
              <w:rPr>
                <w:rFonts w:eastAsiaTheme="minorEastAsia"/>
                <w:color w:val="000000" w:themeColor="text1"/>
                <w:lang w:eastAsia="zh-CN"/>
              </w:rPr>
            </w:pPr>
            <w:r>
              <w:rPr>
                <w:rFonts w:eastAsiaTheme="minorEastAsia"/>
                <w:color w:val="000000" w:themeColor="text1"/>
                <w:lang w:eastAsia="zh-CN"/>
              </w:rPr>
              <w:t>Apple</w:t>
            </w:r>
          </w:p>
        </w:tc>
        <w:tc>
          <w:tcPr>
            <w:tcW w:w="7837" w:type="dxa"/>
          </w:tcPr>
          <w:p w14:paraId="584F141E" w14:textId="77777777" w:rsidR="0023702A" w:rsidRDefault="0023702A" w:rsidP="0023702A">
            <w:pPr>
              <w:rPr>
                <w:color w:val="000000" w:themeColor="text1"/>
                <w:lang w:eastAsia="en-US"/>
              </w:rPr>
            </w:pPr>
            <w:r>
              <w:rPr>
                <w:color w:val="000000" w:themeColor="text1"/>
                <w:lang w:eastAsia="en-US"/>
              </w:rPr>
              <w:t xml:space="preserve">OK with the proposal. </w:t>
            </w:r>
          </w:p>
          <w:p w14:paraId="6CC3A401" w14:textId="77777777" w:rsidR="0023702A" w:rsidRDefault="0023702A" w:rsidP="0023702A">
            <w:pPr>
              <w:rPr>
                <w:color w:val="000000" w:themeColor="text1"/>
                <w:lang w:eastAsia="en-US"/>
              </w:rPr>
            </w:pPr>
            <w:r>
              <w:rPr>
                <w:color w:val="000000" w:themeColor="text1"/>
                <w:lang w:eastAsia="en-US"/>
              </w:rPr>
              <w:t>We think some AP-CSI aspect for L1-RSSI is missing. Propose to add it</w:t>
            </w:r>
          </w:p>
          <w:p w14:paraId="2877A3CA"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lastRenderedPageBreak/>
              <w:t xml:space="preserve">FFS: </w:t>
            </w:r>
            <w:r w:rsidRPr="005501E0">
              <w:rPr>
                <w:color w:val="000000" w:themeColor="text1"/>
                <w:lang w:eastAsia="en-US"/>
              </w:rPr>
              <w:t xml:space="preserve">L1-RSSI can reuse the L1-RSRP priority rule (i.e., k=0) </w:t>
            </w:r>
          </w:p>
          <w:p w14:paraId="10D345BE" w14:textId="77777777" w:rsidR="0023702A"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 xml:space="preserve">FFS: L1-RSSI measurement take one CSI processing unit. </w:t>
            </w:r>
          </w:p>
          <w:p w14:paraId="142736D5" w14:textId="77777777" w:rsidR="0023702A" w:rsidRPr="005501E0" w:rsidRDefault="0023702A" w:rsidP="0023702A">
            <w:pPr>
              <w:pStyle w:val="a"/>
              <w:numPr>
                <w:ilvl w:val="0"/>
                <w:numId w:val="62"/>
              </w:numPr>
              <w:tabs>
                <w:tab w:val="left" w:pos="432"/>
                <w:tab w:val="left" w:pos="1340"/>
                <w:tab w:val="left" w:pos="2077"/>
              </w:tabs>
              <w:kinsoku/>
              <w:overflowPunct/>
              <w:spacing w:after="120" w:line="252" w:lineRule="auto"/>
              <w:textAlignment w:val="auto"/>
              <w:rPr>
                <w:color w:val="000000" w:themeColor="text1"/>
                <w:lang w:eastAsia="en-US"/>
              </w:rPr>
            </w:pPr>
            <w:r>
              <w:rPr>
                <w:color w:val="000000" w:themeColor="text1"/>
                <w:lang w:eastAsia="en-US"/>
              </w:rPr>
              <w:t>FFS: L1-RSSI measurement duration is &gt;= 5us.</w:t>
            </w:r>
          </w:p>
          <w:p w14:paraId="42397645" w14:textId="77777777" w:rsidR="0023702A" w:rsidRDefault="0023702A" w:rsidP="0023702A">
            <w:pPr>
              <w:rPr>
                <w:color w:val="000000" w:themeColor="text1"/>
                <w:lang w:eastAsia="en-US"/>
              </w:rPr>
            </w:pPr>
          </w:p>
        </w:tc>
      </w:tr>
      <w:tr w:rsidR="00D83D26" w:rsidRPr="00D83D26" w14:paraId="0589BC84" w14:textId="77777777" w:rsidTr="00874040">
        <w:tc>
          <w:tcPr>
            <w:tcW w:w="1525" w:type="dxa"/>
          </w:tcPr>
          <w:p w14:paraId="74554EB9" w14:textId="72341C4E" w:rsidR="00D83D26" w:rsidRPr="00D83D26" w:rsidRDefault="00D83D26" w:rsidP="00D83D26">
            <w:pPr>
              <w:rPr>
                <w:rFonts w:eastAsiaTheme="minorEastAsia"/>
                <w:lang w:eastAsia="zh-CN"/>
              </w:rPr>
            </w:pPr>
            <w:r w:rsidRPr="00D83D26">
              <w:rPr>
                <w:rFonts w:eastAsia="MS Mincho"/>
                <w:lang w:eastAsia="ja-JP"/>
              </w:rPr>
              <w:lastRenderedPageBreak/>
              <w:t>InterDigital</w:t>
            </w:r>
          </w:p>
        </w:tc>
        <w:tc>
          <w:tcPr>
            <w:tcW w:w="7837" w:type="dxa"/>
          </w:tcPr>
          <w:p w14:paraId="07B9FF74" w14:textId="542ECC0E" w:rsidR="00D83D26" w:rsidRPr="00D83D26" w:rsidRDefault="00D83D26" w:rsidP="00D83D26">
            <w:pPr>
              <w:rPr>
                <w:lang w:eastAsia="en-US"/>
              </w:rPr>
            </w:pPr>
            <w:r w:rsidRPr="00D83D26">
              <w:rPr>
                <w:rFonts w:eastAsia="MS Mincho"/>
                <w:lang w:eastAsia="ja-JP"/>
              </w:rPr>
              <w:t xml:space="preserve">We support the proposal and support Alt.1. For scheduling flexibility, the measurement report should not be restricted by a previous transmission. </w:t>
            </w:r>
          </w:p>
        </w:tc>
      </w:tr>
      <w:tr w:rsidR="003524AE" w:rsidRPr="00D83D26" w14:paraId="06BF65D6" w14:textId="77777777" w:rsidTr="00874040">
        <w:tc>
          <w:tcPr>
            <w:tcW w:w="1525" w:type="dxa"/>
          </w:tcPr>
          <w:p w14:paraId="7FC93442" w14:textId="71E0F0B0"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64E6D67D" w14:textId="6FA8AA8D"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OK with the proposal</w:t>
            </w:r>
          </w:p>
        </w:tc>
      </w:tr>
    </w:tbl>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8"/>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宋体"/>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lastRenderedPageBreak/>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proofErr w:type="gramStart"/>
            <w:r>
              <w:rPr>
                <w:rFonts w:eastAsia="Times New Roman"/>
                <w:snapToGrid/>
                <w:color w:val="000000"/>
                <w:kern w:val="0"/>
                <w:szCs w:val="20"/>
                <w:lang w:val="en-US" w:eastAsia="en-US"/>
              </w:rPr>
              <w:t>single</w:t>
            </w:r>
            <w:proofErr w:type="gramEnd"/>
            <w:r>
              <w:rPr>
                <w:rFonts w:eastAsia="Times New Roman"/>
                <w:snapToGrid/>
                <w:color w:val="000000"/>
                <w:kern w:val="0"/>
                <w:szCs w:val="20"/>
                <w:lang w:val="en-US" w:eastAsia="en-US"/>
              </w:rPr>
              <w:t xml:space="preserv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proofErr w:type="gramStart"/>
            <w:r>
              <w:rPr>
                <w:rFonts w:eastAsia="Times New Roman"/>
                <w:snapToGrid/>
                <w:color w:val="000000"/>
                <w:szCs w:val="20"/>
                <w:lang w:val="en-US" w:eastAsia="en-US"/>
              </w:rPr>
              <w:t>single</w:t>
            </w:r>
            <w:proofErr w:type="gramEnd"/>
            <w:r>
              <w:rPr>
                <w:rFonts w:eastAsia="Times New Roman"/>
                <w:snapToGrid/>
                <w:color w:val="000000"/>
                <w:szCs w:val="20"/>
                <w:lang w:val="en-US" w:eastAsia="en-US"/>
              </w:rPr>
              <w:t xml:space="preserv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w:t>
            </w:r>
            <w:proofErr w:type="gramStart"/>
            <w:r>
              <w:rPr>
                <w:rFonts w:eastAsia="Times New Roman"/>
                <w:snapToGrid/>
                <w:color w:val="000000"/>
                <w:kern w:val="0"/>
                <w:szCs w:val="20"/>
                <w:lang w:val="en-US" w:eastAsia="en-US"/>
              </w:rPr>
              <w:t>,  select</w:t>
            </w:r>
            <w:proofErr w:type="gramEnd"/>
            <w:r>
              <w:rPr>
                <w:rFonts w:eastAsia="Times New Roman"/>
                <w:snapToGrid/>
                <w:color w:val="000000"/>
                <w:kern w:val="0"/>
                <w:szCs w:val="20"/>
                <w:lang w:val="en-US" w:eastAsia="en-US"/>
              </w:rPr>
              <w: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lastRenderedPageBreak/>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Note: How eCCA is performed on each channel, and the BW of the channels over which eCCAs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3130BA" w:rsidRDefault="003130BA">
                      <w:pPr>
                        <w:pStyle w:val="discussionpoint"/>
                        <w:spacing w:after="0"/>
                        <w:rPr>
                          <w:rFonts w:ascii="Times" w:hAnsi="Times" w:cs="Times"/>
                          <w:highlight w:val="green"/>
                        </w:rPr>
                      </w:pPr>
                      <w:r>
                        <w:rPr>
                          <w:rFonts w:ascii="Times" w:hAnsi="Times" w:cs="Times"/>
                          <w:highlight w:val="green"/>
                        </w:rPr>
                        <w:t>Agreement:</w:t>
                      </w:r>
                    </w:p>
                    <w:p w14:paraId="2C0C3838" w14:textId="77777777" w:rsidR="003130BA" w:rsidRDefault="003130BA">
                      <w:pPr>
                        <w:rPr>
                          <w:rFonts w:cs="Times"/>
                          <w:szCs w:val="20"/>
                        </w:rPr>
                      </w:pPr>
                      <w:r>
                        <w:rPr>
                          <w:rFonts w:cs="Times"/>
                          <w:szCs w:val="20"/>
                        </w:rPr>
                        <w:t>Define Type A and Type B multi-channel channel access as:</w:t>
                      </w:r>
                    </w:p>
                    <w:p w14:paraId="6BD589BE"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3130BA" w:rsidRDefault="003130BA">
                      <w:pPr>
                        <w:rPr>
                          <w:rFonts w:cs="Times"/>
                          <w:szCs w:val="20"/>
                        </w:rPr>
                      </w:pPr>
                      <w:r>
                        <w:rPr>
                          <w:rFonts w:cs="Times"/>
                          <w:szCs w:val="20"/>
                        </w:rPr>
                        <w:t>Down-selection between</w:t>
                      </w:r>
                    </w:p>
                    <w:p w14:paraId="27EEE0F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3130BA" w:rsidRDefault="003130BA">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3130BA" w:rsidRDefault="003130BA">
                      <w:pPr>
                        <w:rPr>
                          <w:rFonts w:cs="Times"/>
                          <w:szCs w:val="20"/>
                        </w:rPr>
                      </w:pPr>
                      <w:r>
                        <w:rPr>
                          <w:rFonts w:cs="Times"/>
                          <w:szCs w:val="20"/>
                        </w:rPr>
                        <w:t>Note: How eCCA is performed on each channel, and the BW of the channels over which eCCAs are performed are separately discussed</w:t>
                      </w:r>
                    </w:p>
                    <w:p w14:paraId="6BF79965" w14:textId="77777777" w:rsidR="003130BA" w:rsidRDefault="003130BA">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宋体" w:hint="eastAsia"/>
          <w:szCs w:val="20"/>
          <w:lang w:val="en-US" w:eastAsia="zh-CN"/>
        </w:rPr>
        <w:t>, Transsion</w:t>
      </w:r>
      <w:r w:rsidR="00C90AEB">
        <w:rPr>
          <w:rFonts w:eastAsia="宋体"/>
          <w:szCs w:val="20"/>
          <w:lang w:val="en-US" w:eastAsia="zh-CN"/>
        </w:rPr>
        <w:t xml:space="preserve">, </w:t>
      </w:r>
      <w:r w:rsidR="00E17655">
        <w:rPr>
          <w:rFonts w:eastAsia="宋体"/>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宋体"/>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8"/>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w:t>
            </w:r>
            <w:proofErr w:type="gramStart"/>
            <w:r>
              <w:rPr>
                <w:rFonts w:eastAsiaTheme="minorEastAsia"/>
                <w:lang w:eastAsia="zh-CN"/>
              </w:rPr>
              <w:t>in</w:t>
            </w:r>
            <w:proofErr w:type="gramEnd"/>
            <w:r>
              <w:rPr>
                <w:rFonts w:eastAsiaTheme="minorEastAsia"/>
                <w:lang w:eastAsia="zh-CN"/>
              </w:rPr>
              <w:t xml:space="preserve"> earlier agreements)” , what is the application scenario for this multi-channel channel access? And what does “channel” mean in “multi-channel”? </w:t>
            </w:r>
            <w:proofErr w:type="gramStart"/>
            <w:r>
              <w:rPr>
                <w:rFonts w:eastAsiaTheme="minorEastAsia"/>
                <w:lang w:eastAsia="zh-CN"/>
              </w:rPr>
              <w:t>does</w:t>
            </w:r>
            <w:proofErr w:type="gramEnd"/>
            <w:r>
              <w:rPr>
                <w:rFonts w:eastAsiaTheme="minorEastAsia"/>
                <w:lang w:eastAsia="zh-CN"/>
              </w:rPr>
              <w:t xml:space="preserve"> the channel means something as “LBT bandwidth”? </w:t>
            </w:r>
            <w:proofErr w:type="gramStart"/>
            <w:r>
              <w:rPr>
                <w:rFonts w:eastAsiaTheme="minorEastAsia"/>
                <w:lang w:eastAsia="zh-CN"/>
              </w:rPr>
              <w:t>but</w:t>
            </w:r>
            <w:proofErr w:type="gramEnd"/>
            <w:r>
              <w:rPr>
                <w:rFonts w:eastAsiaTheme="minorEastAsia"/>
                <w:lang w:eastAsia="zh-CN"/>
              </w:rPr>
              <w:t xml:space="preserve">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宋体"/>
                <w:lang w:val="en-US" w:eastAsia="en-US"/>
              </w:rPr>
            </w:pPr>
            <w:r>
              <w:rPr>
                <w:rFonts w:eastAsia="宋体" w:hint="eastAsia"/>
                <w:lang w:val="en-US" w:eastAsia="zh-CN"/>
              </w:rPr>
              <w:lastRenderedPageBreak/>
              <w:t>ZTE, Sanechips</w:t>
            </w:r>
          </w:p>
        </w:tc>
        <w:tc>
          <w:tcPr>
            <w:tcW w:w="6937" w:type="dxa"/>
          </w:tcPr>
          <w:p w14:paraId="071956DC" w14:textId="77777777" w:rsidR="00054FA6" w:rsidRDefault="002249B7">
            <w:pPr>
              <w:rPr>
                <w:rFonts w:eastAsia="宋体"/>
                <w:lang w:val="en-US" w:eastAsia="en-US"/>
              </w:rPr>
            </w:pPr>
            <w:r>
              <w:rPr>
                <w:rFonts w:eastAsia="宋体"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宋体"/>
                <w:lang w:val="en-US" w:eastAsia="zh-CN"/>
              </w:rPr>
            </w:pPr>
            <w:r>
              <w:rPr>
                <w:rFonts w:eastAsia="宋体"/>
                <w:lang w:val="en-US" w:eastAsia="zh-CN"/>
              </w:rPr>
              <w:t>Vivo</w:t>
            </w:r>
          </w:p>
        </w:tc>
        <w:tc>
          <w:tcPr>
            <w:tcW w:w="6937" w:type="dxa"/>
          </w:tcPr>
          <w:p w14:paraId="6CA30A94" w14:textId="77777777" w:rsidR="00054FA6" w:rsidRDefault="002249B7">
            <w:pPr>
              <w:rPr>
                <w:rFonts w:eastAsia="宋体"/>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宋体"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宋体"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宋体"/>
                <w:lang w:val="en-US" w:eastAsia="zh-CN"/>
              </w:rPr>
            </w:pPr>
            <w:r>
              <w:rPr>
                <w:rFonts w:eastAsia="MS Mincho"/>
                <w:lang w:eastAsia="ja-JP"/>
              </w:rPr>
              <w:t>Docomo</w:t>
            </w:r>
          </w:p>
        </w:tc>
        <w:tc>
          <w:tcPr>
            <w:tcW w:w="6937" w:type="dxa"/>
          </w:tcPr>
          <w:p w14:paraId="66FCFEC7" w14:textId="723CBA83" w:rsidR="00330142" w:rsidRDefault="00330142" w:rsidP="00330142">
            <w:pPr>
              <w:rPr>
                <w:rFonts w:eastAsia="宋体"/>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r w:rsidR="006E2042" w14:paraId="62D2AF24" w14:textId="77777777" w:rsidTr="006E2042">
        <w:tc>
          <w:tcPr>
            <w:tcW w:w="2425" w:type="dxa"/>
          </w:tcPr>
          <w:p w14:paraId="310927E9" w14:textId="77777777" w:rsidR="006E2042" w:rsidRDefault="006E2042" w:rsidP="009B2DE1">
            <w:pPr>
              <w:rPr>
                <w:rFonts w:eastAsiaTheme="minorEastAsia"/>
                <w:lang w:val="en-US" w:eastAsia="zh-CN"/>
              </w:rPr>
            </w:pPr>
            <w:r>
              <w:rPr>
                <w:rFonts w:eastAsiaTheme="minorEastAsia"/>
                <w:lang w:val="en-US" w:eastAsia="zh-CN"/>
              </w:rPr>
              <w:t>Ericsson 2</w:t>
            </w:r>
          </w:p>
        </w:tc>
        <w:tc>
          <w:tcPr>
            <w:tcW w:w="6937" w:type="dxa"/>
          </w:tcPr>
          <w:p w14:paraId="474CE5E5" w14:textId="77777777" w:rsidR="006E2042" w:rsidRDefault="006E2042" w:rsidP="009B2DE1">
            <w:pPr>
              <w:jc w:val="left"/>
              <w:rPr>
                <w:rFonts w:eastAsiaTheme="minorEastAsia"/>
                <w:lang w:val="en-US" w:eastAsia="zh-CN"/>
              </w:rPr>
            </w:pPr>
            <w:r>
              <w:rPr>
                <w:rFonts w:eastAsiaTheme="minorEastAsia"/>
                <w:lang w:val="en-US" w:eastAsia="zh-CN"/>
              </w:rPr>
              <w:t xml:space="preserve">We support Alt 1. </w:t>
            </w:r>
          </w:p>
          <w:p w14:paraId="6C1C4A45" w14:textId="77777777" w:rsidR="006E2042" w:rsidRDefault="006E2042" w:rsidP="009B2DE1">
            <w:pPr>
              <w:jc w:val="left"/>
              <w:rPr>
                <w:rFonts w:eastAsiaTheme="minorEastAsia"/>
                <w:lang w:val="en-US" w:eastAsia="zh-CN"/>
              </w:rPr>
            </w:pPr>
          </w:p>
          <w:p w14:paraId="145A2F3B" w14:textId="77777777" w:rsidR="006E2042" w:rsidRDefault="006E2042" w:rsidP="009B2DE1">
            <w:pPr>
              <w:jc w:val="left"/>
              <w:rPr>
                <w:rFonts w:eastAsiaTheme="minorEastAsia"/>
                <w:lang w:val="en-US" w:eastAsia="zh-CN"/>
              </w:rPr>
            </w:pPr>
            <w:r>
              <w:rPr>
                <w:rFonts w:eastAsiaTheme="minorEastAsia"/>
                <w:lang w:val="en-US" w:eastAsia="zh-CN"/>
              </w:rPr>
              <w:t xml:space="preserve">Type B channel access in 5/6 GHz relies on a specific channel bonding scheme with 20 MHz as the nominal channel BW. In the 60 GHz, regime there is no such definition nor a channel bonding scheme. Even if we can agree on such channelization, performing CAT2 LBT to access the secondary channel violates the ETSI BRAN regulations. </w:t>
            </w:r>
          </w:p>
        </w:tc>
      </w:tr>
      <w:tr w:rsidR="000155CE" w14:paraId="4093A1B4" w14:textId="77777777" w:rsidTr="006E2042">
        <w:tc>
          <w:tcPr>
            <w:tcW w:w="2425" w:type="dxa"/>
          </w:tcPr>
          <w:p w14:paraId="28B7498D" w14:textId="378E54B6" w:rsidR="000155CE" w:rsidRDefault="000155CE" w:rsidP="009B2DE1">
            <w:pPr>
              <w:rPr>
                <w:rFonts w:eastAsiaTheme="minorEastAsia"/>
                <w:lang w:val="en-US" w:eastAsia="zh-CN"/>
              </w:rPr>
            </w:pPr>
            <w:r>
              <w:rPr>
                <w:rFonts w:eastAsiaTheme="minorEastAsia" w:hint="eastAsia"/>
                <w:lang w:val="en-US" w:eastAsia="zh-CN"/>
              </w:rPr>
              <w:t>Xiaomi</w:t>
            </w:r>
          </w:p>
        </w:tc>
        <w:tc>
          <w:tcPr>
            <w:tcW w:w="6937" w:type="dxa"/>
          </w:tcPr>
          <w:p w14:paraId="1A8D7A25" w14:textId="73107B1C" w:rsidR="000155CE" w:rsidRDefault="000155CE" w:rsidP="009B2DE1">
            <w:pPr>
              <w:jc w:val="left"/>
              <w:rPr>
                <w:rFonts w:eastAsiaTheme="minorEastAsia"/>
                <w:lang w:val="en-US" w:eastAsia="zh-CN"/>
              </w:rPr>
            </w:pPr>
            <w:r>
              <w:rPr>
                <w:rFonts w:eastAsiaTheme="minorEastAsia" w:hint="eastAsia"/>
                <w:lang w:val="en-US" w:eastAsia="zh-CN"/>
              </w:rPr>
              <w:t>Thanks</w:t>
            </w:r>
            <w:r>
              <w:rPr>
                <w:rFonts w:eastAsiaTheme="minorEastAsia"/>
                <w:lang w:val="en-US" w:eastAsia="zh-CN"/>
              </w:rPr>
              <w:t xml:space="preserve"> </w:t>
            </w:r>
            <w:r>
              <w:rPr>
                <w:rFonts w:eastAsiaTheme="minorEastAsia" w:hint="eastAsia"/>
                <w:lang w:val="en-US" w:eastAsia="zh-CN"/>
              </w:rPr>
              <w:t>for</w:t>
            </w:r>
            <w:r>
              <w:rPr>
                <w:rFonts w:eastAsiaTheme="minorEastAsia"/>
                <w:lang w:val="en-US" w:eastAsia="zh-CN"/>
              </w:rPr>
              <w:t xml:space="preserve"> </w:t>
            </w:r>
            <w:r>
              <w:rPr>
                <w:rFonts w:eastAsiaTheme="minorEastAsia" w:hint="eastAsia"/>
                <w:lang w:val="en-US" w:eastAsia="zh-CN"/>
              </w:rPr>
              <w:t>Moderator</w:t>
            </w:r>
            <w:r>
              <w:rPr>
                <w:rFonts w:eastAsiaTheme="minorEastAsia"/>
                <w:lang w:val="en-US" w:eastAsia="zh-CN"/>
              </w:rPr>
              <w:t xml:space="preserve">’s explanation, we have a clear understanding now. </w:t>
            </w:r>
            <w:r>
              <w:rPr>
                <w:rFonts w:eastAsiaTheme="minorEastAsia"/>
                <w:lang w:val="en-US" w:eastAsia="zh-CN"/>
              </w:rPr>
              <w:t>We support Alt 1</w:t>
            </w:r>
            <w:r>
              <w:rPr>
                <w:rFonts w:eastAsiaTheme="minorEastAsia"/>
                <w:lang w:val="en-US" w:eastAsia="zh-CN"/>
              </w:rPr>
              <w:t>.</w:t>
            </w:r>
            <w:bookmarkStart w:id="24" w:name="_GoBack"/>
            <w:bookmarkEnd w:id="24"/>
          </w:p>
        </w:tc>
      </w:tr>
    </w:tbl>
    <w:p w14:paraId="4B9A674D" w14:textId="77777777" w:rsidR="00054FA6" w:rsidRPr="006E2042" w:rsidRDefault="00054FA6">
      <w:pPr>
        <w:rPr>
          <w:lang w:val="en-US" w:eastAsia="en-US"/>
        </w:rPr>
      </w:pPr>
    </w:p>
    <w:p w14:paraId="7D79C54B" w14:textId="77777777" w:rsidR="00054FA6" w:rsidRDefault="002249B7">
      <w:pPr>
        <w:pStyle w:val="2"/>
        <w:rPr>
          <w:rFonts w:ascii="Times New Roman" w:hAnsi="Times New Roman"/>
        </w:rPr>
      </w:pPr>
      <w:r>
        <w:rPr>
          <w:rFonts w:ascii="Times New Roman" w:hAnsi="Times New Roman"/>
        </w:rPr>
        <w:lastRenderedPageBreak/>
        <w:t>Directional LBT</w:t>
      </w:r>
    </w:p>
    <w:tbl>
      <w:tblPr>
        <w:tblStyle w:val="af8"/>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5" w:name="_Hlk83718787"/>
            <w:r>
              <w:rPr>
                <w:color w:val="000000"/>
              </w:rPr>
              <w:lastRenderedPageBreak/>
              <w:t>Assuming Rel.17 unified TCI framework, if the UE is indicated to transmit with a beam corresponding to a certain unified TCI, the UE can use the reception beam corresponding to the TCI for sensing</w:t>
            </w:r>
          </w:p>
          <w:bookmarkEnd w:id="25"/>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proofErr w:type="gramStart"/>
            <w:r>
              <w:rPr>
                <w:rFonts w:eastAsia="Times New Roman"/>
                <w:b/>
                <w:bCs/>
                <w:i/>
                <w:iCs/>
                <w:snapToGrid/>
                <w:color w:val="000000"/>
                <w:kern w:val="0"/>
                <w:szCs w:val="20"/>
                <w:lang w:val="en-US" w:eastAsia="en-US"/>
              </w:rPr>
              <w:t>)</w:t>
            </w:r>
            <w:proofErr w:type="gramEnd"/>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 xml:space="preserve">DCM, Nokia, CATT, </w:t>
      </w:r>
      <w:proofErr w:type="gramStart"/>
      <w:r w:rsidR="00F84300">
        <w:rPr>
          <w:color w:val="000000"/>
        </w:rPr>
        <w:t>Sony</w:t>
      </w:r>
      <w:proofErr w:type="gramEnd"/>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宋体"/>
                <w:lang w:val="en-US" w:eastAsia="zh-CN"/>
              </w:rPr>
            </w:pPr>
            <w:r>
              <w:rPr>
                <w:rFonts w:eastAsia="宋体" w:hint="eastAsia"/>
                <w:lang w:val="en-US" w:eastAsia="zh-CN"/>
              </w:rPr>
              <w:t>For gNB side, we tend to leave t</w:t>
            </w:r>
            <w:r>
              <w:t xml:space="preserve">he selection of eligible sensing beam for a transmission beam </w:t>
            </w:r>
            <w:r>
              <w:rPr>
                <w:rFonts w:eastAsia="宋体" w:hint="eastAsia"/>
                <w:lang w:val="en-US" w:eastAsia="zh-CN"/>
              </w:rPr>
              <w:t>f</w:t>
            </w:r>
            <w:r>
              <w:t>or</w:t>
            </w:r>
            <w:r>
              <w:rPr>
                <w:rFonts w:eastAsia="宋体" w:hint="eastAsia"/>
                <w:lang w:val="en-US" w:eastAsia="zh-CN"/>
              </w:rPr>
              <w:t xml:space="preserve"> the </w:t>
            </w:r>
            <w:r>
              <w:t>implementation</w:t>
            </w:r>
            <w:r>
              <w:rPr>
                <w:rFonts w:eastAsia="宋体"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proofErr w:type="gramStart"/>
            <w:r>
              <w:rPr>
                <w:lang w:eastAsia="en-US"/>
              </w:rPr>
              <w:t>gNB</w:t>
            </w:r>
            <w:proofErr w:type="gramEnd"/>
            <w:r>
              <w:rPr>
                <w:lang w:eastAsia="en-US"/>
              </w:rPr>
              <w:t xml:space="preserve">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宋体"/>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宋体"/>
                <w:lang w:val="en-US" w:eastAsia="zh-CN"/>
              </w:rPr>
            </w:pPr>
            <w:r>
              <w:rPr>
                <w:rFonts w:eastAsia="宋体"/>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宋体"/>
                <w:lang w:val="en-US" w:eastAsia="zh-CN"/>
              </w:rPr>
            </w:pPr>
            <w:r>
              <w:rPr>
                <w:rFonts w:eastAsia="宋体" w:hint="eastAsia"/>
                <w:lang w:val="en-US" w:eastAsia="zh-CN"/>
              </w:rPr>
              <w:t xml:space="preserve">We share the similar view with Intel and Ericsson. </w:t>
            </w:r>
            <w:proofErr w:type="gramStart"/>
            <w:r>
              <w:rPr>
                <w:rFonts w:eastAsia="宋体" w:hint="eastAsia"/>
                <w:lang w:val="en-US" w:eastAsia="zh-CN"/>
              </w:rPr>
              <w:t>gNB</w:t>
            </w:r>
            <w:proofErr w:type="gramEnd"/>
            <w:r>
              <w:rPr>
                <w:rFonts w:eastAsia="宋体" w:hint="eastAsia"/>
                <w:lang w:val="en-US" w:eastAsia="zh-CN"/>
              </w:rPr>
              <w:t xml:space="preserve">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宋体"/>
                <w:lang w:val="en-US" w:eastAsia="zh-CN"/>
              </w:rPr>
            </w:pPr>
            <w:r>
              <w:rPr>
                <w:rFonts w:eastAsia="宋体"/>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宋体"/>
                <w:lang w:val="en-US" w:eastAsia="zh-CN"/>
              </w:rPr>
            </w:pPr>
            <w:r>
              <w:rPr>
                <w:rFonts w:eastAsia="宋体"/>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宋体"/>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宋体"/>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w:t>
            </w:r>
            <w:proofErr w:type="gramStart"/>
            <w:r>
              <w:rPr>
                <w:rFonts w:eastAsiaTheme="minorEastAsia"/>
                <w:lang w:eastAsia="zh-CN"/>
              </w:rPr>
              <w:t xml:space="preserve">Proposal, that is how to </w:t>
            </w:r>
            <w:r>
              <w:rPr>
                <w:rFonts w:eastAsiaTheme="minorEastAsia"/>
                <w:lang w:eastAsia="zh-CN"/>
              </w:rPr>
              <w:pgNum/>
            </w:r>
            <w:r>
              <w:rPr>
                <w:rFonts w:eastAsiaTheme="minorEastAsia"/>
                <w:lang w:eastAsia="zh-CN"/>
              </w:rPr>
              <w:t>egula</w:t>
            </w:r>
            <w:proofErr w:type="gram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宋体"/>
                <w:lang w:val="en-US" w:eastAsia="zh-CN"/>
              </w:rPr>
            </w:pPr>
            <w:r>
              <w:rPr>
                <w:rFonts w:eastAsia="宋体" w:hint="eastAsia"/>
                <w:lang w:val="en-US" w:eastAsia="zh-CN"/>
              </w:rPr>
              <w:t xml:space="preserve">It is necessary to clarify which cases the above listed method are applied in, e.g., one-to-one, one-to-many and many-to-one </w:t>
            </w:r>
            <w:r>
              <w:rPr>
                <w:rFonts w:eastAsia="宋体" w:hint="eastAsia"/>
                <w:lang w:val="en-US" w:eastAsia="zh-CN"/>
              </w:rPr>
              <w:t>“</w:t>
            </w:r>
            <w:r>
              <w:rPr>
                <w:rFonts w:eastAsia="宋体" w:hint="eastAsia"/>
                <w:lang w:val="en-US" w:eastAsia="zh-CN"/>
              </w:rPr>
              <w:t>covers</w:t>
            </w:r>
            <w:r>
              <w:rPr>
                <w:rFonts w:eastAsia="宋体" w:hint="eastAsia"/>
                <w:lang w:val="en-US" w:eastAsia="zh-CN"/>
              </w:rPr>
              <w:t>”</w:t>
            </w:r>
            <w:r>
              <w:rPr>
                <w:rFonts w:eastAsia="宋体" w:hint="eastAsia"/>
                <w:lang w:val="en-US" w:eastAsia="zh-CN"/>
              </w:rPr>
              <w:t xml:space="preserve"> relationship between sensing beam and transmission.</w:t>
            </w:r>
          </w:p>
          <w:p w14:paraId="48FDE5E2" w14:textId="77777777" w:rsidR="00054FA6" w:rsidRDefault="002249B7">
            <w:pPr>
              <w:rPr>
                <w:rFonts w:eastAsia="宋体"/>
                <w:lang w:val="en-US" w:eastAsia="zh-CN"/>
              </w:rPr>
            </w:pPr>
            <w:r>
              <w:rPr>
                <w:rFonts w:eastAsia="宋体"/>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宋体"/>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宋体"/>
                <w:lang w:val="en-US" w:eastAsia="zh-CN"/>
              </w:rPr>
            </w:pPr>
            <w:r>
              <w:rPr>
                <w:rFonts w:eastAsia="宋体"/>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宋体"/>
                <w:lang w:val="en-US" w:eastAsia="zh-CN"/>
              </w:rPr>
            </w:pPr>
            <w:r>
              <w:rPr>
                <w:rFonts w:eastAsia="宋体"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宋体"/>
                <w:lang w:val="en-US" w:eastAsia="zh-CN"/>
              </w:rPr>
            </w:pPr>
            <w:r>
              <w:rPr>
                <w:rFonts w:eastAsia="宋体"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宋体"/>
                <w:lang w:val="en-US" w:eastAsia="zh-CN"/>
              </w:rPr>
            </w:pPr>
            <w:r>
              <w:rPr>
                <w:rFonts w:eastAsia="宋体"/>
                <w:lang w:val="en-US" w:eastAsia="zh-CN"/>
              </w:rPr>
              <w:t>As mentioned earlier, the above behavior is valid for the case when beam correspondence is assumed at the UE.</w:t>
            </w:r>
          </w:p>
          <w:p w14:paraId="14E46EC7" w14:textId="77777777" w:rsidR="00D268DA" w:rsidRDefault="00D268DA" w:rsidP="00D268DA">
            <w:pPr>
              <w:rPr>
                <w:rFonts w:eastAsia="宋体"/>
                <w:lang w:val="en-US" w:eastAsia="zh-CN"/>
              </w:rPr>
            </w:pPr>
            <w:r>
              <w:rPr>
                <w:rFonts w:eastAsia="宋体"/>
                <w:lang w:val="en-US" w:eastAsia="zh-CN"/>
              </w:rPr>
              <w:t>WE also need to consider when beam correspondence cannot be assumed.</w:t>
            </w:r>
          </w:p>
          <w:p w14:paraId="4698B418" w14:textId="1A7A7A6C" w:rsidR="00D268DA" w:rsidRDefault="00D268DA" w:rsidP="00D268DA">
            <w:pPr>
              <w:rPr>
                <w:rFonts w:eastAsia="宋体"/>
                <w:lang w:val="en-US" w:eastAsia="zh-CN"/>
              </w:rPr>
            </w:pPr>
            <w:r>
              <w:rPr>
                <w:rFonts w:eastAsia="宋体"/>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宋体"/>
                <w:lang w:val="en-US" w:eastAsia="zh-CN"/>
              </w:rPr>
            </w:pPr>
            <w:r>
              <w:rPr>
                <w:rFonts w:eastAsia="宋体"/>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宋体"/>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宋体"/>
                <w:lang w:val="en-US" w:eastAsia="zh-CN"/>
              </w:rPr>
            </w:pPr>
            <w:r>
              <w:rPr>
                <w:rFonts w:eastAsia="宋体"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宋体"/>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宋体"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宋体"/>
                <w:lang w:val="en-US" w:eastAsia="zh-CN"/>
              </w:rPr>
            </w:pPr>
            <w:r>
              <w:rPr>
                <w:rFonts w:eastAsia="宋体"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宋体"/>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宋体"/>
                <w:lang w:val="en-US" w:eastAsia="zh-CN"/>
              </w:rPr>
            </w:pPr>
            <w:r>
              <w:rPr>
                <w:rFonts w:eastAsia="宋体"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宋体"/>
                <w:lang w:val="en-US" w:eastAsia="zh-CN"/>
              </w:rPr>
            </w:pPr>
            <w:r>
              <w:rPr>
                <w:rFonts w:eastAsia="宋体"/>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宋体"/>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宋体"/>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宋体"/>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宋体"/>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宋体"/>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宋体" w:hint="eastAsia"/>
                <w:lang w:val="en-US" w:eastAsia="zh-CN"/>
              </w:rPr>
              <w:t>T</w:t>
            </w:r>
            <w:r>
              <w:rPr>
                <w:rFonts w:eastAsia="宋体"/>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w:t>
            </w:r>
            <w:proofErr w:type="gramStart"/>
            <w:r>
              <w:t>,TCL</w:t>
            </w:r>
            <w:proofErr w:type="gramEnd"/>
            <w:r>
              <w:t>,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beamCorrespondenceWithoutUL-BeamSweeping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8"/>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r w:rsidR="00FE493A" w14:paraId="6AB25012" w14:textId="77777777" w:rsidTr="005C5308">
        <w:tc>
          <w:tcPr>
            <w:tcW w:w="1525" w:type="dxa"/>
          </w:tcPr>
          <w:p w14:paraId="329CF656" w14:textId="7E7C4B67" w:rsidR="00FE493A" w:rsidRDefault="00FE493A" w:rsidP="00FE493A">
            <w:pPr>
              <w:rPr>
                <w:rFonts w:eastAsiaTheme="minorEastAsia"/>
                <w:color w:val="000000" w:themeColor="text1"/>
                <w:lang w:eastAsia="zh-CN"/>
              </w:rPr>
            </w:pPr>
            <w:r>
              <w:rPr>
                <w:rFonts w:eastAsiaTheme="minorEastAsia" w:hint="eastAsia"/>
                <w:color w:val="000000" w:themeColor="text1"/>
                <w:lang w:val="en-US" w:eastAsia="zh-CN"/>
              </w:rPr>
              <w:t>ZTE, Sanechips</w:t>
            </w:r>
          </w:p>
        </w:tc>
        <w:tc>
          <w:tcPr>
            <w:tcW w:w="7837" w:type="dxa"/>
          </w:tcPr>
          <w:p w14:paraId="4D1E3A4A" w14:textId="77777777" w:rsidR="00FE493A" w:rsidRDefault="00FE493A" w:rsidP="00FE493A">
            <w:pPr>
              <w:rPr>
                <w:rFonts w:eastAsiaTheme="minorEastAsia"/>
                <w:color w:val="000000" w:themeColor="text1"/>
                <w:lang w:val="en-US" w:eastAsia="zh-CN"/>
              </w:rPr>
            </w:pPr>
            <w:r>
              <w:rPr>
                <w:rFonts w:eastAsiaTheme="minorEastAsia" w:hint="eastAsia"/>
                <w:color w:val="000000" w:themeColor="text1"/>
                <w:lang w:val="en-US" w:eastAsia="zh-CN"/>
              </w:rPr>
              <w:t>We support Alt.A. On how to meet the previous agreement, we understand we can regard it as valid only for UE side.</w:t>
            </w:r>
          </w:p>
          <w:p w14:paraId="4AA302E1" w14:textId="7727DDD3" w:rsidR="00F1081E" w:rsidRDefault="00F1081E" w:rsidP="00FE493A">
            <w:pPr>
              <w:rPr>
                <w:rFonts w:eastAsiaTheme="minorEastAsia"/>
                <w:color w:val="000000" w:themeColor="text1"/>
                <w:lang w:eastAsia="zh-CN"/>
              </w:rPr>
            </w:pPr>
            <w:r w:rsidRPr="005F784B">
              <w:rPr>
                <w:rFonts w:eastAsiaTheme="minorEastAsia"/>
                <w:color w:val="FF0000"/>
                <w:lang w:val="en-US" w:eastAsia="zh-CN"/>
              </w:rPr>
              <w:t xml:space="preserve">Moderator: You mean reinterpret the previous agreement </w:t>
            </w:r>
            <w:r w:rsidR="005F784B" w:rsidRPr="005F784B">
              <w:rPr>
                <w:rFonts w:eastAsiaTheme="minorEastAsia"/>
                <w:color w:val="FF0000"/>
                <w:lang w:val="en-US" w:eastAsia="zh-CN"/>
              </w:rPr>
              <w:t>to it only applies to UE side?</w:t>
            </w:r>
          </w:p>
        </w:tc>
      </w:tr>
      <w:tr w:rsidR="006E2042" w14:paraId="58BAD48A" w14:textId="77777777" w:rsidTr="006E2042">
        <w:tc>
          <w:tcPr>
            <w:tcW w:w="1525" w:type="dxa"/>
          </w:tcPr>
          <w:p w14:paraId="5A6431D0" w14:textId="77777777" w:rsidR="006E2042" w:rsidRDefault="006E2042" w:rsidP="009B2DE1">
            <w:pPr>
              <w:rPr>
                <w:rFonts w:eastAsiaTheme="minorEastAsia"/>
                <w:color w:val="000000" w:themeColor="text1"/>
                <w:lang w:eastAsia="zh-CN"/>
              </w:rPr>
            </w:pPr>
            <w:r>
              <w:rPr>
                <w:rFonts w:eastAsiaTheme="minorEastAsia"/>
                <w:color w:val="000000" w:themeColor="text1"/>
                <w:lang w:eastAsia="zh-CN"/>
              </w:rPr>
              <w:t>Ericsson</w:t>
            </w:r>
          </w:p>
        </w:tc>
        <w:tc>
          <w:tcPr>
            <w:tcW w:w="7837" w:type="dxa"/>
          </w:tcPr>
          <w:p w14:paraId="50D7EFFF" w14:textId="57ECD2EA"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support this entire feature (directional LBT) </w:t>
            </w:r>
            <w:r w:rsidR="00B57D0B">
              <w:rPr>
                <w:rFonts w:eastAsiaTheme="minorEastAsia"/>
                <w:color w:val="000000" w:themeColor="text1"/>
                <w:lang w:eastAsia="zh-CN"/>
              </w:rPr>
              <w:t>by leaving it 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 question in Alt A)as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r>
              <w:rPr>
                <w:rFonts w:eastAsiaTheme="minorEastAsia"/>
                <w:color w:val="000000" w:themeColor="text1"/>
                <w:lang w:val="en-US" w:eastAsia="zh-CN"/>
              </w:rPr>
              <w:br/>
            </w:r>
            <w:r>
              <w:rPr>
                <w:rFonts w:eastAsiaTheme="minorEastAsia"/>
                <w:color w:val="000000" w:themeColor="text1"/>
                <w:lang w:val="en-US" w:eastAsia="zh-CN"/>
              </w:rPr>
              <w:br/>
              <w:t xml:space="preserve">Therefore, as a compromise we supported Alt 1 and wanted to involve RAN4, assuming gNBs would also need to meet this “cover” requirement. That said, in the online meeting it was agreed for UEs to use beam correspondence to achieve relationship between sensing beam and transmission beam, even though beam correspondence requirement also does not necessarily satisfy the “cover” requirement in our opinion. </w:t>
            </w:r>
          </w:p>
          <w:p w14:paraId="071EF803" w14:textId="77777777"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If Alt A is agreed, there is no need to specify anything in RAN1 or RAN4 as correctly pointed out by the FL. </w:t>
            </w:r>
            <w:r>
              <w:rPr>
                <w:rFonts w:eastAsiaTheme="minorEastAsia"/>
                <w:color w:val="000000" w:themeColor="text1"/>
                <w:lang w:val="en-US" w:eastAsia="zh-CN"/>
              </w:rPr>
              <w:br/>
              <w:t xml:space="preserve">If Alt B is agreed, RAN4 needs to be involved sooner as we do not know how or where the requirements for gNB would be captured. </w:t>
            </w:r>
          </w:p>
          <w:p w14:paraId="4A1D2D8E" w14:textId="77777777" w:rsidR="006E2042" w:rsidRDefault="006E2042" w:rsidP="009B2DE1">
            <w:pPr>
              <w:rPr>
                <w:rFonts w:eastAsiaTheme="minorEastAsia"/>
                <w:color w:val="000000" w:themeColor="text1"/>
                <w:lang w:val="en-US" w:eastAsia="zh-CN"/>
              </w:rPr>
            </w:pPr>
          </w:p>
          <w:p w14:paraId="5C698FB4" w14:textId="562CA596" w:rsidR="006E2042" w:rsidRDefault="006E2042" w:rsidP="009B2DE1">
            <w:pPr>
              <w:rPr>
                <w:rFonts w:eastAsiaTheme="minorEastAsia"/>
                <w:color w:val="000000" w:themeColor="text1"/>
                <w:lang w:eastAsia="zh-CN"/>
              </w:rPr>
            </w:pPr>
            <w:r>
              <w:rPr>
                <w:rFonts w:eastAsiaTheme="minorEastAsia"/>
                <w:color w:val="000000" w:themeColor="text1"/>
                <w:lang w:val="en-US" w:eastAsia="zh-CN"/>
              </w:rPr>
              <w:t>Therefore, for the sake of progress</w:t>
            </w:r>
            <w:r w:rsidR="00B57D0B">
              <w:rPr>
                <w:rFonts w:eastAsiaTheme="minorEastAsia"/>
                <w:color w:val="000000" w:themeColor="text1"/>
                <w:lang w:val="en-US" w:eastAsia="zh-CN"/>
              </w:rPr>
              <w:t xml:space="preserve"> with limited time in this WI,</w:t>
            </w:r>
            <w:r>
              <w:rPr>
                <w:rFonts w:eastAsiaTheme="minorEastAsia"/>
                <w:color w:val="000000" w:themeColor="text1"/>
                <w:lang w:val="en-US" w:eastAsia="zh-CN"/>
              </w:rPr>
              <w:t xml:space="preserve"> </w:t>
            </w:r>
            <w:r w:rsidRPr="00D97CC1">
              <w:rPr>
                <w:rFonts w:eastAsiaTheme="minorEastAsia"/>
                <w:b/>
                <w:bCs/>
                <w:color w:val="000000" w:themeColor="text1"/>
                <w:lang w:val="en-US" w:eastAsia="zh-CN"/>
              </w:rPr>
              <w:t>we support Alt A.</w:t>
            </w:r>
            <w:r>
              <w:rPr>
                <w:rFonts w:eastAsiaTheme="minorEastAsia"/>
                <w:color w:val="000000" w:themeColor="text1"/>
                <w:lang w:val="en-US" w:eastAsia="zh-CN"/>
              </w:rPr>
              <w:t xml:space="preserve"> </w:t>
            </w:r>
          </w:p>
        </w:tc>
      </w:tr>
      <w:tr w:rsidR="00D83D26" w:rsidRPr="00D83D26" w14:paraId="7541B0A8" w14:textId="77777777" w:rsidTr="006E2042">
        <w:tc>
          <w:tcPr>
            <w:tcW w:w="1525" w:type="dxa"/>
          </w:tcPr>
          <w:p w14:paraId="6DD2D793" w14:textId="689FEDD1" w:rsidR="00D83D26" w:rsidRPr="00D83D26" w:rsidRDefault="00D83D26" w:rsidP="00D83D26">
            <w:pPr>
              <w:rPr>
                <w:rFonts w:eastAsiaTheme="minorEastAsia"/>
                <w:lang w:eastAsia="zh-CN"/>
              </w:rPr>
            </w:pPr>
            <w:r w:rsidRPr="00D83D26">
              <w:rPr>
                <w:rFonts w:eastAsiaTheme="minorEastAsia"/>
                <w:lang w:eastAsia="zh-CN"/>
              </w:rPr>
              <w:t>InterDigital</w:t>
            </w:r>
          </w:p>
        </w:tc>
        <w:tc>
          <w:tcPr>
            <w:tcW w:w="7837" w:type="dxa"/>
          </w:tcPr>
          <w:p w14:paraId="4CA51C76" w14:textId="5A735AF1" w:rsidR="00D83D26" w:rsidRPr="00D83D26" w:rsidRDefault="00D83D26" w:rsidP="00D83D26">
            <w:pPr>
              <w:rPr>
                <w:rFonts w:eastAsiaTheme="minorEastAsia"/>
                <w:lang w:eastAsia="zh-CN"/>
              </w:rPr>
            </w:pPr>
            <w:r w:rsidRPr="00D83D26">
              <w:rPr>
                <w:rFonts w:eastAsiaTheme="minorEastAsia"/>
                <w:lang w:eastAsia="zh-CN"/>
              </w:rPr>
              <w:t>We support Alt B.</w:t>
            </w:r>
          </w:p>
        </w:tc>
      </w:tr>
      <w:tr w:rsidR="003524AE" w:rsidRPr="00D83D26" w14:paraId="281A0A41" w14:textId="77777777" w:rsidTr="006E2042">
        <w:tc>
          <w:tcPr>
            <w:tcW w:w="1525" w:type="dxa"/>
          </w:tcPr>
          <w:p w14:paraId="09806ADE" w14:textId="216F27C3" w:rsidR="003524AE" w:rsidRPr="00D83D26" w:rsidRDefault="003524AE" w:rsidP="00D83D26">
            <w:pPr>
              <w:rPr>
                <w:rFonts w:eastAsiaTheme="minorEastAsia"/>
                <w:lang w:eastAsia="zh-CN"/>
              </w:rPr>
            </w:pPr>
            <w:r>
              <w:rPr>
                <w:rFonts w:eastAsiaTheme="minorEastAsia"/>
                <w:lang w:eastAsia="zh-CN"/>
              </w:rPr>
              <w:t>TCL</w:t>
            </w:r>
          </w:p>
        </w:tc>
        <w:tc>
          <w:tcPr>
            <w:tcW w:w="7837" w:type="dxa"/>
          </w:tcPr>
          <w:p w14:paraId="1E907D0C" w14:textId="158DD522" w:rsidR="003524AE" w:rsidRPr="00D83D26"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agree with InterDigital.</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3650455B"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w:t>
      </w:r>
      <w:r w:rsidR="002F1B62" w:rsidRPr="002F1B62">
        <w:rPr>
          <w:color w:val="FF0000"/>
        </w:rPr>
        <w:t>(s)</w:t>
      </w:r>
      <w:r w:rsidRPr="002F1B62">
        <w:rPr>
          <w:color w:val="FF0000"/>
        </w:rPr>
        <w:t xml:space="preserve"> </w:t>
      </w:r>
      <w:r>
        <w:rPr>
          <w:color w:val="000000"/>
        </w:rPr>
        <w:t>“covers”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af8"/>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874040">
            <w:pPr>
              <w:rPr>
                <w:lang w:eastAsia="en-US"/>
              </w:rPr>
            </w:pPr>
            <w:r>
              <w:rPr>
                <w:lang w:eastAsia="en-US"/>
              </w:rPr>
              <w:t>Company</w:t>
            </w:r>
          </w:p>
        </w:tc>
        <w:tc>
          <w:tcPr>
            <w:tcW w:w="7837" w:type="dxa"/>
          </w:tcPr>
          <w:p w14:paraId="05CBC6F5" w14:textId="77777777" w:rsidR="009E2A5F" w:rsidRDefault="009E2A5F" w:rsidP="00874040">
            <w:pPr>
              <w:rPr>
                <w:lang w:eastAsia="en-US"/>
              </w:rPr>
            </w:pPr>
            <w:r>
              <w:rPr>
                <w:lang w:eastAsia="en-US"/>
              </w:rPr>
              <w:t>View</w:t>
            </w:r>
          </w:p>
        </w:tc>
      </w:tr>
      <w:tr w:rsidR="009E2A5F" w14:paraId="7B0CCC7D" w14:textId="77777777" w:rsidTr="00874040">
        <w:tc>
          <w:tcPr>
            <w:tcW w:w="1525" w:type="dxa"/>
          </w:tcPr>
          <w:p w14:paraId="5B0DF99E" w14:textId="77777777" w:rsidR="009E2A5F" w:rsidRDefault="009E2A5F" w:rsidP="00874040">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7837" w:type="dxa"/>
          </w:tcPr>
          <w:p w14:paraId="422E089A" w14:textId="02204377" w:rsidR="009E2A5F" w:rsidRDefault="009E2A5F" w:rsidP="00874040">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874040">
        <w:tc>
          <w:tcPr>
            <w:tcW w:w="1525" w:type="dxa"/>
          </w:tcPr>
          <w:p w14:paraId="3121D802" w14:textId="2866BE35" w:rsidR="000B733A" w:rsidRPr="000B733A" w:rsidRDefault="000B733A" w:rsidP="00874040">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55308D24" w14:textId="77777777" w:rsid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p w14:paraId="7A68A3CF" w14:textId="395B55F9" w:rsidR="006F4FE8" w:rsidRPr="000B733A" w:rsidRDefault="006F4FE8" w:rsidP="000B733A">
            <w:pPr>
              <w:rPr>
                <w:rFonts w:eastAsiaTheme="minorEastAsia"/>
                <w:color w:val="000000" w:themeColor="text1"/>
                <w:lang w:eastAsia="zh-CN"/>
              </w:rPr>
            </w:pPr>
            <w:r w:rsidRPr="00123ED7">
              <w:rPr>
                <w:rFonts w:eastAsiaTheme="minorEastAsia"/>
                <w:color w:val="FF0000"/>
                <w:lang w:eastAsia="zh-CN"/>
              </w:rPr>
              <w:t xml:space="preserve">Moderator: I think the difference between </w:t>
            </w:r>
            <w:r w:rsidR="0040395D" w:rsidRPr="00123ED7">
              <w:rPr>
                <w:rFonts w:eastAsiaTheme="minorEastAsia"/>
                <w:color w:val="FF0000"/>
                <w:lang w:eastAsia="zh-CN"/>
              </w:rPr>
              <w:t xml:space="preserve">beamCorrespondenceWithoutUL-BeamSweeping = </w:t>
            </w:r>
            <w:r w:rsidR="00767137" w:rsidRPr="00123ED7">
              <w:rPr>
                <w:rFonts w:eastAsiaTheme="minorEastAsia"/>
                <w:color w:val="FF0000"/>
                <w:lang w:eastAsia="zh-CN"/>
              </w:rPr>
              <w:t>{</w:t>
            </w:r>
            <w:r w:rsidR="0040395D" w:rsidRPr="00123ED7">
              <w:rPr>
                <w:rFonts w:eastAsiaTheme="minorEastAsia"/>
                <w:color w:val="FF0000"/>
                <w:lang w:eastAsia="zh-CN"/>
              </w:rPr>
              <w:t>0</w:t>
            </w:r>
            <w:r w:rsidR="00767137" w:rsidRPr="00123ED7">
              <w:rPr>
                <w:rFonts w:eastAsiaTheme="minorEastAsia"/>
                <w:color w:val="FF0000"/>
                <w:lang w:eastAsia="zh-CN"/>
              </w:rPr>
              <w:t>}</w:t>
            </w:r>
            <w:r w:rsidR="0040395D" w:rsidRPr="00123ED7">
              <w:rPr>
                <w:rFonts w:eastAsiaTheme="minorEastAsia"/>
                <w:color w:val="FF0000"/>
                <w:lang w:eastAsia="zh-CN"/>
              </w:rPr>
              <w:t xml:space="preserve"> and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is, for </w:t>
            </w:r>
            <w:r w:rsidR="00767137" w:rsidRPr="00123ED7">
              <w:rPr>
                <w:rFonts w:eastAsiaTheme="minorEastAsia"/>
                <w:color w:val="FF0000"/>
                <w:lang w:eastAsia="zh-CN"/>
              </w:rPr>
              <w:t>{</w:t>
            </w:r>
            <w:r w:rsidR="0040395D" w:rsidRPr="00123ED7">
              <w:rPr>
                <w:rFonts w:eastAsiaTheme="minorEastAsia"/>
                <w:color w:val="FF0000"/>
                <w:lang w:eastAsia="zh-CN"/>
              </w:rPr>
              <w:t>1</w:t>
            </w:r>
            <w:r w:rsidR="00767137" w:rsidRPr="00123ED7">
              <w:rPr>
                <w:rFonts w:eastAsiaTheme="minorEastAsia"/>
                <w:color w:val="FF0000"/>
                <w:lang w:eastAsia="zh-CN"/>
              </w:rPr>
              <w:t>}</w:t>
            </w:r>
            <w:r w:rsidR="0040395D" w:rsidRPr="00123ED7">
              <w:rPr>
                <w:rFonts w:eastAsiaTheme="minorEastAsia"/>
                <w:color w:val="FF0000"/>
                <w:lang w:eastAsia="zh-CN"/>
              </w:rPr>
              <w:t xml:space="preserve"> UEs, the </w:t>
            </w:r>
            <w:r w:rsidR="005D006B" w:rsidRPr="00123ED7">
              <w:rPr>
                <w:rFonts w:eastAsiaTheme="minorEastAsia"/>
                <w:color w:val="FF0000"/>
                <w:lang w:eastAsia="zh-CN"/>
              </w:rPr>
              <w:t xml:space="preserve">same phaser coefficient for RX and TX will lead to the same antenna pattern, but for {0} UEs, the same phase coefficients for RX and TX cannot lead to the same antenna patter. Then for {0} UEs, a beam sweeping is needed to identify the </w:t>
            </w:r>
            <w:r w:rsidR="004858C5" w:rsidRPr="00123ED7">
              <w:rPr>
                <w:rFonts w:eastAsiaTheme="minorEastAsia"/>
                <w:color w:val="FF0000"/>
                <w:lang w:eastAsia="zh-CN"/>
              </w:rPr>
              <w:t xml:space="preserve">UL beam that will be able to be used to transmit to pair with DL beam for reception. However, this is just for closing the link purpose. The concern </w:t>
            </w:r>
            <w:r w:rsidR="002B4F85" w:rsidRPr="00123ED7">
              <w:rPr>
                <w:rFonts w:eastAsiaTheme="minorEastAsia"/>
                <w:color w:val="FF0000"/>
                <w:lang w:eastAsia="zh-CN"/>
              </w:rPr>
              <w:t xml:space="preserve">is, by finding the UL beam that can be paired with DL beam for {0} UEs does not mean the </w:t>
            </w:r>
            <w:r w:rsidR="00123ED7" w:rsidRPr="00123ED7">
              <w:rPr>
                <w:rFonts w:eastAsiaTheme="minorEastAsia"/>
                <w:color w:val="FF0000"/>
                <w:lang w:eastAsia="zh-CN"/>
              </w:rPr>
              <w:t>DL RX beam “covers” the UL transmission beam</w:t>
            </w:r>
          </w:p>
        </w:tc>
      </w:tr>
      <w:tr w:rsidR="00E31A61" w14:paraId="3ADF0A50" w14:textId="77777777" w:rsidTr="00874040">
        <w:tc>
          <w:tcPr>
            <w:tcW w:w="1525" w:type="dxa"/>
          </w:tcPr>
          <w:p w14:paraId="4F77B5CC" w14:textId="50F429DE" w:rsidR="00E31A61" w:rsidRDefault="00E31A61" w:rsidP="00874040">
            <w:pPr>
              <w:rPr>
                <w:rFonts w:eastAsia="Malgun Gothic"/>
                <w:color w:val="000000" w:themeColor="text1"/>
              </w:rPr>
            </w:pPr>
            <w:r>
              <w:rPr>
                <w:rFonts w:eastAsia="Malgun Gothic"/>
                <w:color w:val="000000" w:themeColor="text1"/>
              </w:rPr>
              <w:t>Lenovo, Motorola Mobility</w:t>
            </w:r>
          </w:p>
        </w:tc>
        <w:tc>
          <w:tcPr>
            <w:tcW w:w="7837" w:type="dxa"/>
          </w:tcPr>
          <w:p w14:paraId="4AE20D6F" w14:textId="77777777" w:rsidR="00E31A61"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p w14:paraId="3E86224F" w14:textId="4287880A" w:rsidR="00B71F5B" w:rsidRPr="000B733A" w:rsidRDefault="00B71F5B" w:rsidP="000B733A">
            <w:pPr>
              <w:rPr>
                <w:rFonts w:eastAsiaTheme="minorEastAsia"/>
                <w:color w:val="000000" w:themeColor="text1"/>
                <w:lang w:eastAsia="zh-CN"/>
              </w:rPr>
            </w:pPr>
            <w:r w:rsidRPr="00294354">
              <w:rPr>
                <w:rFonts w:eastAsiaTheme="minorEastAsia"/>
                <w:color w:val="FF0000"/>
                <w:lang w:eastAsia="zh-CN"/>
              </w:rPr>
              <w:t xml:space="preserve">Moderator: The proposal is not only limited to the case </w:t>
            </w:r>
            <w:r w:rsidR="00CD73EE" w:rsidRPr="00294354">
              <w:rPr>
                <w:rFonts w:eastAsiaTheme="minorEastAsia"/>
                <w:color w:val="FF0000"/>
                <w:lang w:eastAsia="zh-CN"/>
              </w:rPr>
              <w:t xml:space="preserve">with BC. This applies also to using wider beam to sense for a narrow beam transmission. So the discussion will not go away even if we mandate BC. Additionally, </w:t>
            </w:r>
            <w:r w:rsidR="005330FD" w:rsidRPr="00294354">
              <w:rPr>
                <w:rFonts w:eastAsiaTheme="minorEastAsia"/>
                <w:color w:val="FF0000"/>
                <w:lang w:eastAsia="zh-CN"/>
              </w:rPr>
              <w:t xml:space="preserve">I don’t think we can mandate all UE to have full BC {1}. </w:t>
            </w:r>
            <w:r w:rsidR="00294354" w:rsidRPr="00294354">
              <w:rPr>
                <w:rFonts w:eastAsiaTheme="minorEastAsia"/>
                <w:color w:val="FF0000"/>
                <w:lang w:eastAsia="zh-CN"/>
              </w:rPr>
              <w:t xml:space="preserve">We cannot rule out the partial BC {0}. </w:t>
            </w:r>
          </w:p>
        </w:tc>
      </w:tr>
      <w:tr w:rsidR="001B1F34" w14:paraId="26EEB512" w14:textId="77777777" w:rsidTr="00874040">
        <w:tc>
          <w:tcPr>
            <w:tcW w:w="1525" w:type="dxa"/>
          </w:tcPr>
          <w:p w14:paraId="20636B8D" w14:textId="4C5F5DA2" w:rsidR="001B1F34" w:rsidRPr="001B1F34" w:rsidRDefault="001B1F34" w:rsidP="00874040">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7837" w:type="dxa"/>
          </w:tcPr>
          <w:p w14:paraId="1D5B0533" w14:textId="77777777" w:rsidR="001B1F34" w:rsidRDefault="001B1F34" w:rsidP="000B733A">
            <w:pPr>
              <w:rPr>
                <w:rFonts w:eastAsia="MS Mincho"/>
                <w:color w:val="000000" w:themeColor="text1"/>
                <w:lang w:eastAsia="ja-JP"/>
              </w:rPr>
            </w:pPr>
            <w:r>
              <w:rPr>
                <w:rFonts w:eastAsia="MS Mincho"/>
                <w:color w:val="000000" w:themeColor="text1"/>
                <w:lang w:eastAsia="ja-JP"/>
              </w:rPr>
              <w:t xml:space="preserve">We are ok with agreeing that beam correspondence is mandatory (which means </w:t>
            </w:r>
            <w:r w:rsidRPr="000B733A">
              <w:rPr>
                <w:rFonts w:eastAsiaTheme="minorEastAsia"/>
                <w:color w:val="000000" w:themeColor="text1"/>
                <w:lang w:eastAsia="zh-CN"/>
              </w:rPr>
              <w:t>beamCorrespondenceWithoutUL-BeamSweeping</w:t>
            </w:r>
            <w:r>
              <w:rPr>
                <w:rFonts w:eastAsia="MS Mincho"/>
                <w:color w:val="000000" w:themeColor="text1"/>
                <w:lang w:eastAsia="ja-JP"/>
              </w:rPr>
              <w:t xml:space="preserve"> shall always be 1 in our understanding) in FR2-2. In this case, we do not see the need of this proposal. Otherwise, we are ok with the proposal. </w:t>
            </w:r>
          </w:p>
          <w:p w14:paraId="2121C0D0" w14:textId="437054E5" w:rsidR="00BF1A22" w:rsidRPr="001B1F34" w:rsidRDefault="00BF1A22" w:rsidP="000B733A">
            <w:pPr>
              <w:rPr>
                <w:rFonts w:eastAsia="MS Mincho"/>
                <w:color w:val="000000" w:themeColor="text1"/>
                <w:lang w:eastAsia="ja-JP"/>
              </w:rPr>
            </w:pPr>
            <w:r w:rsidRPr="00BF1A22">
              <w:rPr>
                <w:rFonts w:eastAsia="MS Mincho"/>
                <w:color w:val="FF0000"/>
                <w:lang w:eastAsia="ja-JP"/>
              </w:rPr>
              <w:t>Moderator: Please see explanation above</w:t>
            </w:r>
          </w:p>
        </w:tc>
      </w:tr>
      <w:tr w:rsidR="00380F82" w14:paraId="16A23C3B" w14:textId="77777777" w:rsidTr="00874040">
        <w:tc>
          <w:tcPr>
            <w:tcW w:w="1525" w:type="dxa"/>
          </w:tcPr>
          <w:p w14:paraId="0258CE8D" w14:textId="7FF3D94D" w:rsidR="00380F82" w:rsidRDefault="00380F82" w:rsidP="00380F82">
            <w:pPr>
              <w:rPr>
                <w:rFonts w:eastAsia="MS Mincho"/>
                <w:color w:val="000000" w:themeColor="text1"/>
                <w:lang w:eastAsia="ja-JP"/>
              </w:rPr>
            </w:pPr>
            <w:r>
              <w:rPr>
                <w:rFonts w:eastAsia="宋体" w:hint="eastAsia"/>
                <w:color w:val="000000" w:themeColor="text1"/>
                <w:lang w:val="en-US" w:eastAsia="zh-CN"/>
              </w:rPr>
              <w:t>ZTE, Sanechips</w:t>
            </w:r>
          </w:p>
        </w:tc>
        <w:tc>
          <w:tcPr>
            <w:tcW w:w="7837" w:type="dxa"/>
          </w:tcPr>
          <w:p w14:paraId="48E45536" w14:textId="77777777" w:rsidR="00380F82" w:rsidRDefault="00380F82" w:rsidP="00380F82">
            <w:pPr>
              <w:rPr>
                <w:rFonts w:eastAsia="宋体"/>
                <w:color w:val="000000" w:themeColor="text1"/>
                <w:lang w:val="en-US" w:eastAsia="zh-CN"/>
              </w:rPr>
            </w:pPr>
            <w:r>
              <w:rPr>
                <w:rFonts w:eastAsia="宋体" w:hint="eastAsia"/>
                <w:color w:val="000000" w:themeColor="text1"/>
                <w:lang w:val="en-US" w:eastAsia="zh-CN"/>
              </w:rPr>
              <w:t>We also agree with LG, if this mandatory feature in FR2-1 can be directly reused in FR2-2, we think the current proposal will not be needed. Otherwise, the current proposal is needed and a minor change is needed as follows:</w:t>
            </w:r>
          </w:p>
          <w:p w14:paraId="7AA5C45E" w14:textId="77777777" w:rsidR="00380F82" w:rsidRDefault="00380F82" w:rsidP="00380F82">
            <w:pPr>
              <w:rPr>
                <w:color w:val="000000"/>
              </w:rPr>
            </w:pPr>
            <w:r>
              <w:rPr>
                <w:color w:val="000000"/>
              </w:rPr>
              <w:t xml:space="preserve">For situations where UE does not indicate a </w:t>
            </w:r>
            <w:r>
              <w:t>capability for beam correspondence with beamCorrespondenceWithoutUL-BeamSweeping ={1}, or UE chooses to use a different beam for sensing than the beam used for transmission</w:t>
            </w:r>
            <w:r>
              <w:rPr>
                <w:color w:val="000000"/>
              </w:rPr>
              <w:t>, specify necessary requirement/test procedure to guarantee sensing beam</w:t>
            </w:r>
            <w:r>
              <w:rPr>
                <w:rFonts w:eastAsia="宋体" w:hint="eastAsia"/>
                <w:color w:val="0000FF"/>
                <w:lang w:val="en-US" w:eastAsia="zh-CN"/>
              </w:rPr>
              <w:t>(s)</w:t>
            </w:r>
            <w:r>
              <w:rPr>
                <w:color w:val="000000"/>
              </w:rPr>
              <w:t xml:space="preserve"> “covers” the transmission beam(s)</w:t>
            </w:r>
          </w:p>
          <w:p w14:paraId="446B3C7D" w14:textId="77777777" w:rsidR="00380F82" w:rsidRDefault="00380F82" w:rsidP="00380F82">
            <w:pPr>
              <w:rPr>
                <w:rFonts w:eastAsia="宋体"/>
                <w:color w:val="000000"/>
                <w:lang w:val="en-US" w:eastAsia="zh-CN"/>
              </w:rPr>
            </w:pPr>
            <w:r>
              <w:rPr>
                <w:rFonts w:eastAsia="宋体" w:hint="eastAsia"/>
                <w:color w:val="000000"/>
                <w:lang w:val="en-US" w:eastAsia="zh-CN"/>
              </w:rPr>
              <w:t xml:space="preserve"> The above modification is to reflect all relationship between sensing beam and transmission beam: one-to-one, many-to-one, and one-to-many. Further, It is also conducive to clearly notifying RAN1 requirements to RAN4.</w:t>
            </w:r>
          </w:p>
          <w:p w14:paraId="23F8B0C5" w14:textId="29E2E3E4" w:rsidR="00380F82" w:rsidRDefault="002F3CF6" w:rsidP="00380F82">
            <w:pPr>
              <w:rPr>
                <w:rFonts w:eastAsia="MS Mincho"/>
                <w:color w:val="000000" w:themeColor="text1"/>
                <w:lang w:eastAsia="ja-JP"/>
              </w:rPr>
            </w:pPr>
            <w:r w:rsidRPr="002F3CF6">
              <w:rPr>
                <w:rFonts w:eastAsiaTheme="minorEastAsia"/>
                <w:color w:val="FF0000"/>
                <w:lang w:eastAsia="zh-CN"/>
              </w:rPr>
              <w:t>Moderator: Please see the reply to LG</w:t>
            </w:r>
            <w:r>
              <w:rPr>
                <w:rFonts w:eastAsiaTheme="minorEastAsia"/>
                <w:color w:val="FF0000"/>
                <w:lang w:eastAsia="zh-CN"/>
              </w:rPr>
              <w:t>. The “(s)” is captured</w:t>
            </w:r>
          </w:p>
        </w:tc>
      </w:tr>
      <w:tr w:rsidR="00380F82" w14:paraId="71421663" w14:textId="77777777" w:rsidTr="00874040">
        <w:tc>
          <w:tcPr>
            <w:tcW w:w="1525" w:type="dxa"/>
          </w:tcPr>
          <w:p w14:paraId="5A3AD128" w14:textId="60FC6871" w:rsidR="00380F82" w:rsidRDefault="00380F82" w:rsidP="00380F82">
            <w:pPr>
              <w:rPr>
                <w:rFonts w:eastAsia="MS Mincho"/>
                <w:color w:val="000000" w:themeColor="text1"/>
                <w:lang w:eastAsia="ja-JP"/>
              </w:rPr>
            </w:pPr>
            <w:r>
              <w:rPr>
                <w:rFonts w:eastAsiaTheme="minorEastAsia" w:hint="eastAsia"/>
                <w:color w:val="000000" w:themeColor="text1"/>
                <w:lang w:eastAsia="zh-CN"/>
              </w:rPr>
              <w:t>O</w:t>
            </w:r>
            <w:r>
              <w:rPr>
                <w:rFonts w:eastAsiaTheme="minorEastAsia"/>
                <w:color w:val="000000" w:themeColor="text1"/>
                <w:lang w:eastAsia="zh-CN"/>
              </w:rPr>
              <w:t>PPO</w:t>
            </w:r>
          </w:p>
        </w:tc>
        <w:tc>
          <w:tcPr>
            <w:tcW w:w="7837" w:type="dxa"/>
          </w:tcPr>
          <w:p w14:paraId="2C0A4805" w14:textId="77777777" w:rsidR="00380F82" w:rsidRDefault="00380F82" w:rsidP="00380F82">
            <w:pPr>
              <w:rPr>
                <w:rFonts w:eastAsiaTheme="minorEastAsia"/>
                <w:color w:val="000000" w:themeColor="text1"/>
                <w:lang w:eastAsia="zh-CN"/>
              </w:rPr>
            </w:pPr>
            <w:r>
              <w:rPr>
                <w:rFonts w:eastAsiaTheme="minorEastAsia" w:hint="eastAsia"/>
                <w:color w:val="000000" w:themeColor="text1"/>
                <w:lang w:eastAsia="zh-CN"/>
              </w:rPr>
              <w:t>W</w:t>
            </w:r>
            <w:r>
              <w:rPr>
                <w:rFonts w:eastAsiaTheme="minorEastAsia"/>
                <w:color w:val="000000" w:themeColor="text1"/>
                <w:lang w:eastAsia="zh-CN"/>
              </w:rPr>
              <w:t xml:space="preserve">e agree with LG’s view that beam correspondence is a mandatory feature in FR2. Therefore, for the </w:t>
            </w:r>
            <w:r w:rsidRPr="002D2B84">
              <w:rPr>
                <w:rFonts w:eastAsiaTheme="minorEastAsia"/>
                <w:color w:val="000000" w:themeColor="text1"/>
                <w:lang w:eastAsia="zh-CN"/>
              </w:rPr>
              <w:t xml:space="preserve">UE does not indicate a capability for beam correspondence with beamCorrespondenceWithoutUL-BeamSweeping </w:t>
            </w:r>
            <w:proofErr w:type="gramStart"/>
            <w:r w:rsidRPr="002D2B84">
              <w:rPr>
                <w:rFonts w:eastAsiaTheme="minorEastAsia"/>
                <w:color w:val="000000" w:themeColor="text1"/>
                <w:lang w:eastAsia="zh-CN"/>
              </w:rPr>
              <w:t>={</w:t>
            </w:r>
            <w:proofErr w:type="gramEnd"/>
            <w:r w:rsidRPr="002D2B84">
              <w:rPr>
                <w:rFonts w:eastAsiaTheme="minorEastAsia"/>
                <w:color w:val="000000" w:themeColor="text1"/>
                <w:lang w:eastAsia="zh-CN"/>
              </w:rPr>
              <w:t>1}</w:t>
            </w:r>
            <w:r>
              <w:rPr>
                <w:rFonts w:eastAsiaTheme="minorEastAsia"/>
                <w:color w:val="000000" w:themeColor="text1"/>
                <w:lang w:eastAsia="zh-CN"/>
              </w:rPr>
              <w:t>, it can still apply Alt 2 for sensing beam selection. On the other hand, considering the beam correspondence may be weak now, the UE can also choose Alt 1 t</w:t>
            </w:r>
            <w:r>
              <w:rPr>
                <w:rFonts w:eastAsiaTheme="minorEastAsia"/>
                <w:color w:val="000000" w:themeColor="text1"/>
                <w:lang w:eastAsia="zh-CN"/>
              </w:rPr>
              <w:lastRenderedPageBreak/>
              <w:t>o determine sensing beam.</w:t>
            </w:r>
          </w:p>
          <w:p w14:paraId="1D76CA78" w14:textId="4774A3C8" w:rsidR="00EC29F4" w:rsidRDefault="00EC29F4" w:rsidP="00380F82">
            <w:pPr>
              <w:rPr>
                <w:rFonts w:eastAsia="MS Mincho"/>
                <w:color w:val="000000" w:themeColor="text1"/>
                <w:lang w:eastAsia="ja-JP"/>
              </w:rPr>
            </w:pPr>
            <w:r w:rsidRPr="002F3CF6">
              <w:rPr>
                <w:rFonts w:eastAsiaTheme="minorEastAsia"/>
                <w:color w:val="FF0000"/>
                <w:lang w:eastAsia="zh-CN"/>
              </w:rPr>
              <w:t>Moderator: Please see the reply to LG</w:t>
            </w:r>
          </w:p>
        </w:tc>
      </w:tr>
      <w:tr w:rsidR="006E2042" w:rsidRPr="000B733A" w14:paraId="1732C47D" w14:textId="77777777" w:rsidTr="006E2042">
        <w:tc>
          <w:tcPr>
            <w:tcW w:w="1525" w:type="dxa"/>
          </w:tcPr>
          <w:p w14:paraId="61A78522" w14:textId="77777777" w:rsidR="006E2042" w:rsidRDefault="006E2042" w:rsidP="009B2DE1">
            <w:pPr>
              <w:rPr>
                <w:rFonts w:eastAsia="Malgun Gothic"/>
                <w:color w:val="000000" w:themeColor="text1"/>
              </w:rPr>
            </w:pPr>
            <w:r>
              <w:rPr>
                <w:rFonts w:eastAsia="Malgun Gothic"/>
                <w:color w:val="000000" w:themeColor="text1"/>
              </w:rPr>
              <w:lastRenderedPageBreak/>
              <w:t>Ericsson</w:t>
            </w:r>
          </w:p>
        </w:tc>
        <w:tc>
          <w:tcPr>
            <w:tcW w:w="7837" w:type="dxa"/>
          </w:tcPr>
          <w:p w14:paraId="72AB42F7" w14:textId="1478E969" w:rsidR="006E2042" w:rsidRDefault="006E2042" w:rsidP="009B2DE1">
            <w:pPr>
              <w:rPr>
                <w:rFonts w:eastAsiaTheme="minorEastAsia"/>
                <w:color w:val="000000" w:themeColor="text1"/>
                <w:lang w:val="en-US" w:eastAsia="zh-CN"/>
              </w:rPr>
            </w:pPr>
            <w:r>
              <w:rPr>
                <w:rFonts w:eastAsiaTheme="minorEastAsia"/>
                <w:color w:val="000000" w:themeColor="text1"/>
                <w:lang w:eastAsia="zh-CN"/>
              </w:rPr>
              <w:t xml:space="preserve">We proposed to leave this entire feature (directional LBT) </w:t>
            </w:r>
            <w:r w:rsidR="00B57D0B">
              <w:rPr>
                <w:rFonts w:eastAsiaTheme="minorEastAsia"/>
                <w:color w:val="000000" w:themeColor="text1"/>
                <w:lang w:eastAsia="zh-CN"/>
              </w:rPr>
              <w:t>to implementation</w:t>
            </w:r>
            <w:r>
              <w:rPr>
                <w:rFonts w:eastAsiaTheme="minorEastAsia"/>
                <w:color w:val="000000" w:themeColor="text1"/>
                <w:lang w:eastAsia="zh-CN"/>
              </w:rPr>
              <w:t xml:space="preserve"> for both gNBs and UEs since the beginning of this discussion. However, other companies wanted to add this requirement for all devices with the motivation to </w:t>
            </w:r>
            <w:r w:rsidRPr="006E311D">
              <w:rPr>
                <w:rFonts w:eastAsiaTheme="minorEastAsia"/>
                <w:color w:val="000000" w:themeColor="text1"/>
                <w:lang w:val="en-US" w:eastAsia="zh-CN"/>
              </w:rPr>
              <w:t xml:space="preserve">introduce relationship between sensing and transmission beams </w:t>
            </w:r>
            <w:r>
              <w:rPr>
                <w:rFonts w:eastAsiaTheme="minorEastAsia"/>
                <w:color w:val="000000" w:themeColor="text1"/>
                <w:lang w:val="en-US" w:eastAsia="zh-CN"/>
              </w:rPr>
              <w:t xml:space="preserve">(cover)as there was </w:t>
            </w:r>
            <w:r w:rsidRPr="006E311D">
              <w:rPr>
                <w:rFonts w:eastAsiaTheme="minorEastAsia"/>
                <w:color w:val="000000" w:themeColor="text1"/>
                <w:lang w:val="en-US" w:eastAsia="zh-CN"/>
              </w:rPr>
              <w:t xml:space="preserve">concern that without this relationship the transmitter could sense in a direction which is different from the transmit direction resulting in </w:t>
            </w:r>
            <w:r>
              <w:rPr>
                <w:rFonts w:eastAsiaTheme="minorEastAsia"/>
                <w:color w:val="000000" w:themeColor="text1"/>
                <w:lang w:val="en-US" w:eastAsia="zh-CN"/>
              </w:rPr>
              <w:t xml:space="preserve">coexistence issues. </w:t>
            </w:r>
          </w:p>
          <w:p w14:paraId="2F34E0DD" w14:textId="1F44E0EA"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Therefore, as a compromise we supported Alt 1 and wanted to involve RAN4. However, in the online meeting it was agreed for UEs to use beam correspondence to achieve relationship between sensing beam and transmission beam, even though beam correspondence requirement does not necessarily define “cover”. We have already highlighted the issues with beam correspondence requirement being loose and rudimentary in RAN4 and the possibility that the “cover” requirement may not be met. </w:t>
            </w:r>
          </w:p>
          <w:p w14:paraId="1861DF28" w14:textId="17743358" w:rsidR="00395168" w:rsidRDefault="00395168" w:rsidP="009B2DE1">
            <w:pPr>
              <w:rPr>
                <w:rFonts w:eastAsiaTheme="minorEastAsia"/>
                <w:b/>
                <w:bCs/>
                <w:color w:val="000000" w:themeColor="text1"/>
                <w:lang w:val="en-US" w:eastAsia="zh-CN"/>
              </w:rPr>
            </w:pPr>
            <w:r>
              <w:rPr>
                <w:rFonts w:eastAsiaTheme="minorEastAsia"/>
                <w:b/>
                <w:bCs/>
                <w:color w:val="000000" w:themeColor="text1"/>
                <w:lang w:val="en-US" w:eastAsia="zh-CN"/>
              </w:rPr>
              <w:t>As</w:t>
            </w:r>
            <w:r w:rsidR="006E2042">
              <w:rPr>
                <w:rFonts w:eastAsiaTheme="minorEastAsia"/>
                <w:b/>
                <w:bCs/>
                <w:color w:val="000000" w:themeColor="text1"/>
                <w:lang w:val="en-US" w:eastAsia="zh-CN"/>
              </w:rPr>
              <w:t xml:space="preserve"> a compromise we can agree to not </w:t>
            </w:r>
            <w:r w:rsidR="006E2042" w:rsidRPr="00F870C9">
              <w:rPr>
                <w:rFonts w:eastAsiaTheme="minorEastAsia"/>
                <w:b/>
                <w:bCs/>
                <w:color w:val="000000" w:themeColor="text1"/>
                <w:lang w:val="en-US" w:eastAsia="zh-CN"/>
              </w:rPr>
              <w:t xml:space="preserve">specify </w:t>
            </w:r>
            <w:r w:rsidR="006E2042">
              <w:rPr>
                <w:rFonts w:eastAsiaTheme="minorEastAsia"/>
                <w:b/>
                <w:bCs/>
                <w:color w:val="000000" w:themeColor="text1"/>
                <w:lang w:val="en-US" w:eastAsia="zh-CN"/>
              </w:rPr>
              <w:t>the above</w:t>
            </w:r>
            <w:r w:rsidR="006E2042" w:rsidRPr="00F870C9">
              <w:rPr>
                <w:rFonts w:eastAsiaTheme="minorEastAsia"/>
                <w:b/>
                <w:bCs/>
                <w:color w:val="000000" w:themeColor="text1"/>
                <w:lang w:val="en-US" w:eastAsia="zh-CN"/>
              </w:rPr>
              <w:t xml:space="preserve"> for UEs that do not support indicating capability of beam correspondence if we can </w:t>
            </w:r>
            <w:r w:rsidR="006E2042">
              <w:rPr>
                <w:rFonts w:eastAsiaTheme="minorEastAsia"/>
                <w:b/>
                <w:bCs/>
                <w:color w:val="000000" w:themeColor="text1"/>
                <w:lang w:val="en-US" w:eastAsia="zh-CN"/>
              </w:rPr>
              <w:t>capture in one of the agreements</w:t>
            </w:r>
            <w:r w:rsidR="006E2042" w:rsidRPr="00F870C9">
              <w:rPr>
                <w:rFonts w:eastAsiaTheme="minorEastAsia"/>
                <w:b/>
                <w:bCs/>
                <w:color w:val="000000" w:themeColor="text1"/>
                <w:lang w:val="en-US" w:eastAsia="zh-CN"/>
              </w:rPr>
              <w:t xml:space="preserve"> that UEs can also use different</w:t>
            </w:r>
            <w:r w:rsidR="006E2042">
              <w:rPr>
                <w:rFonts w:eastAsiaTheme="minorEastAsia"/>
                <w:b/>
                <w:bCs/>
                <w:color w:val="000000" w:themeColor="text1"/>
                <w:lang w:val="en-US" w:eastAsia="zh-CN"/>
              </w:rPr>
              <w:t xml:space="preserve"> </w:t>
            </w:r>
            <w:r w:rsidR="006E2042" w:rsidRPr="00F870C9">
              <w:rPr>
                <w:rFonts w:eastAsiaTheme="minorEastAsia"/>
                <w:b/>
                <w:bCs/>
                <w:color w:val="000000" w:themeColor="text1"/>
                <w:lang w:val="en-US" w:eastAsia="zh-CN"/>
              </w:rPr>
              <w:t>beams for sensing such as omni/quasi-omni sensing beam.</w:t>
            </w:r>
          </w:p>
          <w:p w14:paraId="1AA33DC1" w14:textId="390F693B" w:rsidR="006E2042" w:rsidRDefault="006E2042" w:rsidP="009B2DE1">
            <w:pPr>
              <w:rPr>
                <w:rFonts w:eastAsiaTheme="minorEastAsia"/>
                <w:color w:val="000000" w:themeColor="text1"/>
                <w:lang w:val="en-US" w:eastAsia="zh-CN"/>
              </w:rPr>
            </w:pPr>
            <w:r>
              <w:rPr>
                <w:rFonts w:eastAsiaTheme="minorEastAsia"/>
                <w:color w:val="000000" w:themeColor="text1"/>
                <w:lang w:val="en-US" w:eastAsia="zh-CN"/>
              </w:rPr>
              <w:t xml:space="preserve">This also reduces specification effort in RAN4. </w:t>
            </w:r>
          </w:p>
          <w:p w14:paraId="0384C2D3" w14:textId="77777777" w:rsidR="006E2042" w:rsidRPr="000B733A" w:rsidRDefault="006E2042" w:rsidP="009B2DE1">
            <w:pPr>
              <w:rPr>
                <w:rFonts w:eastAsiaTheme="minorEastAsia"/>
                <w:color w:val="000000" w:themeColor="text1"/>
                <w:lang w:eastAsia="zh-CN"/>
              </w:rPr>
            </w:pPr>
            <w:r>
              <w:rPr>
                <w:rFonts w:eastAsiaTheme="minorEastAsia"/>
                <w:color w:val="000000" w:themeColor="text1"/>
                <w:lang w:val="en-US" w:eastAsia="zh-CN"/>
              </w:rPr>
              <w:t xml:space="preserve">Additionally, we can also support Intel’s proposal to make beam correspondence without UL Beam sweeping a mandatory feature for all devices in FR 2-2. </w:t>
            </w:r>
          </w:p>
        </w:tc>
      </w:tr>
      <w:tr w:rsidR="001873FF" w:rsidRPr="000B733A" w14:paraId="427941E9" w14:textId="77777777" w:rsidTr="006E2042">
        <w:tc>
          <w:tcPr>
            <w:tcW w:w="1525" w:type="dxa"/>
          </w:tcPr>
          <w:p w14:paraId="72A8A7EB" w14:textId="77F726BA" w:rsidR="001873FF" w:rsidRDefault="001873FF" w:rsidP="001873FF">
            <w:pPr>
              <w:rPr>
                <w:rFonts w:eastAsia="Malgun Gothic"/>
                <w:color w:val="000000" w:themeColor="text1"/>
              </w:rPr>
            </w:pPr>
            <w:r w:rsidRPr="00607A6E">
              <w:rPr>
                <w:rFonts w:eastAsiaTheme="minorEastAsia"/>
                <w:lang w:eastAsia="zh-CN"/>
              </w:rPr>
              <w:t>Intel</w:t>
            </w:r>
          </w:p>
        </w:tc>
        <w:tc>
          <w:tcPr>
            <w:tcW w:w="7837" w:type="dxa"/>
          </w:tcPr>
          <w:p w14:paraId="33C4B953" w14:textId="77777777" w:rsidR="001873FF" w:rsidRDefault="001873FF" w:rsidP="001873FF">
            <w:pPr>
              <w:rPr>
                <w:rFonts w:eastAsiaTheme="minorEastAsia"/>
                <w:lang w:eastAsia="zh-CN"/>
              </w:rPr>
            </w:pPr>
            <w:r w:rsidRPr="00607A6E">
              <w:rPr>
                <w:rFonts w:eastAsiaTheme="minorEastAsia"/>
                <w:lang w:eastAsia="zh-CN"/>
              </w:rPr>
              <w:t>We agree with LG, and as mentioned during the GTW we believe that the beam correspondence should be mandatory in FR2-2.</w:t>
            </w:r>
          </w:p>
          <w:p w14:paraId="4B3EC786" w14:textId="265A28EF" w:rsidR="00640E49" w:rsidRDefault="00640E49" w:rsidP="001873FF">
            <w:pPr>
              <w:rPr>
                <w:rFonts w:eastAsiaTheme="minorEastAsia"/>
                <w:color w:val="000000" w:themeColor="text1"/>
                <w:lang w:eastAsia="zh-CN"/>
              </w:rPr>
            </w:pPr>
            <w:r w:rsidRPr="001D2769">
              <w:rPr>
                <w:rFonts w:eastAsiaTheme="minorEastAsia"/>
                <w:color w:val="FF0000"/>
                <w:lang w:eastAsia="zh-CN"/>
              </w:rPr>
              <w:t xml:space="preserve">Moderator: If we cannot mandate BC {1} for FR2-1, I don’t think we should mandate it for FR2-2. </w:t>
            </w:r>
            <w:r w:rsidR="001D2769" w:rsidRPr="001D2769">
              <w:rPr>
                <w:rFonts w:eastAsiaTheme="minorEastAsia"/>
                <w:color w:val="FF0000"/>
                <w:lang w:eastAsia="zh-CN"/>
              </w:rPr>
              <w:t>But I will let other companies comment as well.</w:t>
            </w:r>
          </w:p>
        </w:tc>
      </w:tr>
      <w:tr w:rsidR="0023702A" w:rsidRPr="000B733A" w14:paraId="60F25F9C" w14:textId="77777777" w:rsidTr="006E2042">
        <w:tc>
          <w:tcPr>
            <w:tcW w:w="1525" w:type="dxa"/>
          </w:tcPr>
          <w:p w14:paraId="213C7CEB" w14:textId="396F729C" w:rsidR="0023702A" w:rsidRPr="00607A6E" w:rsidRDefault="0023702A" w:rsidP="001873FF">
            <w:pPr>
              <w:rPr>
                <w:rFonts w:eastAsiaTheme="minorEastAsia"/>
                <w:lang w:eastAsia="zh-CN"/>
              </w:rPr>
            </w:pPr>
            <w:r>
              <w:rPr>
                <w:rFonts w:eastAsiaTheme="minorEastAsia"/>
                <w:lang w:eastAsia="zh-CN"/>
              </w:rPr>
              <w:t>Apple</w:t>
            </w:r>
          </w:p>
        </w:tc>
        <w:tc>
          <w:tcPr>
            <w:tcW w:w="7837" w:type="dxa"/>
          </w:tcPr>
          <w:p w14:paraId="038CA9E9" w14:textId="2F0027AF" w:rsidR="0023702A" w:rsidRDefault="0023702A" w:rsidP="0023702A">
            <w:pPr>
              <w:rPr>
                <w:rFonts w:eastAsiaTheme="minorEastAsia"/>
                <w:lang w:eastAsia="zh-CN"/>
              </w:rPr>
            </w:pPr>
            <w:r>
              <w:rPr>
                <w:rFonts w:eastAsiaTheme="minorEastAsia"/>
                <w:lang w:eastAsia="zh-CN"/>
              </w:rPr>
              <w:t xml:space="preserve">The main bullet request RAN4 to specific related requirement. It is only up to RAN4 to choose how to specify the requirement. It should be up to RAN4 decision whether and how to specify requirement or not.  </w:t>
            </w:r>
          </w:p>
          <w:p w14:paraId="465EFDF3" w14:textId="77777777" w:rsidR="0023702A" w:rsidRDefault="0023702A" w:rsidP="0023702A">
            <w:pPr>
              <w:rPr>
                <w:rFonts w:eastAsiaTheme="minorEastAsia"/>
                <w:lang w:eastAsia="zh-CN"/>
              </w:rPr>
            </w:pPr>
            <w:r>
              <w:rPr>
                <w:rFonts w:eastAsiaTheme="minorEastAsia"/>
                <w:lang w:eastAsia="zh-CN"/>
              </w:rPr>
              <w:t xml:space="preserve">The “cover” aspect is in regulation requirement and test cases. Sometimes RAN4 may not repeat the regulation test, for example, RAN4 has no MPE requirement test for FR2, where MPE isonly tested by regulation. </w:t>
            </w:r>
          </w:p>
          <w:p w14:paraId="454136DB" w14:textId="77777777" w:rsidR="0023702A" w:rsidRDefault="0023702A" w:rsidP="0023702A">
            <w:pPr>
              <w:rPr>
                <w:rFonts w:eastAsiaTheme="minorEastAsia"/>
                <w:lang w:eastAsia="zh-CN"/>
              </w:rPr>
            </w:pPr>
          </w:p>
          <w:p w14:paraId="2891157F" w14:textId="71E258C1" w:rsidR="0023702A" w:rsidRPr="00607A6E" w:rsidRDefault="0023702A" w:rsidP="0023702A">
            <w:pPr>
              <w:rPr>
                <w:rFonts w:eastAsiaTheme="minorEastAsia"/>
                <w:lang w:eastAsia="zh-CN"/>
              </w:rPr>
            </w:pPr>
            <w:r>
              <w:rPr>
                <w:rFonts w:eastAsiaTheme="minorEastAsia"/>
                <w:lang w:eastAsia="zh-CN"/>
              </w:rPr>
              <w:t xml:space="preserve">It also only says “UE can choose” wider beam. Can gNB request UE to perform omni/quasi-omni sensing?   </w:t>
            </w:r>
          </w:p>
        </w:tc>
      </w:tr>
      <w:tr w:rsidR="003524AE" w:rsidRPr="000B733A" w14:paraId="76973C0E" w14:textId="77777777" w:rsidTr="006E2042">
        <w:tc>
          <w:tcPr>
            <w:tcW w:w="1525" w:type="dxa"/>
          </w:tcPr>
          <w:p w14:paraId="62D7E991" w14:textId="0AA5FB12" w:rsidR="003524AE" w:rsidRDefault="003524AE" w:rsidP="001873FF">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102856D1" w14:textId="791B9FB4" w:rsidR="003524AE" w:rsidRDefault="003524AE" w:rsidP="0023702A">
            <w:pPr>
              <w:rPr>
                <w:rFonts w:eastAsiaTheme="minorEastAsia"/>
                <w:lang w:eastAsia="zh-CN"/>
              </w:rPr>
            </w:pPr>
            <w:r>
              <w:rPr>
                <w:rFonts w:eastAsiaTheme="minorEastAsia"/>
                <w:lang w:eastAsia="zh-CN"/>
              </w:rPr>
              <w:t>We think the decision from RAN4 is more import. We shall make conclusion later after RAN4 response.</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8"/>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gNB</w:t>
            </w:r>
            <w:proofErr w:type="gramEnd"/>
            <w:r>
              <w:rPr>
                <w:rFonts w:eastAsia="Times New Roman"/>
                <w:b/>
                <w:bCs/>
                <w:snapToGrid/>
                <w:color w:val="000000"/>
                <w:kern w:val="0"/>
                <w:szCs w:val="20"/>
                <w:lang w:val="en-US" w:eastAsia="en-US"/>
              </w:rPr>
              <w:t xml:space="preserve">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lastRenderedPageBreak/>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t>Do not support per beam indication: Huawei, Vivo, Qualcomm, FUTUREWEI, LG, Charter, Intel, DCM, Ericsson, Apple, Convida, CATT, WILUS , Spreadtrum, Xiaom</w:t>
      </w:r>
      <w:r>
        <w:rPr>
          <w:rFonts w:eastAsia="宋体" w:hint="eastAsia"/>
          <w:lang w:val="en-US" w:eastAsia="zh-CN"/>
        </w:rPr>
        <w:t>i, Transsion</w:t>
      </w:r>
      <w:r w:rsidR="007F69D6">
        <w:rPr>
          <w:rFonts w:eastAsia="宋体"/>
          <w:lang w:val="en-US" w:eastAsia="zh-CN"/>
        </w:rPr>
        <w:t>, vivo</w:t>
      </w:r>
      <w:r w:rsidR="00982641">
        <w:rPr>
          <w:rFonts w:eastAsia="宋体"/>
          <w:lang w:val="en-US" w:eastAsia="zh-CN"/>
        </w:rPr>
        <w:t xml:space="preserve">, </w:t>
      </w:r>
      <w:r w:rsidR="00D40966">
        <w:rPr>
          <w:rFonts w:eastAsia="宋体"/>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宋体"/>
                <w:lang w:val="en-US" w:eastAsia="zh-CN"/>
              </w:rPr>
            </w:pPr>
            <w:r>
              <w:rPr>
                <w:rFonts w:eastAsia="宋体"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宋体"/>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宋体"/>
                <w:lang w:val="en-US" w:eastAsia="zh-CN"/>
              </w:rPr>
            </w:pPr>
            <w:r>
              <w:rPr>
                <w:rFonts w:eastAsia="宋体"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宋体"/>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宋体"/>
                <w:lang w:val="en-US" w:eastAsia="zh-CN"/>
              </w:rPr>
            </w:pPr>
            <w:r>
              <w:rPr>
                <w:rFonts w:eastAsia="宋体"/>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lastRenderedPageBreak/>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宋体" w:hint="eastAsia"/>
          <w:lang w:val="en-US" w:eastAsia="zh-CN"/>
        </w:rPr>
        <w:t>Transsion</w:t>
      </w:r>
      <w:r w:rsidR="00872E9C">
        <w:rPr>
          <w:rFonts w:eastAsia="宋体"/>
          <w:lang w:val="en-US" w:eastAsia="zh-CN"/>
        </w:rPr>
        <w:t>, Mediatek</w:t>
      </w:r>
      <w:r w:rsidR="0035091D">
        <w:rPr>
          <w:rFonts w:eastAsia="宋体"/>
          <w:lang w:val="en-US" w:eastAsia="zh-CN"/>
        </w:rPr>
        <w:t>, Samsung</w:t>
      </w:r>
      <w:r w:rsidR="00A63A93">
        <w:rPr>
          <w:rFonts w:eastAsia="宋体"/>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8"/>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宋体" w:hint="eastAsia"/>
                <w:lang w:val="en-US" w:eastAsia="zh-CN"/>
              </w:rPr>
              <w:t xml:space="preserve"> </w:t>
            </w:r>
            <w:r>
              <w:rPr>
                <w:rFonts w:eastAsia="宋体"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宋体" w:hint="eastAsia"/>
                <w:color w:val="0000FF"/>
                <w:lang w:val="en-US" w:eastAsia="zh-CN"/>
              </w:rPr>
              <w:t>or LBT mode</w:t>
            </w:r>
            <w:r>
              <w:t xml:space="preserve"> should not be supported</w:t>
            </w:r>
          </w:p>
          <w:p w14:paraId="11B5869D" w14:textId="77777777" w:rsidR="00054FA6" w:rsidRDefault="00054FA6">
            <w:pPr>
              <w:rPr>
                <w:rFonts w:eastAsia="宋体"/>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宋体"/>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宋体"/>
                <w:lang w:val="en-US" w:eastAsia="zh-CN"/>
              </w:rPr>
            </w:pPr>
            <w:r>
              <w:rPr>
                <w:rFonts w:eastAsia="宋体"/>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宋体"/>
                <w:lang w:val="en-US" w:eastAsia="zh-CN"/>
              </w:rPr>
            </w:pPr>
            <w:r>
              <w:rPr>
                <w:rFonts w:eastAsia="宋体"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宋体"/>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L1</w:t>
            </w:r>
            <w:proofErr w:type="gramEnd"/>
            <w:r>
              <w:rPr>
                <w:rFonts w:eastAsiaTheme="minorEastAsia" w:hint="eastAsia"/>
                <w:lang w:eastAsia="zh-CN"/>
              </w:rPr>
              <w:t xml:space="preserve">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宋体"/>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lastRenderedPageBreak/>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宋体"/>
                <w:lang w:val="en-US" w:eastAsia="zh-CN"/>
              </w:rPr>
            </w:pPr>
            <w:r>
              <w:rPr>
                <w:rFonts w:eastAsiaTheme="minorEastAsia"/>
                <w:lang w:eastAsia="zh-CN"/>
              </w:rPr>
              <w:lastRenderedPageBreak/>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874040">
            <w:pPr>
              <w:rPr>
                <w:lang w:eastAsia="en-US"/>
              </w:rPr>
            </w:pPr>
            <w:r>
              <w:rPr>
                <w:lang w:eastAsia="en-US"/>
              </w:rPr>
              <w:t>Nokia, NSB</w:t>
            </w:r>
          </w:p>
        </w:tc>
        <w:tc>
          <w:tcPr>
            <w:tcW w:w="6937" w:type="dxa"/>
          </w:tcPr>
          <w:p w14:paraId="3972D385" w14:textId="02DB3067" w:rsidR="009E2A5F" w:rsidRDefault="009E2A5F" w:rsidP="00874040">
            <w:pPr>
              <w:rPr>
                <w:lang w:eastAsia="en-US"/>
              </w:rPr>
            </w:pPr>
            <w:r>
              <w:rPr>
                <w:lang w:eastAsia="en-US"/>
              </w:rPr>
              <w:t>We support the conclusion</w:t>
            </w:r>
          </w:p>
        </w:tc>
      </w:tr>
      <w:tr w:rsidR="001B1F34" w14:paraId="2A46DA7A" w14:textId="77777777" w:rsidTr="009E2A5F">
        <w:tc>
          <w:tcPr>
            <w:tcW w:w="2425" w:type="dxa"/>
          </w:tcPr>
          <w:p w14:paraId="0C97EED2" w14:textId="5835E15B"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3BB1AD01" w14:textId="1E12AF7A" w:rsidR="001B1F34" w:rsidRPr="001B1F34" w:rsidRDefault="001B1F34" w:rsidP="00874040">
            <w:pPr>
              <w:rPr>
                <w:rFonts w:eastAsia="MS Mincho"/>
                <w:lang w:eastAsia="ja-JP"/>
              </w:rPr>
            </w:pPr>
            <w:r>
              <w:rPr>
                <w:rFonts w:eastAsia="MS Mincho"/>
                <w:lang w:eastAsia="ja-JP"/>
              </w:rPr>
              <w:t xml:space="preserve">Support the conclusion. </w:t>
            </w:r>
          </w:p>
        </w:tc>
      </w:tr>
      <w:tr w:rsidR="00C50C14" w14:paraId="3E84275C" w14:textId="77777777" w:rsidTr="009E2A5F">
        <w:tc>
          <w:tcPr>
            <w:tcW w:w="2425" w:type="dxa"/>
          </w:tcPr>
          <w:p w14:paraId="12F32F40" w14:textId="202FB9BE" w:rsidR="00C50C14" w:rsidRDefault="00C50C14" w:rsidP="00C50C14">
            <w:pPr>
              <w:rPr>
                <w:rFonts w:eastAsia="MS Mincho"/>
                <w:lang w:eastAsia="ja-JP"/>
              </w:rPr>
            </w:pPr>
            <w:r>
              <w:rPr>
                <w:rFonts w:eastAsia="宋体" w:hint="eastAsia"/>
                <w:lang w:val="en-US" w:eastAsia="zh-CN"/>
              </w:rPr>
              <w:t>ZTE, Sanechips</w:t>
            </w:r>
          </w:p>
        </w:tc>
        <w:tc>
          <w:tcPr>
            <w:tcW w:w="6937" w:type="dxa"/>
          </w:tcPr>
          <w:p w14:paraId="166868AB" w14:textId="61F582EA" w:rsidR="00C50C14" w:rsidRDefault="00C50C14" w:rsidP="00C50C14">
            <w:pPr>
              <w:rPr>
                <w:rFonts w:eastAsia="MS Mincho"/>
                <w:lang w:eastAsia="ja-JP"/>
              </w:rPr>
            </w:pPr>
            <w:r>
              <w:rPr>
                <w:rFonts w:eastAsia="宋体" w:hint="eastAsia"/>
                <w:lang w:val="en-US" w:eastAsia="zh-CN"/>
              </w:rPr>
              <w:t>For the sake of progress, we can accept the conclusion.</w:t>
            </w:r>
          </w:p>
        </w:tc>
      </w:tr>
      <w:tr w:rsidR="00754C10" w14:paraId="4EC85E49" w14:textId="77777777" w:rsidTr="009E2A5F">
        <w:tc>
          <w:tcPr>
            <w:tcW w:w="2425" w:type="dxa"/>
          </w:tcPr>
          <w:p w14:paraId="1EC97A02" w14:textId="141580CB" w:rsidR="00754C10" w:rsidRDefault="00754C10" w:rsidP="00C50C14">
            <w:pPr>
              <w:rPr>
                <w:rFonts w:eastAsia="宋体"/>
                <w:lang w:val="en-US" w:eastAsia="zh-CN"/>
              </w:rPr>
            </w:pPr>
            <w:r>
              <w:rPr>
                <w:rFonts w:eastAsia="宋体"/>
                <w:lang w:val="en-US" w:eastAsia="zh-CN"/>
              </w:rPr>
              <w:t>Ericsson</w:t>
            </w:r>
          </w:p>
        </w:tc>
        <w:tc>
          <w:tcPr>
            <w:tcW w:w="6937" w:type="dxa"/>
          </w:tcPr>
          <w:p w14:paraId="325A5700" w14:textId="5BBC0C96" w:rsidR="00754C10" w:rsidRDefault="00754C10" w:rsidP="00C50C14">
            <w:pPr>
              <w:rPr>
                <w:rFonts w:eastAsia="宋体"/>
                <w:lang w:val="en-US" w:eastAsia="zh-CN"/>
              </w:rPr>
            </w:pPr>
            <w:r>
              <w:rPr>
                <w:rFonts w:eastAsia="宋体"/>
                <w:lang w:val="en-US" w:eastAsia="zh-CN"/>
              </w:rPr>
              <w:t>We support the conclusion</w:t>
            </w:r>
          </w:p>
        </w:tc>
      </w:tr>
      <w:tr w:rsidR="00C40A9F" w14:paraId="5EB47562" w14:textId="77777777" w:rsidTr="009E2A5F">
        <w:tc>
          <w:tcPr>
            <w:tcW w:w="2425" w:type="dxa"/>
          </w:tcPr>
          <w:p w14:paraId="255FC717" w14:textId="6DEC390D" w:rsidR="00C40A9F" w:rsidRDefault="00C40A9F" w:rsidP="00C40A9F">
            <w:pPr>
              <w:rPr>
                <w:rFonts w:eastAsia="宋体"/>
                <w:lang w:val="en-US" w:eastAsia="zh-CN"/>
              </w:rPr>
            </w:pPr>
            <w:r>
              <w:rPr>
                <w:rFonts w:eastAsia="宋体"/>
                <w:lang w:val="en-US" w:eastAsia="zh-CN"/>
              </w:rPr>
              <w:t>Convida Wireless</w:t>
            </w:r>
          </w:p>
        </w:tc>
        <w:tc>
          <w:tcPr>
            <w:tcW w:w="6937" w:type="dxa"/>
          </w:tcPr>
          <w:p w14:paraId="66657E8B" w14:textId="1A559A97" w:rsidR="00C40A9F" w:rsidRDefault="00C40A9F" w:rsidP="00C40A9F">
            <w:pPr>
              <w:rPr>
                <w:rFonts w:eastAsia="宋体"/>
                <w:lang w:val="en-US" w:eastAsia="zh-CN"/>
              </w:rPr>
            </w:pPr>
            <w:r w:rsidRPr="00680880">
              <w:rPr>
                <w:color w:val="000000" w:themeColor="text1"/>
                <w:lang w:eastAsia="en-US"/>
              </w:rPr>
              <w:t xml:space="preserve">We are </w:t>
            </w:r>
            <w:r>
              <w:rPr>
                <w:color w:val="000000" w:themeColor="text1"/>
                <w:lang w:eastAsia="en-US"/>
              </w:rPr>
              <w:t>ok</w:t>
            </w:r>
            <w:r w:rsidRPr="00680880">
              <w:rPr>
                <w:color w:val="000000" w:themeColor="text1"/>
                <w:lang w:eastAsia="en-US"/>
              </w:rPr>
              <w:t xml:space="preserve"> with the conclusion </w:t>
            </w:r>
          </w:p>
        </w:tc>
      </w:tr>
      <w:tr w:rsidR="0023702A" w14:paraId="64B59F36" w14:textId="77777777" w:rsidTr="009E2A5F">
        <w:tc>
          <w:tcPr>
            <w:tcW w:w="2425" w:type="dxa"/>
          </w:tcPr>
          <w:p w14:paraId="5183BEB3" w14:textId="32AE0778" w:rsidR="0023702A" w:rsidRDefault="0023702A" w:rsidP="00C40A9F">
            <w:pPr>
              <w:rPr>
                <w:rFonts w:eastAsia="宋体"/>
                <w:lang w:val="en-US" w:eastAsia="zh-CN"/>
              </w:rPr>
            </w:pPr>
            <w:r>
              <w:rPr>
                <w:rFonts w:eastAsia="宋体"/>
                <w:lang w:val="en-US" w:eastAsia="zh-CN"/>
              </w:rPr>
              <w:t>Apple</w:t>
            </w:r>
          </w:p>
        </w:tc>
        <w:tc>
          <w:tcPr>
            <w:tcW w:w="6937" w:type="dxa"/>
          </w:tcPr>
          <w:p w14:paraId="4637C60C" w14:textId="087B739F" w:rsidR="0023702A" w:rsidRPr="00680880" w:rsidRDefault="0023702A" w:rsidP="00C40A9F">
            <w:pPr>
              <w:rPr>
                <w:color w:val="000000" w:themeColor="text1"/>
                <w:lang w:eastAsia="en-US"/>
              </w:rPr>
            </w:pPr>
            <w:r>
              <w:rPr>
                <w:color w:val="000000" w:themeColor="text1"/>
                <w:lang w:eastAsia="en-US"/>
              </w:rPr>
              <w:t xml:space="preserve">Support </w:t>
            </w:r>
          </w:p>
        </w:tc>
      </w:tr>
      <w:tr w:rsidR="00D83D26" w:rsidRPr="00D83D26" w14:paraId="7807EAC3" w14:textId="77777777" w:rsidTr="009E2A5F">
        <w:tc>
          <w:tcPr>
            <w:tcW w:w="2425" w:type="dxa"/>
          </w:tcPr>
          <w:p w14:paraId="55EF6F72" w14:textId="41EAE4DF" w:rsidR="00D83D26" w:rsidRPr="00D83D26" w:rsidRDefault="00D83D26" w:rsidP="00D83D26">
            <w:pPr>
              <w:rPr>
                <w:rFonts w:eastAsia="宋体"/>
                <w:lang w:val="en-US" w:eastAsia="zh-CN"/>
              </w:rPr>
            </w:pPr>
            <w:r w:rsidRPr="00D83D26">
              <w:rPr>
                <w:rFonts w:eastAsia="MS Mincho"/>
                <w:lang w:eastAsia="ja-JP"/>
              </w:rPr>
              <w:t>InterDigital</w:t>
            </w:r>
          </w:p>
        </w:tc>
        <w:tc>
          <w:tcPr>
            <w:tcW w:w="6937" w:type="dxa"/>
          </w:tcPr>
          <w:p w14:paraId="5D9353EF" w14:textId="6B5B066B" w:rsidR="00D83D26" w:rsidRPr="00D83D26" w:rsidRDefault="00D83D26" w:rsidP="00D83D26">
            <w:pPr>
              <w:rPr>
                <w:lang w:eastAsia="en-US"/>
              </w:rPr>
            </w:pPr>
            <w:r w:rsidRPr="00D83D26">
              <w:rPr>
                <w:rFonts w:eastAsia="MS Mincho"/>
                <w:lang w:eastAsia="ja-JP"/>
              </w:rPr>
              <w:t>We believe per-beam LBT/No-LBT mode is has benefits.</w:t>
            </w:r>
          </w:p>
        </w:tc>
      </w:tr>
      <w:tr w:rsidR="003524AE" w:rsidRPr="00D83D26" w14:paraId="46DB2B19" w14:textId="77777777" w:rsidTr="009E2A5F">
        <w:tc>
          <w:tcPr>
            <w:tcW w:w="2425" w:type="dxa"/>
          </w:tcPr>
          <w:p w14:paraId="506307DE" w14:textId="288504E7" w:rsidR="003524AE" w:rsidRPr="003524AE" w:rsidRDefault="003524AE" w:rsidP="003524AE">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0231AD8A" w14:textId="74976CA4" w:rsidR="003524AE" w:rsidRPr="00D83D26" w:rsidRDefault="003524AE" w:rsidP="003524AE">
            <w:pPr>
              <w:rPr>
                <w:rFonts w:eastAsia="MS Mincho"/>
                <w:lang w:eastAsia="ja-JP"/>
              </w:rPr>
            </w:pPr>
            <w:r w:rsidRPr="00D83D26">
              <w:rPr>
                <w:rFonts w:eastAsia="MS Mincho"/>
                <w:lang w:eastAsia="ja-JP"/>
              </w:rPr>
              <w:t xml:space="preserve">We </w:t>
            </w:r>
            <w:r>
              <w:rPr>
                <w:rFonts w:eastAsia="MS Mincho"/>
                <w:lang w:eastAsia="ja-JP"/>
              </w:rPr>
              <w:t xml:space="preserve">think </w:t>
            </w:r>
            <w:r w:rsidRPr="00D83D26">
              <w:rPr>
                <w:rFonts w:eastAsia="MS Mincho"/>
                <w:lang w:eastAsia="ja-JP"/>
              </w:rPr>
              <w:t>per-beam LBT/No-LBT mode is has benefits.</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8"/>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874040">
            <w:pPr>
              <w:rPr>
                <w:lang w:eastAsia="en-US"/>
              </w:rPr>
            </w:pPr>
            <w:r>
              <w:rPr>
                <w:lang w:eastAsia="en-US"/>
              </w:rPr>
              <w:t>Nokia, NSB</w:t>
            </w:r>
          </w:p>
        </w:tc>
        <w:tc>
          <w:tcPr>
            <w:tcW w:w="6937" w:type="dxa"/>
          </w:tcPr>
          <w:p w14:paraId="0A4E794C" w14:textId="77777777" w:rsidR="009E2A5F" w:rsidRDefault="009E2A5F" w:rsidP="00874040">
            <w:pPr>
              <w:rPr>
                <w:lang w:eastAsia="en-US"/>
              </w:rPr>
            </w:pPr>
            <w:r>
              <w:rPr>
                <w:lang w:eastAsia="en-US"/>
              </w:rPr>
              <w:t>We support the conclusion</w:t>
            </w:r>
          </w:p>
        </w:tc>
      </w:tr>
      <w:tr w:rsidR="001B1F34" w14:paraId="4BD30830" w14:textId="77777777" w:rsidTr="009E2A5F">
        <w:tc>
          <w:tcPr>
            <w:tcW w:w="2425" w:type="dxa"/>
          </w:tcPr>
          <w:p w14:paraId="16C013CE" w14:textId="6FD501CA" w:rsidR="001B1F34" w:rsidRPr="001B1F34" w:rsidRDefault="001B1F34" w:rsidP="00874040">
            <w:pPr>
              <w:rPr>
                <w:rFonts w:eastAsia="MS Mincho"/>
                <w:lang w:eastAsia="ja-JP"/>
              </w:rPr>
            </w:pPr>
            <w:r>
              <w:rPr>
                <w:rFonts w:eastAsia="MS Mincho" w:hint="eastAsia"/>
                <w:lang w:eastAsia="ja-JP"/>
              </w:rPr>
              <w:t>D</w:t>
            </w:r>
            <w:r>
              <w:rPr>
                <w:rFonts w:eastAsia="MS Mincho"/>
                <w:lang w:eastAsia="ja-JP"/>
              </w:rPr>
              <w:t>OCOMO</w:t>
            </w:r>
          </w:p>
        </w:tc>
        <w:tc>
          <w:tcPr>
            <w:tcW w:w="6937" w:type="dxa"/>
          </w:tcPr>
          <w:p w14:paraId="61C48945" w14:textId="1AD4CBB6" w:rsidR="001B1F34" w:rsidRPr="001B1F34" w:rsidRDefault="001B1F34" w:rsidP="00874040">
            <w:pPr>
              <w:rPr>
                <w:rFonts w:eastAsia="MS Mincho"/>
                <w:lang w:eastAsia="ja-JP"/>
              </w:rPr>
            </w:pPr>
            <w:r>
              <w:rPr>
                <w:rFonts w:eastAsia="MS Mincho"/>
                <w:lang w:eastAsia="ja-JP"/>
              </w:rPr>
              <w:t xml:space="preserve">Support the conclusion. </w:t>
            </w:r>
          </w:p>
        </w:tc>
      </w:tr>
      <w:tr w:rsidR="00C506EF" w14:paraId="1A487BA6" w14:textId="77777777" w:rsidTr="009E2A5F">
        <w:tc>
          <w:tcPr>
            <w:tcW w:w="2425" w:type="dxa"/>
          </w:tcPr>
          <w:p w14:paraId="6702DF3D" w14:textId="1CA4DE55" w:rsidR="00C506EF" w:rsidRDefault="00C506EF" w:rsidP="00C506EF">
            <w:pPr>
              <w:rPr>
                <w:rFonts w:eastAsia="MS Mincho"/>
                <w:lang w:eastAsia="ja-JP"/>
              </w:rPr>
            </w:pPr>
            <w:r>
              <w:rPr>
                <w:rFonts w:eastAsia="宋体" w:hint="eastAsia"/>
                <w:lang w:val="en-US" w:eastAsia="zh-CN"/>
              </w:rPr>
              <w:t>ZTE, Sanechips</w:t>
            </w:r>
          </w:p>
        </w:tc>
        <w:tc>
          <w:tcPr>
            <w:tcW w:w="6937" w:type="dxa"/>
          </w:tcPr>
          <w:p w14:paraId="743B195A" w14:textId="7BF22988" w:rsidR="00C506EF" w:rsidRDefault="00C506EF" w:rsidP="00C506EF">
            <w:pPr>
              <w:rPr>
                <w:rFonts w:eastAsia="MS Mincho"/>
                <w:lang w:eastAsia="ja-JP"/>
              </w:rPr>
            </w:pPr>
            <w:r>
              <w:rPr>
                <w:rFonts w:eastAsia="宋体" w:hint="eastAsia"/>
                <w:lang w:val="en-US" w:eastAsia="zh-CN"/>
              </w:rPr>
              <w:t>For the sake of progress, we can accept the conclusion.</w:t>
            </w:r>
          </w:p>
        </w:tc>
      </w:tr>
      <w:tr w:rsidR="00754C10" w14:paraId="7DEA706B" w14:textId="77777777" w:rsidTr="009E2A5F">
        <w:tc>
          <w:tcPr>
            <w:tcW w:w="2425" w:type="dxa"/>
          </w:tcPr>
          <w:p w14:paraId="7563C403" w14:textId="2E7A8D47" w:rsidR="00754C10" w:rsidRDefault="00754C10" w:rsidP="00C506EF">
            <w:pPr>
              <w:rPr>
                <w:rFonts w:eastAsia="宋体"/>
                <w:lang w:val="en-US" w:eastAsia="zh-CN"/>
              </w:rPr>
            </w:pPr>
            <w:r>
              <w:rPr>
                <w:rFonts w:eastAsia="宋体"/>
                <w:lang w:val="en-US" w:eastAsia="zh-CN"/>
              </w:rPr>
              <w:t>Ericsson</w:t>
            </w:r>
          </w:p>
        </w:tc>
        <w:tc>
          <w:tcPr>
            <w:tcW w:w="6937" w:type="dxa"/>
          </w:tcPr>
          <w:p w14:paraId="0F63ACD7" w14:textId="512C8473" w:rsidR="00754C10" w:rsidRDefault="00754C10" w:rsidP="00C506EF">
            <w:pPr>
              <w:rPr>
                <w:rFonts w:eastAsia="宋体"/>
                <w:lang w:val="en-US" w:eastAsia="zh-CN"/>
              </w:rPr>
            </w:pPr>
            <w:r>
              <w:rPr>
                <w:rFonts w:eastAsia="宋体"/>
                <w:lang w:val="en-US" w:eastAsia="zh-CN"/>
              </w:rPr>
              <w:t>We support the conclusion.</w:t>
            </w:r>
          </w:p>
        </w:tc>
      </w:tr>
      <w:tr w:rsidR="0023702A" w14:paraId="12F7A038" w14:textId="77777777" w:rsidTr="009E2A5F">
        <w:tc>
          <w:tcPr>
            <w:tcW w:w="2425" w:type="dxa"/>
          </w:tcPr>
          <w:p w14:paraId="23A17818" w14:textId="2CD80761" w:rsidR="0023702A" w:rsidRDefault="0023702A" w:rsidP="00C506EF">
            <w:pPr>
              <w:rPr>
                <w:rFonts w:eastAsia="宋体"/>
                <w:lang w:val="en-US" w:eastAsia="zh-CN"/>
              </w:rPr>
            </w:pPr>
            <w:r>
              <w:rPr>
                <w:rFonts w:eastAsia="宋体"/>
                <w:lang w:val="en-US" w:eastAsia="zh-CN"/>
              </w:rPr>
              <w:t xml:space="preserve">Apple </w:t>
            </w:r>
          </w:p>
        </w:tc>
        <w:tc>
          <w:tcPr>
            <w:tcW w:w="6937" w:type="dxa"/>
          </w:tcPr>
          <w:p w14:paraId="0488E64C" w14:textId="17C4D3C7" w:rsidR="0023702A" w:rsidRDefault="0023702A" w:rsidP="00C506EF">
            <w:pPr>
              <w:rPr>
                <w:rFonts w:eastAsia="宋体"/>
                <w:lang w:val="en-US" w:eastAsia="zh-CN"/>
              </w:rPr>
            </w:pPr>
            <w:r>
              <w:rPr>
                <w:rFonts w:eastAsia="宋体"/>
                <w:lang w:val="en-US" w:eastAsia="zh-CN"/>
              </w:rPr>
              <w:t xml:space="preserve">OK </w:t>
            </w:r>
          </w:p>
        </w:tc>
      </w:tr>
      <w:tr w:rsidR="003524AE" w14:paraId="7D2F0412" w14:textId="77777777" w:rsidTr="009E2A5F">
        <w:tc>
          <w:tcPr>
            <w:tcW w:w="2425" w:type="dxa"/>
          </w:tcPr>
          <w:p w14:paraId="5D1AEA5D" w14:textId="6C12D05F" w:rsidR="003524AE" w:rsidRDefault="003524AE" w:rsidP="00C506EF">
            <w:pPr>
              <w:rPr>
                <w:rFonts w:eastAsia="宋体"/>
                <w:lang w:val="en-US" w:eastAsia="zh-CN"/>
              </w:rPr>
            </w:pPr>
            <w:r>
              <w:rPr>
                <w:rFonts w:eastAsia="宋体" w:hint="eastAsia"/>
                <w:lang w:val="en-US" w:eastAsia="zh-CN"/>
              </w:rPr>
              <w:t>T</w:t>
            </w:r>
            <w:r>
              <w:rPr>
                <w:rFonts w:eastAsia="宋体"/>
                <w:lang w:val="en-US" w:eastAsia="zh-CN"/>
              </w:rPr>
              <w:t>CL</w:t>
            </w:r>
          </w:p>
        </w:tc>
        <w:tc>
          <w:tcPr>
            <w:tcW w:w="6937" w:type="dxa"/>
          </w:tcPr>
          <w:p w14:paraId="6C9DCF85" w14:textId="1D19A85E" w:rsidR="003524AE" w:rsidRDefault="003524AE" w:rsidP="00C506EF">
            <w:pPr>
              <w:rPr>
                <w:rFonts w:eastAsia="宋体"/>
                <w:lang w:val="en-US" w:eastAsia="zh-CN"/>
              </w:rPr>
            </w:pPr>
            <w:r>
              <w:rPr>
                <w:rFonts w:eastAsia="宋体" w:hint="eastAsia"/>
                <w:lang w:val="en-US" w:eastAsia="zh-CN"/>
              </w:rPr>
              <w:t>S</w:t>
            </w:r>
            <w:r>
              <w:rPr>
                <w:rFonts w:eastAsia="宋体"/>
                <w:lang w:val="en-US" w:eastAsia="zh-CN"/>
              </w:rPr>
              <w:t>upport</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lastRenderedPageBreak/>
        <w:t>Short Control Signaling and Contention Exempt Transmission</w:t>
      </w:r>
    </w:p>
    <w:p w14:paraId="4798FE18"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6"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6"/>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8"/>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l</w:t>
            </w:r>
            <w:proofErr w:type="gramEnd"/>
            <w:r>
              <w:rPr>
                <w:rFonts w:eastAsia="Times New Roman"/>
                <w:snapToGrid/>
                <w:color w:val="000000"/>
                <w:kern w:val="0"/>
                <w:szCs w:val="20"/>
                <w:lang w:val="en-US" w:eastAsia="en-US"/>
              </w:rPr>
              <w:t xml:space="preserve">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Support Alt </w:t>
            </w:r>
            <w:proofErr w:type="gramStart"/>
            <w:r>
              <w:rPr>
                <w:rFonts w:eastAsia="Times New Roman"/>
                <w:snapToGrid/>
                <w:color w:val="000000"/>
                <w:kern w:val="0"/>
                <w:szCs w:val="20"/>
                <w:lang w:val="en-US" w:eastAsia="en-US"/>
              </w:rPr>
              <w:t>1, that</w:t>
            </w:r>
            <w:proofErr w:type="gramEnd"/>
            <w:r>
              <w:rPr>
                <w:rFonts w:eastAsia="Times New Roman"/>
                <w:snapToGrid/>
                <w:color w:val="000000"/>
                <w:kern w:val="0"/>
                <w:szCs w:val="20"/>
                <w:lang w:val="en-US" w:eastAsia="en-US"/>
              </w:rPr>
              <w:t xml:space="preserve">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support</w:t>
            </w:r>
            <w:proofErr w:type="gramEnd"/>
            <w:r>
              <w:rPr>
                <w:rFonts w:eastAsia="Times New Roman"/>
                <w:b/>
                <w:bCs/>
                <w:snapToGrid/>
                <w:color w:val="000000"/>
                <w:kern w:val="0"/>
                <w:szCs w:val="20"/>
                <w:lang w:val="en-US" w:eastAsia="en-US"/>
              </w:rPr>
              <w:t xml:space="preserve">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w:t>
            </w:r>
            <w:proofErr w:type="gramStart"/>
            <w:r>
              <w:rPr>
                <w:rFonts w:eastAsia="Times New Roman"/>
                <w:b/>
                <w:bCs/>
                <w:snapToGrid/>
                <w:color w:val="000000"/>
                <w:kern w:val="0"/>
                <w:szCs w:val="20"/>
                <w:lang w:val="en-US" w:eastAsia="en-US"/>
              </w:rPr>
              <w:t>,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7"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宋体" w:hint="eastAsia"/>
          <w:color w:val="000000" w:themeColor="text1"/>
          <w:lang w:val="en-US" w:eastAsia="zh-CN"/>
        </w:rPr>
        <w:t>, Transsion</w:t>
      </w:r>
      <w:r w:rsidR="00C90AEB">
        <w:rPr>
          <w:rFonts w:eastAsia="宋体"/>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8"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af8"/>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2BE65D9A" w14:textId="77777777" w:rsidR="00054FA6" w:rsidRDefault="002249B7">
            <w:pPr>
              <w:rPr>
                <w:rFonts w:eastAsia="宋体"/>
                <w:lang w:val="en-US" w:eastAsia="zh-CN"/>
              </w:rPr>
            </w:pPr>
            <w:r>
              <w:rPr>
                <w:rFonts w:eastAsia="宋体"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宋体"/>
                <w:lang w:val="en-US" w:eastAsia="zh-CN"/>
              </w:rPr>
              <w:t>InterDigital</w:t>
            </w:r>
          </w:p>
        </w:tc>
        <w:tc>
          <w:tcPr>
            <w:tcW w:w="6937" w:type="dxa"/>
          </w:tcPr>
          <w:p w14:paraId="55B0042E" w14:textId="77777777" w:rsidR="00054FA6" w:rsidRDefault="002249B7">
            <w:r>
              <w:rPr>
                <w:rFonts w:eastAsia="宋体"/>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宋体"/>
                <w:lang w:val="en-US" w:eastAsia="zh-CN"/>
              </w:rPr>
            </w:pPr>
            <w:r>
              <w:rPr>
                <w:rFonts w:eastAsia="宋体"/>
                <w:lang w:val="en-US" w:eastAsia="zh-CN"/>
              </w:rPr>
              <w:t>Mediatek</w:t>
            </w:r>
          </w:p>
        </w:tc>
        <w:tc>
          <w:tcPr>
            <w:tcW w:w="6937" w:type="dxa"/>
          </w:tcPr>
          <w:p w14:paraId="1D29ADCC" w14:textId="77777777" w:rsidR="00054FA6" w:rsidRDefault="002249B7">
            <w:pPr>
              <w:rPr>
                <w:rFonts w:eastAsia="宋体"/>
                <w:lang w:val="en-US" w:eastAsia="zh-CN"/>
              </w:rPr>
            </w:pPr>
            <w:r>
              <w:rPr>
                <w:rFonts w:eastAsia="宋体"/>
                <w:lang w:val="en-US" w:eastAsia="zh-CN"/>
              </w:rPr>
              <w:t>We support Alt 2.</w:t>
            </w:r>
          </w:p>
        </w:tc>
      </w:tr>
      <w:tr w:rsidR="00054FA6" w14:paraId="5A5C6DDB" w14:textId="77777777">
        <w:tc>
          <w:tcPr>
            <w:tcW w:w="2425" w:type="dxa"/>
          </w:tcPr>
          <w:p w14:paraId="240F6C38" w14:textId="77777777" w:rsidR="00054FA6" w:rsidRDefault="002249B7">
            <w:pPr>
              <w:rPr>
                <w:rFonts w:eastAsia="宋体"/>
                <w:lang w:val="en-US" w:eastAsia="zh-CN"/>
              </w:rPr>
            </w:pPr>
            <w:r>
              <w:rPr>
                <w:rFonts w:eastAsia="宋体" w:hint="eastAsia"/>
                <w:lang w:val="en-US" w:eastAsia="zh-CN"/>
              </w:rPr>
              <w:t>Transsion</w:t>
            </w:r>
          </w:p>
        </w:tc>
        <w:tc>
          <w:tcPr>
            <w:tcW w:w="6937" w:type="dxa"/>
          </w:tcPr>
          <w:p w14:paraId="7EB7559D" w14:textId="77777777" w:rsidR="00054FA6" w:rsidRDefault="002249B7">
            <w:pPr>
              <w:rPr>
                <w:rFonts w:eastAsia="宋体"/>
                <w:lang w:val="en-US" w:eastAsia="zh-CN"/>
              </w:rPr>
            </w:pPr>
            <w:r>
              <w:rPr>
                <w:rFonts w:eastAsia="宋体"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宋体"/>
                <w:lang w:val="en-US" w:eastAsia="zh-CN"/>
              </w:rPr>
            </w:pPr>
            <w:r>
              <w:rPr>
                <w:rFonts w:eastAsia="宋体" w:hint="eastAsia"/>
                <w:lang w:val="en-US" w:eastAsia="zh-CN"/>
              </w:rPr>
              <w:t>O</w:t>
            </w:r>
            <w:r>
              <w:rPr>
                <w:rFonts w:eastAsia="宋体"/>
                <w:lang w:val="en-US" w:eastAsia="zh-CN"/>
              </w:rPr>
              <w:t>PPO</w:t>
            </w:r>
          </w:p>
        </w:tc>
        <w:tc>
          <w:tcPr>
            <w:tcW w:w="6937" w:type="dxa"/>
          </w:tcPr>
          <w:p w14:paraId="674777FF" w14:textId="3A4CFB21" w:rsidR="0031272D" w:rsidRDefault="0031272D" w:rsidP="0031272D">
            <w:pPr>
              <w:rPr>
                <w:rFonts w:eastAsia="宋体"/>
                <w:lang w:val="en-US" w:eastAsia="zh-CN"/>
              </w:rPr>
            </w:pPr>
            <w:r>
              <w:rPr>
                <w:rFonts w:eastAsia="宋体" w:hint="eastAsia"/>
                <w:lang w:val="en-US" w:eastAsia="zh-CN"/>
              </w:rPr>
              <w:t>A</w:t>
            </w:r>
            <w:r>
              <w:rPr>
                <w:rFonts w:eastAsia="宋体"/>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宋体"/>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宋体"/>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732CD020" w14:textId="77777777" w:rsidR="00173FEA" w:rsidRDefault="00173FEA" w:rsidP="00FB2541">
            <w:pPr>
              <w:rPr>
                <w:lang w:eastAsia="en-US"/>
              </w:rPr>
            </w:pPr>
            <w:r>
              <w:rPr>
                <w:rFonts w:eastAsia="宋体"/>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宋体"/>
                <w:lang w:val="en-US" w:eastAsia="zh-CN"/>
              </w:rPr>
            </w:pPr>
            <w:r>
              <w:rPr>
                <w:rFonts w:eastAsia="宋体"/>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宋体"/>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3"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8"/>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4"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8"/>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宋体"/>
                <w:lang w:val="en-US" w:eastAsia="zh-CN"/>
              </w:rPr>
            </w:pPr>
            <w:r>
              <w:rPr>
                <w:rFonts w:eastAsia="宋体"/>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宋体"/>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792481E2" w:rsidR="00510FA7" w:rsidRDefault="00B315DB" w:rsidP="00691C52">
      <w:pPr>
        <w:pStyle w:val="discussionpoint"/>
      </w:pPr>
      <w:r>
        <w:t>Discussion 2.11.2-1</w:t>
      </w:r>
      <w:r w:rsidR="00577321">
        <w:t xml:space="preserve"> (closed</w:t>
      </w:r>
      <w:r w:rsidR="00847BB0">
        <w:t xml:space="preserve"> and replaced by proposal 2.11.2-3</w:t>
      </w:r>
      <w:r w:rsidR="00577321">
        <w:t>)</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124CA4E2" w:rsidR="006D2B8C" w:rsidRDefault="006D2B8C" w:rsidP="006D2B8C">
      <w:pPr>
        <w:pStyle w:val="a"/>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r w:rsidR="009276D1">
        <w:rPr>
          <w:lang w:eastAsia="en-US"/>
        </w:rPr>
        <w:t>, DOCOMO</w:t>
      </w:r>
      <w:r w:rsidR="00187DA7">
        <w:rPr>
          <w:lang w:eastAsia="en-US"/>
        </w:rPr>
        <w:t xml:space="preserve">, </w:t>
      </w:r>
      <w:r w:rsidR="00187DA7">
        <w:rPr>
          <w:rFonts w:eastAsia="宋体" w:hint="eastAsia"/>
          <w:lang w:val="en-US" w:eastAsia="zh-CN"/>
        </w:rPr>
        <w:t>ZTE, Sanechips</w:t>
      </w:r>
      <w:r w:rsidR="00754C10">
        <w:rPr>
          <w:rFonts w:eastAsia="宋体"/>
          <w:lang w:val="en-US" w:eastAsia="zh-CN"/>
        </w:rPr>
        <w:t>, Ericsson</w:t>
      </w:r>
      <w:r w:rsidR="003524AE">
        <w:rPr>
          <w:rFonts w:eastAsia="宋体"/>
          <w:lang w:val="en-US" w:eastAsia="zh-CN"/>
        </w:rPr>
        <w:t>, TCL</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6899F4A8"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246E02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9F7CAC4" w14:textId="2E6A26F2" w:rsidR="008A4C0D" w:rsidRDefault="008A4C0D" w:rsidP="008A4C0D">
      <w:pPr>
        <w:pStyle w:val="a"/>
        <w:numPr>
          <w:ilvl w:val="0"/>
          <w:numId w:val="48"/>
        </w:numPr>
        <w:rPr>
          <w:lang w:eastAsia="en-US"/>
        </w:rPr>
      </w:pPr>
      <w:r>
        <w:rPr>
          <w:lang w:eastAsia="en-US"/>
        </w:rPr>
        <w:t>PDCCH</w:t>
      </w:r>
    </w:p>
    <w:p w14:paraId="3964E9CF" w14:textId="290CB5D1"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754C10">
        <w:rPr>
          <w:rFonts w:eastAsia="宋体"/>
          <w:lang w:val="en-US" w:eastAsia="zh-CN"/>
        </w:rPr>
        <w:t>, Ericsson</w:t>
      </w:r>
    </w:p>
    <w:p w14:paraId="222A9AE5" w14:textId="1D3F7E34" w:rsidR="008A4C0D" w:rsidRDefault="008A4C0D" w:rsidP="008A4C0D">
      <w:pPr>
        <w:pStyle w:val="a"/>
        <w:numPr>
          <w:ilvl w:val="0"/>
          <w:numId w:val="48"/>
        </w:numPr>
        <w:rPr>
          <w:lang w:eastAsia="en-US"/>
        </w:rPr>
      </w:pPr>
      <w:r>
        <w:rPr>
          <w:lang w:eastAsia="en-US"/>
        </w:rPr>
        <w:t>CSI-RS</w:t>
      </w:r>
    </w:p>
    <w:p w14:paraId="27D95EE5" w14:textId="07F7A805"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187DA7">
        <w:rPr>
          <w:rFonts w:eastAsia="宋体" w:hint="eastAsia"/>
          <w:lang w:val="en-US" w:eastAsia="zh-CN"/>
        </w:rPr>
        <w:t>ZTE, Sanechips</w:t>
      </w:r>
      <w:r w:rsidR="00754C10">
        <w:rPr>
          <w:rFonts w:eastAsia="宋体"/>
          <w:lang w:val="en-US" w:eastAsia="zh-CN"/>
        </w:rPr>
        <w:t>, Ericsson</w:t>
      </w:r>
    </w:p>
    <w:p w14:paraId="578506ED" w14:textId="5E4746DE" w:rsidR="008A4C0D" w:rsidRDefault="008A4C0D" w:rsidP="008A4C0D">
      <w:pPr>
        <w:pStyle w:val="a"/>
        <w:numPr>
          <w:ilvl w:val="0"/>
          <w:numId w:val="48"/>
        </w:numPr>
        <w:rPr>
          <w:lang w:eastAsia="en-US"/>
        </w:rPr>
      </w:pPr>
      <w:r>
        <w:rPr>
          <w:lang w:eastAsia="en-US"/>
        </w:rPr>
        <w:t>PRS</w:t>
      </w:r>
    </w:p>
    <w:p w14:paraId="6F76A390" w14:textId="717023A0" w:rsidR="006D2B8C" w:rsidRDefault="006D2B8C" w:rsidP="006D2B8C">
      <w:pPr>
        <w:pStyle w:val="a"/>
        <w:numPr>
          <w:ilvl w:val="1"/>
          <w:numId w:val="48"/>
        </w:numPr>
        <w:rPr>
          <w:lang w:eastAsia="en-US"/>
        </w:rPr>
      </w:pPr>
      <w:r>
        <w:rPr>
          <w:lang w:eastAsia="en-US"/>
        </w:rPr>
        <w:t>Support</w:t>
      </w:r>
      <w:r w:rsidR="009E2A5F">
        <w:rPr>
          <w:lang w:eastAsia="en-US"/>
        </w:rPr>
        <w:t>: Nokia, NSB,</w:t>
      </w:r>
      <w:r w:rsidR="00A135A5">
        <w:rPr>
          <w:lang w:eastAsia="en-US"/>
        </w:rPr>
        <w:t xml:space="preserve"> Lenovo, Motorola Mobility</w:t>
      </w:r>
      <w:r w:rsidR="009276D1">
        <w:rPr>
          <w:lang w:eastAsia="en-US"/>
        </w:rPr>
        <w:t>, DOCOMO</w:t>
      </w:r>
      <w:r w:rsidR="00187DA7">
        <w:rPr>
          <w:lang w:eastAsia="en-US"/>
        </w:rPr>
        <w:t xml:space="preserve">, </w:t>
      </w:r>
      <w:r w:rsidR="00754C10">
        <w:rPr>
          <w:rFonts w:eastAsia="宋体"/>
          <w:lang w:val="en-US" w:eastAsia="zh-CN"/>
        </w:rPr>
        <w:t xml:space="preserve"> Ericsson</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62CF3" w14:paraId="56BE2D40" w14:textId="77777777" w:rsidTr="005C5308">
        <w:tc>
          <w:tcPr>
            <w:tcW w:w="1795" w:type="dxa"/>
          </w:tcPr>
          <w:p w14:paraId="5975F81C" w14:textId="1EE52DA7" w:rsidR="00662CF3" w:rsidRPr="001B1F34" w:rsidRDefault="00662CF3" w:rsidP="00662CF3">
            <w:pPr>
              <w:rPr>
                <w:rFonts w:eastAsia="MS Mincho"/>
                <w:lang w:eastAsia="ja-JP"/>
              </w:rPr>
            </w:pPr>
            <w:r>
              <w:rPr>
                <w:rFonts w:eastAsia="宋体" w:hint="eastAsia"/>
                <w:lang w:val="en-US" w:eastAsia="zh-CN"/>
              </w:rPr>
              <w:t>ZTE, Sanechips</w:t>
            </w:r>
          </w:p>
        </w:tc>
        <w:tc>
          <w:tcPr>
            <w:tcW w:w="7567" w:type="dxa"/>
          </w:tcPr>
          <w:p w14:paraId="591511CB" w14:textId="77777777" w:rsidR="00662CF3" w:rsidRDefault="00662CF3" w:rsidP="00662CF3">
            <w:pPr>
              <w:rPr>
                <w:rFonts w:eastAsia="宋体"/>
                <w:lang w:val="en-US" w:eastAsia="zh-CN"/>
              </w:rPr>
            </w:pPr>
            <w:r>
              <w:rPr>
                <w:rFonts w:eastAsia="宋体" w:hint="eastAsia"/>
                <w:lang w:val="en-US" w:eastAsia="zh-CN"/>
              </w:rPr>
              <w:t>Support RMSI PDCCH and RMSI PDSCH, CSI-RS. We add our position in the above list.</w:t>
            </w:r>
          </w:p>
          <w:p w14:paraId="1DBC2AAF" w14:textId="6EB9DCA8" w:rsidR="00662CF3" w:rsidRPr="001B1F34" w:rsidRDefault="00662CF3" w:rsidP="00662CF3">
            <w:pPr>
              <w:rPr>
                <w:rFonts w:eastAsia="MS Mincho"/>
                <w:lang w:eastAsia="ja-JP"/>
              </w:rPr>
            </w:pPr>
          </w:p>
        </w:tc>
      </w:tr>
      <w:tr w:rsidR="00754C10" w14:paraId="2DDDC201" w14:textId="77777777" w:rsidTr="00754C10">
        <w:tc>
          <w:tcPr>
            <w:tcW w:w="1795" w:type="dxa"/>
          </w:tcPr>
          <w:p w14:paraId="0C509B27" w14:textId="77777777" w:rsidR="00754C10" w:rsidRDefault="00754C10" w:rsidP="009B2DE1">
            <w:pPr>
              <w:rPr>
                <w:rFonts w:eastAsiaTheme="minorEastAsia"/>
                <w:lang w:eastAsia="zh-CN"/>
              </w:rPr>
            </w:pPr>
            <w:r>
              <w:rPr>
                <w:rFonts w:eastAsiaTheme="minorEastAsia"/>
                <w:lang w:eastAsia="zh-CN"/>
              </w:rPr>
              <w:t xml:space="preserve">Ericsson </w:t>
            </w:r>
          </w:p>
        </w:tc>
        <w:tc>
          <w:tcPr>
            <w:tcW w:w="7567" w:type="dxa"/>
          </w:tcPr>
          <w:p w14:paraId="0B5CEFC7" w14:textId="77777777" w:rsidR="00754C10" w:rsidRPr="00B74EE7" w:rsidRDefault="00754C10" w:rsidP="009B2DE1">
            <w:pPr>
              <w:pStyle w:val="00BodyText"/>
              <w:rPr>
                <w:rFonts w:ascii="Times New Roman" w:hAnsi="Times New Roman"/>
                <w:lang w:val="en-US"/>
              </w:rPr>
            </w:pPr>
            <w:bookmarkStart w:id="35" w:name="_Toc83852219"/>
            <w:r w:rsidRPr="00B74EE7">
              <w:rPr>
                <w:rFonts w:ascii="Times New Roman" w:hAnsi="Times New Roman"/>
              </w:rPr>
              <w:t xml:space="preserve">We had a proposal for Discovery burst (which is also in the agreement above) and we did not see any objection to that. We request the moderator to consider that discussion before discussing separately the signals that can be multiplexed with SS/PBCH blocks. </w:t>
            </w:r>
            <w:r w:rsidRPr="00B74EE7">
              <w:rPr>
                <w:rFonts w:ascii="Times New Roman" w:hAnsi="Times New Roman"/>
              </w:rPr>
              <w:br/>
            </w:r>
          </w:p>
          <w:p w14:paraId="07675926" w14:textId="77777777" w:rsidR="00754C10" w:rsidRPr="00B74EE7" w:rsidRDefault="00754C10" w:rsidP="009B2DE1">
            <w:pPr>
              <w:pStyle w:val="Proposal"/>
              <w:rPr>
                <w:rFonts w:ascii="Times New Roman" w:hAnsi="Times New Roman" w:cs="Times New Roman"/>
                <w:lang w:val="en-US"/>
              </w:rPr>
            </w:pPr>
            <w:r w:rsidRPr="00B74EE7">
              <w:rPr>
                <w:rFonts w:ascii="Times New Roman" w:hAnsi="Times New Roman" w:cs="Times New Roman"/>
                <w:lang w:val="en-US"/>
              </w:rPr>
              <w:t>Support extending the Short control signalling transmissions exemption to Discovery Burst.</w:t>
            </w:r>
            <w:bookmarkEnd w:id="35"/>
            <w:r w:rsidRPr="00B74EE7">
              <w:rPr>
                <w:rFonts w:ascii="Times New Roman" w:hAnsi="Times New Roman" w:cs="Times New Roman"/>
                <w:lang w:val="en-US"/>
              </w:rPr>
              <w:t xml:space="preserve"> </w:t>
            </w:r>
          </w:p>
          <w:p w14:paraId="22D3AE98" w14:textId="77777777" w:rsidR="00754C10" w:rsidRDefault="00754C10" w:rsidP="009B2DE1">
            <w:pPr>
              <w:rPr>
                <w:rFonts w:eastAsiaTheme="minorEastAsia"/>
                <w:lang w:eastAsia="zh-CN"/>
              </w:rPr>
            </w:pPr>
            <w:r w:rsidRPr="00B74EE7">
              <w:rPr>
                <w:rFonts w:eastAsiaTheme="minorEastAsia"/>
                <w:lang w:eastAsia="zh-CN"/>
              </w:rPr>
              <w:br/>
              <w:t xml:space="preserve">Regarding the discussion above, </w:t>
            </w:r>
            <w:r>
              <w:rPr>
                <w:rFonts w:eastAsiaTheme="minorEastAsia"/>
                <w:lang w:eastAsia="zh-CN"/>
              </w:rPr>
              <w:t>w</w:t>
            </w:r>
            <w:r w:rsidRPr="00B74EE7">
              <w:rPr>
                <w:rFonts w:eastAsiaTheme="minorEastAsia"/>
                <w:lang w:eastAsia="zh-CN"/>
              </w:rPr>
              <w:t>e support all the above signals for short control signalling transmissions as long as 10% limit is met.</w:t>
            </w:r>
            <w:r>
              <w:rPr>
                <w:rFonts w:eastAsiaTheme="minorEastAsia"/>
                <w:lang w:eastAsia="zh-CN"/>
              </w:rPr>
              <w:t xml:space="preserve"> </w:t>
            </w:r>
          </w:p>
        </w:tc>
      </w:tr>
      <w:tr w:rsidR="00DF7460" w14:paraId="04939C11" w14:textId="77777777" w:rsidTr="00754C10">
        <w:tc>
          <w:tcPr>
            <w:tcW w:w="1795" w:type="dxa"/>
          </w:tcPr>
          <w:p w14:paraId="4C2E6000" w14:textId="091A9FD1" w:rsidR="00DF7460" w:rsidRDefault="00DF7460" w:rsidP="00DF7460">
            <w:pPr>
              <w:rPr>
                <w:rFonts w:eastAsiaTheme="minorEastAsia"/>
                <w:lang w:eastAsia="zh-CN"/>
              </w:rPr>
            </w:pPr>
            <w:r w:rsidRPr="00281CD4">
              <w:rPr>
                <w:rFonts w:eastAsia="宋体"/>
                <w:lang w:val="en-US" w:eastAsia="zh-CN"/>
              </w:rPr>
              <w:t>Intel</w:t>
            </w:r>
          </w:p>
        </w:tc>
        <w:tc>
          <w:tcPr>
            <w:tcW w:w="7567" w:type="dxa"/>
          </w:tcPr>
          <w:p w14:paraId="51DF9CB7" w14:textId="77777777" w:rsidR="00DF7460" w:rsidRDefault="00DF7460" w:rsidP="00DF7460">
            <w:pPr>
              <w:pStyle w:val="00BodyText"/>
              <w:rPr>
                <w:lang w:val="en-US" w:eastAsia="zh-CN"/>
              </w:rPr>
            </w:pPr>
            <w:r w:rsidRPr="00DF7460">
              <w:rPr>
                <w:rFonts w:ascii="Times New Roman" w:hAnsi="Times New Roman"/>
              </w:rPr>
              <w:t>Our view is that is can be left up to gNB to decide and apply the short signaling exemption to any signals/channels which are additionally multiplexed with SS/PBCH, as long as when it does the 10% duty cycle over a 100ms observation period is met. Notice that we have added our position in the above lists. However, in this matter it should be further clarified what multiplexing may mean: e.g., same slot or contiguous slots without gaps.</w:t>
            </w:r>
            <w:r>
              <w:rPr>
                <w:lang w:val="en-US" w:eastAsia="zh-CN"/>
              </w:rPr>
              <w:t xml:space="preserve"> </w:t>
            </w:r>
          </w:p>
          <w:p w14:paraId="2A25BB6A" w14:textId="704A8DF3" w:rsidR="00421329" w:rsidRPr="00B74EE7" w:rsidRDefault="00421329" w:rsidP="003952EF">
            <w:r w:rsidRPr="003952EF">
              <w:rPr>
                <w:rFonts w:eastAsia="宋体"/>
                <w:color w:val="FF0000"/>
                <w:lang w:val="en-US" w:eastAsia="zh-CN"/>
              </w:rPr>
              <w:t xml:space="preserve">Moderator: For multiplexd with </w:t>
            </w:r>
            <w:r w:rsidR="003952EF" w:rsidRPr="003952EF">
              <w:rPr>
                <w:rFonts w:eastAsia="宋体"/>
                <w:color w:val="FF0000"/>
                <w:lang w:val="en-US" w:eastAsia="zh-CN"/>
              </w:rPr>
              <w:t>SSB, I interpret it as in the same burst without gaps</w:t>
            </w:r>
          </w:p>
        </w:tc>
      </w:tr>
      <w:tr w:rsidR="0023702A" w14:paraId="3A20ADA9" w14:textId="77777777" w:rsidTr="00754C10">
        <w:tc>
          <w:tcPr>
            <w:tcW w:w="1795" w:type="dxa"/>
          </w:tcPr>
          <w:p w14:paraId="4E74073E" w14:textId="48DAC69C" w:rsidR="0023702A" w:rsidRPr="007B1A3F" w:rsidRDefault="0023702A" w:rsidP="00DF7460">
            <w:pPr>
              <w:rPr>
                <w:rFonts w:eastAsia="宋体"/>
                <w:color w:val="FF0000"/>
                <w:lang w:val="en-US" w:eastAsia="zh-CN"/>
              </w:rPr>
            </w:pPr>
            <w:r w:rsidRPr="007B1A3F">
              <w:rPr>
                <w:rFonts w:eastAsia="宋体"/>
                <w:lang w:val="en-US" w:eastAsia="zh-CN"/>
              </w:rPr>
              <w:t>Apple</w:t>
            </w:r>
          </w:p>
        </w:tc>
        <w:tc>
          <w:tcPr>
            <w:tcW w:w="7567" w:type="dxa"/>
          </w:tcPr>
          <w:p w14:paraId="53F8BF2F" w14:textId="77777777" w:rsidR="0023702A" w:rsidRPr="007B1A3F" w:rsidRDefault="0023702A" w:rsidP="00DF7460">
            <w:pPr>
              <w:pStyle w:val="00BodyText"/>
              <w:rPr>
                <w:rFonts w:ascii="Times New Roman" w:hAnsi="Times New Roman"/>
                <w:snapToGrid w:val="0"/>
                <w:kern w:val="2"/>
                <w:szCs w:val="22"/>
                <w:lang w:val="en-US" w:eastAsia="zh-CN"/>
              </w:rPr>
            </w:pPr>
            <w:r w:rsidRPr="007B1A3F">
              <w:rPr>
                <w:rFonts w:ascii="Times New Roman" w:hAnsi="Times New Roman"/>
                <w:snapToGrid w:val="0"/>
                <w:kern w:val="2"/>
                <w:szCs w:val="22"/>
                <w:lang w:val="en-US" w:eastAsia="zh-CN"/>
              </w:rPr>
              <w:t>We would like to confirm that in the main bullet, “if the following signals/channels can be multiplexed with SS/PBCH block transmission.</w:t>
            </w:r>
            <w:proofErr w:type="gramStart"/>
            <w:r w:rsidRPr="007B1A3F">
              <w:rPr>
                <w:rFonts w:ascii="Times New Roman" w:hAnsi="Times New Roman"/>
                <w:snapToGrid w:val="0"/>
                <w:kern w:val="2"/>
                <w:szCs w:val="22"/>
                <w:lang w:val="en-US" w:eastAsia="zh-CN"/>
              </w:rPr>
              <w:t>”,</w:t>
            </w:r>
            <w:proofErr w:type="gramEnd"/>
            <w:r w:rsidRPr="007B1A3F">
              <w:rPr>
                <w:rFonts w:ascii="Times New Roman" w:hAnsi="Times New Roman"/>
                <w:snapToGrid w:val="0"/>
                <w:kern w:val="2"/>
                <w:szCs w:val="22"/>
                <w:lang w:val="en-US" w:eastAsia="zh-CN"/>
              </w:rPr>
              <w:t xml:space="preserve"> here it means FDM multiplexing. If so, any non-user plane data can be FDMed together with SSB.  </w:t>
            </w:r>
          </w:p>
          <w:p w14:paraId="5446C5D7" w14:textId="41F22C7B" w:rsidR="007B1A3F" w:rsidRPr="007B1A3F" w:rsidRDefault="007B1A3F" w:rsidP="00DF7460">
            <w:pPr>
              <w:pStyle w:val="00BodyText"/>
              <w:rPr>
                <w:rFonts w:ascii="Times New Roman" w:hAnsi="Times New Roman"/>
                <w:snapToGrid w:val="0"/>
                <w:color w:val="FF0000"/>
                <w:kern w:val="2"/>
                <w:szCs w:val="22"/>
                <w:lang w:val="en-US" w:eastAsia="zh-CN"/>
              </w:rPr>
            </w:pPr>
            <w:r w:rsidRPr="007B1A3F">
              <w:rPr>
                <w:rFonts w:ascii="Times New Roman" w:hAnsi="Times New Roman"/>
                <w:snapToGrid w:val="0"/>
                <w:color w:val="FF0000"/>
                <w:kern w:val="2"/>
                <w:szCs w:val="22"/>
                <w:lang w:val="en-US" w:eastAsia="zh-CN"/>
              </w:rPr>
              <w:t>Moderator: I don’t think it is limited to FDM only. It can be TDM, say multiplexed in the gap between SSBs</w:t>
            </w:r>
          </w:p>
        </w:tc>
      </w:tr>
    </w:tbl>
    <w:p w14:paraId="5653B9E6" w14:textId="66448218" w:rsidR="006D2B8C" w:rsidRDefault="006D2B8C">
      <w:pPr>
        <w:contextualSpacing/>
      </w:pPr>
    </w:p>
    <w:p w14:paraId="1433B198" w14:textId="324745BF" w:rsidR="00691C52" w:rsidRDefault="00691C52" w:rsidP="00691C52">
      <w:pPr>
        <w:pStyle w:val="discussionpoint"/>
      </w:pPr>
      <w:r>
        <w:t>Discussion 2.11.2-2</w:t>
      </w:r>
      <w:r w:rsidR="00F4193C">
        <w:t xml:space="preserve"> (closed and replaced by proposal 2.11.2-4)</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2AB359D6" w:rsidR="008F71DB" w:rsidRDefault="008F71DB" w:rsidP="008F71DB">
      <w:pPr>
        <w:pStyle w:val="a"/>
        <w:numPr>
          <w:ilvl w:val="1"/>
          <w:numId w:val="48"/>
        </w:numPr>
        <w:rPr>
          <w:lang w:eastAsia="en-US"/>
        </w:rPr>
      </w:pPr>
      <w:r>
        <w:rPr>
          <w:lang w:eastAsia="en-US"/>
        </w:rPr>
        <w:t>Support</w:t>
      </w:r>
      <w:r w:rsidR="009E2A5F">
        <w:rPr>
          <w:lang w:eastAsia="en-US"/>
        </w:rPr>
        <w:t>: Nokia, NSB,</w:t>
      </w:r>
      <w:r w:rsidR="0022003A">
        <w:rPr>
          <w:lang w:eastAsia="en-US"/>
        </w:rPr>
        <w:t xml:space="preserve"> Lenovo, Motorola Mobility</w:t>
      </w:r>
      <w:r w:rsidR="009276D1">
        <w:rPr>
          <w:lang w:eastAsia="en-US"/>
        </w:rPr>
        <w:t>, DOCOMO</w:t>
      </w:r>
      <w:r w:rsidR="00754C10">
        <w:rPr>
          <w:rFonts w:eastAsia="宋体"/>
          <w:lang w:val="en-US" w:eastAsia="zh-CN"/>
        </w:rPr>
        <w:t>, Ericsson</w:t>
      </w:r>
      <w:r w:rsidR="003524AE">
        <w:rPr>
          <w:rFonts w:eastAsia="宋体"/>
          <w:lang w:val="en-US" w:eastAsia="zh-CN"/>
        </w:rPr>
        <w:t>, TCL</w:t>
      </w:r>
    </w:p>
    <w:p w14:paraId="48E8C7A7" w14:textId="147A8429" w:rsidR="008F71DB" w:rsidRDefault="008F71DB" w:rsidP="008F71DB">
      <w:pPr>
        <w:pStyle w:val="a"/>
        <w:numPr>
          <w:ilvl w:val="0"/>
          <w:numId w:val="48"/>
        </w:numPr>
        <w:rPr>
          <w:lang w:eastAsia="en-US"/>
        </w:rPr>
      </w:pPr>
      <w:r>
        <w:rPr>
          <w:lang w:eastAsia="en-US"/>
        </w:rPr>
        <w:t>Other broadcast PDSCH</w:t>
      </w:r>
    </w:p>
    <w:p w14:paraId="2750D95E" w14:textId="3286463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63AFBF71" w14:textId="20D88BA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34554F0" w14:textId="77777777" w:rsidR="008F71DB" w:rsidRDefault="008F71DB" w:rsidP="008F71DB">
      <w:pPr>
        <w:pStyle w:val="a"/>
        <w:numPr>
          <w:ilvl w:val="0"/>
          <w:numId w:val="48"/>
        </w:numPr>
        <w:rPr>
          <w:lang w:eastAsia="en-US"/>
        </w:rPr>
      </w:pPr>
      <w:r>
        <w:rPr>
          <w:lang w:eastAsia="en-US"/>
        </w:rPr>
        <w:t>PDCCH</w:t>
      </w:r>
    </w:p>
    <w:p w14:paraId="68503926" w14:textId="38110D57"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45AD7173" w14:textId="77777777" w:rsidR="008F71DB" w:rsidRDefault="008F71DB" w:rsidP="008F71DB">
      <w:pPr>
        <w:pStyle w:val="a"/>
        <w:numPr>
          <w:ilvl w:val="0"/>
          <w:numId w:val="48"/>
        </w:numPr>
        <w:rPr>
          <w:lang w:eastAsia="en-US"/>
        </w:rPr>
      </w:pPr>
      <w:r>
        <w:rPr>
          <w:lang w:eastAsia="en-US"/>
        </w:rPr>
        <w:t>CSI-RS</w:t>
      </w:r>
    </w:p>
    <w:p w14:paraId="5EF98D89" w14:textId="7D66E03E"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7D913025" w14:textId="77777777" w:rsidR="008F71DB" w:rsidRDefault="008F71DB" w:rsidP="008F71DB">
      <w:pPr>
        <w:pStyle w:val="a"/>
        <w:numPr>
          <w:ilvl w:val="0"/>
          <w:numId w:val="48"/>
        </w:numPr>
        <w:rPr>
          <w:lang w:eastAsia="en-US"/>
        </w:rPr>
      </w:pPr>
      <w:r>
        <w:rPr>
          <w:lang w:eastAsia="en-US"/>
        </w:rPr>
        <w:t>PRS</w:t>
      </w:r>
    </w:p>
    <w:p w14:paraId="26B7AAF2" w14:textId="7245B775" w:rsidR="009E2A5F" w:rsidRDefault="009E2A5F" w:rsidP="009E2A5F">
      <w:pPr>
        <w:pStyle w:val="a"/>
        <w:numPr>
          <w:ilvl w:val="1"/>
          <w:numId w:val="48"/>
        </w:numPr>
        <w:rPr>
          <w:lang w:eastAsia="en-US"/>
        </w:rPr>
      </w:pPr>
      <w:r>
        <w:rPr>
          <w:lang w:eastAsia="en-US"/>
        </w:rPr>
        <w:t>Support: Nokia, NSB,</w:t>
      </w:r>
      <w:r w:rsidR="0022003A">
        <w:rPr>
          <w:lang w:eastAsia="en-US"/>
        </w:rPr>
        <w:t xml:space="preserve"> Lenovo, Motorola Mobility</w:t>
      </w:r>
      <w:r w:rsidR="009276D1">
        <w:rPr>
          <w:lang w:eastAsia="en-US"/>
        </w:rPr>
        <w:t>, DOCOMO</w:t>
      </w:r>
      <w:r w:rsidR="00754C10">
        <w:rPr>
          <w:rFonts w:eastAsia="宋体"/>
          <w:lang w:val="en-US" w:eastAsia="zh-CN"/>
        </w:rPr>
        <w:t>, Ericsson</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8"/>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754C10" w14:paraId="45F40480" w14:textId="77777777" w:rsidTr="005C5308">
        <w:tc>
          <w:tcPr>
            <w:tcW w:w="1795" w:type="dxa"/>
          </w:tcPr>
          <w:p w14:paraId="526658B3" w14:textId="4CBD0E77" w:rsidR="00754C10" w:rsidRPr="001B1F34" w:rsidRDefault="00754C10" w:rsidP="00754C10">
            <w:pPr>
              <w:rPr>
                <w:rFonts w:eastAsia="MS Mincho"/>
                <w:lang w:eastAsia="ja-JP"/>
              </w:rPr>
            </w:pPr>
            <w:r>
              <w:rPr>
                <w:rFonts w:eastAsiaTheme="minorEastAsia"/>
                <w:lang w:eastAsia="zh-CN"/>
              </w:rPr>
              <w:lastRenderedPageBreak/>
              <w:t>Ericsson</w:t>
            </w:r>
          </w:p>
        </w:tc>
        <w:tc>
          <w:tcPr>
            <w:tcW w:w="7567" w:type="dxa"/>
          </w:tcPr>
          <w:p w14:paraId="3B65A83D" w14:textId="0BE0C320" w:rsidR="00754C10" w:rsidRDefault="00754C10" w:rsidP="00754C10">
            <w:pPr>
              <w:rPr>
                <w:rFonts w:eastAsiaTheme="minorEastAsia"/>
                <w:lang w:eastAsia="zh-CN"/>
              </w:rPr>
            </w:pPr>
            <w:r>
              <w:rPr>
                <w:rFonts w:eastAsiaTheme="minorEastAsia"/>
                <w:lang w:eastAsia="zh-CN"/>
              </w:rPr>
              <w:t xml:space="preserve">We support all the signals as long as 10% limit is met. </w:t>
            </w:r>
          </w:p>
        </w:tc>
      </w:tr>
      <w:tr w:rsidR="00CC0BBC" w14:paraId="6BE7340A" w14:textId="77777777" w:rsidTr="005C5308">
        <w:tc>
          <w:tcPr>
            <w:tcW w:w="1795" w:type="dxa"/>
          </w:tcPr>
          <w:p w14:paraId="1C1F6864" w14:textId="1602E160" w:rsidR="00CC0BBC" w:rsidRDefault="00CC0BBC" w:rsidP="00CC0BBC">
            <w:pPr>
              <w:rPr>
                <w:rFonts w:eastAsiaTheme="minorEastAsia"/>
                <w:lang w:eastAsia="zh-CN"/>
              </w:rPr>
            </w:pPr>
            <w:r>
              <w:rPr>
                <w:rFonts w:eastAsia="MS Mincho"/>
                <w:lang w:eastAsia="ja-JP"/>
              </w:rPr>
              <w:t>Intel</w:t>
            </w:r>
          </w:p>
        </w:tc>
        <w:tc>
          <w:tcPr>
            <w:tcW w:w="7567" w:type="dxa"/>
          </w:tcPr>
          <w:p w14:paraId="7BF472DB" w14:textId="67FC7350" w:rsidR="00CC0BBC" w:rsidRDefault="00CC0BBC" w:rsidP="00CC0BBC">
            <w:pPr>
              <w:rPr>
                <w:rFonts w:eastAsiaTheme="minorEastAsia"/>
                <w:lang w:eastAsia="zh-CN"/>
              </w:rPr>
            </w:pPr>
            <w:r w:rsidRPr="006F1A55">
              <w:rPr>
                <w:rFonts w:eastAsia="MS Mincho"/>
                <w:lang w:eastAsia="ja-JP"/>
              </w:rPr>
              <w:t xml:space="preserve">We do not </w:t>
            </w:r>
            <w:r>
              <w:rPr>
                <w:rFonts w:eastAsia="MS Mincho"/>
                <w:lang w:eastAsia="ja-JP"/>
              </w:rPr>
              <w:t xml:space="preserve">see the need to </w:t>
            </w:r>
            <w:r w:rsidRPr="006F1A55">
              <w:rPr>
                <w:rFonts w:eastAsia="MS Mincho"/>
                <w:lang w:eastAsia="ja-JP"/>
              </w:rPr>
              <w:t xml:space="preserve">support </w:t>
            </w:r>
            <w:r w:rsidR="000876B7">
              <w:rPr>
                <w:rFonts w:eastAsia="MS Mincho"/>
                <w:lang w:eastAsia="ja-JP"/>
              </w:rPr>
              <w:t>this and q</w:t>
            </w:r>
            <w:r w:rsidRPr="006F1A55">
              <w:rPr>
                <w:rFonts w:eastAsia="MS Mincho"/>
                <w:lang w:eastAsia="ja-JP"/>
              </w:rPr>
              <w:t>ualify any of the channels/signals listed above, and we believe that we should constrain the short control signalling for initial access only, following the principles of Rel.16.</w:t>
            </w:r>
          </w:p>
        </w:tc>
      </w:tr>
      <w:tr w:rsidR="00F0372C" w14:paraId="3DCB5A0B" w14:textId="77777777" w:rsidTr="005C5308">
        <w:tc>
          <w:tcPr>
            <w:tcW w:w="1795" w:type="dxa"/>
          </w:tcPr>
          <w:p w14:paraId="3DB5F830" w14:textId="45C759F6" w:rsidR="00F0372C" w:rsidRDefault="00F0372C" w:rsidP="00CC0BBC">
            <w:pPr>
              <w:rPr>
                <w:rFonts w:eastAsia="MS Mincho"/>
                <w:lang w:eastAsia="ja-JP"/>
              </w:rPr>
            </w:pPr>
            <w:r>
              <w:rPr>
                <w:rFonts w:eastAsia="MS Mincho"/>
                <w:lang w:eastAsia="ja-JP"/>
              </w:rPr>
              <w:t>Apple</w:t>
            </w:r>
          </w:p>
        </w:tc>
        <w:tc>
          <w:tcPr>
            <w:tcW w:w="7567" w:type="dxa"/>
          </w:tcPr>
          <w:p w14:paraId="377ACC6F" w14:textId="77777777" w:rsidR="00F0372C" w:rsidRDefault="00F0372C" w:rsidP="00CC0BBC">
            <w:pPr>
              <w:rPr>
                <w:rFonts w:eastAsia="MS Mincho"/>
                <w:lang w:eastAsia="ja-JP"/>
              </w:rPr>
            </w:pPr>
            <w:r>
              <w:rPr>
                <w:rFonts w:eastAsia="MS Mincho"/>
                <w:lang w:eastAsia="ja-JP"/>
              </w:rPr>
              <w:t xml:space="preserve">We support as long as 10% limit is met. </w:t>
            </w:r>
          </w:p>
          <w:p w14:paraId="1C3897DA" w14:textId="77777777" w:rsidR="00F0372C" w:rsidRDefault="00F0372C" w:rsidP="00F0372C">
            <w:pPr>
              <w:rPr>
                <w:rFonts w:eastAsia="MS Mincho"/>
                <w:lang w:eastAsia="ja-JP"/>
              </w:rPr>
            </w:pPr>
          </w:p>
          <w:p w14:paraId="4226461C" w14:textId="77777777" w:rsidR="00F0372C" w:rsidRDefault="00F0372C" w:rsidP="00F0372C">
            <w:pPr>
              <w:rPr>
                <w:rFonts w:eastAsiaTheme="minorEastAsia"/>
                <w:lang w:eastAsia="zh-CN"/>
              </w:rPr>
            </w:pPr>
            <w:r>
              <w:rPr>
                <w:rFonts w:eastAsiaTheme="minorEastAsia"/>
                <w:lang w:eastAsia="zh-CN"/>
              </w:rPr>
              <w:t xml:space="preserve">We see benefit for gNB to indicate which RS is transmitted as short control signaling. Propose to allow </w:t>
            </w:r>
            <w:r>
              <w:rPr>
                <w:rFonts w:eastAsiaTheme="minorEastAsia"/>
                <w:lang w:val="en-US" w:eastAsia="zh-CN"/>
              </w:rPr>
              <w:t xml:space="preserve">the gNB to RRC configure some important DL signal/channels based on deployment, such as the RS used for RLM and/or beam management, to be transmitted as short control signaling. For example, with RLM RS configured as short control signaling, UE will be able to differentiate whether a missed RS detection is due to bad link quality, or due to LBT. </w:t>
            </w:r>
          </w:p>
          <w:p w14:paraId="08FF1B6A" w14:textId="70C7AE68" w:rsidR="00F0372C" w:rsidRPr="006F1A55" w:rsidRDefault="00F0372C" w:rsidP="00CC0BBC">
            <w:pPr>
              <w:rPr>
                <w:rFonts w:eastAsia="MS Mincho"/>
                <w:lang w:eastAsia="ja-JP"/>
              </w:rPr>
            </w:pPr>
          </w:p>
        </w:tc>
      </w:tr>
    </w:tbl>
    <w:p w14:paraId="6D3FCA9A" w14:textId="6F0B84E0" w:rsidR="00691C52" w:rsidRDefault="00691C52">
      <w:pPr>
        <w:contextualSpacing/>
      </w:pPr>
    </w:p>
    <w:p w14:paraId="11B90904" w14:textId="71D07000" w:rsidR="00577321" w:rsidRDefault="00577321" w:rsidP="00577321">
      <w:pPr>
        <w:pStyle w:val="discussionpoint"/>
      </w:pPr>
      <w:r>
        <w:t>Proposal 2.11.2-3</w:t>
      </w:r>
    </w:p>
    <w:p w14:paraId="029B8F9C" w14:textId="0DE18D4E" w:rsidR="00577321" w:rsidRDefault="00577321" w:rsidP="00577321">
      <w:pPr>
        <w:contextualSpacing/>
      </w:pPr>
      <w:r>
        <w:t>The following signals/channels can be multiplexed with contention exemption short control signalling based SS/PBCH block transmission in the same burst without gaps</w:t>
      </w:r>
    </w:p>
    <w:p w14:paraId="3E8D4767" w14:textId="77777777" w:rsidR="00577321" w:rsidRDefault="00577321" w:rsidP="00577321">
      <w:pPr>
        <w:pStyle w:val="a"/>
        <w:numPr>
          <w:ilvl w:val="0"/>
          <w:numId w:val="48"/>
        </w:numPr>
        <w:rPr>
          <w:lang w:eastAsia="en-US"/>
        </w:rPr>
      </w:pPr>
      <w:r>
        <w:rPr>
          <w:lang w:eastAsia="en-US"/>
        </w:rPr>
        <w:t>RMSI PDCCH and RMSI PDSCH</w:t>
      </w:r>
    </w:p>
    <w:p w14:paraId="079F9B47" w14:textId="77777777" w:rsidR="00577321" w:rsidRDefault="00577321" w:rsidP="00577321">
      <w:pPr>
        <w:pStyle w:val="a"/>
        <w:numPr>
          <w:ilvl w:val="0"/>
          <w:numId w:val="48"/>
        </w:numPr>
        <w:rPr>
          <w:lang w:eastAsia="en-US"/>
        </w:rPr>
      </w:pPr>
      <w:r>
        <w:rPr>
          <w:lang w:eastAsia="en-US"/>
        </w:rPr>
        <w:t>Other broadcast PDSCH</w:t>
      </w:r>
    </w:p>
    <w:p w14:paraId="5FC2BC2B" w14:textId="77777777" w:rsidR="00577321" w:rsidRDefault="00577321" w:rsidP="00577321">
      <w:pPr>
        <w:pStyle w:val="a"/>
        <w:numPr>
          <w:ilvl w:val="0"/>
          <w:numId w:val="48"/>
        </w:numPr>
        <w:rPr>
          <w:lang w:eastAsia="en-US"/>
        </w:rPr>
      </w:pPr>
      <w:r>
        <w:rPr>
          <w:lang w:eastAsia="en-US"/>
        </w:rPr>
        <w:t xml:space="preserve">PDSCH without user-plane data </w:t>
      </w:r>
    </w:p>
    <w:p w14:paraId="09D43A6F" w14:textId="77777777" w:rsidR="00577321" w:rsidRDefault="00577321" w:rsidP="00577321">
      <w:pPr>
        <w:pStyle w:val="a"/>
        <w:numPr>
          <w:ilvl w:val="0"/>
          <w:numId w:val="48"/>
        </w:numPr>
        <w:rPr>
          <w:lang w:eastAsia="en-US"/>
        </w:rPr>
      </w:pPr>
      <w:r>
        <w:rPr>
          <w:lang w:eastAsia="en-US"/>
        </w:rPr>
        <w:t>PDCCH</w:t>
      </w:r>
    </w:p>
    <w:p w14:paraId="7EB394CF" w14:textId="77777777" w:rsidR="00577321" w:rsidRDefault="00577321" w:rsidP="00577321">
      <w:pPr>
        <w:pStyle w:val="a"/>
        <w:numPr>
          <w:ilvl w:val="0"/>
          <w:numId w:val="48"/>
        </w:numPr>
        <w:rPr>
          <w:lang w:eastAsia="en-US"/>
        </w:rPr>
      </w:pPr>
      <w:r>
        <w:rPr>
          <w:lang w:eastAsia="en-US"/>
        </w:rPr>
        <w:t>CSI-RS</w:t>
      </w:r>
    </w:p>
    <w:p w14:paraId="7EDEBD5E" w14:textId="77777777" w:rsidR="00577321" w:rsidRDefault="00577321" w:rsidP="00577321">
      <w:pPr>
        <w:pStyle w:val="a"/>
        <w:numPr>
          <w:ilvl w:val="0"/>
          <w:numId w:val="48"/>
        </w:numPr>
        <w:rPr>
          <w:lang w:eastAsia="en-US"/>
        </w:rPr>
      </w:pPr>
      <w:r>
        <w:rPr>
          <w:lang w:eastAsia="en-US"/>
        </w:rPr>
        <w:t>PRS</w:t>
      </w:r>
    </w:p>
    <w:p w14:paraId="3F13D076" w14:textId="77777777" w:rsidR="00F84E01" w:rsidRDefault="00F84E01" w:rsidP="00F84E01">
      <w:r>
        <w:t>Note: Total exempted signals/channels should meet the restriction of 10% over any 100ms interval.</w:t>
      </w:r>
    </w:p>
    <w:p w14:paraId="2ED867D3" w14:textId="77777777" w:rsidR="00F84E01" w:rsidRDefault="00F84E01" w:rsidP="00577321">
      <w:pPr>
        <w:contextualSpacing/>
      </w:pPr>
    </w:p>
    <w:p w14:paraId="37A292F2" w14:textId="477E51B2" w:rsidR="00577321" w:rsidRDefault="00577321" w:rsidP="00577321">
      <w:pPr>
        <w:contextualSpacing/>
      </w:pPr>
      <w:r>
        <w:t>Support: Nokia, NSB, Lenovo, Motorola Mobility, DCM, Ericsson, ZTE</w:t>
      </w:r>
      <w:r w:rsidR="00FE7BA1">
        <w:t>/Sanechips (RMSI PDCCH/PDSCH and CSI-RS only)</w:t>
      </w:r>
      <w:r w:rsidR="006E316F">
        <w:t>, Intel</w:t>
      </w:r>
      <w:r w:rsidR="005A2E99">
        <w:t>, Apple</w:t>
      </w:r>
      <w:r w:rsidR="003524AE">
        <w:t>, TCL</w:t>
      </w:r>
    </w:p>
    <w:p w14:paraId="1F9E19A2" w14:textId="78722526" w:rsidR="00FE7BA1" w:rsidRDefault="00FE7BA1" w:rsidP="00577321">
      <w:pPr>
        <w:contextualSpacing/>
      </w:pPr>
      <w:r>
        <w:t>Not support:</w:t>
      </w:r>
    </w:p>
    <w:p w14:paraId="4E0817EB" w14:textId="77777777" w:rsidR="00FE7BA1" w:rsidRDefault="00FE7BA1" w:rsidP="00577321">
      <w:pPr>
        <w:contextualSpacing/>
      </w:pPr>
    </w:p>
    <w:p w14:paraId="364FFA2A" w14:textId="1C228554" w:rsidR="00577321" w:rsidRDefault="00577321" w:rsidP="00577321">
      <w:pPr>
        <w:contextualSpacing/>
      </w:pPr>
      <w:r>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577321" w14:paraId="598F7E78" w14:textId="77777777" w:rsidTr="009B2DE1">
        <w:tc>
          <w:tcPr>
            <w:tcW w:w="1795" w:type="dxa"/>
          </w:tcPr>
          <w:p w14:paraId="28F04A22" w14:textId="77777777" w:rsidR="00577321" w:rsidRDefault="00577321" w:rsidP="009B2DE1">
            <w:pPr>
              <w:rPr>
                <w:lang w:eastAsia="en-US"/>
              </w:rPr>
            </w:pPr>
            <w:r>
              <w:rPr>
                <w:lang w:eastAsia="en-US"/>
              </w:rPr>
              <w:t>Company</w:t>
            </w:r>
          </w:p>
        </w:tc>
        <w:tc>
          <w:tcPr>
            <w:tcW w:w="7567" w:type="dxa"/>
          </w:tcPr>
          <w:p w14:paraId="2558C522" w14:textId="77777777" w:rsidR="00577321" w:rsidRDefault="00577321" w:rsidP="009B2DE1">
            <w:pPr>
              <w:rPr>
                <w:lang w:eastAsia="en-US"/>
              </w:rPr>
            </w:pPr>
            <w:r>
              <w:rPr>
                <w:lang w:eastAsia="en-US"/>
              </w:rPr>
              <w:t>View</w:t>
            </w:r>
          </w:p>
        </w:tc>
      </w:tr>
      <w:tr w:rsidR="00577321" w:rsidRPr="001B1F34" w14:paraId="7157E032" w14:textId="77777777" w:rsidTr="009B2DE1">
        <w:tc>
          <w:tcPr>
            <w:tcW w:w="1795" w:type="dxa"/>
          </w:tcPr>
          <w:p w14:paraId="70F3A89E" w14:textId="021B0FE2" w:rsidR="00577321" w:rsidRPr="001B1F34" w:rsidRDefault="00577321" w:rsidP="009B2DE1">
            <w:pPr>
              <w:rPr>
                <w:rFonts w:eastAsia="MS Mincho"/>
                <w:lang w:eastAsia="ja-JP"/>
              </w:rPr>
            </w:pPr>
          </w:p>
        </w:tc>
        <w:tc>
          <w:tcPr>
            <w:tcW w:w="7567" w:type="dxa"/>
          </w:tcPr>
          <w:p w14:paraId="521456EF" w14:textId="77777777" w:rsidR="00577321" w:rsidRPr="001B1F34" w:rsidRDefault="00577321" w:rsidP="009B2DE1">
            <w:pPr>
              <w:rPr>
                <w:rFonts w:eastAsia="MS Mincho"/>
                <w:lang w:eastAsia="ja-JP"/>
              </w:rPr>
            </w:pPr>
          </w:p>
        </w:tc>
      </w:tr>
    </w:tbl>
    <w:p w14:paraId="0273A0E6" w14:textId="77777777" w:rsidR="00577321" w:rsidRDefault="00577321" w:rsidP="00577321">
      <w:pPr>
        <w:contextualSpacing/>
      </w:pPr>
    </w:p>
    <w:p w14:paraId="5CD0EE44" w14:textId="09710BB9" w:rsidR="0005081C" w:rsidRDefault="0005081C" w:rsidP="0005081C">
      <w:pPr>
        <w:pStyle w:val="discussionpoint"/>
      </w:pPr>
      <w:r>
        <w:t>Proposal 2.11.2-4</w:t>
      </w:r>
    </w:p>
    <w:p w14:paraId="35FD09CF" w14:textId="77777777" w:rsidR="00DD31A3" w:rsidRDefault="0005081C" w:rsidP="0005081C">
      <w:pPr>
        <w:contextualSpacing/>
      </w:pPr>
      <w:r>
        <w:t xml:space="preserve">Contention exemption short control signalling based </w:t>
      </w:r>
      <w:r w:rsidR="00EF3202">
        <w:t>DL</w:t>
      </w:r>
      <w:r>
        <w:t xml:space="preserve"> transmission </w:t>
      </w:r>
      <w:r w:rsidR="00EF3202">
        <w:t>of the following signals/channels is allowed even when not multiplexed with SS/PBCH block transmission</w:t>
      </w:r>
    </w:p>
    <w:p w14:paraId="10DC993D" w14:textId="77777777" w:rsidR="0005081C" w:rsidRDefault="0005081C" w:rsidP="0005081C">
      <w:pPr>
        <w:pStyle w:val="a"/>
        <w:numPr>
          <w:ilvl w:val="0"/>
          <w:numId w:val="48"/>
        </w:numPr>
        <w:rPr>
          <w:lang w:eastAsia="en-US"/>
        </w:rPr>
      </w:pPr>
      <w:r>
        <w:rPr>
          <w:lang w:eastAsia="en-US"/>
        </w:rPr>
        <w:t>RMSI PDCCH and RMSI PDSCH</w:t>
      </w:r>
    </w:p>
    <w:p w14:paraId="79EF7613" w14:textId="77777777" w:rsidR="0005081C" w:rsidRDefault="0005081C" w:rsidP="0005081C">
      <w:pPr>
        <w:pStyle w:val="a"/>
        <w:numPr>
          <w:ilvl w:val="0"/>
          <w:numId w:val="48"/>
        </w:numPr>
        <w:rPr>
          <w:lang w:eastAsia="en-US"/>
        </w:rPr>
      </w:pPr>
      <w:r>
        <w:rPr>
          <w:lang w:eastAsia="en-US"/>
        </w:rPr>
        <w:t>Other broadcast PDSCH</w:t>
      </w:r>
    </w:p>
    <w:p w14:paraId="7291AA97" w14:textId="77777777" w:rsidR="0005081C" w:rsidRDefault="0005081C" w:rsidP="0005081C">
      <w:pPr>
        <w:pStyle w:val="a"/>
        <w:numPr>
          <w:ilvl w:val="0"/>
          <w:numId w:val="48"/>
        </w:numPr>
        <w:rPr>
          <w:lang w:eastAsia="en-US"/>
        </w:rPr>
      </w:pPr>
      <w:r>
        <w:rPr>
          <w:lang w:eastAsia="en-US"/>
        </w:rPr>
        <w:t xml:space="preserve">PDSCH without user-plane data </w:t>
      </w:r>
    </w:p>
    <w:p w14:paraId="594A4E14" w14:textId="77777777" w:rsidR="0005081C" w:rsidRDefault="0005081C" w:rsidP="0005081C">
      <w:pPr>
        <w:pStyle w:val="a"/>
        <w:numPr>
          <w:ilvl w:val="0"/>
          <w:numId w:val="48"/>
        </w:numPr>
        <w:rPr>
          <w:lang w:eastAsia="en-US"/>
        </w:rPr>
      </w:pPr>
      <w:r>
        <w:rPr>
          <w:lang w:eastAsia="en-US"/>
        </w:rPr>
        <w:t>PDCCH</w:t>
      </w:r>
    </w:p>
    <w:p w14:paraId="12A22C69" w14:textId="77777777" w:rsidR="0005081C" w:rsidRDefault="0005081C" w:rsidP="0005081C">
      <w:pPr>
        <w:pStyle w:val="a"/>
        <w:numPr>
          <w:ilvl w:val="0"/>
          <w:numId w:val="48"/>
        </w:numPr>
        <w:rPr>
          <w:lang w:eastAsia="en-US"/>
        </w:rPr>
      </w:pPr>
      <w:r>
        <w:rPr>
          <w:lang w:eastAsia="en-US"/>
        </w:rPr>
        <w:t>CSI-RS</w:t>
      </w:r>
    </w:p>
    <w:p w14:paraId="728E7522" w14:textId="77777777" w:rsidR="0005081C" w:rsidRDefault="0005081C" w:rsidP="0005081C">
      <w:pPr>
        <w:pStyle w:val="a"/>
        <w:numPr>
          <w:ilvl w:val="0"/>
          <w:numId w:val="48"/>
        </w:numPr>
        <w:rPr>
          <w:lang w:eastAsia="en-US"/>
        </w:rPr>
      </w:pPr>
      <w:r>
        <w:rPr>
          <w:lang w:eastAsia="en-US"/>
        </w:rPr>
        <w:t>PRS</w:t>
      </w:r>
    </w:p>
    <w:p w14:paraId="2F07ED75" w14:textId="77777777" w:rsidR="00F84E01" w:rsidRDefault="00F84E01" w:rsidP="00B8453F">
      <w:r>
        <w:t>Note: Total exempted signals/channels should meet the restriction of 10% over any 100ms interval.</w:t>
      </w:r>
    </w:p>
    <w:p w14:paraId="4618587F" w14:textId="77777777" w:rsidR="00F84E01" w:rsidRDefault="00F84E01" w:rsidP="0005081C">
      <w:pPr>
        <w:contextualSpacing/>
      </w:pPr>
    </w:p>
    <w:p w14:paraId="5E309402" w14:textId="4A9B8DED" w:rsidR="0005081C" w:rsidRDefault="0005081C" w:rsidP="0005081C">
      <w:pPr>
        <w:contextualSpacing/>
      </w:pPr>
      <w:r>
        <w:t>Support: Nokia</w:t>
      </w:r>
      <w:r w:rsidR="00B8453F">
        <w:t>/</w:t>
      </w:r>
      <w:r>
        <w:t>NSB, Lenovo</w:t>
      </w:r>
      <w:r w:rsidR="00B8453F">
        <w:t>/</w:t>
      </w:r>
      <w:r>
        <w:t xml:space="preserve">Motorola Mobility, DCM, Ericsson, </w:t>
      </w:r>
      <w:r w:rsidR="0042280D">
        <w:t>Apple</w:t>
      </w:r>
      <w:r w:rsidR="003524AE">
        <w:t>,</w:t>
      </w:r>
    </w:p>
    <w:p w14:paraId="08AAF7E8" w14:textId="68203F8E" w:rsidR="0005081C" w:rsidRDefault="0005081C" w:rsidP="0005081C">
      <w:pPr>
        <w:contextualSpacing/>
      </w:pPr>
      <w:r>
        <w:t>Not support:</w:t>
      </w:r>
      <w:r w:rsidR="0042280D">
        <w:t xml:space="preserve"> Intel, </w:t>
      </w:r>
    </w:p>
    <w:p w14:paraId="21F53754" w14:textId="77777777" w:rsidR="0005081C" w:rsidRDefault="0005081C" w:rsidP="0005081C">
      <w:pPr>
        <w:contextualSpacing/>
      </w:pPr>
    </w:p>
    <w:p w14:paraId="57586642" w14:textId="77777777" w:rsidR="0005081C" w:rsidRDefault="0005081C" w:rsidP="0005081C">
      <w:pPr>
        <w:contextualSpacing/>
      </w:pPr>
      <w:r>
        <w:lastRenderedPageBreak/>
        <w:t>Please provide your view if not captured</w:t>
      </w:r>
    </w:p>
    <w:tbl>
      <w:tblPr>
        <w:tblStyle w:val="af8"/>
        <w:tblW w:w="9362" w:type="dxa"/>
        <w:tblLayout w:type="fixed"/>
        <w:tblLook w:val="04A0" w:firstRow="1" w:lastRow="0" w:firstColumn="1" w:lastColumn="0" w:noHBand="0" w:noVBand="1"/>
      </w:tblPr>
      <w:tblGrid>
        <w:gridCol w:w="1795"/>
        <w:gridCol w:w="7567"/>
      </w:tblGrid>
      <w:tr w:rsidR="0005081C" w14:paraId="7E821EA9" w14:textId="77777777" w:rsidTr="009B2DE1">
        <w:tc>
          <w:tcPr>
            <w:tcW w:w="1795" w:type="dxa"/>
          </w:tcPr>
          <w:p w14:paraId="7557DC86" w14:textId="77777777" w:rsidR="0005081C" w:rsidRDefault="0005081C" w:rsidP="009B2DE1">
            <w:pPr>
              <w:rPr>
                <w:lang w:eastAsia="en-US"/>
              </w:rPr>
            </w:pPr>
            <w:r>
              <w:rPr>
                <w:lang w:eastAsia="en-US"/>
              </w:rPr>
              <w:t>Company</w:t>
            </w:r>
          </w:p>
        </w:tc>
        <w:tc>
          <w:tcPr>
            <w:tcW w:w="7567" w:type="dxa"/>
          </w:tcPr>
          <w:p w14:paraId="46B3E5C2" w14:textId="77777777" w:rsidR="0005081C" w:rsidRDefault="0005081C" w:rsidP="009B2DE1">
            <w:pPr>
              <w:rPr>
                <w:lang w:eastAsia="en-US"/>
              </w:rPr>
            </w:pPr>
            <w:r>
              <w:rPr>
                <w:lang w:eastAsia="en-US"/>
              </w:rPr>
              <w:t>View</w:t>
            </w:r>
          </w:p>
        </w:tc>
      </w:tr>
      <w:tr w:rsidR="0005081C" w:rsidRPr="001B1F34" w14:paraId="26BFB9D5" w14:textId="77777777" w:rsidTr="009B2DE1">
        <w:tc>
          <w:tcPr>
            <w:tcW w:w="1795" w:type="dxa"/>
          </w:tcPr>
          <w:p w14:paraId="60DF3BC5" w14:textId="77777777" w:rsidR="0005081C" w:rsidRPr="001B1F34" w:rsidRDefault="0005081C" w:rsidP="009B2DE1">
            <w:pPr>
              <w:rPr>
                <w:rFonts w:eastAsia="MS Mincho"/>
                <w:lang w:eastAsia="ja-JP"/>
              </w:rPr>
            </w:pPr>
          </w:p>
        </w:tc>
        <w:tc>
          <w:tcPr>
            <w:tcW w:w="7567" w:type="dxa"/>
          </w:tcPr>
          <w:p w14:paraId="6F04D080" w14:textId="77777777" w:rsidR="0005081C" w:rsidRPr="001B1F34" w:rsidRDefault="0005081C" w:rsidP="009B2DE1">
            <w:pPr>
              <w:rPr>
                <w:rFonts w:eastAsia="MS Mincho"/>
                <w:lang w:eastAsia="ja-JP"/>
              </w:rPr>
            </w:pPr>
          </w:p>
        </w:tc>
      </w:tr>
    </w:tbl>
    <w:p w14:paraId="2448F99F" w14:textId="77777777" w:rsidR="0005081C" w:rsidRDefault="0005081C" w:rsidP="0005081C">
      <w:pPr>
        <w:contextualSpacing/>
      </w:pPr>
    </w:p>
    <w:p w14:paraId="27F589ED" w14:textId="77777777" w:rsidR="00577321" w:rsidRPr="00722617" w:rsidRDefault="00577321">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8"/>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gramStart"/>
            <w:r>
              <w:rPr>
                <w:rFonts w:eastAsia="Times New Roman"/>
                <w:b/>
                <w:bCs/>
                <w:snapToGrid/>
                <w:color w:val="000000"/>
                <w:kern w:val="0"/>
                <w:szCs w:val="20"/>
                <w:lang w:val="en-US" w:eastAsia="en-US"/>
              </w:rPr>
              <w:t>gNB’s</w:t>
            </w:r>
            <w:proofErr w:type="gram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gramStart"/>
            <w:r>
              <w:rPr>
                <w:rFonts w:eastAsia="Times New Roman"/>
                <w:snapToGrid/>
                <w:color w:val="000000"/>
                <w:kern w:val="0"/>
                <w:szCs w:val="20"/>
                <w:lang w:val="en-US" w:eastAsia="en-US"/>
              </w:rPr>
              <w:t>ü</w:t>
            </w:r>
            <w:proofErr w:type="gramEnd"/>
            <w:r>
              <w:rPr>
                <w:rFonts w:eastAsia="Times New Roman"/>
                <w:snapToGrid/>
                <w:color w:val="000000"/>
                <w:kern w:val="0"/>
                <w:szCs w:val="20"/>
                <w:lang w:val="en-US" w:eastAsia="en-US"/>
              </w:rPr>
              <w:t xml:space="preserve">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宋体" w:hint="eastAsia"/>
          <w:lang w:val="en-US" w:eastAsia="zh-CN"/>
        </w:rPr>
        <w:t>, Transsion</w:t>
      </w:r>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06C268B2" w14:textId="77777777" w:rsidR="00054FA6" w:rsidRDefault="002249B7">
            <w:pPr>
              <w:rPr>
                <w:rFonts w:eastAsia="宋体"/>
                <w:lang w:val="en-US" w:eastAsia="en-US"/>
              </w:rPr>
            </w:pPr>
            <w:r>
              <w:rPr>
                <w:rFonts w:eastAsia="宋体" w:hint="eastAsia"/>
                <w:lang w:val="en-US" w:eastAsia="zh-CN"/>
              </w:rPr>
              <w:t>We support the introduction of CWS adjustment</w:t>
            </w:r>
            <w:r>
              <w:rPr>
                <w:rFonts w:eastAsia="宋体"/>
                <w:lang w:val="en-US" w:eastAsia="zh-CN"/>
              </w:rPr>
              <w:t>, which is beneficial in some highly congested scenarios and to friendly and fair coexistence with Wi-Fi</w:t>
            </w:r>
            <w:r>
              <w:rPr>
                <w:rFonts w:eastAsia="宋体"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宋体" w:hint="eastAsia"/>
                <w:lang w:val="en-US" w:eastAsia="zh-CN"/>
              </w:rPr>
              <w:lastRenderedPageBreak/>
              <w:t>Transsion</w:t>
            </w:r>
          </w:p>
        </w:tc>
        <w:tc>
          <w:tcPr>
            <w:tcW w:w="6937" w:type="dxa"/>
          </w:tcPr>
          <w:p w14:paraId="3C4F8044" w14:textId="77777777" w:rsidR="00054FA6" w:rsidRDefault="002249B7">
            <w:pPr>
              <w:rPr>
                <w:lang w:eastAsia="en-US"/>
              </w:rPr>
            </w:pPr>
            <w:r>
              <w:rPr>
                <w:rFonts w:eastAsia="宋体"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宋体"/>
                <w:lang w:val="en-US" w:eastAsia="zh-CN"/>
              </w:rPr>
            </w:pPr>
            <w:r>
              <w:rPr>
                <w:rFonts w:eastAsia="MS Mincho"/>
                <w:lang w:eastAsia="ja-JP"/>
              </w:rPr>
              <w:t>Docomo</w:t>
            </w:r>
          </w:p>
        </w:tc>
        <w:tc>
          <w:tcPr>
            <w:tcW w:w="6937" w:type="dxa"/>
          </w:tcPr>
          <w:p w14:paraId="45F0268C" w14:textId="72F7BE60" w:rsidR="00330142" w:rsidRDefault="00330142" w:rsidP="00330142">
            <w:pPr>
              <w:rPr>
                <w:rFonts w:eastAsia="宋体"/>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宋体" w:hint="eastAsia"/>
                <w:lang w:val="en-US" w:eastAsia="zh-CN"/>
              </w:rPr>
              <w:t>CATT</w:t>
            </w:r>
          </w:p>
        </w:tc>
        <w:tc>
          <w:tcPr>
            <w:tcW w:w="6937" w:type="dxa"/>
          </w:tcPr>
          <w:p w14:paraId="759F21D8" w14:textId="2408FC93" w:rsidR="00BC55D2" w:rsidRPr="00382ED3" w:rsidRDefault="00BC55D2" w:rsidP="00ED29DD">
            <w:pPr>
              <w:rPr>
                <w:lang w:eastAsia="en-US"/>
              </w:rPr>
            </w:pPr>
            <w:r>
              <w:rPr>
                <w:rFonts w:eastAsia="宋体"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宋体"/>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宋体" w:hint="eastAsia"/>
          <w:lang w:val="en-US" w:eastAsia="zh-CN"/>
        </w:rPr>
        <w:t>, Transsion</w:t>
      </w:r>
      <w:r w:rsidR="00095C0D">
        <w:rPr>
          <w:rFonts w:eastAsia="宋体"/>
          <w:lang w:val="en-US" w:eastAsia="zh-CN"/>
        </w:rPr>
        <w:t xml:space="preserve">, </w:t>
      </w:r>
      <w:r w:rsidR="00095C0D" w:rsidRPr="00095C0D">
        <w:rPr>
          <w:rFonts w:eastAsia="宋体"/>
          <w:color w:val="1F4E79" w:themeColor="accent1" w:themeShade="80"/>
          <w:lang w:val="en-US" w:eastAsia="zh-CN"/>
        </w:rPr>
        <w:t>Charter Communications</w:t>
      </w:r>
      <w:r w:rsidR="005F21C3">
        <w:rPr>
          <w:rFonts w:eastAsia="宋体"/>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8"/>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宋体"/>
                <w:lang w:val="en-US" w:eastAsia="zh-CN"/>
              </w:rPr>
            </w:pPr>
            <w:r>
              <w:rPr>
                <w:rFonts w:eastAsia="宋体" w:hint="eastAsia"/>
                <w:lang w:val="en-US" w:eastAsia="zh-CN"/>
              </w:rPr>
              <w:t>ZTE, Sanechips</w:t>
            </w:r>
          </w:p>
        </w:tc>
        <w:tc>
          <w:tcPr>
            <w:tcW w:w="6937" w:type="dxa"/>
          </w:tcPr>
          <w:p w14:paraId="7291D2A5" w14:textId="77777777" w:rsidR="00054FA6" w:rsidRDefault="002249B7">
            <w:pPr>
              <w:rPr>
                <w:rFonts w:eastAsia="宋体"/>
                <w:lang w:val="en-US" w:eastAsia="en-US"/>
              </w:rPr>
            </w:pPr>
            <w:r>
              <w:rPr>
                <w:rFonts w:eastAsia="宋体" w:hint="eastAsia"/>
                <w:lang w:val="en-US" w:eastAsia="zh-CN"/>
              </w:rPr>
              <w:t>We support the introduction of CAPC</w:t>
            </w:r>
            <w:r>
              <w:rPr>
                <w:rFonts w:eastAsia="宋体"/>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宋体" w:hint="eastAsia"/>
                <w:lang w:val="en-US" w:eastAsia="zh-CN"/>
              </w:rPr>
              <w:t>Transsion</w:t>
            </w:r>
          </w:p>
        </w:tc>
        <w:tc>
          <w:tcPr>
            <w:tcW w:w="6937" w:type="dxa"/>
          </w:tcPr>
          <w:p w14:paraId="1F61F070" w14:textId="77777777" w:rsidR="00054FA6" w:rsidRDefault="002249B7">
            <w:pPr>
              <w:rPr>
                <w:lang w:eastAsia="en-US"/>
              </w:rPr>
            </w:pPr>
            <w:r>
              <w:rPr>
                <w:rFonts w:eastAsia="宋体"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宋体"/>
                <w:lang w:val="en-US" w:eastAsia="zh-CN"/>
              </w:rPr>
            </w:pPr>
            <w:r>
              <w:rPr>
                <w:rFonts w:eastAsia="MS Mincho"/>
                <w:lang w:eastAsia="ja-JP"/>
              </w:rPr>
              <w:t>Docomo</w:t>
            </w:r>
          </w:p>
        </w:tc>
        <w:tc>
          <w:tcPr>
            <w:tcW w:w="6937" w:type="dxa"/>
          </w:tcPr>
          <w:p w14:paraId="562FF8B5" w14:textId="0953BBDE" w:rsidR="00330142" w:rsidRDefault="00330142" w:rsidP="00330142">
            <w:pPr>
              <w:rPr>
                <w:rFonts w:eastAsia="宋体"/>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宋体"/>
                <w:lang w:val="en-US" w:eastAsia="zh-CN"/>
              </w:rPr>
            </w:pPr>
            <w:r>
              <w:rPr>
                <w:rFonts w:eastAsia="宋体"/>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宋体"/>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宋体" w:hint="eastAsia"/>
                <w:lang w:val="en-US" w:eastAsia="zh-CN"/>
              </w:rPr>
              <w:t>CATT</w:t>
            </w:r>
          </w:p>
        </w:tc>
        <w:tc>
          <w:tcPr>
            <w:tcW w:w="6937" w:type="dxa"/>
          </w:tcPr>
          <w:p w14:paraId="50FCD267" w14:textId="36A4CCEF" w:rsidR="00BC55D2" w:rsidRPr="00382ED3" w:rsidRDefault="00BC55D2" w:rsidP="002C290E">
            <w:pPr>
              <w:rPr>
                <w:lang w:eastAsia="en-US"/>
              </w:rPr>
            </w:pPr>
            <w:r>
              <w:rPr>
                <w:rFonts w:eastAsia="宋体"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宋体"/>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宋体"/>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lastRenderedPageBreak/>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9276D1" w14:paraId="1765F311" w14:textId="77777777" w:rsidTr="00505452">
        <w:tc>
          <w:tcPr>
            <w:tcW w:w="2425" w:type="dxa"/>
          </w:tcPr>
          <w:p w14:paraId="29CC51E6" w14:textId="6494F260" w:rsidR="009276D1" w:rsidRPr="009276D1" w:rsidRDefault="009276D1" w:rsidP="005C5308">
            <w:pPr>
              <w:rPr>
                <w:rFonts w:eastAsia="MS Mincho"/>
                <w:color w:val="000000" w:themeColor="text1"/>
                <w:lang w:eastAsia="ja-JP"/>
              </w:rPr>
            </w:pPr>
            <w:r>
              <w:rPr>
                <w:rFonts w:eastAsia="MS Mincho" w:hint="eastAsia"/>
                <w:color w:val="000000" w:themeColor="text1"/>
                <w:lang w:eastAsia="ja-JP"/>
              </w:rPr>
              <w:t>D</w:t>
            </w:r>
            <w:r>
              <w:rPr>
                <w:rFonts w:eastAsia="MS Mincho"/>
                <w:color w:val="000000" w:themeColor="text1"/>
                <w:lang w:eastAsia="ja-JP"/>
              </w:rPr>
              <w:t>OCOMO</w:t>
            </w:r>
          </w:p>
        </w:tc>
        <w:tc>
          <w:tcPr>
            <w:tcW w:w="6937" w:type="dxa"/>
          </w:tcPr>
          <w:p w14:paraId="1E6EB016" w14:textId="19794679" w:rsidR="009276D1" w:rsidRPr="009276D1" w:rsidRDefault="009276D1" w:rsidP="005C5308">
            <w:pPr>
              <w:rPr>
                <w:rFonts w:eastAsia="MS Mincho"/>
                <w:color w:val="000000" w:themeColor="text1"/>
                <w:lang w:eastAsia="ja-JP"/>
              </w:rPr>
            </w:pPr>
            <w:r>
              <w:rPr>
                <w:rFonts w:eastAsia="MS Mincho"/>
                <w:color w:val="000000" w:themeColor="text1"/>
                <w:lang w:eastAsia="ja-JP"/>
              </w:rPr>
              <w:t xml:space="preserve">Support </w:t>
            </w:r>
          </w:p>
        </w:tc>
      </w:tr>
      <w:tr w:rsidR="0010247E" w14:paraId="5DADEB5B" w14:textId="77777777" w:rsidTr="00505452">
        <w:tc>
          <w:tcPr>
            <w:tcW w:w="2425" w:type="dxa"/>
          </w:tcPr>
          <w:p w14:paraId="08D3AF22" w14:textId="7117F36D" w:rsidR="0010247E" w:rsidRDefault="0010247E" w:rsidP="0010247E">
            <w:pPr>
              <w:rPr>
                <w:rFonts w:eastAsia="MS Mincho"/>
                <w:color w:val="000000" w:themeColor="text1"/>
                <w:lang w:eastAsia="ja-JP"/>
              </w:rPr>
            </w:pPr>
            <w:r>
              <w:rPr>
                <w:rFonts w:eastAsia="宋体" w:hint="eastAsia"/>
                <w:color w:val="000000" w:themeColor="text1"/>
                <w:lang w:val="en-US" w:eastAsia="zh-CN"/>
              </w:rPr>
              <w:t>ZTE, Sanechips</w:t>
            </w:r>
          </w:p>
        </w:tc>
        <w:tc>
          <w:tcPr>
            <w:tcW w:w="6937" w:type="dxa"/>
          </w:tcPr>
          <w:p w14:paraId="0E8AAE84" w14:textId="77777777" w:rsidR="0010247E" w:rsidRDefault="0010247E" w:rsidP="0010247E">
            <w:pPr>
              <w:rPr>
                <w:rFonts w:eastAsia="宋体"/>
                <w:color w:val="000000" w:themeColor="text1"/>
                <w:lang w:val="en-US" w:eastAsia="zh-CN"/>
              </w:rPr>
            </w:pPr>
            <w:r>
              <w:rPr>
                <w:rFonts w:eastAsia="宋体"/>
                <w:color w:val="000000" w:themeColor="text1"/>
                <w:lang w:val="en-US" w:eastAsia="zh-CN"/>
              </w:rPr>
              <w:t>We believe that although there is no explicit provision in ETSI to support CW, it does not mean that it is excluded.</w:t>
            </w:r>
            <w:r>
              <w:rPr>
                <w:rFonts w:eastAsia="宋体" w:hint="eastAsia"/>
                <w:color w:val="000000" w:themeColor="text1"/>
                <w:lang w:val="en-US" w:eastAsia="zh-CN"/>
              </w:rPr>
              <w:t xml:space="preserve"> Further, considering coexistence with 802.11ad/ay and CW has been supported in Wi-Fi, so we think there is no reason to preclude this functionality.</w:t>
            </w:r>
          </w:p>
          <w:p w14:paraId="3BF268DE" w14:textId="438E6A35" w:rsidR="0052413C" w:rsidRDefault="0052413C" w:rsidP="0010247E">
            <w:pPr>
              <w:rPr>
                <w:rFonts w:eastAsia="MS Mincho"/>
                <w:color w:val="000000" w:themeColor="text1"/>
                <w:lang w:eastAsia="ja-JP"/>
              </w:rPr>
            </w:pPr>
            <w:r w:rsidRPr="0052413C">
              <w:rPr>
                <w:rFonts w:eastAsia="宋体"/>
                <w:color w:val="FF0000"/>
                <w:lang w:val="en-US" w:eastAsia="zh-CN"/>
              </w:rPr>
              <w:t>Moderator:</w:t>
            </w:r>
            <w:r w:rsidR="006547C5">
              <w:rPr>
                <w:rFonts w:eastAsia="宋体"/>
                <w:color w:val="FF0000"/>
                <w:lang w:val="en-US" w:eastAsia="zh-CN"/>
              </w:rPr>
              <w:t xml:space="preserve"> The current observation is, there is no regulation mandate, and there is no consensus to introduce CWS adjustment. </w:t>
            </w:r>
          </w:p>
        </w:tc>
      </w:tr>
      <w:tr w:rsidR="00754C10" w14:paraId="0B902C99" w14:textId="77777777" w:rsidTr="00505452">
        <w:tc>
          <w:tcPr>
            <w:tcW w:w="2425" w:type="dxa"/>
          </w:tcPr>
          <w:p w14:paraId="12D47A2F" w14:textId="4AC9BE01"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7C600AED" w14:textId="432B50FF" w:rsidR="00754C10" w:rsidRDefault="00754C10" w:rsidP="0010247E">
            <w:pPr>
              <w:rPr>
                <w:rFonts w:eastAsia="宋体"/>
                <w:color w:val="000000" w:themeColor="text1"/>
                <w:lang w:val="en-US" w:eastAsia="zh-CN"/>
              </w:rPr>
            </w:pPr>
            <w:r>
              <w:rPr>
                <w:rFonts w:eastAsia="宋体"/>
                <w:color w:val="000000" w:themeColor="text1"/>
                <w:lang w:val="en-US" w:eastAsia="zh-CN"/>
              </w:rPr>
              <w:t xml:space="preserve">We support the conclusion. CWS adjustment can be performed by implementation. </w:t>
            </w:r>
          </w:p>
        </w:tc>
      </w:tr>
      <w:tr w:rsidR="0078168D" w14:paraId="54F4A61C" w14:textId="77777777" w:rsidTr="00505452">
        <w:tc>
          <w:tcPr>
            <w:tcW w:w="2425" w:type="dxa"/>
          </w:tcPr>
          <w:p w14:paraId="1422FDFA" w14:textId="085B9EEF" w:rsidR="0078168D" w:rsidRDefault="0078168D" w:rsidP="0078168D">
            <w:pPr>
              <w:rPr>
                <w:rFonts w:eastAsia="宋体"/>
                <w:color w:val="000000" w:themeColor="text1"/>
                <w:lang w:val="en-US" w:eastAsia="zh-CN"/>
              </w:rPr>
            </w:pPr>
            <w:r>
              <w:rPr>
                <w:rFonts w:eastAsia="宋体"/>
                <w:color w:val="000000" w:themeColor="text1"/>
                <w:lang w:val="en-US" w:eastAsia="zh-CN"/>
              </w:rPr>
              <w:t>Intel</w:t>
            </w:r>
          </w:p>
        </w:tc>
        <w:tc>
          <w:tcPr>
            <w:tcW w:w="6937" w:type="dxa"/>
          </w:tcPr>
          <w:p w14:paraId="5C973118" w14:textId="77777777" w:rsidR="0078168D" w:rsidRDefault="0078168D" w:rsidP="0078168D">
            <w:pPr>
              <w:rPr>
                <w:lang w:eastAsia="en-US"/>
              </w:rPr>
            </w:pPr>
            <w:r w:rsidRPr="00C9122C">
              <w:rPr>
                <w:lang w:eastAsia="en-US"/>
              </w:rPr>
              <w:t>@Moderator: Our understanding is that the CWS adjustment is supported in Rel.16 generally for operation in shared spectrum. So if we agree to not supporting this functionality, we will need to explicitly indicate in the spec that this will not apply for FR2-2.</w:t>
            </w:r>
          </w:p>
          <w:p w14:paraId="1D760D9B" w14:textId="313079AD" w:rsidR="00E278AE" w:rsidRDefault="00E278AE" w:rsidP="0078168D">
            <w:pPr>
              <w:rPr>
                <w:rFonts w:eastAsia="宋体"/>
                <w:color w:val="000000" w:themeColor="text1"/>
                <w:lang w:val="en-US" w:eastAsia="zh-CN"/>
              </w:rPr>
            </w:pPr>
            <w:r w:rsidRPr="00E278AE">
              <w:rPr>
                <w:color w:val="FF0000"/>
                <w:lang w:eastAsia="en-US"/>
              </w:rPr>
              <w:t>Moderator: Agree this will be captured in 37.213</w:t>
            </w:r>
          </w:p>
        </w:tc>
      </w:tr>
      <w:tr w:rsidR="00E0481B" w14:paraId="3F8C283C" w14:textId="77777777" w:rsidTr="00505452">
        <w:tc>
          <w:tcPr>
            <w:tcW w:w="2425" w:type="dxa"/>
          </w:tcPr>
          <w:p w14:paraId="1E126127" w14:textId="5D64BE19" w:rsidR="00E0481B" w:rsidRDefault="00E0481B" w:rsidP="00E0481B">
            <w:pPr>
              <w:rPr>
                <w:rFonts w:eastAsia="宋体"/>
                <w:color w:val="000000" w:themeColor="text1"/>
                <w:lang w:val="en-US" w:eastAsia="zh-CN"/>
              </w:rPr>
            </w:pPr>
            <w:r>
              <w:rPr>
                <w:rFonts w:eastAsia="宋体"/>
                <w:color w:val="000000" w:themeColor="text1"/>
                <w:lang w:val="en-US" w:eastAsia="zh-CN"/>
              </w:rPr>
              <w:t>Convida Wireless</w:t>
            </w:r>
          </w:p>
        </w:tc>
        <w:tc>
          <w:tcPr>
            <w:tcW w:w="6937" w:type="dxa"/>
          </w:tcPr>
          <w:p w14:paraId="4225CF3D" w14:textId="7CDDBEEA" w:rsidR="00E0481B" w:rsidRPr="00C9122C" w:rsidRDefault="00E0481B" w:rsidP="00E0481B">
            <w:pPr>
              <w:rPr>
                <w:lang w:eastAsia="en-US"/>
              </w:rPr>
            </w:pPr>
            <w:r>
              <w:rPr>
                <w:lang w:eastAsia="en-US"/>
              </w:rPr>
              <w:t>We are ok with the conclusion</w:t>
            </w:r>
          </w:p>
        </w:tc>
      </w:tr>
      <w:tr w:rsidR="00D83D26" w14:paraId="52D9C3D7" w14:textId="77777777" w:rsidTr="00505452">
        <w:tc>
          <w:tcPr>
            <w:tcW w:w="2425" w:type="dxa"/>
          </w:tcPr>
          <w:p w14:paraId="22B7F5FB" w14:textId="2B07DD4F" w:rsidR="00D83D26" w:rsidRPr="00D83D26" w:rsidRDefault="00D83D26" w:rsidP="00D83D26">
            <w:pPr>
              <w:rPr>
                <w:rFonts w:eastAsia="宋体"/>
                <w:lang w:val="en-US" w:eastAsia="zh-CN"/>
              </w:rPr>
            </w:pPr>
            <w:r w:rsidRPr="00D83D26">
              <w:rPr>
                <w:rFonts w:eastAsia="MS Mincho"/>
                <w:lang w:eastAsia="ja-JP"/>
              </w:rPr>
              <w:t>InterDigital</w:t>
            </w:r>
          </w:p>
        </w:tc>
        <w:tc>
          <w:tcPr>
            <w:tcW w:w="6937" w:type="dxa"/>
          </w:tcPr>
          <w:p w14:paraId="066459E8" w14:textId="67C1E71B" w:rsidR="00D83D26" w:rsidRPr="00D83D26" w:rsidRDefault="00D83D26" w:rsidP="00D83D26">
            <w:pPr>
              <w:rPr>
                <w:lang w:eastAsia="en-US"/>
              </w:rPr>
            </w:pPr>
            <w:r w:rsidRPr="00D83D26">
              <w:rPr>
                <w:rFonts w:eastAsia="MS Mincho"/>
                <w:lang w:eastAsia="ja-JP"/>
              </w:rPr>
              <w:t>We support the proposed conclusion</w:t>
            </w:r>
          </w:p>
        </w:tc>
      </w:tr>
      <w:tr w:rsidR="003524AE" w14:paraId="55362DAA" w14:textId="77777777" w:rsidTr="00505452">
        <w:tc>
          <w:tcPr>
            <w:tcW w:w="2425" w:type="dxa"/>
          </w:tcPr>
          <w:p w14:paraId="6E635188" w14:textId="691B16A9" w:rsidR="003524AE" w:rsidRPr="003524AE" w:rsidRDefault="003524AE" w:rsidP="00D83D26">
            <w:pPr>
              <w:rPr>
                <w:rFonts w:eastAsiaTheme="minorEastAsia"/>
                <w:lang w:eastAsia="zh-CN"/>
              </w:rPr>
            </w:pPr>
            <w:r>
              <w:rPr>
                <w:rFonts w:eastAsiaTheme="minorEastAsia" w:hint="eastAsia"/>
                <w:lang w:eastAsia="zh-CN"/>
              </w:rPr>
              <w:t>T</w:t>
            </w:r>
            <w:r>
              <w:rPr>
                <w:rFonts w:eastAsiaTheme="minorEastAsia"/>
                <w:lang w:eastAsia="zh-CN"/>
              </w:rPr>
              <w:t>CL</w:t>
            </w:r>
          </w:p>
        </w:tc>
        <w:tc>
          <w:tcPr>
            <w:tcW w:w="6937" w:type="dxa"/>
          </w:tcPr>
          <w:p w14:paraId="733BB907" w14:textId="5197E365"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fine with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8"/>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650867C" w:rsidR="009E2A5F" w:rsidRDefault="009276D1" w:rsidP="00874040">
            <w:pPr>
              <w:rPr>
                <w:rFonts w:eastAsiaTheme="minorEastAsia"/>
                <w:color w:val="000000" w:themeColor="text1"/>
                <w:lang w:eastAsia="zh-CN"/>
              </w:rPr>
            </w:pPr>
            <w:r>
              <w:rPr>
                <w:rFonts w:eastAsiaTheme="minorEastAsia"/>
                <w:color w:val="000000" w:themeColor="text1"/>
                <w:lang w:eastAsia="zh-CN"/>
              </w:rPr>
              <w:t>DOCOMO</w:t>
            </w:r>
          </w:p>
        </w:tc>
        <w:tc>
          <w:tcPr>
            <w:tcW w:w="6937" w:type="dxa"/>
          </w:tcPr>
          <w:p w14:paraId="1D699349" w14:textId="3DDC42EC" w:rsidR="009E2A5F" w:rsidRDefault="009276D1" w:rsidP="00874040">
            <w:pPr>
              <w:rPr>
                <w:rFonts w:eastAsiaTheme="minorEastAsia"/>
                <w:color w:val="000000" w:themeColor="text1"/>
                <w:lang w:eastAsia="zh-CN"/>
              </w:rPr>
            </w:pPr>
            <w:r>
              <w:rPr>
                <w:rFonts w:eastAsiaTheme="minorEastAsia"/>
                <w:color w:val="000000" w:themeColor="text1"/>
                <w:lang w:eastAsia="zh-CN"/>
              </w:rPr>
              <w:t xml:space="preserve">Support </w:t>
            </w:r>
          </w:p>
        </w:tc>
      </w:tr>
      <w:tr w:rsidR="0052413C" w14:paraId="73E9F62F" w14:textId="77777777" w:rsidTr="009E2A5F">
        <w:tc>
          <w:tcPr>
            <w:tcW w:w="2425" w:type="dxa"/>
          </w:tcPr>
          <w:p w14:paraId="55D51685" w14:textId="5E4D25D2" w:rsidR="0052413C" w:rsidRDefault="0052413C" w:rsidP="0052413C">
            <w:pPr>
              <w:rPr>
                <w:rFonts w:eastAsiaTheme="minorEastAsia"/>
                <w:color w:val="000000" w:themeColor="text1"/>
                <w:lang w:eastAsia="zh-CN"/>
              </w:rPr>
            </w:pPr>
            <w:r>
              <w:rPr>
                <w:rFonts w:eastAsia="宋体" w:hint="eastAsia"/>
                <w:color w:val="000000" w:themeColor="text1"/>
                <w:lang w:val="en-US" w:eastAsia="zh-CN"/>
              </w:rPr>
              <w:t>ZTE, Sanechips</w:t>
            </w:r>
          </w:p>
        </w:tc>
        <w:tc>
          <w:tcPr>
            <w:tcW w:w="6937" w:type="dxa"/>
          </w:tcPr>
          <w:p w14:paraId="4369DBE2" w14:textId="77777777" w:rsidR="0052413C" w:rsidRDefault="0052413C" w:rsidP="0052413C">
            <w:pPr>
              <w:rPr>
                <w:rFonts w:eastAsia="宋体"/>
                <w:color w:val="000000" w:themeColor="text1"/>
                <w:lang w:val="en-US" w:eastAsia="zh-CN"/>
              </w:rPr>
            </w:pPr>
            <w:r>
              <w:rPr>
                <w:rFonts w:eastAsia="宋体"/>
                <w:color w:val="000000" w:themeColor="text1"/>
                <w:lang w:val="en-US" w:eastAsia="zh-CN"/>
              </w:rPr>
              <w:t xml:space="preserve">We believe that although there is no explicit provision in ETSI to support </w:t>
            </w:r>
            <w:r>
              <w:rPr>
                <w:rFonts w:eastAsia="宋体" w:hint="eastAsia"/>
                <w:color w:val="000000" w:themeColor="text1"/>
                <w:lang w:val="en-US" w:eastAsia="zh-CN"/>
              </w:rPr>
              <w:t>CAPC</w:t>
            </w:r>
            <w:r>
              <w:rPr>
                <w:rFonts w:eastAsia="宋体"/>
                <w:color w:val="000000" w:themeColor="text1"/>
                <w:lang w:val="en-US" w:eastAsia="zh-CN"/>
              </w:rPr>
              <w:t>, it does not mean that it is excluded.</w:t>
            </w:r>
            <w:r>
              <w:rPr>
                <w:rFonts w:eastAsia="宋体" w:hint="eastAsia"/>
                <w:color w:val="000000" w:themeColor="text1"/>
                <w:lang w:val="en-US" w:eastAsia="zh-CN"/>
              </w:rPr>
              <w:t xml:space="preserve"> So we do not agree the conclusion.</w:t>
            </w:r>
          </w:p>
          <w:p w14:paraId="6ACDCACC" w14:textId="2D539243" w:rsidR="006547C5" w:rsidRDefault="006547C5" w:rsidP="0052413C">
            <w:pPr>
              <w:rPr>
                <w:rFonts w:eastAsiaTheme="minorEastAsia"/>
                <w:color w:val="000000" w:themeColor="text1"/>
                <w:lang w:eastAsia="zh-CN"/>
              </w:rPr>
            </w:pPr>
            <w:r w:rsidRPr="0052413C">
              <w:rPr>
                <w:rFonts w:eastAsia="宋体"/>
                <w:color w:val="FF0000"/>
                <w:lang w:val="en-US" w:eastAsia="zh-CN"/>
              </w:rPr>
              <w:t>Moderator:</w:t>
            </w:r>
            <w:r>
              <w:rPr>
                <w:rFonts w:eastAsia="宋体"/>
                <w:color w:val="FF0000"/>
                <w:lang w:val="en-US" w:eastAsia="zh-CN"/>
              </w:rPr>
              <w:t xml:space="preserve"> The current observation is, there is no regulation mandate, and there is no consensus to introduce CAPC</w:t>
            </w:r>
          </w:p>
        </w:tc>
      </w:tr>
      <w:tr w:rsidR="00754C10" w14:paraId="0FE727C4" w14:textId="77777777" w:rsidTr="00754C10">
        <w:tc>
          <w:tcPr>
            <w:tcW w:w="2425" w:type="dxa"/>
          </w:tcPr>
          <w:p w14:paraId="0C944A4B" w14:textId="77777777"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Ericsson </w:t>
            </w:r>
          </w:p>
        </w:tc>
        <w:tc>
          <w:tcPr>
            <w:tcW w:w="6937" w:type="dxa"/>
          </w:tcPr>
          <w:p w14:paraId="2FF2C7C9" w14:textId="1B2B0519" w:rsidR="00754C10" w:rsidRDefault="00754C10" w:rsidP="009B2DE1">
            <w:pPr>
              <w:rPr>
                <w:rFonts w:eastAsia="宋体"/>
                <w:color w:val="000000" w:themeColor="text1"/>
                <w:lang w:val="en-US" w:eastAsia="zh-CN"/>
              </w:rPr>
            </w:pPr>
            <w:r>
              <w:rPr>
                <w:rFonts w:eastAsia="宋体"/>
                <w:color w:val="000000" w:themeColor="text1"/>
                <w:lang w:val="en-US" w:eastAsia="zh-CN"/>
              </w:rPr>
              <w:t xml:space="preserve">We support the conclusion. CAPC can be done by implementation. </w:t>
            </w:r>
          </w:p>
        </w:tc>
      </w:tr>
      <w:tr w:rsidR="00807803" w14:paraId="54EC6ACF" w14:textId="77777777" w:rsidTr="00754C10">
        <w:tc>
          <w:tcPr>
            <w:tcW w:w="2425" w:type="dxa"/>
          </w:tcPr>
          <w:p w14:paraId="6E8A2CC2" w14:textId="77D460FE" w:rsidR="00807803" w:rsidRDefault="00807803" w:rsidP="00807803">
            <w:pPr>
              <w:rPr>
                <w:rFonts w:eastAsia="宋体"/>
                <w:color w:val="000000" w:themeColor="text1"/>
                <w:lang w:val="en-US" w:eastAsia="zh-CN"/>
              </w:rPr>
            </w:pPr>
            <w:r>
              <w:rPr>
                <w:rFonts w:eastAsia="宋体"/>
                <w:color w:val="000000" w:themeColor="text1"/>
                <w:lang w:val="en-US" w:eastAsia="zh-CN"/>
              </w:rPr>
              <w:t>Convida Wireless</w:t>
            </w:r>
          </w:p>
        </w:tc>
        <w:tc>
          <w:tcPr>
            <w:tcW w:w="6937" w:type="dxa"/>
          </w:tcPr>
          <w:p w14:paraId="45E3F2F5" w14:textId="2999E64A" w:rsidR="00807803" w:rsidRDefault="00807803" w:rsidP="00807803">
            <w:pPr>
              <w:rPr>
                <w:rFonts w:eastAsia="宋体"/>
                <w:color w:val="000000" w:themeColor="text1"/>
                <w:lang w:val="en-US" w:eastAsia="zh-CN"/>
              </w:rPr>
            </w:pPr>
            <w:r>
              <w:rPr>
                <w:lang w:eastAsia="en-US"/>
              </w:rPr>
              <w:t>We are ok with the conclusion</w:t>
            </w:r>
          </w:p>
        </w:tc>
      </w:tr>
      <w:tr w:rsidR="00D83D26" w:rsidRPr="00D83D26" w14:paraId="72B906C6" w14:textId="77777777" w:rsidTr="00754C10">
        <w:tc>
          <w:tcPr>
            <w:tcW w:w="2425" w:type="dxa"/>
          </w:tcPr>
          <w:p w14:paraId="6153D96A" w14:textId="32FB2ADF" w:rsidR="00D83D26" w:rsidRPr="00D83D26" w:rsidRDefault="00D83D26" w:rsidP="00D83D26">
            <w:pPr>
              <w:rPr>
                <w:rFonts w:eastAsia="宋体"/>
                <w:lang w:val="en-US" w:eastAsia="zh-CN"/>
              </w:rPr>
            </w:pPr>
            <w:r w:rsidRPr="00D83D26">
              <w:rPr>
                <w:rFonts w:eastAsia="MS Mincho"/>
                <w:lang w:eastAsia="ja-JP"/>
              </w:rPr>
              <w:t>InterDigital</w:t>
            </w:r>
          </w:p>
        </w:tc>
        <w:tc>
          <w:tcPr>
            <w:tcW w:w="6937" w:type="dxa"/>
          </w:tcPr>
          <w:p w14:paraId="68C89996" w14:textId="68A88965" w:rsidR="00D83D26" w:rsidRPr="00D83D26" w:rsidRDefault="00D83D26" w:rsidP="00D83D26">
            <w:pPr>
              <w:rPr>
                <w:lang w:eastAsia="en-US"/>
              </w:rPr>
            </w:pPr>
            <w:r w:rsidRPr="00D83D26">
              <w:rPr>
                <w:rFonts w:eastAsia="MS Mincho"/>
                <w:lang w:eastAsia="ja-JP"/>
              </w:rPr>
              <w:t>We support the proposed conclusion</w:t>
            </w:r>
          </w:p>
        </w:tc>
      </w:tr>
      <w:tr w:rsidR="003524AE" w:rsidRPr="00D83D26" w14:paraId="019B39D4" w14:textId="77777777" w:rsidTr="00754C10">
        <w:tc>
          <w:tcPr>
            <w:tcW w:w="2425" w:type="dxa"/>
          </w:tcPr>
          <w:p w14:paraId="3B30A1FD" w14:textId="6926AF5F" w:rsidR="003524AE" w:rsidRPr="003524AE" w:rsidRDefault="003524AE" w:rsidP="00D83D26">
            <w:pPr>
              <w:rPr>
                <w:rFonts w:eastAsiaTheme="minorEastAsia"/>
                <w:lang w:eastAsia="zh-CN"/>
              </w:rPr>
            </w:pPr>
            <w:r w:rsidRPr="003524AE">
              <w:rPr>
                <w:rFonts w:eastAsiaTheme="minorEastAsia" w:hint="eastAsia"/>
                <w:lang w:eastAsia="zh-CN"/>
              </w:rPr>
              <w:t>TCL</w:t>
            </w:r>
          </w:p>
        </w:tc>
        <w:tc>
          <w:tcPr>
            <w:tcW w:w="6937" w:type="dxa"/>
          </w:tcPr>
          <w:p w14:paraId="53C32CD1" w14:textId="222D1707" w:rsidR="003524AE" w:rsidRPr="003524AE" w:rsidRDefault="003524AE" w:rsidP="00D83D26">
            <w:pPr>
              <w:rPr>
                <w:rFonts w:eastAsiaTheme="minorEastAsia"/>
                <w:lang w:eastAsia="zh-CN"/>
              </w:rPr>
            </w:pPr>
            <w:r>
              <w:rPr>
                <w:rFonts w:eastAsiaTheme="minorEastAsia" w:hint="eastAsia"/>
                <w:lang w:eastAsia="zh-CN"/>
              </w:rPr>
              <w:t>W</w:t>
            </w:r>
            <w:r>
              <w:rPr>
                <w:rFonts w:eastAsiaTheme="minorEastAsia"/>
                <w:lang w:eastAsia="zh-CN"/>
              </w:rPr>
              <w:t>e are find with the conclusion.</w:t>
            </w:r>
          </w:p>
        </w:tc>
      </w:tr>
    </w:tbl>
    <w:p w14:paraId="0EC78932" w14:textId="77777777" w:rsidR="00A81DA0" w:rsidRPr="00754C10" w:rsidRDefault="00A81DA0" w:rsidP="00A81DA0">
      <w:pPr>
        <w:rPr>
          <w:lang w:val="en-US"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8"/>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7075" w14:textId="77777777" w:rsidR="00962D70" w:rsidRDefault="00962D70">
      <w:pPr>
        <w:spacing w:after="0" w:line="240" w:lineRule="auto"/>
      </w:pPr>
      <w:r>
        <w:separator/>
      </w:r>
    </w:p>
  </w:endnote>
  <w:endnote w:type="continuationSeparator" w:id="0">
    <w:p w14:paraId="0754812F" w14:textId="77777777" w:rsidR="00962D70" w:rsidRDefault="0096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0" w:usb1="09060000" w:usb2="00000010" w:usb3="00000000" w:csb0="00080000" w:csb1="00000000"/>
  </w:font>
  <w:font w:name="Gulim">
    <w:altName w:val="Malgun Gothic Semilight"/>
    <w:panose1 w:val="020B0600000101010101"/>
    <w:charset w:val="81"/>
    <w:family w:val="swiss"/>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Arial,Bold">
    <w:altName w:val="Arial"/>
    <w:charset w:val="00"/>
    <w:family w:val="roman"/>
    <w:pitch w:val="default"/>
  </w:font>
  <w:font w:name="TimesNewRoman">
    <w:altName w:val="Times New Roman"/>
    <w:panose1 w:val="00000000000000000000"/>
    <w:charset w:val="00"/>
    <w:family w:val="roman"/>
    <w:notTrueType/>
    <w:pitch w:val="default"/>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94634" w14:textId="77777777" w:rsidR="003130BA" w:rsidRDefault="003130BA">
    <w:pPr>
      <w:pStyle w:val="af"/>
      <w:rPr>
        <w:rStyle w:val="afa"/>
      </w:rPr>
    </w:pPr>
    <w:r>
      <w:rPr>
        <w:rStyle w:val="afa"/>
      </w:rPr>
      <w:fldChar w:fldCharType="begin"/>
    </w:r>
    <w:r>
      <w:rPr>
        <w:rStyle w:val="afa"/>
      </w:rPr>
      <w:instrText xml:space="preserve">PAGE  </w:instrText>
    </w:r>
    <w:r>
      <w:rPr>
        <w:rStyle w:val="afa"/>
      </w:rPr>
      <w:fldChar w:fldCharType="end"/>
    </w:r>
  </w:p>
  <w:p w14:paraId="2E8702EC" w14:textId="77777777" w:rsidR="003130BA" w:rsidRDefault="003130BA">
    <w:pPr>
      <w:pStyle w:val="af"/>
    </w:pPr>
  </w:p>
  <w:p w14:paraId="0C87DCE6" w14:textId="77777777" w:rsidR="003130BA" w:rsidRDefault="003130BA"/>
  <w:p w14:paraId="533209C4" w14:textId="77777777" w:rsidR="003130BA" w:rsidRDefault="003130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5382" w14:textId="33834C18" w:rsidR="003130BA" w:rsidRDefault="003130BA">
    <w:pPr>
      <w:pStyle w:val="af"/>
      <w:rPr>
        <w:rStyle w:val="afa"/>
      </w:rPr>
    </w:pPr>
    <w:r>
      <w:rPr>
        <w:rStyle w:val="afa"/>
      </w:rPr>
      <w:fldChar w:fldCharType="begin"/>
    </w:r>
    <w:r>
      <w:rPr>
        <w:rStyle w:val="afa"/>
      </w:rPr>
      <w:instrText xml:space="preserve">PAGE  </w:instrText>
    </w:r>
    <w:r>
      <w:rPr>
        <w:rStyle w:val="afa"/>
      </w:rPr>
      <w:fldChar w:fldCharType="separate"/>
    </w:r>
    <w:r w:rsidR="000155CE">
      <w:rPr>
        <w:rStyle w:val="afa"/>
        <w:noProof/>
      </w:rPr>
      <w:t>70</w:t>
    </w:r>
    <w:r>
      <w:rPr>
        <w:rStyle w:val="afa"/>
      </w:rPr>
      <w:fldChar w:fldCharType="end"/>
    </w:r>
  </w:p>
  <w:p w14:paraId="2BFA7ADE" w14:textId="77777777" w:rsidR="003130BA" w:rsidRDefault="003130BA">
    <w:pPr>
      <w:pStyle w:val="af"/>
    </w:pPr>
  </w:p>
  <w:p w14:paraId="43486BEB" w14:textId="77777777" w:rsidR="003130BA" w:rsidRDefault="003130BA"/>
  <w:p w14:paraId="4C60E4F8" w14:textId="77777777" w:rsidR="003130BA" w:rsidRDefault="003130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DC51" w14:textId="77777777" w:rsidR="00962D70" w:rsidRDefault="00962D70">
      <w:pPr>
        <w:spacing w:after="0" w:line="240" w:lineRule="auto"/>
      </w:pPr>
      <w:r>
        <w:separator/>
      </w:r>
    </w:p>
  </w:footnote>
  <w:footnote w:type="continuationSeparator" w:id="0">
    <w:p w14:paraId="48C8CECE" w14:textId="77777777" w:rsidR="00962D70" w:rsidRDefault="00962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DC3D00"/>
    <w:multiLevelType w:val="hybridMultilevel"/>
    <w:tmpl w:val="F4BC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8"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1"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8"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9" w15:restartNumberingAfterBreak="0">
    <w:nsid w:val="3AA46647"/>
    <w:multiLevelType w:val="hybridMultilevel"/>
    <w:tmpl w:val="63C609DE"/>
    <w:lvl w:ilvl="0" w:tplc="411C2DC6">
      <w:start w:val="7"/>
      <w:numFmt w:val="decimal"/>
      <w:pStyle w:val="Proposal"/>
      <w:lvlText w:val="Proposal %1"/>
      <w:lvlJc w:val="left"/>
      <w:pPr>
        <w:tabs>
          <w:tab w:val="num" w:pos="1394"/>
        </w:tabs>
        <w:ind w:left="1394" w:hanging="1304"/>
      </w:pPr>
      <w:rPr>
        <w:rFonts w:hint="default"/>
        <w:b/>
        <w:bCs/>
        <w:lang w:val="en-US"/>
      </w:rPr>
    </w:lvl>
    <w:lvl w:ilvl="1" w:tplc="C268B510">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3"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5"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41"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2"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5"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50"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2"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5"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6"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8"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7"/>
  </w:num>
  <w:num w:numId="2">
    <w:abstractNumId w:val="7"/>
  </w:num>
  <w:num w:numId="3">
    <w:abstractNumId w:val="58"/>
  </w:num>
  <w:num w:numId="4">
    <w:abstractNumId w:val="0"/>
  </w:num>
  <w:num w:numId="5">
    <w:abstractNumId w:val="20"/>
  </w:num>
  <w:num w:numId="6">
    <w:abstractNumId w:val="55"/>
  </w:num>
  <w:num w:numId="7">
    <w:abstractNumId w:val="18"/>
  </w:num>
  <w:num w:numId="8">
    <w:abstractNumId w:val="31"/>
  </w:num>
  <w:num w:numId="9">
    <w:abstractNumId w:val="23"/>
  </w:num>
  <w:num w:numId="10">
    <w:abstractNumId w:val="32"/>
  </w:num>
  <w:num w:numId="11">
    <w:abstractNumId w:val="34"/>
  </w:num>
  <w:num w:numId="12">
    <w:abstractNumId w:val="26"/>
  </w:num>
  <w:num w:numId="13">
    <w:abstractNumId w:val="40"/>
  </w:num>
  <w:num w:numId="14">
    <w:abstractNumId w:val="56"/>
  </w:num>
  <w:num w:numId="15">
    <w:abstractNumId w:val="46"/>
  </w:num>
  <w:num w:numId="16">
    <w:abstractNumId w:val="52"/>
  </w:num>
  <w:num w:numId="17">
    <w:abstractNumId w:val="15"/>
  </w:num>
  <w:num w:numId="18">
    <w:abstractNumId w:val="35"/>
  </w:num>
  <w:num w:numId="19">
    <w:abstractNumId w:val="24"/>
  </w:num>
  <w:num w:numId="20">
    <w:abstractNumId w:val="12"/>
  </w:num>
  <w:num w:numId="21">
    <w:abstractNumId w:val="1"/>
  </w:num>
  <w:num w:numId="22">
    <w:abstractNumId w:val="28"/>
  </w:num>
  <w:num w:numId="23">
    <w:abstractNumId w:val="49"/>
  </w:num>
  <w:num w:numId="24">
    <w:abstractNumId w:val="25"/>
  </w:num>
  <w:num w:numId="25">
    <w:abstractNumId w:val="2"/>
  </w:num>
  <w:num w:numId="26">
    <w:abstractNumId w:val="54"/>
  </w:num>
  <w:num w:numId="27">
    <w:abstractNumId w:val="60"/>
  </w:num>
  <w:num w:numId="28">
    <w:abstractNumId w:val="8"/>
  </w:num>
  <w:num w:numId="29">
    <w:abstractNumId w:val="30"/>
  </w:num>
  <w:num w:numId="30">
    <w:abstractNumId w:val="45"/>
  </w:num>
  <w:num w:numId="31">
    <w:abstractNumId w:val="4"/>
  </w:num>
  <w:num w:numId="32">
    <w:abstractNumId w:val="37"/>
  </w:num>
  <w:num w:numId="33">
    <w:abstractNumId w:val="41"/>
  </w:num>
  <w:num w:numId="34">
    <w:abstractNumId w:val="51"/>
  </w:num>
  <w:num w:numId="35">
    <w:abstractNumId w:val="6"/>
  </w:num>
  <w:num w:numId="36">
    <w:abstractNumId w:val="44"/>
  </w:num>
  <w:num w:numId="37">
    <w:abstractNumId w:val="9"/>
  </w:num>
  <w:num w:numId="38">
    <w:abstractNumId w:val="16"/>
  </w:num>
  <w:num w:numId="39">
    <w:abstractNumId w:val="17"/>
  </w:num>
  <w:num w:numId="40">
    <w:abstractNumId w:val="59"/>
  </w:num>
  <w:num w:numId="41">
    <w:abstractNumId w:val="39"/>
  </w:num>
  <w:num w:numId="42">
    <w:abstractNumId w:val="48"/>
  </w:num>
  <w:num w:numId="43">
    <w:abstractNumId w:val="50"/>
  </w:num>
  <w:num w:numId="44">
    <w:abstractNumId w:val="14"/>
  </w:num>
  <w:num w:numId="45">
    <w:abstractNumId w:val="3"/>
  </w:num>
  <w:num w:numId="46">
    <w:abstractNumId w:val="21"/>
  </w:num>
  <w:num w:numId="47">
    <w:abstractNumId w:val="10"/>
  </w:num>
  <w:num w:numId="48">
    <w:abstractNumId w:val="47"/>
  </w:num>
  <w:num w:numId="49">
    <w:abstractNumId w:val="53"/>
  </w:num>
  <w:num w:numId="50">
    <w:abstractNumId w:val="42"/>
  </w:num>
  <w:num w:numId="51">
    <w:abstractNumId w:val="43"/>
  </w:num>
  <w:num w:numId="52">
    <w:abstractNumId w:val="36"/>
  </w:num>
  <w:num w:numId="53">
    <w:abstractNumId w:val="33"/>
  </w:num>
  <w:num w:numId="54">
    <w:abstractNumId w:val="22"/>
  </w:num>
  <w:num w:numId="55">
    <w:abstractNumId w:val="18"/>
  </w:num>
  <w:num w:numId="56">
    <w:abstractNumId w:val="38"/>
  </w:num>
  <w:num w:numId="57">
    <w:abstractNumId w:val="19"/>
  </w:num>
  <w:num w:numId="58">
    <w:abstractNumId w:val="11"/>
  </w:num>
  <w:num w:numId="59">
    <w:abstractNumId w:val="5"/>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num>
  <w:num w:numId="62">
    <w:abstractNumId w:val="1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53"/>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4F31"/>
    <w:rsid w:val="0001503A"/>
    <w:rsid w:val="000150A0"/>
    <w:rsid w:val="00015290"/>
    <w:rsid w:val="00015445"/>
    <w:rsid w:val="000155CE"/>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B35"/>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0D8"/>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AF5"/>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D9B"/>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1C"/>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ABB"/>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D57"/>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26"/>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6EFE"/>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5C9"/>
    <w:rsid w:val="000876B7"/>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9B5"/>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2FE"/>
    <w:rsid w:val="000A06F9"/>
    <w:rsid w:val="000A0786"/>
    <w:rsid w:val="000A089E"/>
    <w:rsid w:val="000A0ACB"/>
    <w:rsid w:val="000A0C37"/>
    <w:rsid w:val="000A0DCB"/>
    <w:rsid w:val="000A0E5C"/>
    <w:rsid w:val="000A113C"/>
    <w:rsid w:val="000A11A7"/>
    <w:rsid w:val="000A1325"/>
    <w:rsid w:val="000A16ED"/>
    <w:rsid w:val="000A1AA8"/>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3F6"/>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C5B"/>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DCA"/>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47E"/>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EC4"/>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7CE"/>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D0B"/>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ED7"/>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2D"/>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67E21"/>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4E58"/>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3FF"/>
    <w:rsid w:val="00187478"/>
    <w:rsid w:val="00187743"/>
    <w:rsid w:val="001877FA"/>
    <w:rsid w:val="00187880"/>
    <w:rsid w:val="00187DA7"/>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D00"/>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056"/>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1F34"/>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769"/>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BE7"/>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7E"/>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02A"/>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16D"/>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1F2"/>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54"/>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217"/>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4F85"/>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05"/>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2FF7"/>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62"/>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CF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7B8"/>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4B4"/>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0BA"/>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752"/>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AF3"/>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1FD"/>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4AE"/>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37D"/>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828"/>
    <w:rsid w:val="0036792A"/>
    <w:rsid w:val="00367A57"/>
    <w:rsid w:val="00370134"/>
    <w:rsid w:val="00370452"/>
    <w:rsid w:val="003704E0"/>
    <w:rsid w:val="00370545"/>
    <w:rsid w:val="003705A5"/>
    <w:rsid w:val="00370709"/>
    <w:rsid w:val="00370797"/>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084"/>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0F82"/>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969"/>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3F9D"/>
    <w:rsid w:val="003940DF"/>
    <w:rsid w:val="003942CD"/>
    <w:rsid w:val="003943B7"/>
    <w:rsid w:val="003945F0"/>
    <w:rsid w:val="00394690"/>
    <w:rsid w:val="00394DB8"/>
    <w:rsid w:val="003950EF"/>
    <w:rsid w:val="00395168"/>
    <w:rsid w:val="00395191"/>
    <w:rsid w:val="003952AA"/>
    <w:rsid w:val="003952EF"/>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3F"/>
    <w:rsid w:val="003B2F99"/>
    <w:rsid w:val="003B306B"/>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A7"/>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B3D"/>
    <w:rsid w:val="00402F66"/>
    <w:rsid w:val="00402F70"/>
    <w:rsid w:val="00403005"/>
    <w:rsid w:val="0040345F"/>
    <w:rsid w:val="004034D3"/>
    <w:rsid w:val="0040364A"/>
    <w:rsid w:val="00403662"/>
    <w:rsid w:val="004036A9"/>
    <w:rsid w:val="0040395D"/>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329"/>
    <w:rsid w:val="00421447"/>
    <w:rsid w:val="00421497"/>
    <w:rsid w:val="0042161D"/>
    <w:rsid w:val="00421B4E"/>
    <w:rsid w:val="00421CB6"/>
    <w:rsid w:val="004220EF"/>
    <w:rsid w:val="00422219"/>
    <w:rsid w:val="00422280"/>
    <w:rsid w:val="00422570"/>
    <w:rsid w:val="004225FD"/>
    <w:rsid w:val="00422702"/>
    <w:rsid w:val="0042280D"/>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50"/>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CE0"/>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8C5"/>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0B8"/>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2FD4"/>
    <w:rsid w:val="004A31B2"/>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1"/>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608"/>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173"/>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2F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13C"/>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0FD"/>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8A"/>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321"/>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166"/>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99"/>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4F"/>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BE9"/>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28"/>
    <w:rsid w:val="005C7664"/>
    <w:rsid w:val="005C76A4"/>
    <w:rsid w:val="005C7737"/>
    <w:rsid w:val="005C77F1"/>
    <w:rsid w:val="005C79ED"/>
    <w:rsid w:val="005C79EE"/>
    <w:rsid w:val="005C7BA6"/>
    <w:rsid w:val="005C7D67"/>
    <w:rsid w:val="005C7DC1"/>
    <w:rsid w:val="005C7F76"/>
    <w:rsid w:val="005D0038"/>
    <w:rsid w:val="005D006B"/>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6FF"/>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2F"/>
    <w:rsid w:val="005F7145"/>
    <w:rsid w:val="005F75E9"/>
    <w:rsid w:val="005F7694"/>
    <w:rsid w:val="005F775F"/>
    <w:rsid w:val="005F784B"/>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49"/>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E49"/>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3FBB"/>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5E"/>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7C5"/>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CF3"/>
    <w:rsid w:val="00662F8C"/>
    <w:rsid w:val="00663133"/>
    <w:rsid w:val="00663474"/>
    <w:rsid w:val="00663680"/>
    <w:rsid w:val="006636D7"/>
    <w:rsid w:val="00663742"/>
    <w:rsid w:val="006639EB"/>
    <w:rsid w:val="00663AF2"/>
    <w:rsid w:val="00663BE8"/>
    <w:rsid w:val="00663C53"/>
    <w:rsid w:val="00663CE1"/>
    <w:rsid w:val="00663F2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5"/>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5BA"/>
    <w:rsid w:val="006E07B1"/>
    <w:rsid w:val="006E0838"/>
    <w:rsid w:val="006E08C9"/>
    <w:rsid w:val="006E092C"/>
    <w:rsid w:val="006E0A4E"/>
    <w:rsid w:val="006E0AD6"/>
    <w:rsid w:val="006E0CD9"/>
    <w:rsid w:val="006E1A43"/>
    <w:rsid w:val="006E1AA3"/>
    <w:rsid w:val="006E2042"/>
    <w:rsid w:val="006E2234"/>
    <w:rsid w:val="006E2691"/>
    <w:rsid w:val="006E26DF"/>
    <w:rsid w:val="006E28D7"/>
    <w:rsid w:val="006E2926"/>
    <w:rsid w:val="006E2BB9"/>
    <w:rsid w:val="006E2C2E"/>
    <w:rsid w:val="006E2F0C"/>
    <w:rsid w:val="006E316D"/>
    <w:rsid w:val="006E316F"/>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4FE8"/>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53"/>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C5F"/>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2D7"/>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C10"/>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13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0CA"/>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8D"/>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A5"/>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BEF"/>
    <w:rsid w:val="007A7C1E"/>
    <w:rsid w:val="007A7C51"/>
    <w:rsid w:val="007A7C77"/>
    <w:rsid w:val="007A7F21"/>
    <w:rsid w:val="007A7FD8"/>
    <w:rsid w:val="007B002F"/>
    <w:rsid w:val="007B0089"/>
    <w:rsid w:val="007B013B"/>
    <w:rsid w:val="007B039A"/>
    <w:rsid w:val="007B03EE"/>
    <w:rsid w:val="007B054E"/>
    <w:rsid w:val="007B05AC"/>
    <w:rsid w:val="007B0757"/>
    <w:rsid w:val="007B0758"/>
    <w:rsid w:val="007B07A6"/>
    <w:rsid w:val="007B0B13"/>
    <w:rsid w:val="007B0D4B"/>
    <w:rsid w:val="007B0D50"/>
    <w:rsid w:val="007B0D6B"/>
    <w:rsid w:val="007B0EEB"/>
    <w:rsid w:val="007B12B4"/>
    <w:rsid w:val="007B1469"/>
    <w:rsid w:val="007B15A1"/>
    <w:rsid w:val="007B17D8"/>
    <w:rsid w:val="007B1A3F"/>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37D"/>
    <w:rsid w:val="007C544F"/>
    <w:rsid w:val="007C54F2"/>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193"/>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3E6"/>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03"/>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CA5"/>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69"/>
    <w:rsid w:val="00821482"/>
    <w:rsid w:val="00821593"/>
    <w:rsid w:val="0082187E"/>
    <w:rsid w:val="00821974"/>
    <w:rsid w:val="00821A0F"/>
    <w:rsid w:val="00821A1F"/>
    <w:rsid w:val="00821AB1"/>
    <w:rsid w:val="00821FF9"/>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0D8"/>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BB0"/>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16F"/>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1D"/>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9B3"/>
    <w:rsid w:val="00873A63"/>
    <w:rsid w:val="00873C61"/>
    <w:rsid w:val="00874040"/>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6D0"/>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CE2"/>
    <w:rsid w:val="008B1F5A"/>
    <w:rsid w:val="008B1FCF"/>
    <w:rsid w:val="008B2383"/>
    <w:rsid w:val="008B241D"/>
    <w:rsid w:val="008B25BB"/>
    <w:rsid w:val="008B28B5"/>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A07"/>
    <w:rsid w:val="008E7BB5"/>
    <w:rsid w:val="008E7D1B"/>
    <w:rsid w:val="008E7EE7"/>
    <w:rsid w:val="008E7F27"/>
    <w:rsid w:val="008F0134"/>
    <w:rsid w:val="008F01FE"/>
    <w:rsid w:val="008F044D"/>
    <w:rsid w:val="008F079A"/>
    <w:rsid w:val="008F0813"/>
    <w:rsid w:val="008F0884"/>
    <w:rsid w:val="008F08E4"/>
    <w:rsid w:val="008F09A6"/>
    <w:rsid w:val="008F0B25"/>
    <w:rsid w:val="008F0BF2"/>
    <w:rsid w:val="008F0E1E"/>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33"/>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89"/>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009"/>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760"/>
    <w:rsid w:val="0092680D"/>
    <w:rsid w:val="00926B04"/>
    <w:rsid w:val="00926C1A"/>
    <w:rsid w:val="00926C89"/>
    <w:rsid w:val="00926D40"/>
    <w:rsid w:val="00926EF9"/>
    <w:rsid w:val="00926FBB"/>
    <w:rsid w:val="0092708E"/>
    <w:rsid w:val="009273EC"/>
    <w:rsid w:val="00927476"/>
    <w:rsid w:val="0092747A"/>
    <w:rsid w:val="009276D1"/>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09C"/>
    <w:rsid w:val="009401D7"/>
    <w:rsid w:val="009406BB"/>
    <w:rsid w:val="00940700"/>
    <w:rsid w:val="009407A0"/>
    <w:rsid w:val="00940813"/>
    <w:rsid w:val="009408DA"/>
    <w:rsid w:val="00940A75"/>
    <w:rsid w:val="00940EA2"/>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63C"/>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B5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7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DE1"/>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80"/>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882"/>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893"/>
    <w:rsid w:val="009E190F"/>
    <w:rsid w:val="009E1AB8"/>
    <w:rsid w:val="009E1C18"/>
    <w:rsid w:val="009E1D8C"/>
    <w:rsid w:val="009E215B"/>
    <w:rsid w:val="009E22C4"/>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181"/>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4C3"/>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7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C1C"/>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7D2"/>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6E2E"/>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A86"/>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633"/>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4D"/>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0D31"/>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4D4"/>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34"/>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1FA"/>
    <w:rsid w:val="00AC7626"/>
    <w:rsid w:val="00AC7638"/>
    <w:rsid w:val="00AC7C47"/>
    <w:rsid w:val="00AC7CC1"/>
    <w:rsid w:val="00AC7CDE"/>
    <w:rsid w:val="00AC7D15"/>
    <w:rsid w:val="00AC7D9F"/>
    <w:rsid w:val="00AC7DD8"/>
    <w:rsid w:val="00AC7F89"/>
    <w:rsid w:val="00AD000D"/>
    <w:rsid w:val="00AD0088"/>
    <w:rsid w:val="00AD03D4"/>
    <w:rsid w:val="00AD05CF"/>
    <w:rsid w:val="00AD05D6"/>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3FEC"/>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5A9"/>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2BF"/>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7F"/>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3CC"/>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D0B"/>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23D"/>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A63"/>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1F5B"/>
    <w:rsid w:val="00B7206E"/>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5D2"/>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3F"/>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6F"/>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6CC9"/>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6FF"/>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22"/>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376"/>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1C7"/>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A9F"/>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6EF"/>
    <w:rsid w:val="00C50728"/>
    <w:rsid w:val="00C507F7"/>
    <w:rsid w:val="00C50861"/>
    <w:rsid w:val="00C508EB"/>
    <w:rsid w:val="00C50928"/>
    <w:rsid w:val="00C50C14"/>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36"/>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B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BBC"/>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5CDD"/>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1D9"/>
    <w:rsid w:val="00CD723D"/>
    <w:rsid w:val="00CD72A8"/>
    <w:rsid w:val="00CD73EE"/>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449"/>
    <w:rsid w:val="00D06574"/>
    <w:rsid w:val="00D0658F"/>
    <w:rsid w:val="00D06623"/>
    <w:rsid w:val="00D06742"/>
    <w:rsid w:val="00D06A39"/>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354"/>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1FE"/>
    <w:rsid w:val="00D802D3"/>
    <w:rsid w:val="00D804DC"/>
    <w:rsid w:val="00D804E7"/>
    <w:rsid w:val="00D8068A"/>
    <w:rsid w:val="00D808FD"/>
    <w:rsid w:val="00D80DC9"/>
    <w:rsid w:val="00D80E5E"/>
    <w:rsid w:val="00D81153"/>
    <w:rsid w:val="00D81251"/>
    <w:rsid w:val="00D81495"/>
    <w:rsid w:val="00D81628"/>
    <w:rsid w:val="00D81BD3"/>
    <w:rsid w:val="00D81E32"/>
    <w:rsid w:val="00D81E39"/>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D26"/>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4F"/>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6B"/>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9E4"/>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1A3"/>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AE2"/>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460"/>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81B"/>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DC6"/>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6DCC"/>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AE"/>
    <w:rsid w:val="00E278CF"/>
    <w:rsid w:val="00E27BE1"/>
    <w:rsid w:val="00E27C4A"/>
    <w:rsid w:val="00E27C7E"/>
    <w:rsid w:val="00E27F05"/>
    <w:rsid w:val="00E3023E"/>
    <w:rsid w:val="00E3030A"/>
    <w:rsid w:val="00E30333"/>
    <w:rsid w:val="00E303D4"/>
    <w:rsid w:val="00E30409"/>
    <w:rsid w:val="00E30501"/>
    <w:rsid w:val="00E306FC"/>
    <w:rsid w:val="00E308B6"/>
    <w:rsid w:val="00E30A52"/>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245"/>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00C"/>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A40"/>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98"/>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187"/>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5B"/>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881"/>
    <w:rsid w:val="00EB697D"/>
    <w:rsid w:val="00EB6B21"/>
    <w:rsid w:val="00EB6D0E"/>
    <w:rsid w:val="00EB6F59"/>
    <w:rsid w:val="00EB6FC3"/>
    <w:rsid w:val="00EB726F"/>
    <w:rsid w:val="00EB7676"/>
    <w:rsid w:val="00EB7776"/>
    <w:rsid w:val="00EB78A2"/>
    <w:rsid w:val="00EB7978"/>
    <w:rsid w:val="00EB7D78"/>
    <w:rsid w:val="00EB7EAB"/>
    <w:rsid w:val="00EB7FF0"/>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9F4"/>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2BF"/>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2B3"/>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5F1"/>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20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1E"/>
    <w:rsid w:val="00F028A1"/>
    <w:rsid w:val="00F02A50"/>
    <w:rsid w:val="00F02AF8"/>
    <w:rsid w:val="00F02B1B"/>
    <w:rsid w:val="00F02D1A"/>
    <w:rsid w:val="00F02D7E"/>
    <w:rsid w:val="00F02E8D"/>
    <w:rsid w:val="00F03221"/>
    <w:rsid w:val="00F032FB"/>
    <w:rsid w:val="00F034B9"/>
    <w:rsid w:val="00F034F5"/>
    <w:rsid w:val="00F03544"/>
    <w:rsid w:val="00F0354B"/>
    <w:rsid w:val="00F0368E"/>
    <w:rsid w:val="00F03693"/>
    <w:rsid w:val="00F0372C"/>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1E"/>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63"/>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4EE"/>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93C"/>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C9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33"/>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B01"/>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5E"/>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4E01"/>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59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537"/>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A5A"/>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68D"/>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3A"/>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BA1"/>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4D8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宋体"/>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宋体"/>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宋体"/>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宋体"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af6">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7">
    <w:name w:val="annotation subject"/>
    <w:basedOn w:val="a8"/>
    <w:next w:val="a8"/>
    <w:semiHidden/>
    <w:qFormat/>
    <w:rPr>
      <w:b/>
      <w:bCs/>
    </w:rPr>
  </w:style>
  <w:style w:type="table" w:styleId="af8">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2"/>
    <w:qFormat/>
  </w:style>
  <w:style w:type="character" w:styleId="afb">
    <w:name w:val="FollowedHyperlink"/>
    <w:basedOn w:val="a2"/>
    <w:semiHidden/>
    <w:unhideWhenUsed/>
    <w:qFormat/>
    <w:rPr>
      <w:color w:val="666666"/>
      <w:u w:val="none"/>
    </w:rPr>
  </w:style>
  <w:style w:type="character" w:styleId="afc">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d">
    <w:name w:val="Hyperlink"/>
    <w:qFormat/>
    <w:rPr>
      <w:rFonts w:ascii="Arial" w:eastAsia="宋体"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e">
    <w:name w:val="annotation reference"/>
    <w:qFormat/>
    <w:rPr>
      <w:sz w:val="18"/>
      <w:szCs w:val="18"/>
    </w:rPr>
  </w:style>
  <w:style w:type="character" w:styleId="HTML3">
    <w:name w:val="HTML Cite"/>
    <w:basedOn w:val="a2"/>
    <w:semiHidden/>
    <w:unhideWhenUsed/>
    <w:qFormat/>
  </w:style>
  <w:style w:type="character" w:styleId="aff">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题注 字符"/>
    <w:link w:val="a5"/>
    <w:qFormat/>
    <w:rPr>
      <w:b/>
      <w:lang w:val="en-GB" w:eastAsia="en-US" w:bidi="ar-SA"/>
    </w:rPr>
  </w:style>
  <w:style w:type="character" w:customStyle="1" w:styleId="ab">
    <w:name w:val="正文文本 字符"/>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宋体"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宋体"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页眉 字符"/>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脚注文本 字符"/>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
    <w:basedOn w:val="a1"/>
    <w:link w:val="aff0"/>
    <w:uiPriority w:val="34"/>
    <w:qFormat/>
    <w:pPr>
      <w:widowControl/>
      <w:numPr>
        <w:numId w:val="7"/>
      </w:numPr>
      <w:autoSpaceDE/>
      <w:autoSpaceDN/>
      <w:jc w:val="left"/>
    </w:pPr>
    <w:rPr>
      <w:rFonts w:eastAsia="Gulim"/>
      <w:kern w:val="0"/>
    </w:rPr>
  </w:style>
  <w:style w:type="character" w:customStyle="1" w:styleId="ad">
    <w:name w:val="纯文本 字符"/>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1">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0">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
    <w:uiPriority w:val="34"/>
    <w:qFormat/>
    <w:rPr>
      <w:rFonts w:eastAsia="Gulim"/>
      <w:snapToGrid w:val="0"/>
      <w:szCs w:val="22"/>
      <w:lang w:val="en-GB" w:eastAsia="ko-KR"/>
    </w:rPr>
  </w:style>
  <w:style w:type="character" w:styleId="aff2">
    <w:name w:val="Placeholder Text"/>
    <w:basedOn w:val="a2"/>
    <w:uiPriority w:val="99"/>
    <w:semiHidden/>
    <w:qFormat/>
    <w:rPr>
      <w:color w:val="808080"/>
    </w:rPr>
  </w:style>
  <w:style w:type="character" w:customStyle="1" w:styleId="31">
    <w:name w:val="标题 3 字符"/>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EEACA"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EEAC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EEACA"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EEACA" w:themeFill="background1"/>
      </w:tcPr>
    </w:tblStylePr>
    <w:tblStylePr w:type="band1Vert">
      <w:tblPr/>
      <w:tcPr>
        <w:shd w:val="clear" w:color="auto" w:fill="BFE3BA" w:themeFill="background1" w:themeFillShade="F2"/>
      </w:tcPr>
    </w:tblStylePr>
    <w:tblStylePr w:type="band1Horz">
      <w:tblPr/>
      <w:tcPr>
        <w:shd w:val="clear" w:color="auto" w:fill="BFE3BA"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0">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0"/>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页脚 字符"/>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批注文字 字符"/>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宋体"/>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宋体"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a"/>
    <w:qFormat/>
    <w:rsid w:val="00754C10"/>
    <w:pPr>
      <w:numPr>
        <w:numId w:val="61"/>
      </w:numPr>
      <w:tabs>
        <w:tab w:val="left" w:pos="1701"/>
      </w:tabs>
      <w:kinsoku/>
      <w:autoSpaceDE w:val="0"/>
      <w:autoSpaceDN w:val="0"/>
      <w:spacing w:after="120" w:line="240" w:lineRule="auto"/>
    </w:pPr>
    <w:rPr>
      <w:rFonts w:ascii="Arial" w:eastAsia="Times New Roman" w:hAnsi="Arial" w:cs="Arial"/>
      <w:b/>
      <w:bCs/>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5NUHHDQN7SK2-1476151046-506066</_dlc_DocId>
    <_dlc_DocIdUrl xmlns="f166a696-7b5b-4ccd-9f0c-ffde0cceec81">
      <Url>https://ericsson.sharepoint.com/sites/star/_layouts/15/DocIdRedir.aspx?ID=5NUHHDQN7SK2-1476151046-506066</Url>
      <Description>5NUHHDQN7SK2-1476151046-506066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FFAF802-DCA1-4914-9CF5-D961FEBEE6FE}">
  <ds:schemaRefs>
    <ds:schemaRef ds:uri="http://schemas.openxmlformats.org/officeDocument/2006/bibliography"/>
  </ds:schemaRefs>
</ds:datastoreItem>
</file>

<file path=customXml/itemProps8.xml><?xml version="1.0" encoding="utf-8"?>
<ds:datastoreItem xmlns:ds="http://schemas.openxmlformats.org/officeDocument/2006/customXml" ds:itemID="{A411704E-AB6D-4D2B-B0F1-FD47F9C9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102</Pages>
  <Words>41065</Words>
  <Characters>234071</Characters>
  <Application>Microsoft Office Word</Application>
  <DocSecurity>0</DocSecurity>
  <Lines>1950</Lines>
  <Paragraphs>549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274587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Fu Ting</cp:lastModifiedBy>
  <cp:revision>5</cp:revision>
  <cp:lastPrinted>2019-01-10T09:30:00Z</cp:lastPrinted>
  <dcterms:created xsi:type="dcterms:W3CDTF">2021-10-15T08:02:00Z</dcterms:created>
  <dcterms:modified xsi:type="dcterms:W3CDTF">2021-10-15T09:48:00Z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20cf9247-f777-4f8e-b0c2-745375360c0c</vt:lpwstr>
  </property>
  <property fmtid="{D5CDD505-2E9C-101B-9397-08002B2CF9AE}" pid="26" name="ContentTypeId">
    <vt:lpwstr>0x010100C5F30C9B16E14C8EACE5F2CC7B7AC7F400F5862E332FC6CE449700A00A9FC83FBA</vt:lpwstr>
  </property>
</Properties>
</file>