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zh-TW"/>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9B2DE1" w:rsidRDefault="009B2DE1">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9B2DE1" w:rsidRDefault="009B2DE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9B2DE1" w:rsidRDefault="009B2DE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9B2DE1" w:rsidRDefault="009B2DE1">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9B2DE1" w:rsidRDefault="009B2DE1">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9B2DE1" w:rsidRDefault="009B2DE1">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9B2DE1" w:rsidRDefault="009B2DE1">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9B2DE1" w:rsidRDefault="009B2DE1">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9B2DE1" w:rsidRDefault="009B2DE1">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9B2DE1" w:rsidRDefault="009B2DE1"/>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9B2DE1" w:rsidRDefault="009B2DE1">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9B2DE1" w:rsidRDefault="009B2DE1">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9B2DE1" w:rsidRDefault="009B2DE1">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9B2DE1" w:rsidRDefault="009B2DE1">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4DD5395F" w14:textId="77777777" w:rsidR="009B2DE1" w:rsidRDefault="009B2DE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9B2DE1" w:rsidRDefault="009B2DE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9B2DE1" w:rsidRDefault="009B2DE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9B2DE1" w:rsidRDefault="009B2DE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9B2DE1" w:rsidRDefault="009B2DE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9B2DE1" w:rsidRDefault="009B2DE1"/>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7"/>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9B2DE1" w:rsidRDefault="009B2DE1">
                            <w:pPr>
                              <w:rPr>
                                <w:rFonts w:eastAsia="SimSun"/>
                                <w:snapToGrid/>
                                <w:kern w:val="0"/>
                                <w:lang w:val="en-US" w:eastAsia="zh-CN"/>
                              </w:rPr>
                            </w:pPr>
                            <w:r>
                              <w:rPr>
                                <w:highlight w:val="darkYellow"/>
                                <w:lang w:eastAsia="zh-CN"/>
                              </w:rPr>
                              <w:t>Working assumption:</w:t>
                            </w:r>
                          </w:p>
                          <w:p w14:paraId="1626571E" w14:textId="77777777" w:rsidR="009B2DE1" w:rsidRDefault="009B2DE1">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e="http://schemas.microsoft.com/office/word/2015/wordml/symex" xmlns:cx="http://schemas.microsoft.com/office/drawing/2014/chartex">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9B2DE1" w:rsidRDefault="009B2DE1">
                      <w:pPr>
                        <w:rPr>
                          <w:rFonts w:eastAsia="宋体"/>
                          <w:snapToGrid/>
                          <w:kern w:val="0"/>
                          <w:lang w:val="en-US" w:eastAsia="zh-CN"/>
                        </w:rPr>
                      </w:pPr>
                      <w:r>
                        <w:rPr>
                          <w:highlight w:val="darkYellow"/>
                          <w:lang w:eastAsia="zh-CN"/>
                        </w:rPr>
                        <w:t>Working assumption:</w:t>
                      </w:r>
                    </w:p>
                    <w:p w14:paraId="1626571E" w14:textId="77777777" w:rsidR="009B2DE1" w:rsidRDefault="009B2DE1">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7"/>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a"/>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a"/>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Huawei, HiSilicon</w:t>
            </w:r>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follows :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a"/>
        <w:numPr>
          <w:ilvl w:val="0"/>
          <w:numId w:val="16"/>
        </w:numPr>
      </w:pPr>
      <w:r>
        <w:t xml:space="preserve">Confirm Working Assumption as it is </w:t>
      </w:r>
    </w:p>
    <w:p w14:paraId="47468051" w14:textId="229ABBA5" w:rsidR="00054FA6" w:rsidRDefault="002249B7">
      <w:pPr>
        <w:pStyle w:val="a"/>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Huawei, HiSilicon</w:t>
            </w:r>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a"/>
              <w:numPr>
                <w:ilvl w:val="0"/>
                <w:numId w:val="57"/>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30"/>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FF4D8B">
      <w:pPr>
        <w:pStyle w:val="a"/>
        <w:numPr>
          <w:ilvl w:val="0"/>
          <w:numId w:val="57"/>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r w:rsidRPr="0017651E">
        <w:t>beamCorrespondenceWithoutUL-BeamSweeping ={1}</w:t>
      </w:r>
      <w:r>
        <w:rPr>
          <w:color w:val="000000"/>
        </w:rPr>
        <w:t xml:space="preserve"> and when the same TX beam is used for sensing, no additional EDT adjustment is introduced</w:t>
      </w:r>
    </w:p>
    <w:p w14:paraId="67A6A778" w14:textId="7DE70E35" w:rsidR="00120D0B" w:rsidRDefault="00120D0B" w:rsidP="00AA6A4D">
      <w:pPr>
        <w:pStyle w:val="a"/>
        <w:numPr>
          <w:ilvl w:val="1"/>
          <w:numId w:val="57"/>
        </w:numPr>
        <w:rPr>
          <w:lang w:eastAsia="en-US"/>
        </w:rPr>
      </w:pPr>
      <w:r>
        <w:rPr>
          <w:lang w:eastAsia="en-US"/>
        </w:rPr>
        <w:t>Support:</w:t>
      </w:r>
    </w:p>
    <w:p w14:paraId="24190715" w14:textId="065877FE" w:rsidR="00120D0B" w:rsidRDefault="00120D0B" w:rsidP="00120D0B">
      <w:pPr>
        <w:pStyle w:val="a"/>
        <w:numPr>
          <w:ilvl w:val="0"/>
          <w:numId w:val="57"/>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adjusted higher by the difference between the antenna gains of the sensing beam and transmission beam</w:t>
      </w:r>
    </w:p>
    <w:p w14:paraId="0AFFF6E3" w14:textId="5E8C47D3" w:rsidR="007C54F2" w:rsidRDefault="007C54F2" w:rsidP="007C54F2">
      <w:pPr>
        <w:pStyle w:val="a"/>
        <w:numPr>
          <w:ilvl w:val="1"/>
          <w:numId w:val="57"/>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7C54F2">
      <w:pPr>
        <w:pStyle w:val="a"/>
        <w:numPr>
          <w:ilvl w:val="1"/>
          <w:numId w:val="57"/>
        </w:numPr>
        <w:rPr>
          <w:lang w:eastAsia="en-US"/>
        </w:rPr>
      </w:pPr>
      <w:r>
        <w:rPr>
          <w:lang w:eastAsia="en-US"/>
        </w:rPr>
        <w:t>Support:</w:t>
      </w:r>
    </w:p>
    <w:p w14:paraId="7CEDA544" w14:textId="45F7FB3C" w:rsidR="00B6523D" w:rsidRDefault="00B6523D" w:rsidP="00B6523D">
      <w:pPr>
        <w:pStyle w:val="a"/>
        <w:numPr>
          <w:ilvl w:val="0"/>
          <w:numId w:val="57"/>
        </w:numPr>
        <w:rPr>
          <w:lang w:eastAsia="en-US"/>
        </w:rPr>
      </w:pPr>
      <w:r>
        <w:rPr>
          <w:lang w:eastAsia="en-US"/>
        </w:rPr>
        <w:t>Other scenarios?</w:t>
      </w:r>
    </w:p>
    <w:p w14:paraId="3C98B8A2" w14:textId="77777777" w:rsidR="00A47C1C" w:rsidRDefault="00A47C1C" w:rsidP="00A47C1C">
      <w:pPr>
        <w:pStyle w:val="a"/>
        <w:numPr>
          <w:ilvl w:val="0"/>
          <w:numId w:val="57"/>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af7"/>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(a.k.a, quasi omni-directional LBT)</w:t>
            </w:r>
            <w:r>
              <w:rPr>
                <w:lang w:eastAsia="en-US"/>
              </w:rPr>
              <w:t>, while in other cases an  adjustment is needed.</w:t>
            </w:r>
          </w:p>
          <w:p w14:paraId="5862B456" w14:textId="734E0509" w:rsidR="007C537D" w:rsidRDefault="007C537D" w:rsidP="007730CA">
            <w:pPr>
              <w:rPr>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declare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r w:rsidR="00950B52" w14:paraId="211A5D11" w14:textId="77777777" w:rsidTr="00874040">
        <w:tc>
          <w:tcPr>
            <w:tcW w:w="1525" w:type="dxa"/>
          </w:tcPr>
          <w:p w14:paraId="42757AEE" w14:textId="7DA9FC99" w:rsidR="00950B52" w:rsidRPr="00950B52" w:rsidRDefault="00950B52" w:rsidP="007730C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2FF9E6DC" w14:textId="18089F18" w:rsidR="00950B52" w:rsidRPr="00950B52" w:rsidRDefault="00950B52" w:rsidP="007730CA">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consider the difference is not large between the two version, for the sake of progress, Moderator would recommend to confirm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af7"/>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EIRP ,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SimSun"/>
                <w:szCs w:val="20"/>
              </w:rPr>
            </w:pPr>
            <w:r>
              <w:rPr>
                <w:lang w:eastAsia="en-US"/>
              </w:rPr>
              <w:br/>
            </w:r>
            <w:r>
              <w:rPr>
                <w:rFonts w:eastAsia="SimSun"/>
                <w:szCs w:val="20"/>
              </w:rPr>
              <w:t xml:space="preserve">For Pout in EDT determination, define Pout as the maximum </w:t>
            </w:r>
            <w:r w:rsidR="00BC66FF">
              <w:rPr>
                <w:rFonts w:eastAsia="SimSun"/>
                <w:szCs w:val="20"/>
              </w:rPr>
              <w:t>EIRP of</w:t>
            </w:r>
            <w:r w:rsidRPr="00874040">
              <w:rPr>
                <w:rFonts w:eastAsia="SimSun"/>
                <w:color w:val="FF0000"/>
                <w:szCs w:val="20"/>
              </w:rPr>
              <w:t xml:space="preserve"> the intended transmissions </w:t>
            </w:r>
            <w:r w:rsidR="00A527D2">
              <w:rPr>
                <w:rFonts w:eastAsia="SimSun"/>
                <w:color w:val="FF0000"/>
                <w:szCs w:val="20"/>
              </w:rPr>
              <w:t xml:space="preserve">by </w:t>
            </w:r>
            <w:r w:rsidR="00A527D2" w:rsidRPr="00A527D2">
              <w:rPr>
                <w:rFonts w:eastAsia="SimSun"/>
                <w:strike/>
                <w:szCs w:val="20"/>
              </w:rPr>
              <w:t>of</w:t>
            </w:r>
            <w:r>
              <w:rPr>
                <w:rFonts w:eastAsia="SimSun"/>
                <w:szCs w:val="20"/>
              </w:rPr>
              <w:t xml:space="preserve"> the node determining EDT during a COT.</w:t>
            </w:r>
          </w:p>
          <w:p w14:paraId="756F03C9" w14:textId="262AD1C2" w:rsidR="00874040" w:rsidRPr="00A527D2" w:rsidRDefault="00874040" w:rsidP="00874040">
            <w:pPr>
              <w:rPr>
                <w:rFonts w:eastAsia="SimSun"/>
                <w:color w:val="FF0000"/>
                <w:szCs w:val="20"/>
              </w:rPr>
            </w:pPr>
            <w:r w:rsidRPr="00A527D2">
              <w:rPr>
                <w:rFonts w:eastAsia="SimSun"/>
                <w:color w:val="FF0000"/>
                <w:szCs w:val="20"/>
              </w:rPr>
              <w:t>FFS: How the node determines maximum EIRP</w:t>
            </w:r>
            <w:r w:rsidR="00BC66FF">
              <w:rPr>
                <w:rFonts w:eastAsia="SimSun"/>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t>Intel</w:t>
            </w:r>
          </w:p>
        </w:tc>
        <w:tc>
          <w:tcPr>
            <w:tcW w:w="7837" w:type="dxa"/>
          </w:tcPr>
          <w:p w14:paraId="46064CC2" w14:textId="742572F8" w:rsidR="00AA3633" w:rsidRDefault="00AA3633" w:rsidP="00AA3633">
            <w:pPr>
              <w:pStyle w:val="discussionpoint"/>
            </w:pPr>
            <w:r>
              <w:t>We support the proposal.</w:t>
            </w:r>
          </w:p>
        </w:tc>
      </w:tr>
      <w:tr w:rsidR="0023702A" w14:paraId="6718F595" w14:textId="77777777" w:rsidTr="00874040">
        <w:tc>
          <w:tcPr>
            <w:tcW w:w="1525" w:type="dxa"/>
          </w:tcPr>
          <w:p w14:paraId="4967C725" w14:textId="7F2ED9D7" w:rsidR="0023702A" w:rsidRDefault="0023702A" w:rsidP="0023702A">
            <w:pPr>
              <w:rPr>
                <w:lang w:eastAsia="en-US"/>
              </w:rPr>
            </w:pPr>
            <w:r>
              <w:rPr>
                <w:lang w:eastAsia="en-US"/>
              </w:rPr>
              <w:t>Apple</w:t>
            </w:r>
          </w:p>
        </w:tc>
        <w:tc>
          <w:tcPr>
            <w:tcW w:w="7837" w:type="dxa"/>
          </w:tcPr>
          <w:p w14:paraId="43680A16" w14:textId="77777777" w:rsidR="0023702A" w:rsidRDefault="0023702A" w:rsidP="0023702A">
            <w:pPr>
              <w:pStyle w:val="discussionpoint"/>
            </w:pPr>
            <w:r>
              <w:t xml:space="preserve">We support using max EIRP. But the sentence reads like the max EIRP of the node, instead it should be max EIRP of the bursts within the COT.  </w:t>
            </w:r>
          </w:p>
          <w:p w14:paraId="0957C6F0" w14:textId="77777777" w:rsidR="0023702A" w:rsidRDefault="0023702A" w:rsidP="0023702A">
            <w:pPr>
              <w:rPr>
                <w:rFonts w:eastAsia="SimSun"/>
                <w:szCs w:val="20"/>
              </w:rPr>
            </w:pPr>
          </w:p>
          <w:p w14:paraId="0777899B" w14:textId="77777777" w:rsidR="0023702A" w:rsidRDefault="0023702A" w:rsidP="0023702A">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sidRPr="00E81671">
              <w:rPr>
                <w:rFonts w:eastAsia="SimSun"/>
                <w:strike/>
                <w:szCs w:val="20"/>
              </w:rPr>
              <w:t>node determining EDT</w:t>
            </w:r>
            <w:r>
              <w:rPr>
                <w:rFonts w:eastAsia="SimSun"/>
                <w:szCs w:val="20"/>
              </w:rPr>
              <w:t xml:space="preserve"> during a COT.</w:t>
            </w:r>
          </w:p>
          <w:p w14:paraId="2D4FBD2B" w14:textId="77777777" w:rsidR="0023702A" w:rsidRDefault="0023702A" w:rsidP="0023702A">
            <w:pPr>
              <w:pStyle w:val="discussionpoint"/>
            </w:pPr>
          </w:p>
        </w:tc>
      </w:tr>
      <w:tr w:rsidR="00950B52" w14:paraId="56640929" w14:textId="77777777" w:rsidTr="00874040">
        <w:tc>
          <w:tcPr>
            <w:tcW w:w="1525" w:type="dxa"/>
          </w:tcPr>
          <w:p w14:paraId="21A3A282" w14:textId="53D5BDBD" w:rsidR="00950B52" w:rsidRPr="00950B52" w:rsidRDefault="00950B52" w:rsidP="0023702A">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D9E20FB" w14:textId="3264C797" w:rsidR="00950B52" w:rsidRPr="00950B52" w:rsidRDefault="00950B52" w:rsidP="0023702A">
            <w:pPr>
              <w:pStyle w:val="discussionpoint"/>
              <w:rPr>
                <w:rFonts w:eastAsiaTheme="minorEastAsia"/>
                <w:lang w:eastAsia="zh-CN"/>
              </w:rPr>
            </w:pPr>
            <w:r>
              <w:rPr>
                <w:rFonts w:eastAsiaTheme="minorEastAsia"/>
                <w:lang w:eastAsia="zh-CN"/>
              </w:rPr>
              <w:t>We support the proposal. It makes sense to have this maximum value.</w:t>
            </w:r>
          </w:p>
        </w:tc>
      </w:tr>
    </w:tbl>
    <w:p w14:paraId="37128FE4" w14:textId="77777777" w:rsidR="00054FA6" w:rsidRDefault="00054FA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2A9FE4F8" w:rsidR="00054FA6" w:rsidRDefault="002249B7">
      <w:pPr>
        <w:pStyle w:val="a"/>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030B3A5C" w:rsidR="00054FA6" w:rsidRDefault="002249B7">
      <w:pPr>
        <w:pStyle w:val="a"/>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a"/>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lastRenderedPageBreak/>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Huawei, HiSilicon</w:t>
            </w:r>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30"/>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a"/>
        <w:numPr>
          <w:ilvl w:val="0"/>
          <w:numId w:val="16"/>
        </w:numPr>
      </w:pPr>
      <w:r>
        <w:lastRenderedPageBreak/>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af7"/>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Huawei, HiSilicon</w:t>
            </w:r>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30729A32" w14:textId="77777777" w:rsidTr="00B94D6F">
        <w:tc>
          <w:tcPr>
            <w:tcW w:w="1117" w:type="dxa"/>
          </w:tcPr>
          <w:p w14:paraId="1FFB0E2B" w14:textId="5303366D"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7D5B3E51" w14:textId="7E9043AD" w:rsidR="0023702A" w:rsidRDefault="0023702A" w:rsidP="009B2DE1">
            <w:pPr>
              <w:rPr>
                <w:rFonts w:eastAsiaTheme="minorEastAsia"/>
                <w:color w:val="000000" w:themeColor="text1"/>
                <w:lang w:eastAsia="zh-CN"/>
              </w:rPr>
            </w:pPr>
            <w:r>
              <w:rPr>
                <w:rFonts w:eastAsiaTheme="minorEastAsia"/>
                <w:color w:val="000000" w:themeColor="text1"/>
                <w:lang w:eastAsia="zh-CN"/>
              </w:rPr>
              <w:t>OK with the conclusion</w:t>
            </w:r>
          </w:p>
        </w:tc>
      </w:tr>
      <w:tr w:rsidR="00D83D26" w:rsidRPr="00D83D26" w14:paraId="2A4BB40A" w14:textId="77777777" w:rsidTr="00B94D6F">
        <w:tc>
          <w:tcPr>
            <w:tcW w:w="1117" w:type="dxa"/>
          </w:tcPr>
          <w:p w14:paraId="4CF7182F" w14:textId="4AAB3EE3" w:rsidR="00D83D26" w:rsidRPr="00D83D26" w:rsidRDefault="00D83D26" w:rsidP="00D83D26">
            <w:pPr>
              <w:rPr>
                <w:rFonts w:eastAsiaTheme="minorEastAsia"/>
                <w:lang w:eastAsia="zh-CN"/>
              </w:rPr>
            </w:pPr>
            <w:r w:rsidRPr="00D83D26">
              <w:rPr>
                <w:rFonts w:eastAsia="MS Mincho"/>
                <w:lang w:eastAsia="ja-JP"/>
              </w:rPr>
              <w:t>InterDigital</w:t>
            </w:r>
          </w:p>
        </w:tc>
        <w:tc>
          <w:tcPr>
            <w:tcW w:w="8245" w:type="dxa"/>
          </w:tcPr>
          <w:p w14:paraId="3E67AC59" w14:textId="26985852" w:rsidR="00D83D26" w:rsidRPr="00D83D26" w:rsidRDefault="00D83D26" w:rsidP="00D83D26">
            <w:pPr>
              <w:rPr>
                <w:rFonts w:eastAsiaTheme="minorEastAsia"/>
                <w:lang w:eastAsia="zh-CN"/>
              </w:rPr>
            </w:pPr>
            <w:r w:rsidRPr="00D83D26">
              <w:rPr>
                <w:rFonts w:eastAsia="MS Mincho"/>
                <w:lang w:eastAsia="ja-JP"/>
              </w:rPr>
              <w:t>We are fine with the conclusion.</w:t>
            </w:r>
          </w:p>
        </w:tc>
      </w:tr>
      <w:tr w:rsidR="00950B52" w:rsidRPr="00D83D26" w14:paraId="0192DE90" w14:textId="77777777" w:rsidTr="00B94D6F">
        <w:tc>
          <w:tcPr>
            <w:tcW w:w="1117" w:type="dxa"/>
          </w:tcPr>
          <w:p w14:paraId="4073CDA1" w14:textId="1E542717"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5A477C0" w14:textId="76841FCD" w:rsidR="00950B52" w:rsidRPr="00950B52" w:rsidRDefault="00950B52" w:rsidP="00D83D26">
            <w:pPr>
              <w:rPr>
                <w:rFonts w:eastAsiaTheme="minorEastAsia"/>
                <w:lang w:eastAsia="zh-CN"/>
              </w:rPr>
            </w:pPr>
            <w:r>
              <w:rPr>
                <w:rFonts w:eastAsiaTheme="minorEastAsia"/>
                <w:lang w:eastAsia="zh-CN"/>
              </w:rPr>
              <w:t>If this mechanism means a kind of double check, we support it.</w:t>
            </w:r>
          </w:p>
        </w:tc>
      </w:tr>
    </w:tbl>
    <w:p w14:paraId="04F62A4F" w14:textId="77777777" w:rsidR="0002085C" w:rsidRDefault="0002085C" w:rsidP="0002085C"/>
    <w:p w14:paraId="6D7E69C8" w14:textId="77777777" w:rsidR="00054FA6" w:rsidRDefault="002249B7">
      <w:pPr>
        <w:pStyle w:val="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9B2DE1" w:rsidRDefault="009B2DE1">
                            <w:pPr>
                              <w:rPr>
                                <w:snapToGrid/>
                                <w:lang w:eastAsia="zh-CN"/>
                              </w:rPr>
                            </w:pPr>
                            <w:bookmarkStart w:id="8" w:name="OLE_LINK70"/>
                            <w:bookmarkStart w:id="9" w:name="OLE_LINK71"/>
                            <w:r>
                              <w:rPr>
                                <w:highlight w:val="green"/>
                                <w:lang w:eastAsia="zh-CN"/>
                              </w:rPr>
                              <w:t>Agreement:</w:t>
                            </w:r>
                          </w:p>
                          <w:p w14:paraId="6591422F" w14:textId="77777777" w:rsidR="009B2DE1" w:rsidRDefault="009B2DE1">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9B2DE1" w:rsidRDefault="009B2DE1">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9B2DE1" w:rsidRDefault="009B2DE1">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9B2DE1" w:rsidRDefault="009B2DE1">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9B2DE1" w:rsidRDefault="009B2DE1">
                            <w:pPr>
                              <w:rPr>
                                <w:lang w:eastAsia="zh-CN"/>
                              </w:rPr>
                            </w:pPr>
                          </w:p>
                          <w:p w14:paraId="2D209021" w14:textId="77777777" w:rsidR="009B2DE1" w:rsidRDefault="009B2DE1">
                            <w:pPr>
                              <w:rPr>
                                <w:lang w:eastAsia="zh-CN"/>
                              </w:rPr>
                            </w:pPr>
                            <w:r>
                              <w:rPr>
                                <w:highlight w:val="green"/>
                                <w:lang w:eastAsia="zh-CN"/>
                              </w:rPr>
                              <w:t>Agreement:</w:t>
                            </w:r>
                          </w:p>
                          <w:p w14:paraId="55461023" w14:textId="77777777" w:rsidR="009B2DE1" w:rsidRDefault="009B2DE1">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9B2DE1" w:rsidRDefault="009B2DE1">
                            <w:pPr>
                              <w:rPr>
                                <w:sz w:val="18"/>
                                <w:highlight w:val="darkYellow"/>
                                <w:lang w:eastAsia="zh-CN"/>
                              </w:rPr>
                            </w:pPr>
                          </w:p>
                          <w:p w14:paraId="40AF6362" w14:textId="77777777" w:rsidR="009B2DE1" w:rsidRDefault="009B2DE1">
                            <w:pPr>
                              <w:rPr>
                                <w:sz w:val="18"/>
                                <w:lang w:eastAsia="zh-CN"/>
                              </w:rPr>
                            </w:pPr>
                            <w:r>
                              <w:rPr>
                                <w:sz w:val="18"/>
                                <w:highlight w:val="darkYellow"/>
                                <w:lang w:eastAsia="zh-CN"/>
                              </w:rPr>
                              <w:t>Working assumption:</w:t>
                            </w:r>
                          </w:p>
                          <w:p w14:paraId="23848730" w14:textId="77777777" w:rsidR="009B2DE1" w:rsidRDefault="009B2DE1">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9B2DE1" w:rsidRDefault="009B2DE1"/>
                        </w:txbxContent>
                      </wps:txbx>
                      <wps:bodyPr rot="0" vert="horz" wrap="square" lIns="91440" tIns="45720" rIns="91440" bIns="45720" anchor="t" anchorCtr="0">
                        <a:noAutofit/>
                      </wps:bodyPr>
                    </wps:wsp>
                  </a:graphicData>
                </a:graphic>
              </wp:anchor>
            </w:drawing>
          </mc:Choice>
          <mc:Fallback xmlns:w16se="http://schemas.microsoft.com/office/word/2015/wordml/symex" xmlns:cx="http://schemas.microsoft.com/office/drawing/2014/chartex">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9B2DE1" w:rsidRDefault="009B2DE1">
                      <w:pPr>
                        <w:rPr>
                          <w:snapToGrid/>
                          <w:lang w:eastAsia="zh-CN"/>
                        </w:rPr>
                      </w:pPr>
                      <w:bookmarkStart w:id="10" w:name="OLE_LINK70"/>
                      <w:bookmarkStart w:id="11" w:name="OLE_LINK71"/>
                      <w:r>
                        <w:rPr>
                          <w:highlight w:val="green"/>
                          <w:lang w:eastAsia="zh-CN"/>
                        </w:rPr>
                        <w:t>Agreement:</w:t>
                      </w:r>
                    </w:p>
                    <w:p w14:paraId="6591422F" w14:textId="77777777" w:rsidR="009B2DE1" w:rsidRDefault="009B2DE1">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9B2DE1" w:rsidRDefault="009B2DE1">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9B2DE1" w:rsidRDefault="009B2DE1">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9B2DE1" w:rsidRDefault="009B2DE1">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9B2DE1" w:rsidRDefault="009B2DE1">
                      <w:pPr>
                        <w:rPr>
                          <w:lang w:eastAsia="zh-CN"/>
                        </w:rPr>
                      </w:pPr>
                    </w:p>
                    <w:p w14:paraId="2D209021" w14:textId="77777777" w:rsidR="009B2DE1" w:rsidRDefault="009B2DE1">
                      <w:pPr>
                        <w:rPr>
                          <w:lang w:eastAsia="zh-CN"/>
                        </w:rPr>
                      </w:pPr>
                      <w:r>
                        <w:rPr>
                          <w:highlight w:val="green"/>
                          <w:lang w:eastAsia="zh-CN"/>
                        </w:rPr>
                        <w:t>Agreement:</w:t>
                      </w:r>
                    </w:p>
                    <w:p w14:paraId="55461023" w14:textId="77777777" w:rsidR="009B2DE1" w:rsidRDefault="009B2DE1">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9B2DE1" w:rsidRDefault="009B2DE1">
                      <w:pPr>
                        <w:rPr>
                          <w:sz w:val="18"/>
                          <w:highlight w:val="darkYellow"/>
                          <w:lang w:eastAsia="zh-CN"/>
                        </w:rPr>
                      </w:pPr>
                    </w:p>
                    <w:p w14:paraId="40AF6362" w14:textId="77777777" w:rsidR="009B2DE1" w:rsidRDefault="009B2DE1">
                      <w:pPr>
                        <w:rPr>
                          <w:sz w:val="18"/>
                          <w:lang w:eastAsia="zh-CN"/>
                        </w:rPr>
                      </w:pPr>
                      <w:r>
                        <w:rPr>
                          <w:sz w:val="18"/>
                          <w:highlight w:val="darkYellow"/>
                          <w:lang w:eastAsia="zh-CN"/>
                        </w:rPr>
                        <w:t>Working assumption:</w:t>
                      </w:r>
                    </w:p>
                    <w:p w14:paraId="23848730" w14:textId="77777777" w:rsidR="009B2DE1" w:rsidRDefault="009B2DE1">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9B2DE1" w:rsidRDefault="009B2DE1"/>
                  </w:txbxContent>
                </v:textbox>
                <w10:wrap type="topAndBottom" anchorx="margin"/>
              </v:shape>
            </w:pict>
          </mc:Fallback>
        </mc:AlternateContent>
      </w:r>
    </w:p>
    <w:p w14:paraId="7ABBD0FB"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a"/>
        <w:numPr>
          <w:ilvl w:val="1"/>
          <w:numId w:val="16"/>
        </w:numPr>
      </w:pPr>
      <w:r>
        <w:t>Implementation</w:t>
      </w:r>
      <w:r w:rsidR="00445C58">
        <w:t>: Ericsson, Apple, LGE</w:t>
      </w:r>
      <w:r w:rsidR="00C060E7">
        <w:t>, Transsion</w:t>
      </w:r>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a"/>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429693A5" w:rsidR="00054FA6" w:rsidRDefault="002249B7">
      <w:pPr>
        <w:pStyle w:val="a"/>
        <w:numPr>
          <w:ilvl w:val="1"/>
          <w:numId w:val="16"/>
        </w:numPr>
      </w:pPr>
      <w:r>
        <w:t>Implementation: Ericsson, Oppo, Huawei, Lenovo</w:t>
      </w:r>
      <w:r w:rsidR="00445C58">
        <w:t>, Apple, LGE</w:t>
      </w:r>
      <w:r w:rsidR="00C060E7">
        <w:t>, Transsion, Futurewei</w:t>
      </w:r>
      <w:ins w:id="11"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TW"/>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TW"/>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lastRenderedPageBreak/>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Huawei, HiSilicon</w:t>
            </w:r>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30"/>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af7"/>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r>
              <w:rPr>
                <w:color w:val="000000" w:themeColor="text1"/>
                <w:lang w:eastAsia="en-US"/>
              </w:rPr>
              <w:t>Futurewei</w:t>
            </w:r>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Huawei, HiSilicon</w:t>
            </w:r>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lastRenderedPageBreak/>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950B52" w14:paraId="0442C609" w14:textId="77777777" w:rsidTr="00B94D6F">
        <w:tc>
          <w:tcPr>
            <w:tcW w:w="1117" w:type="dxa"/>
          </w:tcPr>
          <w:p w14:paraId="19BA136D" w14:textId="4DD6EB69" w:rsidR="00950B52" w:rsidRDefault="00950B52" w:rsidP="009B2DE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7F15A" w14:textId="155E4E1D" w:rsidR="00950B52" w:rsidRDefault="00950B52"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becomes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a"/>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a"/>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a"/>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a"/>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af7"/>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r w:rsidR="0023702A" w14:paraId="1E5AFEDA" w14:textId="77777777" w:rsidTr="00874040">
        <w:tc>
          <w:tcPr>
            <w:tcW w:w="1117" w:type="dxa"/>
          </w:tcPr>
          <w:p w14:paraId="4CBB3565" w14:textId="5A6D2D6F" w:rsidR="0023702A" w:rsidRDefault="0023702A" w:rsidP="0023702A">
            <w:pPr>
              <w:rPr>
                <w:color w:val="000000" w:themeColor="text1"/>
                <w:lang w:eastAsia="en-US"/>
              </w:rPr>
            </w:pPr>
            <w:r>
              <w:rPr>
                <w:color w:val="000000" w:themeColor="text1"/>
                <w:lang w:eastAsia="en-US"/>
              </w:rPr>
              <w:t>Apple</w:t>
            </w:r>
          </w:p>
        </w:tc>
        <w:tc>
          <w:tcPr>
            <w:tcW w:w="8245" w:type="dxa"/>
          </w:tcPr>
          <w:p w14:paraId="60D2B0B6" w14:textId="77777777" w:rsidR="0023702A" w:rsidRPr="00BA5858" w:rsidRDefault="0023702A" w:rsidP="0023702A">
            <w:pPr>
              <w:pStyle w:v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w:t>
            </w:r>
            <w:r w:rsidRPr="00BA5858">
              <w:rPr>
                <w:rFonts w:ascii="Times New Roman" w:eastAsia="Batang" w:hAnsi="Times New Roman" w:cs="Times New Roman"/>
                <w:color w:val="000000" w:themeColor="text1"/>
                <w:kern w:val="2"/>
                <w:sz w:val="20"/>
                <w:lang w:eastAsia="en-US"/>
              </w:rPr>
              <w:t>left for implementation</w:t>
            </w:r>
            <w:r>
              <w:rPr>
                <w:rFonts w:ascii="Times New Roman" w:eastAsia="Batang" w:hAnsi="Times New Roman" w:cs="Times New Roman"/>
                <w:color w:val="000000" w:themeColor="text1"/>
                <w:kern w:val="2"/>
                <w:sz w:val="20"/>
                <w:lang w:eastAsia="en-US"/>
              </w:rPr>
              <w:t xml:space="preserve">, same as updated 802.11-2020 specification. To address the accuracy issue, similar approach can be used as 802.11ad specification as well. Quote from 802.11-2020 as reference below. </w:t>
            </w:r>
          </w:p>
          <w:p w14:paraId="0DD21FFF" w14:textId="77777777" w:rsidR="0023702A" w:rsidRDefault="0023702A" w:rsidP="0023702A">
            <w:pPr>
              <w:pStyle w:val="Web"/>
              <w:rPr>
                <w:rFonts w:eastAsia="Times New Roman"/>
                <w:snapToGrid/>
                <w:szCs w:val="24"/>
                <w:lang w:val="en-US" w:eastAsia="zh-CN"/>
              </w:rPr>
            </w:pPr>
            <w:r>
              <w:rPr>
                <w:rFonts w:ascii="Arial,Bold" w:hAnsi="Arial,Bold"/>
                <w:sz w:val="20"/>
                <w:szCs w:val="20"/>
              </w:rPr>
              <w:t xml:space="preserve">25.4.6.2.2 CCA </w:t>
            </w:r>
          </w:p>
          <w:p w14:paraId="51222000" w14:textId="77777777" w:rsidR="0023702A" w:rsidRDefault="0023702A" w:rsidP="0023702A">
            <w:pPr>
              <w:pStyle w:val="Web"/>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μs. </w:t>
            </w:r>
          </w:p>
          <w:p w14:paraId="44FC4E77" w14:textId="77777777" w:rsidR="0023702A" w:rsidRDefault="0023702A" w:rsidP="0023702A">
            <w:pPr>
              <w:rPr>
                <w:color w:val="000000" w:themeColor="text1"/>
                <w:lang w:eastAsia="en-US"/>
              </w:rPr>
            </w:pPr>
          </w:p>
        </w:tc>
      </w:tr>
      <w:tr w:rsidR="00950B52" w14:paraId="577F7554" w14:textId="77777777" w:rsidTr="00874040">
        <w:tc>
          <w:tcPr>
            <w:tcW w:w="1117" w:type="dxa"/>
          </w:tcPr>
          <w:p w14:paraId="22D9AF6A" w14:textId="17B39004" w:rsidR="00950B52" w:rsidRPr="00950B52" w:rsidRDefault="00950B52" w:rsidP="0023702A">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42B2D8F" w14:textId="593B4452" w:rsidR="00950B52" w:rsidRPr="00950B52" w:rsidRDefault="00950B52" w:rsidP="0023702A">
            <w:pPr>
              <w:pStyle w:v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bl>
    <w:p w14:paraId="12F33018" w14:textId="77777777" w:rsidR="00F02D1A" w:rsidRDefault="00F02D1A" w:rsidP="00F02D1A"/>
    <w:p w14:paraId="266B6FD3" w14:textId="77777777" w:rsidR="00054FA6" w:rsidRDefault="002249B7">
      <w:pPr>
        <w:pStyle w:val="2"/>
        <w:rPr>
          <w:rFonts w:ascii="Times New Roman" w:hAnsi="Times New Roman"/>
        </w:rPr>
      </w:pPr>
      <w:r>
        <w:rPr>
          <w:rFonts w:ascii="Times New Roman" w:hAnsi="Times New Roman"/>
        </w:rPr>
        <w:lastRenderedPageBreak/>
        <w:t xml:space="preserve">COT Sharing </w:t>
      </w:r>
    </w:p>
    <w:tbl>
      <w:tblPr>
        <w:tblStyle w:val="af7"/>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a"/>
              <w:numPr>
                <w:ilvl w:val="1"/>
                <w:numId w:val="20"/>
              </w:numPr>
              <w:snapToGrid w:val="0"/>
              <w:spacing w:line="256" w:lineRule="auto"/>
              <w:textAlignment w:val="auto"/>
            </w:pPr>
            <w:r>
              <w:t>Further downselect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lastRenderedPageBreak/>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Huawei, HiSilicon</w:t>
            </w:r>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30"/>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af7"/>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Huawei/HiSilicon</w:t>
            </w:r>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gNB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and will make a decision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w:t>
            </w:r>
            <w:r w:rsidRPr="0041176C">
              <w:rPr>
                <w:rFonts w:eastAsiaTheme="minorEastAsia"/>
                <w:lang w:eastAsia="zh-CN"/>
              </w:rPr>
              <w:lastRenderedPageBreak/>
              <w:t xml:space="preserve">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Moderator: So far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actually not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r>
              <w:rPr>
                <w:rFonts w:eastAsiaTheme="minorEastAsia"/>
                <w:lang w:eastAsia="zh-CN"/>
              </w:rPr>
              <w:lastRenderedPageBreak/>
              <w:t>Convida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r w:rsidR="0023702A" w14:paraId="71757E1C" w14:textId="77777777" w:rsidTr="005C5308">
        <w:tc>
          <w:tcPr>
            <w:tcW w:w="1117" w:type="dxa"/>
          </w:tcPr>
          <w:p w14:paraId="1BEF483A" w14:textId="571304C8" w:rsidR="0023702A" w:rsidRDefault="0023702A" w:rsidP="00F25B63">
            <w:pPr>
              <w:rPr>
                <w:rFonts w:eastAsiaTheme="minorEastAsia"/>
                <w:lang w:eastAsia="zh-CN"/>
              </w:rPr>
            </w:pPr>
            <w:r>
              <w:rPr>
                <w:rFonts w:eastAsiaTheme="minorEastAsia"/>
                <w:lang w:eastAsia="zh-CN"/>
              </w:rPr>
              <w:t>Apple</w:t>
            </w:r>
          </w:p>
        </w:tc>
        <w:tc>
          <w:tcPr>
            <w:tcW w:w="8245" w:type="dxa"/>
          </w:tcPr>
          <w:p w14:paraId="0FAB4F0A" w14:textId="77777777" w:rsidR="0023702A" w:rsidRDefault="0023702A" w:rsidP="0023702A">
            <w:pPr>
              <w:rPr>
                <w:rFonts w:eastAsiaTheme="minorEastAsia"/>
                <w:lang w:eastAsia="zh-CN"/>
              </w:rPr>
            </w:pPr>
            <w:r>
              <w:rPr>
                <w:rFonts w:eastAsiaTheme="minorEastAsia"/>
                <w:lang w:eastAsia="zh-CN"/>
              </w:rPr>
              <w:t xml:space="preserve">We do not support the proposal.  </w:t>
            </w:r>
          </w:p>
          <w:p w14:paraId="45B2A51F" w14:textId="3A03F911" w:rsidR="0023702A" w:rsidRDefault="0023702A" w:rsidP="0023702A">
            <w:pPr>
              <w:rPr>
                <w:rFonts w:eastAsiaTheme="minorEastAsia"/>
                <w:color w:val="000000" w:themeColor="text1"/>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tc>
      </w:tr>
      <w:tr w:rsidR="00D83D26" w:rsidRPr="00D83D26" w14:paraId="30168E78" w14:textId="77777777" w:rsidTr="005C5308">
        <w:tc>
          <w:tcPr>
            <w:tcW w:w="1117" w:type="dxa"/>
          </w:tcPr>
          <w:p w14:paraId="288CFD1E" w14:textId="30A0115E" w:rsidR="00D83D26" w:rsidRPr="00D83D26" w:rsidRDefault="00D83D26" w:rsidP="00D83D26">
            <w:pPr>
              <w:rPr>
                <w:rFonts w:eastAsiaTheme="minorEastAsia"/>
                <w:lang w:eastAsia="zh-CN"/>
              </w:rPr>
            </w:pPr>
            <w:r w:rsidRPr="00D83D26">
              <w:rPr>
                <w:rFonts w:eastAsia="MS Mincho"/>
                <w:lang w:eastAsia="ja-JP"/>
              </w:rPr>
              <w:t>InterDigital</w:t>
            </w:r>
          </w:p>
        </w:tc>
        <w:tc>
          <w:tcPr>
            <w:tcW w:w="8245" w:type="dxa"/>
          </w:tcPr>
          <w:p w14:paraId="43D72796" w14:textId="07C71BDE"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596DE3F" w14:textId="77777777" w:rsidTr="005C5308">
        <w:tc>
          <w:tcPr>
            <w:tcW w:w="1117" w:type="dxa"/>
          </w:tcPr>
          <w:p w14:paraId="22ABC99E" w14:textId="69B601B4"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362850C" w14:textId="5507384A" w:rsidR="00950B52" w:rsidRPr="00950B52" w:rsidRDefault="00950B52" w:rsidP="00D83D26">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bl>
    <w:p w14:paraId="152C02C6" w14:textId="77777777" w:rsidR="006B7BC2" w:rsidRDefault="006B7BC2">
      <w:pPr>
        <w:rPr>
          <w:lang w:eastAsia="en-US"/>
        </w:rPr>
      </w:pPr>
    </w:p>
    <w:p w14:paraId="0C59A77A" w14:textId="77777777" w:rsidR="00054FA6" w:rsidRDefault="002249B7">
      <w:pPr>
        <w:pStyle w:val="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9B2DE1" w:rsidRDefault="009B2DE1">
                            <w:pPr>
                              <w:pStyle w:val="discussionpoint"/>
                              <w:spacing w:after="0"/>
                              <w:rPr>
                                <w:rFonts w:ascii="Times" w:hAnsi="Times" w:cs="Times"/>
                                <w:highlight w:val="green"/>
                              </w:rPr>
                            </w:pPr>
                            <w:r>
                              <w:rPr>
                                <w:rFonts w:ascii="Times" w:hAnsi="Times" w:cs="Times"/>
                                <w:highlight w:val="green"/>
                              </w:rPr>
                              <w:t>Agreement:</w:t>
                            </w:r>
                          </w:p>
                          <w:p w14:paraId="225A592A" w14:textId="77777777" w:rsidR="009B2DE1" w:rsidRDefault="009B2DE1">
                            <w:pPr>
                              <w:rPr>
                                <w:rFonts w:cs="Times"/>
                                <w:szCs w:val="20"/>
                              </w:rPr>
                            </w:pPr>
                            <w:r>
                              <w:rPr>
                                <w:rFonts w:cs="Times"/>
                                <w:szCs w:val="20"/>
                              </w:rPr>
                              <w:t>For Cat 2 LBT, down-select from the following alternatives</w:t>
                            </w:r>
                          </w:p>
                          <w:p w14:paraId="7F1B5F32" w14:textId="77777777" w:rsidR="009B2DE1" w:rsidRDefault="009B2DE1">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9B2DE1" w:rsidRDefault="009B2DE1">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9B2DE1" w:rsidRDefault="009B2DE1">
                            <w:pPr>
                              <w:kinsoku/>
                              <w:adjustRightInd/>
                              <w:snapToGrid w:val="0"/>
                              <w:spacing w:after="0" w:line="252" w:lineRule="auto"/>
                              <w:textAlignment w:val="auto"/>
                              <w:rPr>
                                <w:rFonts w:cs="Times"/>
                                <w:szCs w:val="20"/>
                              </w:rPr>
                            </w:pPr>
                          </w:p>
                          <w:p w14:paraId="77B38D2A" w14:textId="77777777" w:rsidR="009B2DE1" w:rsidRDefault="009B2DE1">
                            <w:pPr>
                              <w:pStyle w:val="discussionpoint"/>
                              <w:spacing w:after="0"/>
                              <w:rPr>
                                <w:rFonts w:ascii="Times" w:hAnsi="Times" w:cs="Times"/>
                                <w:highlight w:val="green"/>
                              </w:rPr>
                            </w:pPr>
                            <w:r>
                              <w:rPr>
                                <w:rFonts w:ascii="Times" w:hAnsi="Times" w:cs="Times"/>
                                <w:highlight w:val="green"/>
                              </w:rPr>
                              <w:t>Agreement:</w:t>
                            </w:r>
                          </w:p>
                          <w:p w14:paraId="3E3B7088" w14:textId="77777777" w:rsidR="009B2DE1" w:rsidRDefault="009B2DE1">
                            <w:pPr>
                              <w:rPr>
                                <w:rFonts w:cs="Times"/>
                                <w:color w:val="000000"/>
                                <w:szCs w:val="20"/>
                              </w:rPr>
                            </w:pPr>
                            <w:r>
                              <w:rPr>
                                <w:rFonts w:cs="Times"/>
                                <w:color w:val="000000"/>
                                <w:szCs w:val="20"/>
                              </w:rPr>
                              <w:t>If Cat 2 LBT is introduced, the following use cases can be further studied:</w:t>
                            </w:r>
                          </w:p>
                          <w:p w14:paraId="0958D705" w14:textId="77777777" w:rsidR="009B2DE1" w:rsidRDefault="009B2DE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9B2DE1" w:rsidRDefault="009B2DE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9B2DE1" w:rsidRDefault="009B2DE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9B2DE1" w:rsidRDefault="009B2DE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9B2DE1" w:rsidRDefault="009B2DE1">
                            <w:pPr>
                              <w:rPr>
                                <w:rFonts w:cs="Times"/>
                                <w:szCs w:val="20"/>
                              </w:rPr>
                            </w:pPr>
                            <w:r>
                              <w:rPr>
                                <w:rFonts w:cs="Times"/>
                                <w:szCs w:val="20"/>
                              </w:rPr>
                              <w:t xml:space="preserve">Other use cases not precluded. </w:t>
                            </w:r>
                          </w:p>
                          <w:p w14:paraId="59677197" w14:textId="77777777" w:rsidR="009B2DE1" w:rsidRDefault="009B2DE1">
                            <w:pPr>
                              <w:rPr>
                                <w:rFonts w:cs="Times"/>
                                <w:szCs w:val="20"/>
                              </w:rPr>
                            </w:pPr>
                            <w:r>
                              <w:rPr>
                                <w:rFonts w:cs="Times"/>
                                <w:szCs w:val="20"/>
                              </w:rPr>
                              <w:t>FFS if Cat 2 LBT is mandated for each use case or not.</w:t>
                            </w:r>
                          </w:p>
                          <w:p w14:paraId="707D87B1" w14:textId="77777777" w:rsidR="009B2DE1" w:rsidRDefault="009B2DE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cx="http://schemas.microsoft.com/office/drawing/2014/chartex">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9B2DE1" w:rsidRDefault="009B2DE1">
                      <w:pPr>
                        <w:pStyle w:val="discussionpoint"/>
                        <w:spacing w:after="0"/>
                        <w:rPr>
                          <w:rFonts w:ascii="Times" w:hAnsi="Times" w:cs="Times"/>
                          <w:highlight w:val="green"/>
                        </w:rPr>
                      </w:pPr>
                      <w:r>
                        <w:rPr>
                          <w:rFonts w:ascii="Times" w:hAnsi="Times" w:cs="Times"/>
                          <w:highlight w:val="green"/>
                        </w:rPr>
                        <w:t>Agreement:</w:t>
                      </w:r>
                    </w:p>
                    <w:p w14:paraId="225A592A" w14:textId="77777777" w:rsidR="009B2DE1" w:rsidRDefault="009B2DE1">
                      <w:pPr>
                        <w:rPr>
                          <w:rFonts w:cs="Times"/>
                          <w:szCs w:val="20"/>
                        </w:rPr>
                      </w:pPr>
                      <w:r>
                        <w:rPr>
                          <w:rFonts w:cs="Times"/>
                          <w:szCs w:val="20"/>
                        </w:rPr>
                        <w:t>For Cat 2 LBT, down-select from the following alternatives</w:t>
                      </w:r>
                    </w:p>
                    <w:p w14:paraId="7F1B5F32" w14:textId="77777777" w:rsidR="009B2DE1" w:rsidRDefault="009B2DE1">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9B2DE1" w:rsidRDefault="009B2DE1">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9B2DE1" w:rsidRDefault="009B2DE1">
                      <w:pPr>
                        <w:kinsoku/>
                        <w:adjustRightInd/>
                        <w:snapToGrid w:val="0"/>
                        <w:spacing w:after="0" w:line="252" w:lineRule="auto"/>
                        <w:textAlignment w:val="auto"/>
                        <w:rPr>
                          <w:rFonts w:cs="Times"/>
                          <w:szCs w:val="20"/>
                        </w:rPr>
                      </w:pPr>
                    </w:p>
                    <w:p w14:paraId="77B38D2A" w14:textId="77777777" w:rsidR="009B2DE1" w:rsidRDefault="009B2DE1">
                      <w:pPr>
                        <w:pStyle w:val="discussionpoint"/>
                        <w:spacing w:after="0"/>
                        <w:rPr>
                          <w:rFonts w:ascii="Times" w:hAnsi="Times" w:cs="Times"/>
                          <w:highlight w:val="green"/>
                        </w:rPr>
                      </w:pPr>
                      <w:r>
                        <w:rPr>
                          <w:rFonts w:ascii="Times" w:hAnsi="Times" w:cs="Times"/>
                          <w:highlight w:val="green"/>
                        </w:rPr>
                        <w:t>Agreement:</w:t>
                      </w:r>
                    </w:p>
                    <w:p w14:paraId="3E3B7088" w14:textId="77777777" w:rsidR="009B2DE1" w:rsidRDefault="009B2DE1">
                      <w:pPr>
                        <w:rPr>
                          <w:rFonts w:cs="Times"/>
                          <w:color w:val="000000"/>
                          <w:szCs w:val="20"/>
                        </w:rPr>
                      </w:pPr>
                      <w:r>
                        <w:rPr>
                          <w:rFonts w:cs="Times"/>
                          <w:color w:val="000000"/>
                          <w:szCs w:val="20"/>
                        </w:rPr>
                        <w:t>If Cat 2 LBT is introduced, the following use cases can be further studied:</w:t>
                      </w:r>
                    </w:p>
                    <w:p w14:paraId="0958D705" w14:textId="77777777" w:rsidR="009B2DE1" w:rsidRDefault="009B2DE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9B2DE1" w:rsidRDefault="009B2DE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9B2DE1" w:rsidRDefault="009B2DE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9B2DE1" w:rsidRDefault="009B2DE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9B2DE1" w:rsidRDefault="009B2DE1">
                      <w:pPr>
                        <w:rPr>
                          <w:rFonts w:cs="Times"/>
                          <w:szCs w:val="20"/>
                        </w:rPr>
                      </w:pPr>
                      <w:r>
                        <w:rPr>
                          <w:rFonts w:cs="Times"/>
                          <w:szCs w:val="20"/>
                        </w:rPr>
                        <w:t xml:space="preserve">Other use cases not precluded. </w:t>
                      </w:r>
                    </w:p>
                    <w:p w14:paraId="59677197" w14:textId="77777777" w:rsidR="009B2DE1" w:rsidRDefault="009B2DE1">
                      <w:pPr>
                        <w:rPr>
                          <w:rFonts w:cs="Times"/>
                          <w:szCs w:val="20"/>
                        </w:rPr>
                      </w:pPr>
                      <w:r>
                        <w:rPr>
                          <w:rFonts w:cs="Times"/>
                          <w:szCs w:val="20"/>
                        </w:rPr>
                        <w:t>FFS if Cat 2 LBT is mandated for each use case or not.</w:t>
                      </w:r>
                    </w:p>
                    <w:p w14:paraId="707D87B1" w14:textId="77777777" w:rsidR="009B2DE1" w:rsidRDefault="009B2DE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738C4DFC"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3" w:name="_Hlk84980280"/>
      <w:r w:rsidR="00132FFD">
        <w:rPr>
          <w:rFonts w:eastAsia="SimSun" w:cs="Times"/>
          <w:color w:val="FF0000"/>
          <w:szCs w:val="20"/>
          <w:lang w:val="en-US" w:eastAsia="zh-CN"/>
        </w:rPr>
        <w:t>Futurewei</w:t>
      </w:r>
      <w:bookmarkEnd w:id="13"/>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r w:rsidR="00D83D26">
        <w:rPr>
          <w:rFonts w:eastAsia="SimSun" w:cs="Times"/>
          <w:color w:val="FF0000"/>
          <w:szCs w:val="20"/>
          <w:lang w:val="en-US" w:eastAsia="zh-CN"/>
        </w:rPr>
        <w:t>, InterDigital</w:t>
      </w:r>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752B4A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r w:rsidR="00D83D26">
        <w:rPr>
          <w:rFonts w:eastAsia="SimSun" w:cs="Times"/>
          <w:color w:val="FF0000"/>
          <w:szCs w:val="20"/>
          <w:lang w:val="en-US" w:eastAsia="zh-CN"/>
        </w:rPr>
        <w:t>, InterDigital</w:t>
      </w:r>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a"/>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7"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7"/>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w:t>
            </w:r>
            <w:r>
              <w:rPr>
                <w:lang w:eastAsia="en-US"/>
              </w:rPr>
              <w:lastRenderedPageBreak/>
              <w:t>.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w:t>
            </w:r>
            <w:r>
              <w:rPr>
                <w:lang w:eastAsia="en-US"/>
              </w:rPr>
              <w:lastRenderedPageBreak/>
              <w:t xml:space="preserve">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lastRenderedPageBreak/>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TW"/>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9B2DE1" w:rsidRDefault="009B2DE1">
                            <w:pPr>
                              <w:snapToGrid w:val="0"/>
                              <w:spacing w:line="252" w:lineRule="auto"/>
                              <w:rPr>
                                <w:rFonts w:cs="Times"/>
                                <w:szCs w:val="20"/>
                              </w:rPr>
                            </w:pPr>
                          </w:p>
                          <w:p w14:paraId="4A5FB1D1" w14:textId="77777777" w:rsidR="009B2DE1" w:rsidRDefault="009B2DE1">
                            <w:pPr>
                              <w:rPr>
                                <w:snapToGrid/>
                                <w:lang w:eastAsia="zh-CN"/>
                              </w:rPr>
                            </w:pPr>
                            <w:bookmarkStart w:id="18" w:name="_Hlk80964650"/>
                            <w:r>
                              <w:rPr>
                                <w:highlight w:val="green"/>
                                <w:lang w:eastAsia="zh-CN"/>
                              </w:rPr>
                              <w:t>Agreement:</w:t>
                            </w:r>
                          </w:p>
                          <w:p w14:paraId="543588CC" w14:textId="77777777" w:rsidR="009B2DE1" w:rsidRDefault="009B2DE1">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9B2DE1" w:rsidRDefault="009B2DE1">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9B2DE1" w:rsidRDefault="009B2DE1">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9B2DE1" w:rsidRDefault="009B2DE1">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9B2DE1" w:rsidRDefault="009B2DE1">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9B2DE1" w:rsidRDefault="009B2DE1">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9B2DE1" w:rsidRDefault="009B2DE1">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9B2DE1" w:rsidRDefault="009B2DE1">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9B2DE1" w:rsidRDefault="009B2DE1">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9B2DE1" w:rsidRDefault="009B2DE1">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9B2DE1" w:rsidRDefault="009B2DE1">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9B2DE1" w:rsidRDefault="009B2DE1">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9B2DE1" w:rsidRDefault="009B2DE1">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9B2DE1" w:rsidRDefault="009B2DE1">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9B2DE1" w:rsidRDefault="009B2DE1">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9B2DE1" w:rsidRDefault="009B2DE1">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9B2DE1" w:rsidRDefault="009B2DE1">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9B2DE1" w:rsidRDefault="009B2DE1">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9B2DE1" w:rsidRDefault="009B2DE1">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9B2DE1" w:rsidRDefault="009B2DE1">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9B2DE1" w:rsidRDefault="009B2DE1">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9B2DE1" w:rsidRDefault="009B2DE1">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9B2DE1" w:rsidRDefault="009B2DE1">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9B2DE1" w:rsidRDefault="009B2DE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cx="http://schemas.microsoft.com/office/drawing/2014/chartex">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9B2DE1" w:rsidRDefault="009B2DE1">
                      <w:pPr>
                        <w:snapToGrid w:val="0"/>
                        <w:spacing w:line="252" w:lineRule="auto"/>
                        <w:rPr>
                          <w:rFonts w:cs="Times"/>
                          <w:szCs w:val="20"/>
                        </w:rPr>
                      </w:pPr>
                    </w:p>
                    <w:p w14:paraId="4A5FB1D1" w14:textId="77777777" w:rsidR="009B2DE1" w:rsidRDefault="009B2DE1">
                      <w:pPr>
                        <w:rPr>
                          <w:snapToGrid/>
                          <w:lang w:eastAsia="zh-CN"/>
                        </w:rPr>
                      </w:pPr>
                      <w:bookmarkStart w:id="21" w:name="_Hlk80964650"/>
                      <w:r>
                        <w:rPr>
                          <w:highlight w:val="green"/>
                          <w:lang w:eastAsia="zh-CN"/>
                        </w:rPr>
                        <w:t>Agreement:</w:t>
                      </w:r>
                    </w:p>
                    <w:p w14:paraId="543588CC" w14:textId="77777777" w:rsidR="009B2DE1" w:rsidRDefault="009B2DE1">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9B2DE1" w:rsidRDefault="009B2DE1">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9B2DE1" w:rsidRDefault="009B2DE1">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9B2DE1" w:rsidRDefault="009B2DE1">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9B2DE1" w:rsidRDefault="009B2DE1">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9B2DE1" w:rsidRDefault="009B2DE1">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9B2DE1" w:rsidRDefault="009B2DE1">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9B2DE1" w:rsidRDefault="009B2DE1">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9B2DE1" w:rsidRDefault="009B2DE1">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9B2DE1" w:rsidRDefault="009B2DE1">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9B2DE1" w:rsidRDefault="009B2DE1">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9B2DE1" w:rsidRDefault="009B2DE1">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9B2DE1" w:rsidRDefault="009B2DE1">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9B2DE1" w:rsidRDefault="009B2DE1">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9B2DE1" w:rsidRDefault="009B2DE1">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9B2DE1" w:rsidRDefault="009B2DE1">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9B2DE1" w:rsidRDefault="009B2DE1">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9B2DE1" w:rsidRDefault="009B2DE1">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9B2DE1" w:rsidRDefault="009B2DE1">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9B2DE1" w:rsidRDefault="009B2DE1">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9B2DE1" w:rsidRDefault="009B2DE1">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9B2DE1" w:rsidRDefault="009B2DE1">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9B2DE1" w:rsidRDefault="009B2DE1">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9B2DE1" w:rsidRDefault="009B2DE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7"/>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a"/>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a"/>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a"/>
        <w:numPr>
          <w:ilvl w:val="0"/>
          <w:numId w:val="16"/>
        </w:numPr>
      </w:pPr>
      <w:r>
        <w:t>Scheme 3:  Lenovo?</w:t>
      </w:r>
    </w:p>
    <w:p w14:paraId="215A3F76" w14:textId="410BD90D" w:rsidR="00054FA6" w:rsidRDefault="002249B7">
      <w:pPr>
        <w:pStyle w:val="a"/>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Huawei/HiSilicon</w:t>
      </w:r>
    </w:p>
    <w:p w14:paraId="0071DEAC"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8"/>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a"/>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a"/>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CCA/eCCA. The L1-RSSI feedback can help even if UE passes LBT</w:t>
            </w:r>
            <w:r w:rsidR="007E2193" w:rsidRPr="007E2193">
              <w:rPr>
                <w:color w:val="FF0000"/>
                <w:sz w:val="21"/>
                <w:szCs w:val="21"/>
                <w:lang w:val="en-US" w:eastAsia="zh-CN"/>
              </w:rPr>
              <w:t xml:space="preserve"> (interference lower than threshold). Also, we haven’t agree on CCA/eCCA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Huawei, HiSilicon</w:t>
            </w:r>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w:t>
      </w:r>
      <w:r>
        <w:rPr>
          <w:rFonts w:eastAsia="Times New Roman"/>
        </w:rPr>
        <w:lastRenderedPageBreak/>
        <w:t>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a"/>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a"/>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Huawei, HiSilicon</w:t>
            </w:r>
          </w:p>
        </w:tc>
        <w:tc>
          <w:tcPr>
            <w:tcW w:w="7837" w:type="dxa"/>
          </w:tcPr>
          <w:p w14:paraId="1BA4730E" w14:textId="77777777" w:rsidR="00A86C6A" w:rsidRPr="00B83720" w:rsidRDefault="00A86C6A" w:rsidP="00A86C6A">
            <w:pPr>
              <w:pStyle w:val="a"/>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a"/>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We also do not understand the intention of  “</w:t>
            </w:r>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a"/>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Huawei, HiSilicon</w:t>
            </w:r>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lastRenderedPageBreak/>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Huawei, HiSilicon</w:t>
            </w:r>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gNB’s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r w:rsidR="007F1BCE" w:rsidRPr="007F1BCE">
        <w:rPr>
          <w:rFonts w:eastAsia="Times New Roman"/>
          <w:color w:val="FF0000"/>
        </w:rPr>
        <w:t>Convida</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7"/>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TW"/>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9B2DE1" w:rsidRDefault="009B2DE1">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9B2DE1" w:rsidRDefault="009B2DE1">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Huawei, HiSilicon</w:t>
            </w:r>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30"/>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gNB </w:t>
            </w:r>
            <w:r w:rsidR="00A40A7C" w:rsidRPr="007B05AC">
              <w:rPr>
                <w:rFonts w:eastAsiaTheme="minorEastAsia"/>
                <w:color w:val="FF0000"/>
                <w:lang w:eastAsia="zh-CN"/>
              </w:rPr>
              <w:t>knows a UE0 failed LBT in one beam, can gNB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Even if we don’t enforce the gNB behavior, a properly implemented gNB should do the right thing given the information</w:t>
            </w:r>
            <w:r w:rsidR="00FC4A5A" w:rsidRPr="007B05AC">
              <w:rPr>
                <w:rFonts w:eastAsiaTheme="minorEastAsia"/>
                <w:color w:val="FF0000"/>
                <w:lang w:eastAsia="zh-CN"/>
              </w:rPr>
              <w:t xml:space="preserve">. Please also note that if we introduce RX assistance, the usage of it is also gNB implementation. </w:t>
            </w:r>
            <w:r w:rsidR="00337AF3" w:rsidRPr="007B05AC">
              <w:rPr>
                <w:rFonts w:eastAsiaTheme="minorEastAsia"/>
                <w:color w:val="FF0000"/>
                <w:lang w:eastAsia="zh-CN"/>
              </w:rPr>
              <w:t xml:space="preserve">If gNB uses the mechanism described in </w:t>
            </w:r>
            <w:r w:rsidR="007B12B4" w:rsidRPr="007B05AC">
              <w:rPr>
                <w:rFonts w:eastAsiaTheme="minorEastAsia"/>
                <w:color w:val="FF0000"/>
                <w:lang w:eastAsia="zh-CN"/>
              </w:rPr>
              <w:t>2-1 and 2-2, there is no reason for gNB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r>
              <w:rPr>
                <w:rFonts w:eastAsiaTheme="minorEastAsia"/>
                <w:lang w:eastAsia="zh-CN"/>
              </w:rPr>
              <w:t>Mediatek</w:t>
            </w:r>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r>
              <w:rPr>
                <w:rFonts w:eastAsiaTheme="minorEastAsia"/>
                <w:color w:val="000000" w:themeColor="text1"/>
                <w:lang w:eastAsia="zh-CN"/>
              </w:rPr>
              <w:t>Convida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C0EE775" w14:textId="77777777" w:rsidTr="006E2042">
        <w:tc>
          <w:tcPr>
            <w:tcW w:w="1525" w:type="dxa"/>
          </w:tcPr>
          <w:p w14:paraId="000F8C22" w14:textId="48BA4AE4" w:rsidR="0023702A" w:rsidRDefault="0023702A" w:rsidP="005B5BE9">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6F7F91F2" w14:textId="11BE0F39" w:rsidR="0023702A" w:rsidRDefault="0023702A" w:rsidP="005B5BE9">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5F4397B0" w14:textId="77777777" w:rsidTr="006E2042">
        <w:tc>
          <w:tcPr>
            <w:tcW w:w="1525" w:type="dxa"/>
          </w:tcPr>
          <w:p w14:paraId="3D04E6DB" w14:textId="6E2EB95E"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0192240" w14:textId="461CA818"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lastRenderedPageBreak/>
        <w:t>For scheme 2-2</w:t>
      </w:r>
      <w:r w:rsidR="00C202D4">
        <w:rPr>
          <w:rFonts w:eastAsia="Times New Roman"/>
        </w:rPr>
        <w:t xml:space="preserve"> in earlier agreement</w:t>
      </w:r>
      <w:r>
        <w:rPr>
          <w:rFonts w:eastAsia="Times New Roman"/>
        </w:rPr>
        <w:t>, if we don’t enforce the behavior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r>
              <w:rPr>
                <w:rFonts w:eastAsiaTheme="minorEastAsia"/>
                <w:lang w:eastAsia="zh-CN"/>
              </w:rPr>
              <w:t>Futurewei</w:t>
            </w:r>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r>
              <w:rPr>
                <w:rFonts w:eastAsiaTheme="minorEastAsia"/>
                <w:lang w:eastAsia="zh-CN"/>
              </w:rPr>
              <w:t>Mediatek</w:t>
            </w:r>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gNB can request RX assistant for some transmission and can choose not to request RX assistance for other transmissions. </w:t>
            </w:r>
            <w:r w:rsidR="00F7445E" w:rsidRPr="00367828">
              <w:rPr>
                <w:rFonts w:eastAsiaTheme="minorEastAsia"/>
                <w:color w:val="FF0000"/>
                <w:lang w:eastAsia="zh-CN"/>
              </w:rPr>
              <w:t>The gNB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gNB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3AE0489"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84CEBB9" w14:textId="77777777" w:rsidTr="006E2042">
        <w:tc>
          <w:tcPr>
            <w:tcW w:w="1525" w:type="dxa"/>
          </w:tcPr>
          <w:p w14:paraId="6B61CEB1" w14:textId="24A2628B"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2433B76" w14:textId="04AB3036"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D26" w:rsidRPr="00D83D26" w14:paraId="59807F69" w14:textId="77777777" w:rsidTr="006E2042">
        <w:tc>
          <w:tcPr>
            <w:tcW w:w="1525" w:type="dxa"/>
          </w:tcPr>
          <w:p w14:paraId="1AC4C1A7" w14:textId="125DC822" w:rsidR="00D83D26" w:rsidRPr="00D83D26" w:rsidRDefault="00D83D26" w:rsidP="00D83D26">
            <w:pPr>
              <w:rPr>
                <w:rFonts w:eastAsiaTheme="minorEastAsia"/>
                <w:lang w:eastAsia="zh-CN"/>
              </w:rPr>
            </w:pPr>
            <w:r w:rsidRPr="00D83D26">
              <w:rPr>
                <w:rFonts w:eastAsia="MS Mincho"/>
                <w:lang w:eastAsia="ja-JP"/>
              </w:rPr>
              <w:t>InterDigital</w:t>
            </w:r>
          </w:p>
        </w:tc>
        <w:tc>
          <w:tcPr>
            <w:tcW w:w="7837" w:type="dxa"/>
          </w:tcPr>
          <w:p w14:paraId="0945E575" w14:textId="32D37F98"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6FB5AD5" w14:textId="77777777" w:rsidTr="006E2042">
        <w:tc>
          <w:tcPr>
            <w:tcW w:w="1525" w:type="dxa"/>
          </w:tcPr>
          <w:p w14:paraId="1DC0A93E" w14:textId="1955E2EF"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3296B05" w14:textId="3C689786" w:rsidR="00950B52" w:rsidRPr="00950B52" w:rsidRDefault="00950B52"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8816D0" w:rsidRPr="00D83D26" w14:paraId="6822121B" w14:textId="77777777" w:rsidTr="006E2042">
        <w:tc>
          <w:tcPr>
            <w:tcW w:w="1525" w:type="dxa"/>
          </w:tcPr>
          <w:p w14:paraId="3E9D0ADF" w14:textId="50168281" w:rsidR="008816D0" w:rsidRDefault="008816D0" w:rsidP="00D83D26">
            <w:pPr>
              <w:rPr>
                <w:rFonts w:eastAsiaTheme="minorEastAsia" w:hint="eastAsia"/>
                <w:lang w:eastAsia="zh-CN"/>
              </w:rPr>
            </w:pPr>
            <w:r>
              <w:rPr>
                <w:rFonts w:eastAsiaTheme="minorEastAsia"/>
                <w:lang w:eastAsia="zh-CN"/>
              </w:rPr>
              <w:t>Mediatek</w:t>
            </w:r>
          </w:p>
        </w:tc>
        <w:tc>
          <w:tcPr>
            <w:tcW w:w="7837" w:type="dxa"/>
          </w:tcPr>
          <w:p w14:paraId="29B6E2A8" w14:textId="6C6D52DF" w:rsidR="008816D0" w:rsidRDefault="008816D0" w:rsidP="00D83D26">
            <w:pPr>
              <w:rPr>
                <w:rFonts w:eastAsiaTheme="minorEastAsia" w:hint="eastAsia"/>
                <w:lang w:eastAsia="zh-CN"/>
              </w:rPr>
            </w:pPr>
            <w:r>
              <w:rPr>
                <w:rFonts w:eastAsiaTheme="minorEastAsia"/>
                <w:lang w:eastAsia="zh-CN"/>
              </w:rPr>
              <w:t>Thanks Moderator for clarifying our question. We are fine with the conclusion.</w:t>
            </w:r>
            <w:bookmarkStart w:id="19" w:name="_GoBack"/>
            <w:bookmarkEnd w:id="19"/>
          </w:p>
        </w:tc>
      </w:tr>
    </w:tbl>
    <w:p w14:paraId="227B52FC" w14:textId="7914396D" w:rsidR="00C956D8" w:rsidRPr="00950B52" w:rsidRDefault="00C956D8" w:rsidP="00C956D8">
      <w:pPr>
        <w:pStyle w:val="aa"/>
        <w:rPr>
          <w:rFonts w:eastAsiaTheme="minorEastAsia"/>
          <w:lang w:eastAsia="zh-CN"/>
        </w:rPr>
      </w:pPr>
    </w:p>
    <w:p w14:paraId="4BC5772A" w14:textId="71795681" w:rsidR="00C956D8" w:rsidRDefault="00C956D8" w:rsidP="00C956D8">
      <w:pPr>
        <w:pStyle w:val="aa"/>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a"/>
        <w:numPr>
          <w:ilvl w:val="0"/>
          <w:numId w:val="40"/>
        </w:numPr>
        <w:kinsoku/>
        <w:overflowPunct/>
        <w:adjustRightInd/>
        <w:snapToGrid w:val="0"/>
        <w:spacing w:after="0" w:line="240" w:lineRule="auto"/>
        <w:textAlignment w:val="auto"/>
        <w:rPr>
          <w:rFonts w:eastAsia="Times New Roman"/>
        </w:rPr>
      </w:pPr>
      <w:r>
        <w:rPr>
          <w:rFonts w:eastAsia="Times New Roman"/>
        </w:rPr>
        <w:lastRenderedPageBreak/>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aa"/>
      </w:pPr>
    </w:p>
    <w:p w14:paraId="3D9B035F" w14:textId="77777777" w:rsidR="00AB52A8" w:rsidRDefault="00AB52A8" w:rsidP="00AB52A8">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The scheme 2-1 has two flavors. Flavor 1 is, a DCI triggers PUCCH/SRS</w:t>
            </w:r>
            <w:r w:rsidR="002B0217" w:rsidRPr="00076EFE">
              <w:rPr>
                <w:rFonts w:eastAsiaTheme="minorEastAsia"/>
                <w:color w:val="FF0000"/>
                <w:lang w:eastAsia="zh-CN"/>
              </w:rPr>
              <w:t>, the UE senses the channel and transmit PUCCH/SRS. The gNB detects PUCCH/SRS to determine if UE passes LBT. If pass, the gNB will schedule another DCI to grant DL data. The fl</w:t>
            </w:r>
            <w:r w:rsidR="00B42C7F" w:rsidRPr="00076EFE">
              <w:rPr>
                <w:rFonts w:eastAsiaTheme="minorEastAsia"/>
                <w:color w:val="FF0000"/>
                <w:lang w:eastAsia="zh-CN"/>
              </w:rPr>
              <w:t>avor 2 is, the gNB sends a DCI trigger PUCCH/SRS AND PDSCH, but the PDSCH is after the PUCCH/SRS. The UE will detect the DCI and sends PUCCH/SRS if LBT passes. gNB will detect PUCCH/SRS to see if UE passes LBT</w:t>
            </w:r>
            <w:r w:rsidR="00D47354" w:rsidRPr="00076EFE">
              <w:rPr>
                <w:rFonts w:eastAsiaTheme="minorEastAsia"/>
                <w:color w:val="FF0000"/>
                <w:lang w:eastAsia="zh-CN"/>
              </w:rPr>
              <w:t xml:space="preserve">. If determines UE passed LBT (PUCCH/SRS detected), the gNB will proceed with PDSCH transmission. This conclusion is trying to say flavor 2 is not supported. However, from the discussion in </w:t>
            </w:r>
            <w:r w:rsidR="00076EFE" w:rsidRPr="00076EFE">
              <w:rPr>
                <w:rFonts w:eastAsiaTheme="minorEastAsia"/>
                <w:color w:val="FF0000"/>
                <w:lang w:eastAsia="zh-CN"/>
              </w:rPr>
              <w:t>2.6.2-4, it seems to me there is no consensus to support flavor 1 as well.</w:t>
            </w:r>
          </w:p>
        </w:tc>
      </w:tr>
      <w:tr w:rsidR="006E2042" w14:paraId="6D665472" w14:textId="77777777" w:rsidTr="006E2042">
        <w:tc>
          <w:tcPr>
            <w:tcW w:w="1525" w:type="dxa"/>
          </w:tcPr>
          <w:p w14:paraId="1C987C45"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8E0ECBF" w14:textId="77777777" w:rsidTr="006E2042">
        <w:tc>
          <w:tcPr>
            <w:tcW w:w="1525" w:type="dxa"/>
          </w:tcPr>
          <w:p w14:paraId="3EEDF3FD" w14:textId="7B07A421"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9B61218" w14:textId="6F30819E"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2AF378A2" w14:textId="77777777" w:rsidTr="006E2042">
        <w:tc>
          <w:tcPr>
            <w:tcW w:w="1525" w:type="dxa"/>
          </w:tcPr>
          <w:p w14:paraId="2B458688" w14:textId="65EAC902"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546DF5B" w14:textId="4B0CDF97"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bl>
    <w:p w14:paraId="6CEF9103" w14:textId="77777777" w:rsidR="00AB52A8" w:rsidRDefault="00AB52A8" w:rsidP="00C956D8">
      <w:pPr>
        <w:pStyle w:val="aa"/>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a"/>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a"/>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lastRenderedPageBreak/>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a"/>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r>
              <w:rPr>
                <w:rFonts w:eastAsia="Malgun Gothic"/>
                <w:color w:val="000000" w:themeColor="text1"/>
              </w:rPr>
              <w:t>Mediatek</w:t>
            </w:r>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新細明體"/>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 xml:space="preserve">2.6.2-2, scheme 2-2 can support CCA/eCCA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6802BF3"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6523A04" w14:textId="77777777" w:rsidTr="006E2042">
        <w:tc>
          <w:tcPr>
            <w:tcW w:w="1525" w:type="dxa"/>
          </w:tcPr>
          <w:p w14:paraId="64B9B9D7" w14:textId="2067F517"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41B4C7D" w14:textId="4F3249F9"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3524AE" w14:paraId="1A6490E3" w14:textId="77777777" w:rsidTr="006E2042">
        <w:tc>
          <w:tcPr>
            <w:tcW w:w="1525" w:type="dxa"/>
          </w:tcPr>
          <w:p w14:paraId="25F63DB9" w14:textId="7F09B5C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72AAB812" w14:textId="047C5EE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a"/>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a"/>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a"/>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a"/>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a"/>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w:t>
            </w:r>
            <w:r w:rsidRPr="002844C2">
              <w:rPr>
                <w:color w:val="000000" w:themeColor="text1"/>
                <w:lang w:eastAsia="en-US"/>
              </w:rPr>
              <w:lastRenderedPageBreak/>
              <w:t xml:space="preserve">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lastRenderedPageBreak/>
              <w:t>Futurewei</w:t>
            </w:r>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9B2DE1">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not see a need to introduce RRC configuration for this scheme. </w:t>
            </w:r>
            <w:r w:rsidRPr="002334A5">
              <w:rPr>
                <w:szCs w:val="16"/>
              </w:rPr>
              <w:t xml:space="preserve">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9B2DE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a"/>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a"/>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DADDFE7" w14:textId="0B8B17A4" w:rsidR="006E2042" w:rsidRPr="00FD07CA" w:rsidRDefault="004F6608" w:rsidP="009B2DE1">
            <w:pPr>
              <w:pStyle w:val="aa"/>
              <w:rPr>
                <w:sz w:val="20"/>
                <w:szCs w:val="16"/>
              </w:rPr>
            </w:pPr>
            <w:r w:rsidRPr="00821469">
              <w:rPr>
                <w:color w:val="FF0000"/>
                <w:sz w:val="20"/>
                <w:szCs w:val="16"/>
              </w:rPr>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tc>
      </w:tr>
      <w:tr w:rsidR="0023702A" w:rsidRPr="00FD07CA" w14:paraId="206CE752" w14:textId="77777777" w:rsidTr="006E2042">
        <w:tc>
          <w:tcPr>
            <w:tcW w:w="1525" w:type="dxa"/>
          </w:tcPr>
          <w:p w14:paraId="18DC54DC" w14:textId="159B7728"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7B045A6" w14:textId="7A1022A2" w:rsidR="0023702A" w:rsidRPr="002334A5" w:rsidRDefault="0023702A" w:rsidP="009B2DE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3524AE" w:rsidRPr="00FD07CA" w14:paraId="30202CF7" w14:textId="77777777" w:rsidTr="006E2042">
        <w:tc>
          <w:tcPr>
            <w:tcW w:w="1525" w:type="dxa"/>
          </w:tcPr>
          <w:p w14:paraId="1BD43524" w14:textId="475F2A6E" w:rsidR="003524AE" w:rsidRDefault="003524AE" w:rsidP="009B2DE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37075A4E" w14:textId="54F65A4D" w:rsidR="003524AE" w:rsidRDefault="003524AE" w:rsidP="009B2DE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bl>
    <w:p w14:paraId="259061E8" w14:textId="33E424D5" w:rsidR="00054FA6" w:rsidRDefault="00054FA6"/>
    <w:p w14:paraId="7C4B4A5C" w14:textId="5F21574D" w:rsidR="00463961" w:rsidRDefault="00F46C33">
      <w:pPr>
        <w:rPr>
          <w:szCs w:val="20"/>
        </w:rPr>
      </w:pPr>
      <w:r>
        <w:rPr>
          <w:szCs w:val="20"/>
        </w:rPr>
        <w:lastRenderedPageBreak/>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32D01583" w:rsidR="00DE2AE2" w:rsidRPr="00DE2AE2" w:rsidRDefault="00DE2AE2" w:rsidP="00DE2AE2">
      <w:pPr>
        <w:pStyle w:val="a"/>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1A88B822" w14:textId="204625AE" w:rsidR="00F46C33" w:rsidRDefault="0036437D" w:rsidP="00F46C33">
      <w:pPr>
        <w:pStyle w:val="a"/>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a"/>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a"/>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a"/>
        <w:numPr>
          <w:ilvl w:val="2"/>
          <w:numId w:val="16"/>
        </w:numPr>
        <w:rPr>
          <w:rFonts w:eastAsia="Times New Roman"/>
        </w:rPr>
      </w:pPr>
      <w:r>
        <w:rPr>
          <w:rFonts w:eastAsia="Times New Roman"/>
        </w:rPr>
        <w:t>Qualcomm, Ericsson, Futurewei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12A0EE55" w14:textId="61750F6E" w:rsidR="00F46C33" w:rsidRDefault="00F46C33" w:rsidP="00F46C33">
      <w:pPr>
        <w:pStyle w:val="a"/>
        <w:numPr>
          <w:ilvl w:val="2"/>
          <w:numId w:val="16"/>
        </w:numPr>
        <w:rPr>
          <w:rFonts w:eastAsia="Times New Roman"/>
        </w:rPr>
      </w:pPr>
      <w:r>
        <w:rPr>
          <w:rFonts w:eastAsia="Times New Roman"/>
        </w:rPr>
        <w:t>Intel, Lenovo, Apple, InterDigital, Futurewei (2</w:t>
      </w:r>
      <w:r w:rsidRPr="009D7898">
        <w:rPr>
          <w:rFonts w:eastAsia="Times New Roman"/>
          <w:vertAlign w:val="superscript"/>
        </w:rPr>
        <w:t>nd</w:t>
      </w:r>
      <w:r>
        <w:rPr>
          <w:rFonts w:eastAsia="Times New Roman"/>
        </w:rPr>
        <w:t xml:space="preserve"> choice), Nokia, CATT, Sony,Charter</w:t>
      </w:r>
    </w:p>
    <w:p w14:paraId="62DDE33F" w14:textId="37FB08B4" w:rsidR="008F0B25" w:rsidRDefault="008F0B25" w:rsidP="008F0B25">
      <w:pPr>
        <w:pStyle w:val="a"/>
        <w:numPr>
          <w:ilvl w:val="1"/>
          <w:numId w:val="16"/>
        </w:numPr>
        <w:rPr>
          <w:rFonts w:eastAsia="Times New Roman"/>
        </w:rPr>
      </w:pPr>
      <w:r>
        <w:rPr>
          <w:rFonts w:eastAsia="Times New Roman"/>
        </w:rPr>
        <w:t>As a reference, L1-RSRP is using NZP-CSI-RS</w:t>
      </w:r>
    </w:p>
    <w:p w14:paraId="42E3FDF5" w14:textId="48157995" w:rsidR="00F46C33" w:rsidRDefault="00F46C33" w:rsidP="00F46C33">
      <w:pPr>
        <w:pStyle w:val="a"/>
        <w:numPr>
          <w:ilvl w:val="0"/>
          <w:numId w:val="16"/>
        </w:numPr>
        <w:rPr>
          <w:rFonts w:eastAsia="Times New Roman"/>
        </w:rPr>
      </w:pPr>
      <w:r>
        <w:rPr>
          <w:rFonts w:eastAsia="Times New Roman"/>
        </w:rPr>
        <w:t>L1-RSSI is reported in an AP-CSI report</w:t>
      </w:r>
      <w:r w:rsidR="0086116F">
        <w:rPr>
          <w:rFonts w:eastAsia="Times New Roman"/>
        </w:rPr>
        <w:t xml:space="preserve">, just like </w:t>
      </w:r>
      <w:r w:rsidR="008F0B25">
        <w:rPr>
          <w:rFonts w:eastAsia="Times New Roman"/>
        </w:rPr>
        <w:t>L1-RSRP</w:t>
      </w:r>
    </w:p>
    <w:p w14:paraId="3F9279FE" w14:textId="2A8B3D9A" w:rsidR="00F46C33" w:rsidRDefault="00F46C33" w:rsidP="00F46C33">
      <w:pPr>
        <w:pStyle w:val="a"/>
        <w:numPr>
          <w:ilvl w:val="0"/>
          <w:numId w:val="16"/>
        </w:numPr>
        <w:rPr>
          <w:rFonts w:eastAsia="Times New Roman"/>
        </w:rPr>
      </w:pPr>
      <w:r>
        <w:rPr>
          <w:rFonts w:eastAsia="Times New Roman"/>
        </w:rPr>
        <w:t>L1-RSSI trigger in UL grant</w:t>
      </w:r>
      <w:r w:rsidR="00B775D2">
        <w:rPr>
          <w:rFonts w:eastAsia="Times New Roman"/>
        </w:rPr>
        <w:t xml:space="preserve"> with existing AP-CSI triggering mechanism, just like L1-RSRP</w:t>
      </w:r>
    </w:p>
    <w:p w14:paraId="715EE4E1" w14:textId="77777777" w:rsidR="00F46C33" w:rsidRDefault="00F46C33" w:rsidP="00F46C33">
      <w:pPr>
        <w:pStyle w:val="a"/>
        <w:numPr>
          <w:ilvl w:val="1"/>
          <w:numId w:val="16"/>
        </w:numPr>
        <w:rPr>
          <w:rFonts w:eastAsia="Times New Roman"/>
        </w:rPr>
      </w:pPr>
      <w:r>
        <w:rPr>
          <w:rFonts w:eastAsia="Times New Roman"/>
        </w:rPr>
        <w:t>FFS if L1-RSSI trigger can also be carried in DL grant</w:t>
      </w:r>
    </w:p>
    <w:p w14:paraId="607F833F" w14:textId="00FC0EA3" w:rsidR="00F46C33" w:rsidRPr="00454CE0" w:rsidRDefault="00F46C33" w:rsidP="00F46C33">
      <w:pPr>
        <w:pStyle w:val="a"/>
        <w:numPr>
          <w:ilvl w:val="0"/>
          <w:numId w:val="16"/>
        </w:numPr>
        <w:rPr>
          <w:rFonts w:eastAsia="Times New Roman"/>
        </w:rPr>
      </w:pPr>
      <w:r>
        <w:rPr>
          <w:rFonts w:eastAsia="Times New Roman"/>
        </w:rPr>
        <w:t xml:space="preserve">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equal to AP-CSI reporting of L1-RSRP</w:t>
      </w:r>
      <w:r w:rsidR="00603149">
        <w:rPr>
          <w:rFonts w:eastAsia="Times New Roman"/>
        </w:rPr>
        <w:t xml:space="preserve"> </w:t>
      </w:r>
      <w:r w:rsidR="00603149" w:rsidRPr="00454CE0">
        <w:rPr>
          <w:rFonts w:eastAsia="Times New Roman"/>
          <w:color w:val="FF0000"/>
        </w:rPr>
        <w:t xml:space="preserve">for 120KHz </w:t>
      </w:r>
    </w:p>
    <w:p w14:paraId="60CA33FE" w14:textId="23EF44B9" w:rsidR="00454CE0" w:rsidRDefault="00454CE0" w:rsidP="00454CE0">
      <w:pPr>
        <w:pStyle w:val="a"/>
        <w:numPr>
          <w:ilvl w:val="1"/>
          <w:numId w:val="16"/>
        </w:numPr>
        <w:rPr>
          <w:rFonts w:eastAsia="Times New Roman"/>
        </w:rPr>
      </w:pPr>
      <w:r>
        <w:rPr>
          <w:rFonts w:eastAsia="Times New Roman"/>
          <w:color w:val="FF0000"/>
        </w:rPr>
        <w:t>Note: The L1-RSRP timeline is defined in Table 5.4-2 in 38.214</w:t>
      </w:r>
    </w:p>
    <w:p w14:paraId="16DAFD4D" w14:textId="77777777" w:rsidR="00F46C33" w:rsidRDefault="00F46C33" w:rsidP="00F46C33">
      <w:pPr>
        <w:pStyle w:val="a"/>
        <w:numPr>
          <w:ilvl w:val="0"/>
          <w:numId w:val="16"/>
        </w:numPr>
        <w:rPr>
          <w:rFonts w:eastAsia="Times New Roman"/>
        </w:rPr>
      </w:pPr>
      <w:r>
        <w:rPr>
          <w:rFonts w:eastAsia="Times New Roman"/>
        </w:rPr>
        <w:t>Reuse the same mechanism for L1-RSRP beam determination for L1-RSSI</w:t>
      </w:r>
    </w:p>
    <w:p w14:paraId="6A343EA6" w14:textId="77777777" w:rsidR="00F46C33" w:rsidRDefault="00F46C33" w:rsidP="00F46C33">
      <w:pPr>
        <w:pStyle w:val="a"/>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a"/>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a"/>
        <w:numPr>
          <w:ilvl w:val="2"/>
          <w:numId w:val="16"/>
        </w:numPr>
        <w:rPr>
          <w:rFonts w:eastAsia="Times New Roman"/>
        </w:rPr>
      </w:pPr>
      <w:r>
        <w:rPr>
          <w:rFonts w:eastAsia="Times New Roman"/>
        </w:rPr>
        <w:t>Qualcomm, Ericsson, Apple, Futurewei, DCM, Nokia. Sony, Charter</w:t>
      </w:r>
    </w:p>
    <w:p w14:paraId="654E0556" w14:textId="77777777" w:rsidR="00F46C33" w:rsidRDefault="00F46C33" w:rsidP="00F46C33">
      <w:pPr>
        <w:pStyle w:val="a"/>
        <w:numPr>
          <w:ilvl w:val="1"/>
          <w:numId w:val="16"/>
        </w:numPr>
        <w:rPr>
          <w:rFonts w:eastAsia="Times New Roman"/>
        </w:rPr>
      </w:pPr>
      <w:r>
        <w:rPr>
          <w:rFonts w:eastAsia="Times New Roman"/>
        </w:rPr>
        <w:t>Alt 2. L1-RSSI provides the comparison outcome with a preconfigured Energy Detection threshold</w:t>
      </w:r>
    </w:p>
    <w:p w14:paraId="7D2FB3C4" w14:textId="06FEF62A" w:rsidR="00F46C33" w:rsidRDefault="00F46C33" w:rsidP="00F46C33">
      <w:pPr>
        <w:pStyle w:val="a"/>
        <w:numPr>
          <w:ilvl w:val="2"/>
          <w:numId w:val="16"/>
        </w:numPr>
        <w:rPr>
          <w:rFonts w:eastAsia="Times New Roman"/>
        </w:rPr>
      </w:pPr>
      <w:r>
        <w:rPr>
          <w:rFonts w:eastAsia="Times New Roman"/>
        </w:rPr>
        <w:t>Qualcomm, Intel, Lenovo, Ericsson, InterDigital, Futurewei, Fujitsu, DCM, CATT</w:t>
      </w:r>
    </w:p>
    <w:p w14:paraId="1941B684" w14:textId="77777777" w:rsidR="00045D9B" w:rsidRDefault="00045D9B" w:rsidP="00045D9B"/>
    <w:p w14:paraId="2D153E97" w14:textId="4653D5E6" w:rsidR="00045D9B" w:rsidRDefault="00045D9B" w:rsidP="00045D9B">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r w:rsidR="0023702A" w14:paraId="317B1BB8" w14:textId="77777777" w:rsidTr="00874040">
        <w:tc>
          <w:tcPr>
            <w:tcW w:w="1525" w:type="dxa"/>
          </w:tcPr>
          <w:p w14:paraId="1D4A30A9" w14:textId="7139D2C9"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84F141E" w14:textId="77777777" w:rsidR="0023702A" w:rsidRDefault="0023702A" w:rsidP="0023702A">
            <w:pPr>
              <w:rPr>
                <w:color w:val="000000" w:themeColor="text1"/>
                <w:lang w:eastAsia="en-US"/>
              </w:rPr>
            </w:pPr>
            <w:r>
              <w:rPr>
                <w:color w:val="000000" w:themeColor="text1"/>
                <w:lang w:eastAsia="en-US"/>
              </w:rPr>
              <w:t xml:space="preserve">OK with the proposal. </w:t>
            </w:r>
          </w:p>
          <w:p w14:paraId="6CC3A401" w14:textId="77777777" w:rsidR="0023702A" w:rsidRDefault="0023702A" w:rsidP="0023702A">
            <w:pPr>
              <w:rPr>
                <w:color w:val="000000" w:themeColor="text1"/>
                <w:lang w:eastAsia="en-US"/>
              </w:rPr>
            </w:pPr>
            <w:r>
              <w:rPr>
                <w:color w:val="000000" w:themeColor="text1"/>
                <w:lang w:eastAsia="en-US"/>
              </w:rPr>
              <w:t>We think some AP-CSI aspect for L1-RSSI is missing. Propose to add it</w:t>
            </w:r>
          </w:p>
          <w:p w14:paraId="2877A3CA" w14:textId="77777777" w:rsidR="0023702A" w:rsidRDefault="0023702A" w:rsidP="0023702A">
            <w:pPr>
              <w:pStyle w:val="a"/>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w:t>
            </w:r>
            <w:r w:rsidRPr="005501E0">
              <w:rPr>
                <w:color w:val="000000" w:themeColor="text1"/>
                <w:lang w:eastAsia="en-US"/>
              </w:rPr>
              <w:t xml:space="preserve">L1-RSSI can reuse the L1-RSRP priority rule (i.e., k=0) </w:t>
            </w:r>
          </w:p>
          <w:p w14:paraId="10D345BE" w14:textId="77777777" w:rsidR="0023702A" w:rsidRDefault="0023702A" w:rsidP="0023702A">
            <w:pPr>
              <w:pStyle w:val="a"/>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42736D5" w14:textId="77777777" w:rsidR="0023702A" w:rsidRPr="005501E0" w:rsidRDefault="0023702A" w:rsidP="0023702A">
            <w:pPr>
              <w:pStyle w:val="a"/>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42397645" w14:textId="77777777" w:rsidR="0023702A" w:rsidRDefault="0023702A" w:rsidP="0023702A">
            <w:pPr>
              <w:rPr>
                <w:color w:val="000000" w:themeColor="text1"/>
                <w:lang w:eastAsia="en-US"/>
              </w:rPr>
            </w:pPr>
          </w:p>
        </w:tc>
      </w:tr>
      <w:tr w:rsidR="00D83D26" w:rsidRPr="00D83D26" w14:paraId="0589BC84" w14:textId="77777777" w:rsidTr="00874040">
        <w:tc>
          <w:tcPr>
            <w:tcW w:w="1525" w:type="dxa"/>
          </w:tcPr>
          <w:p w14:paraId="74554EB9" w14:textId="72341C4E" w:rsidR="00D83D26" w:rsidRPr="00D83D26" w:rsidRDefault="00D83D26" w:rsidP="00D83D26">
            <w:pPr>
              <w:rPr>
                <w:rFonts w:eastAsiaTheme="minorEastAsia"/>
                <w:lang w:eastAsia="zh-CN"/>
              </w:rPr>
            </w:pPr>
            <w:r w:rsidRPr="00D83D26">
              <w:rPr>
                <w:rFonts w:eastAsia="MS Mincho"/>
                <w:lang w:eastAsia="ja-JP"/>
              </w:rPr>
              <w:lastRenderedPageBreak/>
              <w:t>InterDigital</w:t>
            </w:r>
          </w:p>
        </w:tc>
        <w:tc>
          <w:tcPr>
            <w:tcW w:w="7837" w:type="dxa"/>
          </w:tcPr>
          <w:p w14:paraId="07B9FF74" w14:textId="542ECC0E" w:rsidR="00D83D26" w:rsidRPr="00D83D26" w:rsidRDefault="00D83D26" w:rsidP="00D83D26">
            <w:pPr>
              <w:rPr>
                <w:lang w:eastAsia="en-US"/>
              </w:rPr>
            </w:pPr>
            <w:r w:rsidRPr="00D83D26">
              <w:rPr>
                <w:rFonts w:eastAsia="MS Mincho"/>
                <w:lang w:eastAsia="ja-JP"/>
              </w:rPr>
              <w:t xml:space="preserve">We support the proposal and support Alt.1. For scheduling flexibility, the measurement report should not be restricted by a previous transmission. </w:t>
            </w:r>
          </w:p>
        </w:tc>
      </w:tr>
      <w:tr w:rsidR="003524AE" w:rsidRPr="00D83D26" w14:paraId="06BF65D6" w14:textId="77777777" w:rsidTr="00874040">
        <w:tc>
          <w:tcPr>
            <w:tcW w:w="1525" w:type="dxa"/>
          </w:tcPr>
          <w:p w14:paraId="7FC93442" w14:textId="71E0F0B0"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4E6D67D" w14:textId="6FA8AA8D"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7"/>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0"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1" w:name="RANGE!C82"/>
            <w:bookmarkEnd w:id="20"/>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1"/>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a"/>
        <w:numPr>
          <w:ilvl w:val="0"/>
          <w:numId w:val="41"/>
        </w:numPr>
      </w:pPr>
      <w:r>
        <w:rPr>
          <w:lang w:eastAsia="en-US"/>
        </w:rPr>
        <w:lastRenderedPageBreak/>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9B2DE1" w:rsidRDefault="009B2DE1">
                            <w:pPr>
                              <w:pStyle w:val="discussionpoint"/>
                              <w:spacing w:after="0"/>
                              <w:rPr>
                                <w:rFonts w:ascii="Times" w:hAnsi="Times" w:cs="Times"/>
                                <w:highlight w:val="green"/>
                              </w:rPr>
                            </w:pPr>
                            <w:r>
                              <w:rPr>
                                <w:rFonts w:ascii="Times" w:hAnsi="Times" w:cs="Times"/>
                                <w:highlight w:val="green"/>
                              </w:rPr>
                              <w:t>Agreement:</w:t>
                            </w:r>
                          </w:p>
                          <w:p w14:paraId="2C0C3838" w14:textId="77777777" w:rsidR="009B2DE1" w:rsidRDefault="009B2DE1">
                            <w:pPr>
                              <w:rPr>
                                <w:rFonts w:cs="Times"/>
                                <w:szCs w:val="20"/>
                              </w:rPr>
                            </w:pPr>
                            <w:r>
                              <w:rPr>
                                <w:rFonts w:cs="Times"/>
                                <w:szCs w:val="20"/>
                              </w:rPr>
                              <w:t>Define Type A and Type B multi-channel channel access as:</w:t>
                            </w:r>
                          </w:p>
                          <w:p w14:paraId="6BD589BE" w14:textId="77777777" w:rsidR="009B2DE1" w:rsidRDefault="009B2DE1">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9B2DE1" w:rsidRDefault="009B2DE1">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9B2DE1" w:rsidRDefault="009B2DE1">
                            <w:pPr>
                              <w:rPr>
                                <w:rFonts w:cs="Times"/>
                                <w:szCs w:val="20"/>
                              </w:rPr>
                            </w:pPr>
                            <w:r>
                              <w:rPr>
                                <w:rFonts w:cs="Times"/>
                                <w:szCs w:val="20"/>
                              </w:rPr>
                              <w:t>Down-selection between</w:t>
                            </w:r>
                          </w:p>
                          <w:p w14:paraId="27EEE0F0" w14:textId="77777777" w:rsidR="009B2DE1" w:rsidRDefault="009B2DE1">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9B2DE1" w:rsidRDefault="009B2DE1">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9B2DE1" w:rsidRDefault="009B2DE1">
                            <w:pPr>
                              <w:rPr>
                                <w:rFonts w:cs="Times"/>
                                <w:szCs w:val="20"/>
                              </w:rPr>
                            </w:pPr>
                            <w:r>
                              <w:rPr>
                                <w:rFonts w:cs="Times"/>
                                <w:szCs w:val="20"/>
                              </w:rPr>
                              <w:t>Note: How eCCA is performed on each channel, and the BW of the channels over which eCCAs are performed are separately discussed</w:t>
                            </w:r>
                          </w:p>
                          <w:p w14:paraId="6BF79965" w14:textId="77777777" w:rsidR="009B2DE1" w:rsidRDefault="009B2DE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cx="http://schemas.microsoft.com/office/drawing/2014/chartex">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9B2DE1" w:rsidRDefault="009B2DE1">
                      <w:pPr>
                        <w:pStyle w:val="discussionpoint"/>
                        <w:spacing w:after="0"/>
                        <w:rPr>
                          <w:rFonts w:ascii="Times" w:hAnsi="Times" w:cs="Times"/>
                          <w:highlight w:val="green"/>
                        </w:rPr>
                      </w:pPr>
                      <w:r>
                        <w:rPr>
                          <w:rFonts w:ascii="Times" w:hAnsi="Times" w:cs="Times"/>
                          <w:highlight w:val="green"/>
                        </w:rPr>
                        <w:t>Agreement:</w:t>
                      </w:r>
                    </w:p>
                    <w:p w14:paraId="2C0C3838" w14:textId="77777777" w:rsidR="009B2DE1" w:rsidRDefault="009B2DE1">
                      <w:pPr>
                        <w:rPr>
                          <w:rFonts w:cs="Times"/>
                          <w:szCs w:val="20"/>
                        </w:rPr>
                      </w:pPr>
                      <w:r>
                        <w:rPr>
                          <w:rFonts w:cs="Times"/>
                          <w:szCs w:val="20"/>
                        </w:rPr>
                        <w:t>Define Type A and Type B multi-channel channel access as:</w:t>
                      </w:r>
                    </w:p>
                    <w:p w14:paraId="6BD589BE" w14:textId="77777777" w:rsidR="009B2DE1" w:rsidRDefault="009B2DE1">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9B2DE1" w:rsidRDefault="009B2DE1">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9B2DE1" w:rsidRDefault="009B2DE1">
                      <w:pPr>
                        <w:rPr>
                          <w:rFonts w:cs="Times"/>
                          <w:szCs w:val="20"/>
                        </w:rPr>
                      </w:pPr>
                      <w:r>
                        <w:rPr>
                          <w:rFonts w:cs="Times"/>
                          <w:szCs w:val="20"/>
                        </w:rPr>
                        <w:t>Down-selection between</w:t>
                      </w:r>
                    </w:p>
                    <w:p w14:paraId="27EEE0F0" w14:textId="77777777" w:rsidR="009B2DE1" w:rsidRDefault="009B2DE1">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9B2DE1" w:rsidRDefault="009B2DE1">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9B2DE1" w:rsidRDefault="009B2DE1">
                      <w:pPr>
                        <w:rPr>
                          <w:rFonts w:cs="Times"/>
                          <w:szCs w:val="20"/>
                        </w:rPr>
                      </w:pPr>
                      <w:r>
                        <w:rPr>
                          <w:rFonts w:cs="Times"/>
                          <w:szCs w:val="20"/>
                        </w:rPr>
                        <w:t>Note: How eCCA is performed on each channel, and the BW of the channels over which eCCAs are performed are separately discussed</w:t>
                      </w:r>
                    </w:p>
                    <w:p w14:paraId="6BF79965" w14:textId="77777777" w:rsidR="009B2DE1" w:rsidRDefault="009B2DE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a"/>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a"/>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7"/>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Huawei, HiSilicon</w:t>
            </w:r>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problem of eCCA in Channel 1 being finished earlier or later than eCCA in a neighbouring Channel 2 which may necessitate some alignment/coordination among eCCAs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9B2DE1">
            <w:pPr>
              <w:rPr>
                <w:rFonts w:eastAsiaTheme="minorEastAsia"/>
                <w:lang w:val="en-US" w:eastAsia="zh-CN"/>
              </w:rPr>
            </w:pPr>
            <w:r>
              <w:rPr>
                <w:rFonts w:eastAsiaTheme="minorEastAsia"/>
                <w:lang w:val="en-US" w:eastAsia="zh-CN"/>
              </w:rPr>
              <w:t>Ericsson 2</w:t>
            </w:r>
          </w:p>
        </w:tc>
        <w:tc>
          <w:tcPr>
            <w:tcW w:w="6937" w:type="dxa"/>
          </w:tcPr>
          <w:p w14:paraId="474CE5E5" w14:textId="77777777" w:rsidR="006E2042" w:rsidRDefault="006E2042" w:rsidP="009B2DE1">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9B2DE1">
            <w:pPr>
              <w:jc w:val="left"/>
              <w:rPr>
                <w:rFonts w:eastAsiaTheme="minorEastAsia"/>
                <w:lang w:val="en-US" w:eastAsia="zh-CN"/>
              </w:rPr>
            </w:pPr>
          </w:p>
          <w:p w14:paraId="145A2F3B" w14:textId="77777777" w:rsidR="006E2042" w:rsidRDefault="006E2042" w:rsidP="009B2DE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bl>
    <w:p w14:paraId="4B9A674D" w14:textId="77777777" w:rsidR="00054FA6" w:rsidRPr="006E2042" w:rsidRDefault="00054FA6">
      <w:pPr>
        <w:rPr>
          <w:lang w:val="en-US" w:eastAsia="en-US"/>
        </w:rPr>
      </w:pPr>
    </w:p>
    <w:p w14:paraId="7D79C54B" w14:textId="77777777" w:rsidR="00054FA6" w:rsidRDefault="002249B7">
      <w:pPr>
        <w:pStyle w:val="2"/>
        <w:rPr>
          <w:rFonts w:ascii="Times New Roman" w:hAnsi="Times New Roman"/>
        </w:rPr>
      </w:pPr>
      <w:r>
        <w:rPr>
          <w:rFonts w:ascii="Times New Roman" w:hAnsi="Times New Roman"/>
        </w:rPr>
        <w:t>Directional LBT</w:t>
      </w:r>
    </w:p>
    <w:tbl>
      <w:tblPr>
        <w:tblStyle w:val="af7"/>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lastRenderedPageBreak/>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22" w:name="_Hlk83718787"/>
            <w:r>
              <w:rPr>
                <w:color w:val="000000"/>
              </w:rPr>
              <w:t>Assuming Rel.17 unified TCI framework, if the UE is indicated to transmit with a beam corresponding to a certain unified TCI, the UE can use the reception beam corresponding to the TCI for sensing</w:t>
            </w:r>
          </w:p>
          <w:bookmarkEnd w:id="22"/>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lastRenderedPageBreak/>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a"/>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a"/>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r>
            <w:r>
              <w:rPr>
                <w:rFonts w:eastAsia="Times New Roman"/>
                <w:b/>
                <w:bCs/>
                <w:i/>
                <w:iCs/>
                <w:snapToGrid/>
                <w:color w:val="000000"/>
                <w:kern w:val="0"/>
                <w:szCs w:val="20"/>
                <w:lang w:val="en-US" w:eastAsia="en-US"/>
              </w:rPr>
              <w:lastRenderedPageBreak/>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Huawei, HiSilicon</w:t>
            </w:r>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新細明體"/>
                <w:lang w:val="en-US" w:eastAsia="zh-TW"/>
              </w:rPr>
            </w:pPr>
            <w:r>
              <w:rPr>
                <w:rFonts w:eastAsia="新細明體"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新細明體"/>
                <w:lang w:val="en-US" w:eastAsia="zh-TW"/>
              </w:rPr>
            </w:pPr>
            <w:r>
              <w:rPr>
                <w:rFonts w:eastAsia="新細明體"/>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新細明體"/>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新細明體"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Huawei, HiSilicon</w:t>
            </w:r>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a"/>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Huawei, HiSilicon</w:t>
            </w:r>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a"/>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a"/>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a"/>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We are OK with Alt.A</w:t>
            </w:r>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capability beamCorrespondenceWithoutUL-BeamSweeping ={1}</w:t>
      </w:r>
      <w:r w:rsidR="00B12B8E">
        <w:rPr>
          <w:color w:val="000000"/>
        </w:rPr>
        <w:t>]</w:t>
      </w:r>
      <w:r>
        <w:rPr>
          <w:color w:val="000000"/>
        </w:rPr>
        <w:t>, support the following behaviors</w:t>
      </w:r>
    </w:p>
    <w:p w14:paraId="7501F156" w14:textId="77777777" w:rsidR="00D05ED2" w:rsidRDefault="00D05ED2" w:rsidP="00D05ED2">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beamCorrespondenceWithoutUL-BeamSweeping ={1}.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beamCorrespondenceWithoutUL-BeamSweeping={0}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r w:rsidRPr="0017651E">
        <w:t>beamCorrespondenceWithoutUL-BeamSweeping ={1}</w:t>
      </w:r>
      <w:r>
        <w:rPr>
          <w:color w:val="000000"/>
        </w:rPr>
        <w:t>, support the following behaviors</w:t>
      </w:r>
    </w:p>
    <w:p w14:paraId="426FF1C9"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r>
              <w:rPr>
                <w:rFonts w:eastAsia="Gulim"/>
                <w:kern w:val="0"/>
                <w:szCs w:val="20"/>
              </w:rPr>
              <w:t>Futurewei</w:t>
            </w:r>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30"/>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a"/>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a"/>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77777777" w:rsidR="00C44786" w:rsidRPr="0033744F" w:rsidRDefault="00C44786" w:rsidP="00C44786">
      <w:pPr>
        <w:pStyle w:val="a"/>
        <w:numPr>
          <w:ilvl w:val="0"/>
          <w:numId w:val="45"/>
        </w:numPr>
        <w:snapToGrid w:val="0"/>
        <w:spacing w:after="0" w:line="256" w:lineRule="auto"/>
        <w:textAlignment w:val="auto"/>
        <w:rPr>
          <w:color w:val="000000"/>
        </w:rPr>
      </w:pPr>
      <w:r>
        <w:rPr>
          <w:color w:val="000000"/>
        </w:rPr>
        <w:t>Alt B. Alt 1 in earlier agreement (RAN4 requirement based)</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We are OK with Alt.A</w:t>
            </w:r>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t>Huawei, HiSilicon</w:t>
            </w:r>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A)as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gNBs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4A1D2D8E" w14:textId="77777777" w:rsidR="006E2042" w:rsidRDefault="006E2042" w:rsidP="009B2DE1">
            <w:pPr>
              <w:rPr>
                <w:rFonts w:eastAsiaTheme="minorEastAsia"/>
                <w:color w:val="000000" w:themeColor="text1"/>
                <w:lang w:val="en-US" w:eastAsia="zh-CN"/>
              </w:rPr>
            </w:pPr>
          </w:p>
          <w:p w14:paraId="5C698FB4" w14:textId="562CA596" w:rsidR="006E2042" w:rsidRDefault="006E2042" w:rsidP="009B2DE1">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D26" w:rsidRPr="00D83D26" w14:paraId="7541B0A8" w14:textId="77777777" w:rsidTr="006E2042">
        <w:tc>
          <w:tcPr>
            <w:tcW w:w="1525" w:type="dxa"/>
          </w:tcPr>
          <w:p w14:paraId="6DD2D793" w14:textId="689FEDD1" w:rsidR="00D83D26" w:rsidRPr="00D83D26" w:rsidRDefault="00D83D26" w:rsidP="00D83D26">
            <w:pPr>
              <w:rPr>
                <w:rFonts w:eastAsiaTheme="minorEastAsia"/>
                <w:lang w:eastAsia="zh-CN"/>
              </w:rPr>
            </w:pPr>
            <w:r w:rsidRPr="00D83D26">
              <w:rPr>
                <w:rFonts w:eastAsiaTheme="minorEastAsia"/>
                <w:lang w:eastAsia="zh-CN"/>
              </w:rPr>
              <w:t>InterDigital</w:t>
            </w:r>
          </w:p>
        </w:tc>
        <w:tc>
          <w:tcPr>
            <w:tcW w:w="7837" w:type="dxa"/>
          </w:tcPr>
          <w:p w14:paraId="4CA51C76" w14:textId="5A735AF1" w:rsidR="00D83D26" w:rsidRPr="00D83D26" w:rsidRDefault="00D83D26" w:rsidP="00D83D26">
            <w:pPr>
              <w:rPr>
                <w:rFonts w:eastAsiaTheme="minorEastAsia"/>
                <w:lang w:eastAsia="zh-CN"/>
              </w:rPr>
            </w:pPr>
            <w:r w:rsidRPr="00D83D26">
              <w:rPr>
                <w:rFonts w:eastAsiaTheme="minorEastAsia"/>
                <w:lang w:eastAsia="zh-CN"/>
              </w:rPr>
              <w:t>We support Alt B.</w:t>
            </w:r>
          </w:p>
        </w:tc>
      </w:tr>
      <w:tr w:rsidR="003524AE" w:rsidRPr="00D83D26" w14:paraId="281A0A41" w14:textId="77777777" w:rsidTr="006E2042">
        <w:tc>
          <w:tcPr>
            <w:tcW w:w="1525" w:type="dxa"/>
          </w:tcPr>
          <w:p w14:paraId="09806ADE" w14:textId="216F27C3" w:rsidR="003524AE" w:rsidRPr="00D83D26" w:rsidRDefault="003524AE" w:rsidP="00D83D26">
            <w:pPr>
              <w:rPr>
                <w:rFonts w:eastAsiaTheme="minorEastAsia"/>
                <w:lang w:eastAsia="zh-CN"/>
              </w:rPr>
            </w:pPr>
            <w:r>
              <w:rPr>
                <w:rFonts w:eastAsiaTheme="minorEastAsia"/>
                <w:lang w:eastAsia="zh-CN"/>
              </w:rPr>
              <w:t>TCL</w:t>
            </w:r>
          </w:p>
        </w:tc>
        <w:tc>
          <w:tcPr>
            <w:tcW w:w="7837" w:type="dxa"/>
          </w:tcPr>
          <w:p w14:paraId="1E907D0C" w14:textId="158DD522" w:rsidR="003524AE" w:rsidRPr="00D83D26"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agree with InterDigital.</w:t>
            </w:r>
          </w:p>
        </w:tc>
      </w:tr>
    </w:tbl>
    <w:p w14:paraId="77B77673" w14:textId="77777777" w:rsidR="00C44786" w:rsidRPr="00C44786" w:rsidRDefault="00C44786" w:rsidP="00C44786">
      <w:pPr>
        <w:rPr>
          <w:lang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3650455B"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r w:rsidRPr="0017651E">
        <w:t>beamCorrespondenceWithoutUL-BeamSweeping ={1</w:t>
      </w:r>
      <w:r>
        <w:t>}, or UE chooses to use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af7"/>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lastRenderedPageBreak/>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UE#1 with beamCorrespondenceWithoutUL-BeamSweeping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UE#2 with beamCorrespondenceWithoutUL-BeamSweeping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UE#3 with beamCorrespondenceWithoutUL-BeamSweeping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r w:rsidR="0040395D" w:rsidRPr="00123ED7">
              <w:rPr>
                <w:rFonts w:eastAsiaTheme="minorEastAsia"/>
                <w:color w:val="FF0000"/>
                <w:lang w:eastAsia="zh-CN"/>
              </w:rPr>
              <w:t xml:space="preserve">beamCorrespondenceWithoutUL-BeamSweeping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Malgun Gothic"/>
                <w:color w:val="000000" w:themeColor="text1"/>
              </w:rPr>
            </w:pPr>
            <w:r>
              <w:rPr>
                <w:rFonts w:eastAsia="Malgun Gothic"/>
                <w:color w:val="000000" w:themeColor="text1"/>
              </w:rPr>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So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sidRPr="000B733A">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UE does not indicate a capability for beam correspondence with beamCorrespondenceWithoutUL-BeamSweeping ={1}</w:t>
            </w:r>
            <w:r>
              <w:rPr>
                <w:rFonts w:eastAsiaTheme="minorEastAsia"/>
                <w:color w:val="000000" w:themeColor="text1"/>
                <w:lang w:eastAsia="zh-CN"/>
              </w:rPr>
              <w:t>, it can still apply Alt 2 for sensing beam selection. On the other hand, considering the beam correspondence may be weak now, the UE can also choose Alt 1 t</w:t>
            </w:r>
            <w:r>
              <w:rPr>
                <w:rFonts w:eastAsiaTheme="minorEastAsia"/>
                <w:color w:val="000000" w:themeColor="text1"/>
                <w:lang w:eastAsia="zh-CN"/>
              </w:rPr>
              <w:lastRenderedPageBreak/>
              <w: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9B2DE1">
            <w:pPr>
              <w:rPr>
                <w:rFonts w:eastAsia="Malgun Gothic"/>
                <w:color w:val="000000" w:themeColor="text1"/>
              </w:rPr>
            </w:pPr>
            <w:r>
              <w:rPr>
                <w:rFonts w:eastAsia="Malgun Gothic"/>
                <w:color w:val="000000" w:themeColor="text1"/>
              </w:rPr>
              <w:lastRenderedPageBreak/>
              <w:t>Ericsson</w:t>
            </w:r>
          </w:p>
        </w:tc>
        <w:tc>
          <w:tcPr>
            <w:tcW w:w="7837" w:type="dxa"/>
          </w:tcPr>
          <w:p w14:paraId="72AB42F7" w14:textId="1478E969"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9B2DE1">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9B2DE1">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Malgun Gothic"/>
                <w:color w:val="000000" w:themeColor="text1"/>
              </w:rPr>
            </w:pPr>
            <w:r w:rsidRPr="00607A6E">
              <w:rPr>
                <w:rFonts w:eastAsiaTheme="minorEastAsia"/>
                <w:lang w:eastAsia="zh-CN"/>
              </w:rPr>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r w:rsidR="0023702A" w:rsidRPr="000B733A" w14:paraId="60F25F9C" w14:textId="77777777" w:rsidTr="006E2042">
        <w:tc>
          <w:tcPr>
            <w:tcW w:w="1525" w:type="dxa"/>
          </w:tcPr>
          <w:p w14:paraId="213C7CEB" w14:textId="396F729C" w:rsidR="0023702A" w:rsidRPr="00607A6E" w:rsidRDefault="0023702A" w:rsidP="001873FF">
            <w:pPr>
              <w:rPr>
                <w:rFonts w:eastAsiaTheme="minorEastAsia"/>
                <w:lang w:eastAsia="zh-CN"/>
              </w:rPr>
            </w:pPr>
            <w:r>
              <w:rPr>
                <w:rFonts w:eastAsiaTheme="minorEastAsia"/>
                <w:lang w:eastAsia="zh-CN"/>
              </w:rPr>
              <w:t>Apple</w:t>
            </w:r>
          </w:p>
        </w:tc>
        <w:tc>
          <w:tcPr>
            <w:tcW w:w="7837" w:type="dxa"/>
          </w:tcPr>
          <w:p w14:paraId="038CA9E9" w14:textId="2F0027AF" w:rsidR="0023702A" w:rsidRDefault="0023702A" w:rsidP="0023702A">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465EFDF3" w14:textId="77777777" w:rsidR="0023702A" w:rsidRDefault="0023702A" w:rsidP="0023702A">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isonly tested by regulation. </w:t>
            </w:r>
          </w:p>
          <w:p w14:paraId="454136DB" w14:textId="77777777" w:rsidR="0023702A" w:rsidRDefault="0023702A" w:rsidP="0023702A">
            <w:pPr>
              <w:rPr>
                <w:rFonts w:eastAsiaTheme="minorEastAsia"/>
                <w:lang w:eastAsia="zh-CN"/>
              </w:rPr>
            </w:pPr>
          </w:p>
          <w:p w14:paraId="2891157F" w14:textId="71E258C1" w:rsidR="0023702A" w:rsidRPr="00607A6E" w:rsidRDefault="0023702A" w:rsidP="0023702A">
            <w:pPr>
              <w:rPr>
                <w:rFonts w:eastAsiaTheme="minorEastAsia"/>
                <w:lang w:eastAsia="zh-CN"/>
              </w:rPr>
            </w:pPr>
            <w:r>
              <w:rPr>
                <w:rFonts w:eastAsiaTheme="minorEastAsia"/>
                <w:lang w:eastAsia="zh-CN"/>
              </w:rPr>
              <w:t xml:space="preserve">It also only says “UE can choose” wider beam. Can gNB request UE to perform omni/quasi-omni sensing?   </w:t>
            </w:r>
          </w:p>
        </w:tc>
      </w:tr>
      <w:tr w:rsidR="003524AE" w:rsidRPr="000B733A" w14:paraId="76973C0E" w14:textId="77777777" w:rsidTr="006E2042">
        <w:tc>
          <w:tcPr>
            <w:tcW w:w="1525" w:type="dxa"/>
          </w:tcPr>
          <w:p w14:paraId="62D7E991" w14:textId="0AA5FB12" w:rsidR="003524AE" w:rsidRDefault="003524AE" w:rsidP="001873F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02856D1" w14:textId="791B9FB4" w:rsidR="003524AE" w:rsidRDefault="003524AE" w:rsidP="0023702A">
            <w:pPr>
              <w:rPr>
                <w:rFonts w:eastAsiaTheme="minorEastAsia"/>
                <w:lang w:eastAsia="zh-CN"/>
              </w:rPr>
            </w:pPr>
            <w:r>
              <w:rPr>
                <w:rFonts w:eastAsiaTheme="minorEastAsia"/>
                <w:lang w:eastAsia="zh-CN"/>
              </w:rPr>
              <w:t>We think the decision from RAN4 is more import. We shall make conclusion later after RAN4 response.</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7"/>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a"/>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lastRenderedPageBreak/>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a"/>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a"/>
        <w:numPr>
          <w:ilvl w:val="0"/>
          <w:numId w:val="47"/>
        </w:numPr>
      </w:pPr>
      <w:r>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af7"/>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Huawei, HiSilicon</w:t>
            </w:r>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a"/>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a"/>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lastRenderedPageBreak/>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a"/>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a"/>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af7"/>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a"/>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lastRenderedPageBreak/>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lastRenderedPageBreak/>
              <w:t>Huawei, HiSilicon</w:t>
            </w:r>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30"/>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af7"/>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r>
              <w:rPr>
                <w:color w:val="000000" w:themeColor="text1"/>
                <w:lang w:eastAsia="en-US"/>
              </w:rPr>
              <w:t>Futurewei</w:t>
            </w:r>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Huawei, HiSilicon</w:t>
            </w:r>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SimSun" w:hint="eastAsia"/>
                <w:lang w:val="en-US" w:eastAsia="zh-CN"/>
              </w:rPr>
              <w:t>ZTE, Sanechips</w:t>
            </w:r>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SimSun"/>
                <w:lang w:val="en-US" w:eastAsia="zh-CN"/>
              </w:rPr>
            </w:pPr>
            <w:r>
              <w:rPr>
                <w:rFonts w:eastAsia="SimSun"/>
                <w:lang w:val="en-US" w:eastAsia="zh-CN"/>
              </w:rPr>
              <w:t>Ericsson</w:t>
            </w:r>
          </w:p>
        </w:tc>
        <w:tc>
          <w:tcPr>
            <w:tcW w:w="6937" w:type="dxa"/>
          </w:tcPr>
          <w:p w14:paraId="325A5700" w14:textId="5BBC0C96" w:rsidR="00754C10" w:rsidRDefault="00754C10" w:rsidP="00C50C14">
            <w:pPr>
              <w:rPr>
                <w:rFonts w:eastAsia="SimSun"/>
                <w:lang w:val="en-US" w:eastAsia="zh-CN"/>
              </w:rPr>
            </w:pPr>
            <w:r>
              <w:rPr>
                <w:rFonts w:eastAsia="SimSun"/>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SimSun"/>
                <w:lang w:val="en-US" w:eastAsia="zh-CN"/>
              </w:rPr>
            </w:pPr>
            <w:r>
              <w:rPr>
                <w:rFonts w:eastAsia="SimSun"/>
                <w:lang w:val="en-US" w:eastAsia="zh-CN"/>
              </w:rPr>
              <w:t>Convida Wireless</w:t>
            </w:r>
          </w:p>
        </w:tc>
        <w:tc>
          <w:tcPr>
            <w:tcW w:w="6937" w:type="dxa"/>
          </w:tcPr>
          <w:p w14:paraId="66657E8B" w14:textId="1A559A97" w:rsidR="00C40A9F" w:rsidRDefault="00C40A9F" w:rsidP="00C40A9F">
            <w:pPr>
              <w:rPr>
                <w:rFonts w:eastAsia="SimSun"/>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r w:rsidR="0023702A" w14:paraId="64B59F36" w14:textId="77777777" w:rsidTr="009E2A5F">
        <w:tc>
          <w:tcPr>
            <w:tcW w:w="2425" w:type="dxa"/>
          </w:tcPr>
          <w:p w14:paraId="5183BEB3" w14:textId="32AE0778" w:rsidR="0023702A" w:rsidRDefault="0023702A" w:rsidP="00C40A9F">
            <w:pPr>
              <w:rPr>
                <w:rFonts w:eastAsia="SimSun"/>
                <w:lang w:val="en-US" w:eastAsia="zh-CN"/>
              </w:rPr>
            </w:pPr>
            <w:r>
              <w:rPr>
                <w:rFonts w:eastAsia="SimSun"/>
                <w:lang w:val="en-US" w:eastAsia="zh-CN"/>
              </w:rPr>
              <w:t>Apple</w:t>
            </w:r>
          </w:p>
        </w:tc>
        <w:tc>
          <w:tcPr>
            <w:tcW w:w="6937" w:type="dxa"/>
          </w:tcPr>
          <w:p w14:paraId="4637C60C" w14:textId="087B739F" w:rsidR="0023702A" w:rsidRPr="00680880" w:rsidRDefault="0023702A" w:rsidP="00C40A9F">
            <w:pPr>
              <w:rPr>
                <w:color w:val="000000" w:themeColor="text1"/>
                <w:lang w:eastAsia="en-US"/>
              </w:rPr>
            </w:pPr>
            <w:r>
              <w:rPr>
                <w:color w:val="000000" w:themeColor="text1"/>
                <w:lang w:eastAsia="en-US"/>
              </w:rPr>
              <w:t xml:space="preserve">Support </w:t>
            </w:r>
          </w:p>
        </w:tc>
      </w:tr>
      <w:tr w:rsidR="00D83D26" w:rsidRPr="00D83D26" w14:paraId="7807EAC3" w14:textId="77777777" w:rsidTr="009E2A5F">
        <w:tc>
          <w:tcPr>
            <w:tcW w:w="2425" w:type="dxa"/>
          </w:tcPr>
          <w:p w14:paraId="55EF6F72" w14:textId="41EAE4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5D9353EF" w14:textId="6B5B066B" w:rsidR="00D83D26" w:rsidRPr="00D83D26" w:rsidRDefault="00D83D26" w:rsidP="00D83D26">
            <w:pPr>
              <w:rPr>
                <w:lang w:eastAsia="en-US"/>
              </w:rPr>
            </w:pPr>
            <w:r w:rsidRPr="00D83D26">
              <w:rPr>
                <w:rFonts w:eastAsia="MS Mincho"/>
                <w:lang w:eastAsia="ja-JP"/>
              </w:rPr>
              <w:t>We believe per-beam LBT/No-LBT mode is has benefits.</w:t>
            </w:r>
          </w:p>
        </w:tc>
      </w:tr>
      <w:tr w:rsidR="003524AE" w:rsidRPr="00D83D26" w14:paraId="46DB2B19" w14:textId="77777777" w:rsidTr="009E2A5F">
        <w:tc>
          <w:tcPr>
            <w:tcW w:w="2425" w:type="dxa"/>
          </w:tcPr>
          <w:p w14:paraId="506307DE" w14:textId="288504E7" w:rsidR="003524AE" w:rsidRPr="003524AE" w:rsidRDefault="003524AE" w:rsidP="003524AE">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0231AD8A" w14:textId="74976CA4" w:rsidR="003524AE" w:rsidRPr="00D83D26" w:rsidRDefault="003524AE" w:rsidP="003524AE">
            <w:pPr>
              <w:rPr>
                <w:rFonts w:eastAsia="MS Mincho"/>
                <w:lang w:eastAsia="ja-JP"/>
              </w:rPr>
            </w:pPr>
            <w:r w:rsidRPr="00D83D26">
              <w:rPr>
                <w:rFonts w:eastAsia="MS Mincho"/>
                <w:lang w:eastAsia="ja-JP"/>
              </w:rPr>
              <w:t xml:space="preserve">We </w:t>
            </w:r>
            <w:r>
              <w:rPr>
                <w:rFonts w:eastAsia="MS Mincho"/>
                <w:lang w:eastAsia="ja-JP"/>
              </w:rPr>
              <w:t xml:space="preserve">think </w:t>
            </w:r>
            <w:r w:rsidRPr="00D83D26">
              <w:rPr>
                <w:rFonts w:eastAsia="MS Mincho"/>
                <w:lang w:eastAsia="ja-JP"/>
              </w:rPr>
              <w:t>per-beam LBT/No-LBT mode is has benefits.</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af7"/>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r>
              <w:rPr>
                <w:color w:val="000000" w:themeColor="text1"/>
                <w:lang w:eastAsia="en-US"/>
              </w:rPr>
              <w:t>Futurewei</w:t>
            </w:r>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Huawei, HiSilicon</w:t>
            </w:r>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SimSun" w:hint="eastAsia"/>
                <w:lang w:val="en-US" w:eastAsia="zh-CN"/>
              </w:rPr>
              <w:t>ZTE, Sanechips</w:t>
            </w:r>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SimSun"/>
                <w:lang w:val="en-US" w:eastAsia="zh-CN"/>
              </w:rPr>
            </w:pPr>
            <w:r>
              <w:rPr>
                <w:rFonts w:eastAsia="SimSun"/>
                <w:lang w:val="en-US" w:eastAsia="zh-CN"/>
              </w:rPr>
              <w:t>Ericsson</w:t>
            </w:r>
          </w:p>
        </w:tc>
        <w:tc>
          <w:tcPr>
            <w:tcW w:w="6937" w:type="dxa"/>
          </w:tcPr>
          <w:p w14:paraId="0F63ACD7" w14:textId="512C8473" w:rsidR="00754C10" w:rsidRDefault="00754C10" w:rsidP="00C506EF">
            <w:pPr>
              <w:rPr>
                <w:rFonts w:eastAsia="SimSun"/>
                <w:lang w:val="en-US" w:eastAsia="zh-CN"/>
              </w:rPr>
            </w:pPr>
            <w:r>
              <w:rPr>
                <w:rFonts w:eastAsia="SimSun"/>
                <w:lang w:val="en-US" w:eastAsia="zh-CN"/>
              </w:rPr>
              <w:t>We support the conclusion.</w:t>
            </w:r>
          </w:p>
        </w:tc>
      </w:tr>
      <w:tr w:rsidR="0023702A" w14:paraId="12F7A038" w14:textId="77777777" w:rsidTr="009E2A5F">
        <w:tc>
          <w:tcPr>
            <w:tcW w:w="2425" w:type="dxa"/>
          </w:tcPr>
          <w:p w14:paraId="23A17818" w14:textId="2CD80761" w:rsidR="0023702A" w:rsidRDefault="0023702A" w:rsidP="00C506EF">
            <w:pPr>
              <w:rPr>
                <w:rFonts w:eastAsia="SimSun"/>
                <w:lang w:val="en-US" w:eastAsia="zh-CN"/>
              </w:rPr>
            </w:pPr>
            <w:r>
              <w:rPr>
                <w:rFonts w:eastAsia="SimSun"/>
                <w:lang w:val="en-US" w:eastAsia="zh-CN"/>
              </w:rPr>
              <w:t xml:space="preserve">Apple </w:t>
            </w:r>
          </w:p>
        </w:tc>
        <w:tc>
          <w:tcPr>
            <w:tcW w:w="6937" w:type="dxa"/>
          </w:tcPr>
          <w:p w14:paraId="0488E64C" w14:textId="17C4D3C7" w:rsidR="0023702A" w:rsidRDefault="0023702A" w:rsidP="00C506EF">
            <w:pPr>
              <w:rPr>
                <w:rFonts w:eastAsia="SimSun"/>
                <w:lang w:val="en-US" w:eastAsia="zh-CN"/>
              </w:rPr>
            </w:pPr>
            <w:r>
              <w:rPr>
                <w:rFonts w:eastAsia="SimSun"/>
                <w:lang w:val="en-US" w:eastAsia="zh-CN"/>
              </w:rPr>
              <w:t xml:space="preserve">OK </w:t>
            </w:r>
          </w:p>
        </w:tc>
      </w:tr>
      <w:tr w:rsidR="003524AE" w14:paraId="7D2F0412" w14:textId="77777777" w:rsidTr="009E2A5F">
        <w:tc>
          <w:tcPr>
            <w:tcW w:w="2425" w:type="dxa"/>
          </w:tcPr>
          <w:p w14:paraId="5D1AEA5D" w14:textId="6C12D05F" w:rsidR="003524AE" w:rsidRDefault="003524AE" w:rsidP="00C506EF">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C9DCF85" w14:textId="1D19A85E" w:rsidR="003524AE" w:rsidRDefault="003524AE" w:rsidP="00C506EF">
            <w:pPr>
              <w:rPr>
                <w:rFonts w:eastAsia="SimSun"/>
                <w:lang w:val="en-US" w:eastAsia="zh-CN"/>
              </w:rPr>
            </w:pPr>
            <w:r>
              <w:rPr>
                <w:rFonts w:eastAsia="SimSun" w:hint="eastAsia"/>
                <w:lang w:val="en-US" w:eastAsia="zh-CN"/>
              </w:rPr>
              <w:t>S</w:t>
            </w:r>
            <w:r>
              <w:rPr>
                <w:rFonts w:eastAsia="SimSun"/>
                <w:lang w:val="en-US" w:eastAsia="zh-CN"/>
              </w:rPr>
              <w:t>upport</w:t>
            </w:r>
          </w:p>
        </w:tc>
      </w:tr>
    </w:tbl>
    <w:p w14:paraId="3E83D773" w14:textId="77777777" w:rsidR="001733AC" w:rsidRDefault="001733AC"/>
    <w:p w14:paraId="446A9312" w14:textId="77777777" w:rsidR="00054FA6" w:rsidRDefault="002249B7">
      <w:pPr>
        <w:pStyle w:val="2"/>
        <w:rPr>
          <w:rFonts w:ascii="Times New Roman" w:hAnsi="Times New Roman"/>
        </w:rPr>
      </w:pPr>
      <w:r>
        <w:rPr>
          <w:rFonts w:ascii="Times New Roman" w:hAnsi="Times New Roman"/>
        </w:rPr>
        <w:lastRenderedPageBreak/>
        <w:t>Short Control Signaling and Contention Exempt Transmission</w:t>
      </w:r>
    </w:p>
    <w:p w14:paraId="4798FE1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3"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3"/>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a"/>
              <w:numPr>
                <w:ilvl w:val="1"/>
                <w:numId w:val="20"/>
              </w:numPr>
            </w:pPr>
            <w:r>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a"/>
              <w:numPr>
                <w:ilvl w:val="1"/>
                <w:numId w:val="20"/>
              </w:numPr>
            </w:pPr>
            <w:r>
              <w:t>Alt 2: The 10% over any 100ms interval restriction is applicable to the msg1/msgA transmission from one UE perspective</w:t>
            </w:r>
          </w:p>
          <w:p w14:paraId="3AAC7D4A" w14:textId="77777777" w:rsidR="00054FA6" w:rsidRDefault="002249B7">
            <w:pPr>
              <w:pStyle w:val="a"/>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7"/>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a"/>
        <w:numPr>
          <w:ilvl w:val="1"/>
          <w:numId w:val="20"/>
        </w:numPr>
        <w:rPr>
          <w:lang w:val="de-DE"/>
        </w:rPr>
      </w:pPr>
      <w:r>
        <w:rPr>
          <w:lang w:val="de-DE"/>
        </w:rPr>
        <w:t xml:space="preserve">Vivo, Ericsson, Samsung, Qualcomm, Intel, DOCOMO, Charter, Intel, Lenovo, Nokia, </w:t>
      </w:r>
      <w:ins w:id="24" w:author="Noh Minseok" w:date="2021-10-13T16:55:00Z">
        <w:r w:rsidR="00E26DC0">
          <w:rPr>
            <w:lang w:val="de-DE"/>
          </w:rPr>
          <w:t>WILUS</w:t>
        </w:r>
      </w:ins>
    </w:p>
    <w:p w14:paraId="1686ED94" w14:textId="18AD44A2" w:rsidR="00054FA6" w:rsidRDefault="00054FA6">
      <w:pPr>
        <w:pStyle w:val="a"/>
        <w:numPr>
          <w:ilvl w:val="1"/>
          <w:numId w:val="20"/>
        </w:numPr>
        <w:rPr>
          <w:lang w:val="de-DE"/>
        </w:rPr>
      </w:pP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a"/>
        <w:numPr>
          <w:ilvl w:val="1"/>
          <w:numId w:val="20"/>
        </w:numPr>
        <w:rPr>
          <w:color w:val="000000" w:themeColor="text1"/>
          <w:lang w:eastAsia="en-US"/>
        </w:rPr>
      </w:pPr>
      <w:r>
        <w:rPr>
          <w:color w:val="000000" w:themeColor="text1"/>
          <w:lang w:eastAsia="en-US"/>
        </w:rPr>
        <w:lastRenderedPageBreak/>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a"/>
        <w:numPr>
          <w:ilvl w:val="0"/>
          <w:numId w:val="20"/>
        </w:numPr>
      </w:pPr>
      <w:r>
        <w:t>Alt 2: The 10% over any 100ms interval restriction is applicable to the msg1/msgA transmission from one UE perspective</w:t>
      </w:r>
    </w:p>
    <w:p w14:paraId="027BC895" w14:textId="4AFBCB94" w:rsidR="00054FA6" w:rsidRDefault="002249B7">
      <w:pPr>
        <w:pStyle w:val="a"/>
        <w:numPr>
          <w:ilvl w:val="1"/>
          <w:numId w:val="20"/>
        </w:numPr>
      </w:pPr>
      <w:r>
        <w:t>Support: vivo, Charter, Intel, Lenovo, DCM, InterDigital, Ericsson, Samsung, Convida, Apple, Nokia, Qualcomm, Mediatek</w:t>
      </w:r>
      <w:ins w:id="25"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af7"/>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r w:rsidR="000A625A" w14:paraId="49B07692" w14:textId="77777777" w:rsidTr="00173FEA">
        <w:tc>
          <w:tcPr>
            <w:tcW w:w="2425" w:type="dxa"/>
          </w:tcPr>
          <w:p w14:paraId="39BB9D2B" w14:textId="562CE730" w:rsidR="000A625A" w:rsidRPr="00FA4B69" w:rsidRDefault="000A625A" w:rsidP="000A625A">
            <w:r>
              <w:t>Huawei, HiSilicon</w:t>
            </w:r>
          </w:p>
        </w:tc>
        <w:tc>
          <w:tcPr>
            <w:tcW w:w="6937" w:type="dxa"/>
          </w:tcPr>
          <w:p w14:paraId="13ADFE99" w14:textId="77777777" w:rsidR="000A625A" w:rsidRDefault="000A625A" w:rsidP="000A625A">
            <w:r>
              <w:t>First, RAN1 agreement does not exempt Msg3 as short control signaling.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OPPO  (HARQ A/N only), CATT , Nokia, Qualcomm, Intel, </w:t>
      </w:r>
      <w:r>
        <w:rPr>
          <w:color w:val="FF0000"/>
          <w:sz w:val="18"/>
          <w:szCs w:val="18"/>
        </w:rPr>
        <w:t>Lenovo, Motorola Mobility, Ericsson, Mediatek</w:t>
      </w:r>
      <w:r w:rsidR="00494D81">
        <w:rPr>
          <w:color w:val="FF0000"/>
          <w:sz w:val="18"/>
          <w:szCs w:val="18"/>
        </w:rPr>
        <w:t>, Apple</w:t>
      </w:r>
      <w:ins w:id="26"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7"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0"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7"/>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lastRenderedPageBreak/>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Huawei, HiSilicon</w:t>
            </w:r>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exemption based transmission is not supported for UL signals/channels other than msg1/msgA.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Huawei/HiSilicon</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1"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af7"/>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lastRenderedPageBreak/>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Huawei, HiSilicon</w:t>
            </w:r>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30"/>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a"/>
        <w:numPr>
          <w:ilvl w:val="0"/>
          <w:numId w:val="48"/>
        </w:numPr>
        <w:rPr>
          <w:lang w:eastAsia="en-US"/>
        </w:rPr>
      </w:pPr>
      <w:r>
        <w:rPr>
          <w:lang w:eastAsia="en-US"/>
        </w:rPr>
        <w:t>RMSI PDCCH and RMSI PDSCH</w:t>
      </w:r>
    </w:p>
    <w:p w14:paraId="68CD7DC6" w14:textId="77777777" w:rsidR="00510FA7" w:rsidRDefault="00510FA7" w:rsidP="00510FA7">
      <w:pPr>
        <w:pStyle w:val="a"/>
        <w:numPr>
          <w:ilvl w:val="0"/>
          <w:numId w:val="48"/>
        </w:numPr>
        <w:rPr>
          <w:lang w:eastAsia="en-US"/>
        </w:rPr>
      </w:pPr>
      <w:r>
        <w:rPr>
          <w:lang w:eastAsia="en-US"/>
        </w:rPr>
        <w:t>Other broadcast PDSCH</w:t>
      </w:r>
    </w:p>
    <w:p w14:paraId="2E5F16C8" w14:textId="77777777" w:rsidR="00510FA7" w:rsidRDefault="00510FA7" w:rsidP="00510FA7">
      <w:pPr>
        <w:pStyle w:val="a"/>
        <w:numPr>
          <w:ilvl w:val="0"/>
          <w:numId w:val="48"/>
        </w:numPr>
        <w:rPr>
          <w:lang w:eastAsia="en-US"/>
        </w:rPr>
      </w:pPr>
      <w:r>
        <w:rPr>
          <w:lang w:eastAsia="en-US"/>
        </w:rPr>
        <w:t xml:space="preserve">PDSCH without user-plane data </w:t>
      </w:r>
    </w:p>
    <w:p w14:paraId="10F9C82E" w14:textId="77777777" w:rsidR="00510FA7" w:rsidRDefault="00510FA7" w:rsidP="00510FA7">
      <w:pPr>
        <w:pStyle w:val="a"/>
        <w:numPr>
          <w:ilvl w:val="0"/>
          <w:numId w:val="48"/>
        </w:numPr>
        <w:rPr>
          <w:lang w:eastAsia="en-US"/>
        </w:rPr>
      </w:pPr>
      <w:r>
        <w:rPr>
          <w:lang w:eastAsia="en-US"/>
        </w:rPr>
        <w:t>PDCCH</w:t>
      </w:r>
    </w:p>
    <w:p w14:paraId="5981582A" w14:textId="77777777" w:rsidR="00510FA7" w:rsidRDefault="00510FA7" w:rsidP="00510FA7">
      <w:pPr>
        <w:pStyle w:val="a"/>
        <w:numPr>
          <w:ilvl w:val="0"/>
          <w:numId w:val="48"/>
        </w:numPr>
        <w:rPr>
          <w:lang w:eastAsia="en-US"/>
        </w:rPr>
      </w:pPr>
      <w:r>
        <w:rPr>
          <w:lang w:eastAsia="en-US"/>
        </w:rPr>
        <w:t>CSI-RS</w:t>
      </w:r>
    </w:p>
    <w:p w14:paraId="522019B9" w14:textId="77777777" w:rsidR="00510FA7" w:rsidRDefault="00510FA7" w:rsidP="00510FA7">
      <w:pPr>
        <w:pStyle w:val="a"/>
        <w:numPr>
          <w:ilvl w:val="0"/>
          <w:numId w:val="48"/>
        </w:numPr>
        <w:rPr>
          <w:lang w:eastAsia="en-US"/>
        </w:rPr>
      </w:pPr>
      <w:r>
        <w:rPr>
          <w:lang w:eastAsia="en-US"/>
        </w:rPr>
        <w:t>PRS</w:t>
      </w:r>
    </w:p>
    <w:p w14:paraId="3487BF93" w14:textId="77777777" w:rsidR="00510FA7" w:rsidRDefault="00510FA7" w:rsidP="00510FA7">
      <w:pPr>
        <w:pStyle w:val="a"/>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792481E2" w:rsidR="00510FA7" w:rsidRDefault="00B315DB" w:rsidP="00691C52">
      <w:pPr>
        <w:pStyle w:val="discussionpoint"/>
      </w:pPr>
      <w:r>
        <w:t>Discussion 2.11.2-1</w:t>
      </w:r>
      <w:r w:rsidR="00577321">
        <w:t xml:space="preserve"> (closed</w:t>
      </w:r>
      <w:r w:rsidR="00847BB0">
        <w:t xml:space="preserve"> and replaced by proposal 2.11.2-3</w:t>
      </w:r>
      <w:r w:rsidR="00577321">
        <w:t>)</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a"/>
        <w:numPr>
          <w:ilvl w:val="0"/>
          <w:numId w:val="48"/>
        </w:numPr>
        <w:rPr>
          <w:lang w:eastAsia="en-US"/>
        </w:rPr>
      </w:pPr>
      <w:r>
        <w:rPr>
          <w:lang w:eastAsia="en-US"/>
        </w:rPr>
        <w:t>RMSI PDCCH and RMSI PDSCH</w:t>
      </w:r>
    </w:p>
    <w:p w14:paraId="7792C274" w14:textId="124CA4E2" w:rsidR="006D2B8C" w:rsidRDefault="006D2B8C" w:rsidP="006D2B8C">
      <w:pPr>
        <w:pStyle w:val="a"/>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r w:rsidR="003524AE">
        <w:rPr>
          <w:rFonts w:eastAsia="SimSun"/>
          <w:lang w:val="en-US" w:eastAsia="zh-CN"/>
        </w:rPr>
        <w:t>, TCL</w:t>
      </w:r>
    </w:p>
    <w:p w14:paraId="5A5DFC6E" w14:textId="66F9A122" w:rsidR="008A4C0D" w:rsidRDefault="008A4C0D" w:rsidP="008A4C0D">
      <w:pPr>
        <w:pStyle w:val="a"/>
        <w:numPr>
          <w:ilvl w:val="0"/>
          <w:numId w:val="48"/>
        </w:numPr>
        <w:rPr>
          <w:lang w:eastAsia="en-US"/>
        </w:rPr>
      </w:pPr>
      <w:r>
        <w:rPr>
          <w:lang w:eastAsia="en-US"/>
        </w:rPr>
        <w:t>Other broadcast PDSCH</w:t>
      </w:r>
    </w:p>
    <w:p w14:paraId="11A7824D" w14:textId="6899F4A8"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62A9DFB3" w14:textId="29BAF0B0" w:rsidR="008A4C0D" w:rsidRDefault="008A4C0D" w:rsidP="008A4C0D">
      <w:pPr>
        <w:pStyle w:val="a"/>
        <w:numPr>
          <w:ilvl w:val="0"/>
          <w:numId w:val="48"/>
        </w:numPr>
        <w:rPr>
          <w:lang w:eastAsia="en-US"/>
        </w:rPr>
      </w:pPr>
      <w:r>
        <w:rPr>
          <w:lang w:eastAsia="en-US"/>
        </w:rPr>
        <w:t xml:space="preserve">PDSCH without user-plane data </w:t>
      </w:r>
    </w:p>
    <w:p w14:paraId="03B064D6" w14:textId="246E02D1"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9F7CAC4" w14:textId="2E6A26F2" w:rsidR="008A4C0D" w:rsidRDefault="008A4C0D" w:rsidP="008A4C0D">
      <w:pPr>
        <w:pStyle w:val="a"/>
        <w:numPr>
          <w:ilvl w:val="0"/>
          <w:numId w:val="48"/>
        </w:numPr>
        <w:rPr>
          <w:lang w:eastAsia="en-US"/>
        </w:rPr>
      </w:pPr>
      <w:r>
        <w:rPr>
          <w:lang w:eastAsia="en-US"/>
        </w:rPr>
        <w:t>PDCCH</w:t>
      </w:r>
    </w:p>
    <w:p w14:paraId="3964E9CF" w14:textId="290CB5D1"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22A9AE5" w14:textId="1D3F7E34" w:rsidR="008A4C0D" w:rsidRDefault="008A4C0D" w:rsidP="008A4C0D">
      <w:pPr>
        <w:pStyle w:val="a"/>
        <w:numPr>
          <w:ilvl w:val="0"/>
          <w:numId w:val="48"/>
        </w:numPr>
        <w:rPr>
          <w:lang w:eastAsia="en-US"/>
        </w:rPr>
      </w:pPr>
      <w:r>
        <w:rPr>
          <w:lang w:eastAsia="en-US"/>
        </w:rPr>
        <w:t>CSI-RS</w:t>
      </w:r>
    </w:p>
    <w:p w14:paraId="27D95EE5" w14:textId="07F7A805"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p>
    <w:p w14:paraId="578506ED" w14:textId="5E4746DE" w:rsidR="008A4C0D" w:rsidRDefault="008A4C0D" w:rsidP="008A4C0D">
      <w:pPr>
        <w:pStyle w:val="a"/>
        <w:numPr>
          <w:ilvl w:val="0"/>
          <w:numId w:val="48"/>
        </w:numPr>
        <w:rPr>
          <w:lang w:eastAsia="en-US"/>
        </w:rPr>
      </w:pPr>
      <w:r>
        <w:rPr>
          <w:lang w:eastAsia="en-US"/>
        </w:rPr>
        <w:t>PRS</w:t>
      </w:r>
    </w:p>
    <w:p w14:paraId="6F76A390" w14:textId="717023A0"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754C10">
        <w:rPr>
          <w:rFonts w:eastAsia="SimSun"/>
          <w:lang w:val="en-US" w:eastAsia="zh-CN"/>
        </w:rPr>
        <w:t xml:space="preserve"> Ericsson</w:t>
      </w:r>
    </w:p>
    <w:p w14:paraId="7720314E" w14:textId="3BA71877" w:rsidR="00547137" w:rsidRDefault="00547137" w:rsidP="00547137">
      <w:pPr>
        <w:pStyle w:val="a"/>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af7"/>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ZTE, Sanechips</w:t>
            </w:r>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9B2DE1">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9B2DE1">
            <w:pPr>
              <w:pStyle w:val="00BodyText"/>
              <w:rPr>
                <w:rFonts w:ascii="Times New Roman" w:hAnsi="Times New Roman"/>
                <w:lang w:val="en-US"/>
              </w:rPr>
            </w:pPr>
            <w:bookmarkStart w:id="32" w:name="_Toc83852219"/>
            <w:r w:rsidRPr="00B74EE7">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sidRPr="00B74EE7">
              <w:rPr>
                <w:rFonts w:ascii="Times New Roman" w:hAnsi="Times New Roman"/>
              </w:rPr>
              <w:br/>
            </w:r>
          </w:p>
          <w:p w14:paraId="07675926" w14:textId="77777777" w:rsidR="00754C10" w:rsidRPr="00B74EE7" w:rsidRDefault="00754C10" w:rsidP="009B2DE1">
            <w:pPr>
              <w:pStyle w:val="Proposal"/>
              <w:rPr>
                <w:rFonts w:ascii="Times New Roman" w:hAnsi="Times New Roman" w:cs="Times New Roman"/>
                <w:lang w:val="en-US"/>
              </w:rPr>
            </w:pPr>
            <w:r w:rsidRPr="00B74EE7">
              <w:rPr>
                <w:rFonts w:ascii="Times New Roman" w:hAnsi="Times New Roman" w:cs="Times New Roman"/>
                <w:lang w:val="en-US"/>
              </w:rPr>
              <w:t>Support extending the Short control signalling transmissions exemption to Discovery Burst.</w:t>
            </w:r>
            <w:bookmarkEnd w:id="32"/>
            <w:r w:rsidRPr="00B74EE7">
              <w:rPr>
                <w:rFonts w:ascii="Times New Roman" w:hAnsi="Times New Roman" w:cs="Times New Roman"/>
                <w:lang w:val="en-US"/>
              </w:rPr>
              <w:t xml:space="preserve"> </w:t>
            </w:r>
          </w:p>
          <w:p w14:paraId="22D3AE98" w14:textId="77777777" w:rsidR="00754C10" w:rsidRDefault="00754C10" w:rsidP="009B2DE1">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e support all the above signals for short control signalling transmissions as long as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SimSun"/>
                <w:lang w:val="en-US" w:eastAsia="zh-CN"/>
              </w:rPr>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Our view is that is can be left up to gNB to decide and apply the short signaling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SimSun"/>
                <w:color w:val="FF0000"/>
                <w:lang w:val="en-US" w:eastAsia="zh-CN"/>
              </w:rPr>
              <w:t xml:space="preserve">Moderator: For multiplexd with </w:t>
            </w:r>
            <w:r w:rsidR="003952EF" w:rsidRPr="003952EF">
              <w:rPr>
                <w:rFonts w:eastAsia="SimSun"/>
                <w:color w:val="FF0000"/>
                <w:lang w:val="en-US" w:eastAsia="zh-CN"/>
              </w:rPr>
              <w:t>SSB, I interpret it as in the same burst without gaps</w:t>
            </w:r>
          </w:p>
        </w:tc>
      </w:tr>
      <w:tr w:rsidR="0023702A" w14:paraId="3A20ADA9" w14:textId="77777777" w:rsidTr="00754C10">
        <w:tc>
          <w:tcPr>
            <w:tcW w:w="1795" w:type="dxa"/>
          </w:tcPr>
          <w:p w14:paraId="4E74073E" w14:textId="48DAC69C" w:rsidR="0023702A" w:rsidRPr="007B1A3F" w:rsidRDefault="0023702A" w:rsidP="00DF7460">
            <w:pPr>
              <w:rPr>
                <w:rFonts w:eastAsia="SimSun"/>
                <w:color w:val="FF0000"/>
                <w:lang w:val="en-US" w:eastAsia="zh-CN"/>
              </w:rPr>
            </w:pPr>
            <w:r w:rsidRPr="007B1A3F">
              <w:rPr>
                <w:rFonts w:eastAsia="SimSun"/>
                <w:lang w:val="en-US" w:eastAsia="zh-CN"/>
              </w:rPr>
              <w:t>Apple</w:t>
            </w:r>
          </w:p>
        </w:tc>
        <w:tc>
          <w:tcPr>
            <w:tcW w:w="7567" w:type="dxa"/>
          </w:tcPr>
          <w:p w14:paraId="53F8BF2F" w14:textId="77777777" w:rsidR="0023702A" w:rsidRPr="007B1A3F" w:rsidRDefault="0023702A" w:rsidP="00DF7460">
            <w:pPr>
              <w:pStyle w:val="00BodyText"/>
              <w:rPr>
                <w:rFonts w:ascii="Times New Roman" w:hAnsi="Times New Roman"/>
                <w:snapToGrid w:val="0"/>
                <w:kern w:val="2"/>
                <w:szCs w:val="22"/>
                <w:lang w:val="en-US" w:eastAsia="zh-CN"/>
              </w:rPr>
            </w:pPr>
            <w:r w:rsidRPr="007B1A3F">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FDMed together with SSB.  </w:t>
            </w:r>
          </w:p>
          <w:p w14:paraId="5446C5D7" w14:textId="41F22C7B" w:rsidR="007B1A3F" w:rsidRPr="007B1A3F" w:rsidRDefault="007B1A3F" w:rsidP="00DF7460">
            <w:pPr>
              <w:pStyle w:val="00BodyText"/>
              <w:rPr>
                <w:rFonts w:ascii="Times New Roman" w:hAnsi="Times New Roman"/>
                <w:snapToGrid w:val="0"/>
                <w:color w:val="FF0000"/>
                <w:kern w:val="2"/>
                <w:szCs w:val="22"/>
                <w:lang w:val="en-US" w:eastAsia="zh-CN"/>
              </w:rPr>
            </w:pPr>
            <w:r w:rsidRPr="007B1A3F">
              <w:rPr>
                <w:rFonts w:ascii="Times New Roman" w:hAnsi="Times New Roman"/>
                <w:snapToGrid w:val="0"/>
                <w:color w:val="FF0000"/>
                <w:kern w:val="2"/>
                <w:szCs w:val="22"/>
                <w:lang w:val="en-US" w:eastAsia="zh-CN"/>
              </w:rPr>
              <w:t>Moderator: I don’t think it is limited to FDM only. It can be TDM, say multiplexed in the gap between SSBs</w:t>
            </w:r>
          </w:p>
        </w:tc>
      </w:tr>
    </w:tbl>
    <w:p w14:paraId="5653B9E6" w14:textId="66448218" w:rsidR="006D2B8C" w:rsidRDefault="006D2B8C">
      <w:pPr>
        <w:contextualSpacing/>
      </w:pPr>
    </w:p>
    <w:p w14:paraId="1433B198" w14:textId="324745BF" w:rsidR="00691C52" w:rsidRDefault="00691C52" w:rsidP="00691C52">
      <w:pPr>
        <w:pStyle w:val="discussionpoint"/>
      </w:pPr>
      <w:r>
        <w:t>Discussion 2.11.2-2</w:t>
      </w:r>
      <w:r w:rsidR="00F4193C">
        <w:t xml:space="preserve"> (closed and replaced by proposal 2.11.2-4)</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a"/>
        <w:numPr>
          <w:ilvl w:val="0"/>
          <w:numId w:val="48"/>
        </w:numPr>
        <w:rPr>
          <w:lang w:eastAsia="en-US"/>
        </w:rPr>
      </w:pPr>
      <w:r>
        <w:rPr>
          <w:lang w:eastAsia="en-US"/>
        </w:rPr>
        <w:t>RMSI PDCCH and RMSI PDSCH</w:t>
      </w:r>
    </w:p>
    <w:p w14:paraId="0948CCE3" w14:textId="2AB359D6" w:rsidR="008F71DB" w:rsidRDefault="008F71DB" w:rsidP="008F71DB">
      <w:pPr>
        <w:pStyle w:val="a"/>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3524AE">
        <w:rPr>
          <w:rFonts w:eastAsia="SimSun"/>
          <w:lang w:val="en-US" w:eastAsia="zh-CN"/>
        </w:rPr>
        <w:t>, TCL</w:t>
      </w:r>
    </w:p>
    <w:p w14:paraId="48E8C7A7" w14:textId="147A8429" w:rsidR="008F71DB" w:rsidRDefault="008F71DB" w:rsidP="008F71DB">
      <w:pPr>
        <w:pStyle w:val="a"/>
        <w:numPr>
          <w:ilvl w:val="0"/>
          <w:numId w:val="48"/>
        </w:numPr>
        <w:rPr>
          <w:lang w:eastAsia="en-US"/>
        </w:rPr>
      </w:pPr>
      <w:r>
        <w:rPr>
          <w:lang w:eastAsia="en-US"/>
        </w:rPr>
        <w:t>Other broadcast PDSCH</w:t>
      </w:r>
    </w:p>
    <w:p w14:paraId="2750D95E" w14:textId="3286463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9CF0C08" w14:textId="77777777" w:rsidR="008F71DB" w:rsidRDefault="008F71DB" w:rsidP="008F71DB">
      <w:pPr>
        <w:pStyle w:val="a"/>
        <w:numPr>
          <w:ilvl w:val="0"/>
          <w:numId w:val="48"/>
        </w:numPr>
        <w:rPr>
          <w:lang w:eastAsia="en-US"/>
        </w:rPr>
      </w:pPr>
      <w:r>
        <w:rPr>
          <w:lang w:eastAsia="en-US"/>
        </w:rPr>
        <w:t xml:space="preserve">PDSCH without user-plane data </w:t>
      </w:r>
    </w:p>
    <w:p w14:paraId="63AFBF71" w14:textId="20D88BA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34554F0" w14:textId="77777777" w:rsidR="008F71DB" w:rsidRDefault="008F71DB" w:rsidP="008F71DB">
      <w:pPr>
        <w:pStyle w:val="a"/>
        <w:numPr>
          <w:ilvl w:val="0"/>
          <w:numId w:val="48"/>
        </w:numPr>
        <w:rPr>
          <w:lang w:eastAsia="en-US"/>
        </w:rPr>
      </w:pPr>
      <w:r>
        <w:rPr>
          <w:lang w:eastAsia="en-US"/>
        </w:rPr>
        <w:t>PDCCH</w:t>
      </w:r>
    </w:p>
    <w:p w14:paraId="68503926" w14:textId="38110D5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5AD7173" w14:textId="77777777" w:rsidR="008F71DB" w:rsidRDefault="008F71DB" w:rsidP="008F71DB">
      <w:pPr>
        <w:pStyle w:val="a"/>
        <w:numPr>
          <w:ilvl w:val="0"/>
          <w:numId w:val="48"/>
        </w:numPr>
        <w:rPr>
          <w:lang w:eastAsia="en-US"/>
        </w:rPr>
      </w:pPr>
      <w:r>
        <w:rPr>
          <w:lang w:eastAsia="en-US"/>
        </w:rPr>
        <w:t>CSI-RS</w:t>
      </w:r>
    </w:p>
    <w:p w14:paraId="5EF98D89" w14:textId="7D66E03E"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7D913025" w14:textId="77777777" w:rsidR="008F71DB" w:rsidRDefault="008F71DB" w:rsidP="008F71DB">
      <w:pPr>
        <w:pStyle w:val="a"/>
        <w:numPr>
          <w:ilvl w:val="0"/>
          <w:numId w:val="48"/>
        </w:numPr>
        <w:rPr>
          <w:lang w:eastAsia="en-US"/>
        </w:rPr>
      </w:pPr>
      <w:r>
        <w:rPr>
          <w:lang w:eastAsia="en-US"/>
        </w:rPr>
        <w:t>PRS</w:t>
      </w:r>
    </w:p>
    <w:p w14:paraId="26B7AAF2" w14:textId="7245B775"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FA81FCA" w14:textId="5CBF4106" w:rsidR="008F71DB" w:rsidRDefault="00547137" w:rsidP="00547137">
      <w:pPr>
        <w:pStyle w:val="a"/>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af7"/>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lastRenderedPageBreak/>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as long as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r w:rsidR="00F0372C" w14:paraId="3DCB5A0B" w14:textId="77777777" w:rsidTr="005C5308">
        <w:tc>
          <w:tcPr>
            <w:tcW w:w="1795" w:type="dxa"/>
          </w:tcPr>
          <w:p w14:paraId="3DB5F830" w14:textId="45C759F6" w:rsidR="00F0372C" w:rsidRDefault="00F0372C" w:rsidP="00CC0BBC">
            <w:pPr>
              <w:rPr>
                <w:rFonts w:eastAsia="MS Mincho"/>
                <w:lang w:eastAsia="ja-JP"/>
              </w:rPr>
            </w:pPr>
            <w:r>
              <w:rPr>
                <w:rFonts w:eastAsia="MS Mincho"/>
                <w:lang w:eastAsia="ja-JP"/>
              </w:rPr>
              <w:t>Apple</w:t>
            </w:r>
          </w:p>
        </w:tc>
        <w:tc>
          <w:tcPr>
            <w:tcW w:w="7567" w:type="dxa"/>
          </w:tcPr>
          <w:p w14:paraId="377ACC6F" w14:textId="77777777" w:rsidR="00F0372C" w:rsidRDefault="00F0372C" w:rsidP="00CC0BBC">
            <w:pPr>
              <w:rPr>
                <w:rFonts w:eastAsia="MS Mincho"/>
                <w:lang w:eastAsia="ja-JP"/>
              </w:rPr>
            </w:pPr>
            <w:r>
              <w:rPr>
                <w:rFonts w:eastAsia="MS Mincho"/>
                <w:lang w:eastAsia="ja-JP"/>
              </w:rPr>
              <w:t xml:space="preserve">We support as long as 10% limit is met. </w:t>
            </w:r>
          </w:p>
          <w:p w14:paraId="1C3897DA" w14:textId="77777777" w:rsidR="00F0372C" w:rsidRDefault="00F0372C" w:rsidP="00F0372C">
            <w:pPr>
              <w:rPr>
                <w:rFonts w:eastAsia="MS Mincho"/>
                <w:lang w:eastAsia="ja-JP"/>
              </w:rPr>
            </w:pPr>
          </w:p>
          <w:p w14:paraId="4226461C" w14:textId="77777777" w:rsidR="00F0372C" w:rsidRDefault="00F0372C" w:rsidP="00F0372C">
            <w:pPr>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08FF1B6A" w14:textId="70C7AE68" w:rsidR="00F0372C" w:rsidRPr="006F1A55" w:rsidRDefault="00F0372C" w:rsidP="00CC0BBC">
            <w:pPr>
              <w:rPr>
                <w:rFonts w:eastAsia="MS Mincho"/>
                <w:lang w:eastAsia="ja-JP"/>
              </w:rPr>
            </w:pPr>
          </w:p>
        </w:tc>
      </w:tr>
    </w:tbl>
    <w:p w14:paraId="6D3FCA9A" w14:textId="6F0B84E0" w:rsidR="00691C52" w:rsidRDefault="00691C52">
      <w:pPr>
        <w:contextualSpacing/>
      </w:pPr>
    </w:p>
    <w:p w14:paraId="11B90904" w14:textId="71D07000" w:rsidR="00577321" w:rsidRDefault="00577321" w:rsidP="00577321">
      <w:pPr>
        <w:pStyle w:val="discussionpoint"/>
      </w:pPr>
      <w:r>
        <w:t>Proposal 2.11.2-3</w:t>
      </w:r>
    </w:p>
    <w:p w14:paraId="029B8F9C" w14:textId="0DE18D4E" w:rsidR="00577321" w:rsidRDefault="00577321" w:rsidP="00577321">
      <w:pPr>
        <w:contextualSpacing/>
      </w:pPr>
      <w:r>
        <w:t>The following signals/channels can be multiplexed with contention exemption short control signalling based SS/PBCH block transmission in the same burst without gaps</w:t>
      </w:r>
    </w:p>
    <w:p w14:paraId="3E8D4767" w14:textId="77777777" w:rsidR="00577321" w:rsidRDefault="00577321" w:rsidP="00577321">
      <w:pPr>
        <w:pStyle w:val="a"/>
        <w:numPr>
          <w:ilvl w:val="0"/>
          <w:numId w:val="48"/>
        </w:numPr>
        <w:rPr>
          <w:lang w:eastAsia="en-US"/>
        </w:rPr>
      </w:pPr>
      <w:r>
        <w:rPr>
          <w:lang w:eastAsia="en-US"/>
        </w:rPr>
        <w:t>RMSI PDCCH and RMSI PDSCH</w:t>
      </w:r>
    </w:p>
    <w:p w14:paraId="079F9B47" w14:textId="77777777" w:rsidR="00577321" w:rsidRDefault="00577321" w:rsidP="00577321">
      <w:pPr>
        <w:pStyle w:val="a"/>
        <w:numPr>
          <w:ilvl w:val="0"/>
          <w:numId w:val="48"/>
        </w:numPr>
        <w:rPr>
          <w:lang w:eastAsia="en-US"/>
        </w:rPr>
      </w:pPr>
      <w:r>
        <w:rPr>
          <w:lang w:eastAsia="en-US"/>
        </w:rPr>
        <w:t>Other broadcast PDSCH</w:t>
      </w:r>
    </w:p>
    <w:p w14:paraId="5FC2BC2B" w14:textId="77777777" w:rsidR="00577321" w:rsidRDefault="00577321" w:rsidP="00577321">
      <w:pPr>
        <w:pStyle w:val="a"/>
        <w:numPr>
          <w:ilvl w:val="0"/>
          <w:numId w:val="48"/>
        </w:numPr>
        <w:rPr>
          <w:lang w:eastAsia="en-US"/>
        </w:rPr>
      </w:pPr>
      <w:r>
        <w:rPr>
          <w:lang w:eastAsia="en-US"/>
        </w:rPr>
        <w:t xml:space="preserve">PDSCH without user-plane data </w:t>
      </w:r>
    </w:p>
    <w:p w14:paraId="09D43A6F" w14:textId="77777777" w:rsidR="00577321" w:rsidRDefault="00577321" w:rsidP="00577321">
      <w:pPr>
        <w:pStyle w:val="a"/>
        <w:numPr>
          <w:ilvl w:val="0"/>
          <w:numId w:val="48"/>
        </w:numPr>
        <w:rPr>
          <w:lang w:eastAsia="en-US"/>
        </w:rPr>
      </w:pPr>
      <w:r>
        <w:rPr>
          <w:lang w:eastAsia="en-US"/>
        </w:rPr>
        <w:t>PDCCH</w:t>
      </w:r>
    </w:p>
    <w:p w14:paraId="7EB394CF" w14:textId="77777777" w:rsidR="00577321" w:rsidRDefault="00577321" w:rsidP="00577321">
      <w:pPr>
        <w:pStyle w:val="a"/>
        <w:numPr>
          <w:ilvl w:val="0"/>
          <w:numId w:val="48"/>
        </w:numPr>
        <w:rPr>
          <w:lang w:eastAsia="en-US"/>
        </w:rPr>
      </w:pPr>
      <w:r>
        <w:rPr>
          <w:lang w:eastAsia="en-US"/>
        </w:rPr>
        <w:t>CSI-RS</w:t>
      </w:r>
    </w:p>
    <w:p w14:paraId="7EDEBD5E" w14:textId="77777777" w:rsidR="00577321" w:rsidRDefault="00577321" w:rsidP="00577321">
      <w:pPr>
        <w:pStyle w:val="a"/>
        <w:numPr>
          <w:ilvl w:val="0"/>
          <w:numId w:val="48"/>
        </w:numPr>
        <w:rPr>
          <w:lang w:eastAsia="en-US"/>
        </w:rPr>
      </w:pPr>
      <w:r>
        <w:rPr>
          <w:lang w:eastAsia="en-US"/>
        </w:rPr>
        <w:t>PRS</w:t>
      </w:r>
    </w:p>
    <w:p w14:paraId="3F13D076" w14:textId="77777777" w:rsidR="00F84E01" w:rsidRDefault="00F84E01" w:rsidP="00F84E01">
      <w:r>
        <w:t>Note: Total exempted signals/channels should meet the restriction of 10% over any 100ms interval.</w:t>
      </w:r>
    </w:p>
    <w:p w14:paraId="2ED867D3" w14:textId="77777777" w:rsidR="00F84E01" w:rsidRDefault="00F84E01" w:rsidP="00577321">
      <w:pPr>
        <w:contextualSpacing/>
      </w:pPr>
    </w:p>
    <w:p w14:paraId="37A292F2" w14:textId="477E51B2" w:rsidR="00577321" w:rsidRDefault="00577321" w:rsidP="00577321">
      <w:pPr>
        <w:contextualSpacing/>
      </w:pPr>
      <w:r>
        <w:t>Support: Nokia, NSB, Lenovo, Motorola Mobility, DCM, Ericsson, ZTE</w:t>
      </w:r>
      <w:r w:rsidR="00FE7BA1">
        <w:t>/Sanechips (RMSI PDCCH/PDSCH and CSI-RS only)</w:t>
      </w:r>
      <w:r w:rsidR="006E316F">
        <w:t>, Intel</w:t>
      </w:r>
      <w:r w:rsidR="005A2E99">
        <w:t>, Apple</w:t>
      </w:r>
      <w:r w:rsidR="003524AE">
        <w:t>, TCL</w:t>
      </w:r>
    </w:p>
    <w:p w14:paraId="1F9E19A2" w14:textId="78722526" w:rsidR="00FE7BA1" w:rsidRDefault="00FE7BA1" w:rsidP="00577321">
      <w:pPr>
        <w:contextualSpacing/>
      </w:pPr>
      <w:r>
        <w:t>Not support:</w:t>
      </w:r>
    </w:p>
    <w:p w14:paraId="4E0817EB" w14:textId="77777777" w:rsidR="00FE7BA1" w:rsidRDefault="00FE7BA1" w:rsidP="00577321">
      <w:pPr>
        <w:contextualSpacing/>
      </w:pPr>
    </w:p>
    <w:p w14:paraId="364FFA2A" w14:textId="1C228554" w:rsidR="00577321" w:rsidRDefault="00577321" w:rsidP="00577321">
      <w:pPr>
        <w:contextualSpacing/>
      </w:pPr>
      <w:r>
        <w:t>Please provide your view if not captured</w:t>
      </w:r>
    </w:p>
    <w:tbl>
      <w:tblPr>
        <w:tblStyle w:val="af7"/>
        <w:tblW w:w="9362" w:type="dxa"/>
        <w:tblLayout w:type="fixed"/>
        <w:tblLook w:val="04A0" w:firstRow="1" w:lastRow="0" w:firstColumn="1" w:lastColumn="0" w:noHBand="0" w:noVBand="1"/>
      </w:tblPr>
      <w:tblGrid>
        <w:gridCol w:w="1795"/>
        <w:gridCol w:w="7567"/>
      </w:tblGrid>
      <w:tr w:rsidR="00577321" w14:paraId="598F7E78" w14:textId="77777777" w:rsidTr="009B2DE1">
        <w:tc>
          <w:tcPr>
            <w:tcW w:w="1795" w:type="dxa"/>
          </w:tcPr>
          <w:p w14:paraId="28F04A22" w14:textId="77777777" w:rsidR="00577321" w:rsidRDefault="00577321" w:rsidP="009B2DE1">
            <w:pPr>
              <w:rPr>
                <w:lang w:eastAsia="en-US"/>
              </w:rPr>
            </w:pPr>
            <w:r>
              <w:rPr>
                <w:lang w:eastAsia="en-US"/>
              </w:rPr>
              <w:t>Company</w:t>
            </w:r>
          </w:p>
        </w:tc>
        <w:tc>
          <w:tcPr>
            <w:tcW w:w="7567" w:type="dxa"/>
          </w:tcPr>
          <w:p w14:paraId="2558C522" w14:textId="77777777" w:rsidR="00577321" w:rsidRDefault="00577321" w:rsidP="009B2DE1">
            <w:pPr>
              <w:rPr>
                <w:lang w:eastAsia="en-US"/>
              </w:rPr>
            </w:pPr>
            <w:r>
              <w:rPr>
                <w:lang w:eastAsia="en-US"/>
              </w:rPr>
              <w:t>View</w:t>
            </w:r>
          </w:p>
        </w:tc>
      </w:tr>
      <w:tr w:rsidR="00577321" w:rsidRPr="001B1F34" w14:paraId="7157E032" w14:textId="77777777" w:rsidTr="009B2DE1">
        <w:tc>
          <w:tcPr>
            <w:tcW w:w="1795" w:type="dxa"/>
          </w:tcPr>
          <w:p w14:paraId="70F3A89E" w14:textId="021B0FE2" w:rsidR="00577321" w:rsidRPr="001B1F34" w:rsidRDefault="00577321" w:rsidP="009B2DE1">
            <w:pPr>
              <w:rPr>
                <w:rFonts w:eastAsia="MS Mincho"/>
                <w:lang w:eastAsia="ja-JP"/>
              </w:rPr>
            </w:pPr>
          </w:p>
        </w:tc>
        <w:tc>
          <w:tcPr>
            <w:tcW w:w="7567" w:type="dxa"/>
          </w:tcPr>
          <w:p w14:paraId="521456EF" w14:textId="77777777" w:rsidR="00577321" w:rsidRPr="001B1F34" w:rsidRDefault="00577321" w:rsidP="009B2DE1">
            <w:pPr>
              <w:rPr>
                <w:rFonts w:eastAsia="MS Mincho"/>
                <w:lang w:eastAsia="ja-JP"/>
              </w:rPr>
            </w:pPr>
          </w:p>
        </w:tc>
      </w:tr>
    </w:tbl>
    <w:p w14:paraId="0273A0E6" w14:textId="77777777" w:rsidR="00577321" w:rsidRDefault="00577321" w:rsidP="00577321">
      <w:pPr>
        <w:contextualSpacing/>
      </w:pPr>
    </w:p>
    <w:p w14:paraId="5CD0EE44" w14:textId="09710BB9" w:rsidR="0005081C" w:rsidRDefault="0005081C" w:rsidP="0005081C">
      <w:pPr>
        <w:pStyle w:val="discussionpoint"/>
      </w:pPr>
      <w:r>
        <w:t>Proposal 2.11.2-4</w:t>
      </w:r>
    </w:p>
    <w:p w14:paraId="35FD09CF" w14:textId="77777777" w:rsidR="00DD31A3" w:rsidRDefault="0005081C" w:rsidP="0005081C">
      <w:pPr>
        <w:contextualSpacing/>
      </w:pPr>
      <w:r>
        <w:t xml:space="preserve">Contention exemption short control signalling based </w:t>
      </w:r>
      <w:r w:rsidR="00EF3202">
        <w:t>DL</w:t>
      </w:r>
      <w:r>
        <w:t xml:space="preserve"> transmission </w:t>
      </w:r>
      <w:r w:rsidR="00EF3202">
        <w:t>of the following signals/channels is allowed even when not multiplexed with SS/PBCH block transmission</w:t>
      </w:r>
    </w:p>
    <w:p w14:paraId="10DC993D" w14:textId="77777777" w:rsidR="0005081C" w:rsidRDefault="0005081C" w:rsidP="0005081C">
      <w:pPr>
        <w:pStyle w:val="a"/>
        <w:numPr>
          <w:ilvl w:val="0"/>
          <w:numId w:val="48"/>
        </w:numPr>
        <w:rPr>
          <w:lang w:eastAsia="en-US"/>
        </w:rPr>
      </w:pPr>
      <w:r>
        <w:rPr>
          <w:lang w:eastAsia="en-US"/>
        </w:rPr>
        <w:t>RMSI PDCCH and RMSI PDSCH</w:t>
      </w:r>
    </w:p>
    <w:p w14:paraId="79EF7613" w14:textId="77777777" w:rsidR="0005081C" w:rsidRDefault="0005081C" w:rsidP="0005081C">
      <w:pPr>
        <w:pStyle w:val="a"/>
        <w:numPr>
          <w:ilvl w:val="0"/>
          <w:numId w:val="48"/>
        </w:numPr>
        <w:rPr>
          <w:lang w:eastAsia="en-US"/>
        </w:rPr>
      </w:pPr>
      <w:r>
        <w:rPr>
          <w:lang w:eastAsia="en-US"/>
        </w:rPr>
        <w:t>Other broadcast PDSCH</w:t>
      </w:r>
    </w:p>
    <w:p w14:paraId="7291AA97" w14:textId="77777777" w:rsidR="0005081C" w:rsidRDefault="0005081C" w:rsidP="0005081C">
      <w:pPr>
        <w:pStyle w:val="a"/>
        <w:numPr>
          <w:ilvl w:val="0"/>
          <w:numId w:val="48"/>
        </w:numPr>
        <w:rPr>
          <w:lang w:eastAsia="en-US"/>
        </w:rPr>
      </w:pPr>
      <w:r>
        <w:rPr>
          <w:lang w:eastAsia="en-US"/>
        </w:rPr>
        <w:t xml:space="preserve">PDSCH without user-plane data </w:t>
      </w:r>
    </w:p>
    <w:p w14:paraId="594A4E14" w14:textId="77777777" w:rsidR="0005081C" w:rsidRDefault="0005081C" w:rsidP="0005081C">
      <w:pPr>
        <w:pStyle w:val="a"/>
        <w:numPr>
          <w:ilvl w:val="0"/>
          <w:numId w:val="48"/>
        </w:numPr>
        <w:rPr>
          <w:lang w:eastAsia="en-US"/>
        </w:rPr>
      </w:pPr>
      <w:r>
        <w:rPr>
          <w:lang w:eastAsia="en-US"/>
        </w:rPr>
        <w:t>PDCCH</w:t>
      </w:r>
    </w:p>
    <w:p w14:paraId="12A22C69" w14:textId="77777777" w:rsidR="0005081C" w:rsidRDefault="0005081C" w:rsidP="0005081C">
      <w:pPr>
        <w:pStyle w:val="a"/>
        <w:numPr>
          <w:ilvl w:val="0"/>
          <w:numId w:val="48"/>
        </w:numPr>
        <w:rPr>
          <w:lang w:eastAsia="en-US"/>
        </w:rPr>
      </w:pPr>
      <w:r>
        <w:rPr>
          <w:lang w:eastAsia="en-US"/>
        </w:rPr>
        <w:t>CSI-RS</w:t>
      </w:r>
    </w:p>
    <w:p w14:paraId="728E7522" w14:textId="77777777" w:rsidR="0005081C" w:rsidRDefault="0005081C" w:rsidP="0005081C">
      <w:pPr>
        <w:pStyle w:val="a"/>
        <w:numPr>
          <w:ilvl w:val="0"/>
          <w:numId w:val="48"/>
        </w:numPr>
        <w:rPr>
          <w:lang w:eastAsia="en-US"/>
        </w:rPr>
      </w:pPr>
      <w:r>
        <w:rPr>
          <w:lang w:eastAsia="en-US"/>
        </w:rPr>
        <w:t>PRS</w:t>
      </w:r>
    </w:p>
    <w:p w14:paraId="2F07ED75" w14:textId="77777777" w:rsidR="00F84E01" w:rsidRDefault="00F84E01" w:rsidP="00B8453F">
      <w:r>
        <w:t>Note: Total exempted signals/channels should meet the restriction of 10% over any 100ms interval.</w:t>
      </w:r>
    </w:p>
    <w:p w14:paraId="4618587F" w14:textId="77777777" w:rsidR="00F84E01" w:rsidRDefault="00F84E01" w:rsidP="0005081C">
      <w:pPr>
        <w:contextualSpacing/>
      </w:pPr>
    </w:p>
    <w:p w14:paraId="5E309402" w14:textId="4A9B8DED" w:rsidR="0005081C" w:rsidRDefault="0005081C" w:rsidP="0005081C">
      <w:pPr>
        <w:contextualSpacing/>
      </w:pPr>
      <w:r>
        <w:t>Support: Nokia</w:t>
      </w:r>
      <w:r w:rsidR="00B8453F">
        <w:t>/</w:t>
      </w:r>
      <w:r>
        <w:t>NSB, Lenovo</w:t>
      </w:r>
      <w:r w:rsidR="00B8453F">
        <w:t>/</w:t>
      </w:r>
      <w:r>
        <w:t xml:space="preserve">Motorola Mobility, DCM, Ericsson, </w:t>
      </w:r>
      <w:r w:rsidR="0042280D">
        <w:t>Apple</w:t>
      </w:r>
      <w:r w:rsidR="003524AE">
        <w:t>,</w:t>
      </w:r>
    </w:p>
    <w:p w14:paraId="08AAF7E8" w14:textId="68203F8E" w:rsidR="0005081C" w:rsidRDefault="0005081C" w:rsidP="0005081C">
      <w:pPr>
        <w:contextualSpacing/>
      </w:pPr>
      <w:r>
        <w:t>Not support:</w:t>
      </w:r>
      <w:r w:rsidR="0042280D">
        <w:t xml:space="preserve"> Intel, </w:t>
      </w:r>
    </w:p>
    <w:p w14:paraId="21F53754" w14:textId="77777777" w:rsidR="0005081C" w:rsidRDefault="0005081C" w:rsidP="0005081C">
      <w:pPr>
        <w:contextualSpacing/>
      </w:pPr>
    </w:p>
    <w:p w14:paraId="57586642" w14:textId="77777777" w:rsidR="0005081C" w:rsidRDefault="0005081C" w:rsidP="0005081C">
      <w:pPr>
        <w:contextualSpacing/>
      </w:pPr>
      <w:r>
        <w:lastRenderedPageBreak/>
        <w:t>Please provide your view if not captured</w:t>
      </w:r>
    </w:p>
    <w:tbl>
      <w:tblPr>
        <w:tblStyle w:val="af7"/>
        <w:tblW w:w="9362" w:type="dxa"/>
        <w:tblLayout w:type="fixed"/>
        <w:tblLook w:val="04A0" w:firstRow="1" w:lastRow="0" w:firstColumn="1" w:lastColumn="0" w:noHBand="0" w:noVBand="1"/>
      </w:tblPr>
      <w:tblGrid>
        <w:gridCol w:w="1795"/>
        <w:gridCol w:w="7567"/>
      </w:tblGrid>
      <w:tr w:rsidR="0005081C" w14:paraId="7E821EA9" w14:textId="77777777" w:rsidTr="009B2DE1">
        <w:tc>
          <w:tcPr>
            <w:tcW w:w="1795" w:type="dxa"/>
          </w:tcPr>
          <w:p w14:paraId="7557DC86" w14:textId="77777777" w:rsidR="0005081C" w:rsidRDefault="0005081C" w:rsidP="009B2DE1">
            <w:pPr>
              <w:rPr>
                <w:lang w:eastAsia="en-US"/>
              </w:rPr>
            </w:pPr>
            <w:r>
              <w:rPr>
                <w:lang w:eastAsia="en-US"/>
              </w:rPr>
              <w:t>Company</w:t>
            </w:r>
          </w:p>
        </w:tc>
        <w:tc>
          <w:tcPr>
            <w:tcW w:w="7567" w:type="dxa"/>
          </w:tcPr>
          <w:p w14:paraId="46B3E5C2" w14:textId="77777777" w:rsidR="0005081C" w:rsidRDefault="0005081C" w:rsidP="009B2DE1">
            <w:pPr>
              <w:rPr>
                <w:lang w:eastAsia="en-US"/>
              </w:rPr>
            </w:pPr>
            <w:r>
              <w:rPr>
                <w:lang w:eastAsia="en-US"/>
              </w:rPr>
              <w:t>View</w:t>
            </w:r>
          </w:p>
        </w:tc>
      </w:tr>
      <w:tr w:rsidR="0005081C" w:rsidRPr="001B1F34" w14:paraId="26BFB9D5" w14:textId="77777777" w:rsidTr="009B2DE1">
        <w:tc>
          <w:tcPr>
            <w:tcW w:w="1795" w:type="dxa"/>
          </w:tcPr>
          <w:p w14:paraId="60DF3BC5" w14:textId="77777777" w:rsidR="0005081C" w:rsidRPr="001B1F34" w:rsidRDefault="0005081C" w:rsidP="009B2DE1">
            <w:pPr>
              <w:rPr>
                <w:rFonts w:eastAsia="MS Mincho"/>
                <w:lang w:eastAsia="ja-JP"/>
              </w:rPr>
            </w:pPr>
          </w:p>
        </w:tc>
        <w:tc>
          <w:tcPr>
            <w:tcW w:w="7567" w:type="dxa"/>
          </w:tcPr>
          <w:p w14:paraId="6F04D080" w14:textId="77777777" w:rsidR="0005081C" w:rsidRPr="001B1F34" w:rsidRDefault="0005081C" w:rsidP="009B2DE1">
            <w:pPr>
              <w:rPr>
                <w:rFonts w:eastAsia="MS Mincho"/>
                <w:lang w:eastAsia="ja-JP"/>
              </w:rPr>
            </w:pPr>
          </w:p>
        </w:tc>
      </w:tr>
    </w:tbl>
    <w:p w14:paraId="2448F99F" w14:textId="77777777" w:rsidR="0005081C" w:rsidRDefault="0005081C" w:rsidP="0005081C">
      <w:pPr>
        <w:contextualSpacing/>
      </w:pPr>
    </w:p>
    <w:p w14:paraId="27F589ED" w14:textId="77777777" w:rsidR="00577321" w:rsidRPr="00722617" w:rsidRDefault="00577321">
      <w:pPr>
        <w:contextualSpacing/>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7"/>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a"/>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7"/>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lastRenderedPageBreak/>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a"/>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a"/>
        <w:numPr>
          <w:ilvl w:val="0"/>
          <w:numId w:val="50"/>
        </w:numPr>
      </w:pPr>
      <w:r>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7"/>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30"/>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lastRenderedPageBreak/>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af7"/>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how would Z</w:t>
            </w:r>
            <w:r w:rsidR="000662A2" w:rsidRPr="00680880">
              <w:rPr>
                <w:color w:val="000000" w:themeColor="text1"/>
                <w:vertAlign w:val="subscript"/>
                <w:lang w:eastAsia="en-US"/>
              </w:rPr>
              <w:t xml:space="preserve">min </w:t>
            </w:r>
            <w:r w:rsidR="000662A2" w:rsidRPr="00680880">
              <w:rPr>
                <w:color w:val="000000" w:themeColor="text1"/>
                <w:lang w:eastAsia="en-US"/>
              </w:rPr>
              <w:t>and Z</w:t>
            </w:r>
            <w:r w:rsidR="000662A2" w:rsidRPr="00680880">
              <w:rPr>
                <w:color w:val="000000" w:themeColor="text1"/>
                <w:vertAlign w:val="subscript"/>
                <w:lang w:eastAsia="en-US"/>
              </w:rPr>
              <w:t xml:space="preserve">max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r>
              <w:rPr>
                <w:color w:val="000000" w:themeColor="text1"/>
                <w:lang w:eastAsia="en-US"/>
              </w:rPr>
              <w:t>Futurewei</w:t>
            </w:r>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SimSun" w:hint="eastAsia"/>
                <w:color w:val="000000" w:themeColor="text1"/>
                <w:lang w:val="en-US" w:eastAsia="zh-CN"/>
              </w:rPr>
              <w:t>ZTE, Sanechips</w:t>
            </w:r>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7C600AED" w14:textId="432B50FF"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SimSun"/>
                <w:color w:val="000000" w:themeColor="text1"/>
                <w:lang w:val="en-US" w:eastAsia="zh-CN"/>
              </w:rPr>
            </w:pPr>
            <w:r>
              <w:rPr>
                <w:rFonts w:eastAsia="SimSun"/>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1D760D9B" w14:textId="313079AD" w:rsidR="00E278AE" w:rsidRDefault="00E278AE" w:rsidP="0078168D">
            <w:pPr>
              <w:rPr>
                <w:rFonts w:eastAsia="SimSun"/>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r w:rsidR="00D83D26" w14:paraId="52D9C3D7" w14:textId="77777777" w:rsidTr="00505452">
        <w:tc>
          <w:tcPr>
            <w:tcW w:w="2425" w:type="dxa"/>
          </w:tcPr>
          <w:p w14:paraId="22B7F5FB" w14:textId="2B07DD4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066459E8" w14:textId="67C1E71B" w:rsidR="00D83D26" w:rsidRPr="00D83D26" w:rsidRDefault="00D83D26" w:rsidP="00D83D26">
            <w:pPr>
              <w:rPr>
                <w:lang w:eastAsia="en-US"/>
              </w:rPr>
            </w:pPr>
            <w:r w:rsidRPr="00D83D26">
              <w:rPr>
                <w:rFonts w:eastAsia="MS Mincho"/>
                <w:lang w:eastAsia="ja-JP"/>
              </w:rPr>
              <w:t>We support the proposed conclusion</w:t>
            </w:r>
          </w:p>
        </w:tc>
      </w:tr>
      <w:tr w:rsidR="003524AE" w14:paraId="55362DAA" w14:textId="77777777" w:rsidTr="00505452">
        <w:tc>
          <w:tcPr>
            <w:tcW w:w="2425" w:type="dxa"/>
          </w:tcPr>
          <w:p w14:paraId="6E635188" w14:textId="691B16A9"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733BB907" w14:textId="5197E365"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af7"/>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r>
              <w:rPr>
                <w:lang w:eastAsia="en-US"/>
              </w:rPr>
              <w:t>Futurewei</w:t>
            </w:r>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t>ZTE, Sanechips</w:t>
            </w:r>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2FF2C7C9" w14:textId="1B2B0519"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5E3F2F5" w14:textId="2999E64A" w:rsidR="00807803" w:rsidRDefault="00807803" w:rsidP="00807803">
            <w:pPr>
              <w:rPr>
                <w:rFonts w:eastAsia="SimSun"/>
                <w:color w:val="000000" w:themeColor="text1"/>
                <w:lang w:val="en-US" w:eastAsia="zh-CN"/>
              </w:rPr>
            </w:pPr>
            <w:r>
              <w:rPr>
                <w:lang w:eastAsia="en-US"/>
              </w:rPr>
              <w:t>We are ok with the conclusion</w:t>
            </w:r>
          </w:p>
        </w:tc>
      </w:tr>
      <w:tr w:rsidR="00D83D26" w:rsidRPr="00D83D26" w14:paraId="72B906C6" w14:textId="77777777" w:rsidTr="00754C10">
        <w:tc>
          <w:tcPr>
            <w:tcW w:w="2425" w:type="dxa"/>
          </w:tcPr>
          <w:p w14:paraId="6153D96A" w14:textId="32FB2A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68C89996" w14:textId="68A88965" w:rsidR="00D83D26" w:rsidRPr="00D83D26" w:rsidRDefault="00D83D26" w:rsidP="00D83D26">
            <w:pPr>
              <w:rPr>
                <w:lang w:eastAsia="en-US"/>
              </w:rPr>
            </w:pPr>
            <w:r w:rsidRPr="00D83D26">
              <w:rPr>
                <w:rFonts w:eastAsia="MS Mincho"/>
                <w:lang w:eastAsia="ja-JP"/>
              </w:rPr>
              <w:t>We support the proposed conclusion</w:t>
            </w:r>
          </w:p>
        </w:tc>
      </w:tr>
      <w:tr w:rsidR="003524AE" w:rsidRPr="00D83D26" w14:paraId="019B39D4" w14:textId="77777777" w:rsidTr="00754C10">
        <w:tc>
          <w:tcPr>
            <w:tcW w:w="2425" w:type="dxa"/>
          </w:tcPr>
          <w:p w14:paraId="3B30A1FD" w14:textId="6926AF5F" w:rsidR="003524AE" w:rsidRPr="003524AE" w:rsidRDefault="003524AE" w:rsidP="00D83D26">
            <w:pPr>
              <w:rPr>
                <w:rFonts w:eastAsiaTheme="minorEastAsia"/>
                <w:lang w:eastAsia="zh-CN"/>
              </w:rPr>
            </w:pPr>
            <w:r w:rsidRPr="003524AE">
              <w:rPr>
                <w:rFonts w:eastAsiaTheme="minorEastAsia" w:hint="eastAsia"/>
                <w:lang w:eastAsia="zh-CN"/>
              </w:rPr>
              <w:t>TCL</w:t>
            </w:r>
          </w:p>
        </w:tc>
        <w:tc>
          <w:tcPr>
            <w:tcW w:w="6937" w:type="dxa"/>
          </w:tcPr>
          <w:p w14:paraId="53C32CD1" w14:textId="222D1707"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a"/>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R1-2109447, Channel access mechanism, Nokia Nokia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R1-2109909, Discussion on channel access mechanisms, InterDigital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R1-2110253, Channel access for multi-beam operation ,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4006B" w14:textId="77777777" w:rsidR="00000153" w:rsidRDefault="00000153">
      <w:pPr>
        <w:spacing w:after="0" w:line="240" w:lineRule="auto"/>
      </w:pPr>
      <w:r>
        <w:separator/>
      </w:r>
    </w:p>
  </w:endnote>
  <w:endnote w:type="continuationSeparator" w:id="0">
    <w:p w14:paraId="5F090301" w14:textId="77777777" w:rsidR="00000153" w:rsidRDefault="0000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4634" w14:textId="77777777" w:rsidR="009B2DE1" w:rsidRDefault="009B2DE1">
    <w:pPr>
      <w:pStyle w:val="af"/>
      <w:rPr>
        <w:rStyle w:val="af9"/>
      </w:rPr>
    </w:pPr>
    <w:r>
      <w:rPr>
        <w:rStyle w:val="af9"/>
      </w:rPr>
      <w:fldChar w:fldCharType="begin"/>
    </w:r>
    <w:r>
      <w:rPr>
        <w:rStyle w:val="af9"/>
      </w:rPr>
      <w:instrText xml:space="preserve">PAGE  </w:instrText>
    </w:r>
    <w:r>
      <w:rPr>
        <w:rStyle w:val="af9"/>
      </w:rPr>
      <w:fldChar w:fldCharType="end"/>
    </w:r>
  </w:p>
  <w:p w14:paraId="2E8702EC" w14:textId="77777777" w:rsidR="009B2DE1" w:rsidRDefault="009B2DE1">
    <w:pPr>
      <w:pStyle w:val="af"/>
    </w:pPr>
  </w:p>
  <w:p w14:paraId="0C87DCE6" w14:textId="77777777" w:rsidR="009B2DE1" w:rsidRDefault="009B2DE1"/>
  <w:p w14:paraId="533209C4" w14:textId="77777777" w:rsidR="009B2DE1" w:rsidRDefault="009B2D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5382" w14:textId="2AF64156" w:rsidR="009B2DE1" w:rsidRDefault="009B2DE1">
    <w:pPr>
      <w:pStyle w:val="af"/>
      <w:rPr>
        <w:rStyle w:val="af9"/>
      </w:rPr>
    </w:pPr>
    <w:r>
      <w:rPr>
        <w:rStyle w:val="af9"/>
      </w:rPr>
      <w:fldChar w:fldCharType="begin"/>
    </w:r>
    <w:r>
      <w:rPr>
        <w:rStyle w:val="af9"/>
      </w:rPr>
      <w:instrText xml:space="preserve">PAGE  </w:instrText>
    </w:r>
    <w:r>
      <w:rPr>
        <w:rStyle w:val="af9"/>
      </w:rPr>
      <w:fldChar w:fldCharType="separate"/>
    </w:r>
    <w:r w:rsidR="008B28B5">
      <w:rPr>
        <w:rStyle w:val="af9"/>
        <w:noProof/>
      </w:rPr>
      <w:t>45</w:t>
    </w:r>
    <w:r>
      <w:rPr>
        <w:rStyle w:val="af9"/>
      </w:rPr>
      <w:fldChar w:fldCharType="end"/>
    </w:r>
  </w:p>
  <w:p w14:paraId="2BFA7ADE" w14:textId="77777777" w:rsidR="009B2DE1" w:rsidRDefault="009B2DE1">
    <w:pPr>
      <w:pStyle w:val="af"/>
    </w:pPr>
  </w:p>
  <w:p w14:paraId="43486BEB" w14:textId="77777777" w:rsidR="009B2DE1" w:rsidRDefault="009B2DE1"/>
  <w:p w14:paraId="4C60E4F8" w14:textId="77777777" w:rsidR="009B2DE1" w:rsidRDefault="009B2D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F2B40" w14:textId="77777777" w:rsidR="00000153" w:rsidRDefault="00000153">
      <w:pPr>
        <w:spacing w:after="0" w:line="240" w:lineRule="auto"/>
      </w:pPr>
      <w:r>
        <w:separator/>
      </w:r>
    </w:p>
  </w:footnote>
  <w:footnote w:type="continuationSeparator" w:id="0">
    <w:p w14:paraId="647BD3C6" w14:textId="77777777" w:rsidR="00000153" w:rsidRDefault="00000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DC3D00"/>
    <w:multiLevelType w:val="hybridMultilevel"/>
    <w:tmpl w:val="F4B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1"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8"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9"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1"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8"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7"/>
  </w:num>
  <w:num w:numId="2">
    <w:abstractNumId w:val="7"/>
  </w:num>
  <w:num w:numId="3">
    <w:abstractNumId w:val="58"/>
  </w:num>
  <w:num w:numId="4">
    <w:abstractNumId w:val="0"/>
  </w:num>
  <w:num w:numId="5">
    <w:abstractNumId w:val="20"/>
  </w:num>
  <w:num w:numId="6">
    <w:abstractNumId w:val="55"/>
  </w:num>
  <w:num w:numId="7">
    <w:abstractNumId w:val="18"/>
  </w:num>
  <w:num w:numId="8">
    <w:abstractNumId w:val="31"/>
  </w:num>
  <w:num w:numId="9">
    <w:abstractNumId w:val="23"/>
  </w:num>
  <w:num w:numId="10">
    <w:abstractNumId w:val="32"/>
  </w:num>
  <w:num w:numId="11">
    <w:abstractNumId w:val="34"/>
  </w:num>
  <w:num w:numId="12">
    <w:abstractNumId w:val="26"/>
  </w:num>
  <w:num w:numId="13">
    <w:abstractNumId w:val="40"/>
  </w:num>
  <w:num w:numId="14">
    <w:abstractNumId w:val="56"/>
  </w:num>
  <w:num w:numId="15">
    <w:abstractNumId w:val="46"/>
  </w:num>
  <w:num w:numId="16">
    <w:abstractNumId w:val="52"/>
  </w:num>
  <w:num w:numId="17">
    <w:abstractNumId w:val="15"/>
  </w:num>
  <w:num w:numId="18">
    <w:abstractNumId w:val="35"/>
  </w:num>
  <w:num w:numId="19">
    <w:abstractNumId w:val="24"/>
  </w:num>
  <w:num w:numId="20">
    <w:abstractNumId w:val="12"/>
  </w:num>
  <w:num w:numId="21">
    <w:abstractNumId w:val="1"/>
  </w:num>
  <w:num w:numId="22">
    <w:abstractNumId w:val="28"/>
  </w:num>
  <w:num w:numId="23">
    <w:abstractNumId w:val="49"/>
  </w:num>
  <w:num w:numId="24">
    <w:abstractNumId w:val="25"/>
  </w:num>
  <w:num w:numId="25">
    <w:abstractNumId w:val="2"/>
  </w:num>
  <w:num w:numId="26">
    <w:abstractNumId w:val="54"/>
  </w:num>
  <w:num w:numId="27">
    <w:abstractNumId w:val="60"/>
  </w:num>
  <w:num w:numId="28">
    <w:abstractNumId w:val="8"/>
  </w:num>
  <w:num w:numId="29">
    <w:abstractNumId w:val="30"/>
  </w:num>
  <w:num w:numId="30">
    <w:abstractNumId w:val="45"/>
  </w:num>
  <w:num w:numId="31">
    <w:abstractNumId w:val="4"/>
  </w:num>
  <w:num w:numId="32">
    <w:abstractNumId w:val="37"/>
  </w:num>
  <w:num w:numId="33">
    <w:abstractNumId w:val="41"/>
  </w:num>
  <w:num w:numId="34">
    <w:abstractNumId w:val="51"/>
  </w:num>
  <w:num w:numId="35">
    <w:abstractNumId w:val="6"/>
  </w:num>
  <w:num w:numId="36">
    <w:abstractNumId w:val="44"/>
  </w:num>
  <w:num w:numId="37">
    <w:abstractNumId w:val="9"/>
  </w:num>
  <w:num w:numId="38">
    <w:abstractNumId w:val="16"/>
  </w:num>
  <w:num w:numId="39">
    <w:abstractNumId w:val="17"/>
  </w:num>
  <w:num w:numId="40">
    <w:abstractNumId w:val="59"/>
  </w:num>
  <w:num w:numId="41">
    <w:abstractNumId w:val="39"/>
  </w:num>
  <w:num w:numId="42">
    <w:abstractNumId w:val="48"/>
  </w:num>
  <w:num w:numId="43">
    <w:abstractNumId w:val="50"/>
  </w:num>
  <w:num w:numId="44">
    <w:abstractNumId w:val="14"/>
  </w:num>
  <w:num w:numId="45">
    <w:abstractNumId w:val="3"/>
  </w:num>
  <w:num w:numId="46">
    <w:abstractNumId w:val="21"/>
  </w:num>
  <w:num w:numId="47">
    <w:abstractNumId w:val="10"/>
  </w:num>
  <w:num w:numId="48">
    <w:abstractNumId w:val="47"/>
  </w:num>
  <w:num w:numId="49">
    <w:abstractNumId w:val="53"/>
  </w:num>
  <w:num w:numId="50">
    <w:abstractNumId w:val="42"/>
  </w:num>
  <w:num w:numId="51">
    <w:abstractNumId w:val="43"/>
  </w:num>
  <w:num w:numId="52">
    <w:abstractNumId w:val="36"/>
  </w:num>
  <w:num w:numId="53">
    <w:abstractNumId w:val="33"/>
  </w:num>
  <w:num w:numId="54">
    <w:abstractNumId w:val="22"/>
  </w:num>
  <w:num w:numId="55">
    <w:abstractNumId w:val="18"/>
  </w:num>
  <w:num w:numId="56">
    <w:abstractNumId w:val="38"/>
  </w:num>
  <w:num w:numId="57">
    <w:abstractNumId w:val="19"/>
  </w:num>
  <w:num w:numId="58">
    <w:abstractNumId w:val="11"/>
  </w:num>
  <w:num w:numId="59">
    <w:abstractNumId w:val="5"/>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1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4F31"/>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A07"/>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FA"/>
    <w:rsid w:val="00AC7626"/>
    <w:rsid w:val="00AC7638"/>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標號 字元"/>
    <w:link w:val="a5"/>
    <w:qFormat/>
    <w:rPr>
      <w:b/>
      <w:lang w:val="en-GB" w:eastAsia="en-US" w:bidi="ar-SA"/>
    </w:rPr>
  </w:style>
  <w:style w:type="character" w:customStyle="1" w:styleId="ab">
    <w:name w:val="本文 字元"/>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2">
    <w:name w:val="頁首 字元"/>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af5">
    <w:name w:val="註腳文字 字元"/>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
    <w:basedOn w:val="a1"/>
    <w:link w:val="aff"/>
    <w:uiPriority w:val="34"/>
    <w:qFormat/>
    <w:pPr>
      <w:widowControl/>
      <w:numPr>
        <w:numId w:val="7"/>
      </w:numPr>
      <w:autoSpaceDE/>
      <w:autoSpaceDN/>
      <w:jc w:val="left"/>
    </w:pPr>
    <w:rPr>
      <w:rFonts w:eastAsia="Gulim"/>
      <w:kern w:val="0"/>
    </w:rPr>
  </w:style>
  <w:style w:type="character" w:customStyle="1" w:styleId="ad">
    <w:name w:val="純文字 字元"/>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0">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清單段落 字元"/>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標題 3 字元"/>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a"/>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頁尾 字元"/>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註解文字 字元"/>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a"/>
    <w:qFormat/>
    <w:rsid w:val="00754C10"/>
    <w:pPr>
      <w:numPr>
        <w:numId w:val="61"/>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5NUHHDQN7SK2-1476151046-506066</_dlc_DocId>
    <_dlc_DocIdUrl xmlns="f166a696-7b5b-4ccd-9f0c-ffde0cceec81">
      <Url>https://ericsson.sharepoint.com/sites/star/_layouts/15/DocIdRedir.aspx?ID=5NUHHDQN7SK2-1476151046-506066</Url>
      <Description>5NUHHDQN7SK2-1476151046-506066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5.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DDC49573-C0EA-4A29-86D4-745472E236CB}">
  <ds:schemaRefs>
    <ds:schemaRef ds:uri="http://schemas.openxmlformats.org/officeDocument/2006/bibliography"/>
  </ds:schemaRefs>
</ds:datastoreItem>
</file>

<file path=customXml/itemProps8.xml><?xml version="1.0" encoding="utf-8"?>
<ds:datastoreItem xmlns:ds="http://schemas.openxmlformats.org/officeDocument/2006/customXml" ds:itemID="{26A5E9CB-A58F-4D19-8A7A-8DE12385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41015</Words>
  <Characters>233788</Characters>
  <Application>Microsoft Office Word</Application>
  <DocSecurity>0</DocSecurity>
  <Lines>1948</Lines>
  <Paragraphs>548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274255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Eddie Fang (方俊皓)</cp:lastModifiedBy>
  <cp:revision>2</cp:revision>
  <cp:lastPrinted>2019-01-10T09:30:00Z</cp:lastPrinted>
  <dcterms:created xsi:type="dcterms:W3CDTF">2021-10-15T08:02:00Z</dcterms:created>
  <dcterms:modified xsi:type="dcterms:W3CDTF">2021-10-15T08:02:00Z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20cf9247-f777-4f8e-b0c2-745375360c0c</vt:lpwstr>
  </property>
  <property fmtid="{D5CDD505-2E9C-101B-9397-08002B2CF9AE}" pid="26" name="ContentTypeId">
    <vt:lpwstr>0x010100C5F30C9B16E14C8EACE5F2CC7B7AC7F400F5862E332FC6CE449700A00A9FC83FBA</vt:lpwstr>
  </property>
</Properties>
</file>