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1B51B" w14:textId="471E681A" w:rsidR="00054FA6" w:rsidRDefault="002249B7">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w:t>
      </w:r>
      <w:r w:rsidR="00AF7A13">
        <w:rPr>
          <w:rFonts w:eastAsia="Times New Roman"/>
          <w:b/>
          <w:bCs/>
          <w:sz w:val="24"/>
          <w:szCs w:val="24"/>
        </w:rPr>
        <w:t>10488</w:t>
      </w:r>
    </w:p>
    <w:p w14:paraId="267DD375" w14:textId="77777777" w:rsidR="00054FA6" w:rsidRDefault="002249B7">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4425F2B7" w14:textId="77777777" w:rsidR="00054FA6" w:rsidRDefault="002249B7">
      <w:r>
        <w:tab/>
      </w:r>
    </w:p>
    <w:p w14:paraId="7EDD2DB2" w14:textId="77777777" w:rsidR="00054FA6" w:rsidRDefault="002249B7">
      <w:pPr>
        <w:rPr>
          <w:b/>
        </w:rPr>
      </w:pPr>
      <w:r>
        <w:rPr>
          <w:b/>
        </w:rPr>
        <w:t>Agenda item:    8.2.6</w:t>
      </w:r>
    </w:p>
    <w:p w14:paraId="062EEFFE" w14:textId="77777777" w:rsidR="00054FA6" w:rsidRDefault="002249B7">
      <w:pPr>
        <w:rPr>
          <w:b/>
        </w:rPr>
      </w:pPr>
      <w:r>
        <w:rPr>
          <w:b/>
        </w:rPr>
        <w:t>Source:              Moderator (Qualcomm</w:t>
      </w:r>
      <w:r>
        <w:rPr>
          <w:rFonts w:eastAsia="SimSun"/>
          <w:b/>
          <w:lang w:eastAsia="zh-CN"/>
        </w:rPr>
        <w:t xml:space="preserve"> </w:t>
      </w:r>
      <w:r>
        <w:rPr>
          <w:b/>
        </w:rPr>
        <w:t>Incorporated)</w:t>
      </w:r>
    </w:p>
    <w:p w14:paraId="51B98D28" w14:textId="77777777" w:rsidR="00054FA6" w:rsidRDefault="002249B7">
      <w:pPr>
        <w:rPr>
          <w:b/>
        </w:rPr>
      </w:pPr>
      <w:r>
        <w:rPr>
          <w:b/>
        </w:rPr>
        <w:t xml:space="preserve">Title:                  </w:t>
      </w:r>
      <w:r>
        <w:rPr>
          <w:b/>
          <w:bCs/>
        </w:rPr>
        <w:t>FL</w:t>
      </w:r>
      <w:r>
        <w:rPr>
          <w:b/>
        </w:rPr>
        <w:t xml:space="preserve"> summary </w:t>
      </w:r>
      <w:r>
        <w:rPr>
          <w:b/>
          <w:bCs/>
        </w:rPr>
        <w:t>of</w:t>
      </w:r>
      <w:r>
        <w:rPr>
          <w:b/>
        </w:rPr>
        <w:t xml:space="preserve"> channel access mechanism for 52.6GHz-71GHz band, ver1</w:t>
      </w:r>
    </w:p>
    <w:p w14:paraId="566925F9" w14:textId="77777777" w:rsidR="00054FA6" w:rsidRDefault="002249B7">
      <w:pPr>
        <w:rPr>
          <w:b/>
        </w:rPr>
      </w:pPr>
      <w:r>
        <w:rPr>
          <w:b/>
        </w:rPr>
        <w:t>Document for:  Discussion</w:t>
      </w:r>
      <w:r>
        <w:rPr>
          <w:rFonts w:eastAsia="SimSun"/>
          <w:b/>
          <w:lang w:eastAsia="zh-CN"/>
        </w:rPr>
        <w:t xml:space="preserve"> and </w:t>
      </w:r>
      <w:r>
        <w:rPr>
          <w:b/>
        </w:rPr>
        <w:t>Decision</w:t>
      </w:r>
    </w:p>
    <w:p w14:paraId="1AE2B79F" w14:textId="77777777" w:rsidR="00054FA6" w:rsidRDefault="002249B7">
      <w:pPr>
        <w:pStyle w:val="Heading1"/>
        <w:numPr>
          <w:ilvl w:val="0"/>
          <w:numId w:val="13"/>
        </w:numPr>
        <w:rPr>
          <w:rFonts w:ascii="Times New Roman" w:hAnsi="Times New Roman"/>
        </w:rPr>
      </w:pPr>
      <w:r>
        <w:rPr>
          <w:rFonts w:ascii="Times New Roman" w:hAnsi="Times New Roman"/>
        </w:rPr>
        <w:t>Introduction</w:t>
      </w:r>
    </w:p>
    <w:p w14:paraId="06AB1366" w14:textId="77777777" w:rsidR="00054FA6" w:rsidRDefault="002249B7">
      <w:pPr>
        <w:tabs>
          <w:tab w:val="left" w:pos="425"/>
        </w:tabs>
      </w:pPr>
      <w:r>
        <w:t>This paper summarizes the channel access related proposals submitted to agenda item 8.2.6 in RAN1-106-bis-e.</w:t>
      </w:r>
    </w:p>
    <w:p w14:paraId="6C13F237" w14:textId="77777777" w:rsidR="00054FA6" w:rsidRDefault="00054FA6"/>
    <w:p w14:paraId="544010BB" w14:textId="77777777" w:rsidR="00054FA6" w:rsidRDefault="002249B7">
      <w:pPr>
        <w:pStyle w:val="Heading1"/>
        <w:tabs>
          <w:tab w:val="left" w:pos="9090"/>
        </w:tabs>
        <w:rPr>
          <w:rFonts w:ascii="Times New Roman" w:hAnsi="Times New Roman"/>
        </w:rPr>
      </w:pPr>
      <w:r>
        <w:rPr>
          <w:rFonts w:ascii="Times New Roman" w:hAnsi="Times New Roman"/>
        </w:rPr>
        <w:t>Summary of contributions</w:t>
      </w:r>
    </w:p>
    <w:p w14:paraId="38CEAD60" w14:textId="77777777" w:rsidR="00054FA6" w:rsidRDefault="002249B7">
      <w:pPr>
        <w:rPr>
          <w:lang w:eastAsia="en-US"/>
        </w:rPr>
      </w:pPr>
      <w:r>
        <w:rPr>
          <w:lang w:eastAsia="en-US"/>
        </w:rPr>
        <w:t>The section summarises key proposals and observations from submitted contributions.  Discussion points arising from each group of topics are captured separately in subsections.</w:t>
      </w:r>
    </w:p>
    <w:p w14:paraId="6BDE14BD" w14:textId="77777777" w:rsidR="00054FA6" w:rsidRDefault="002249B7">
      <w:pPr>
        <w:pStyle w:val="Heading2"/>
        <w:rPr>
          <w:rFonts w:ascii="Times New Roman" w:hAnsi="Times New Roman"/>
        </w:rPr>
      </w:pPr>
      <w:r>
        <w:rPr>
          <w:rFonts w:ascii="Times New Roman" w:hAnsi="Times New Roman"/>
          <w:noProof/>
          <w:lang w:val="en-US" w:eastAsia="ko-KR"/>
        </w:rPr>
        <mc:AlternateContent>
          <mc:Choice Requires="wps">
            <w:drawing>
              <wp:anchor distT="45720" distB="45720" distL="114300" distR="114300" simplePos="0" relativeHeight="251653120" behindDoc="0" locked="0" layoutInCell="1" allowOverlap="1" wp14:anchorId="4AED96FD" wp14:editId="17C6577B">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25871E3E" w14:textId="77777777" w:rsidR="00874040" w:rsidRDefault="00874040">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874040" w:rsidRDefault="00874040">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874040" w:rsidRDefault="00874040">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874040" w:rsidRDefault="00874040">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4DD5395F" w14:textId="77777777" w:rsidR="00874040" w:rsidRDefault="00874040">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874040" w:rsidRDefault="00874040">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874040" w:rsidRDefault="00874040">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874040" w:rsidRDefault="00874040">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874040" w:rsidRDefault="00874040">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874040" w:rsidRDefault="00874040"/>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4AED96FD"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25871E3E" w14:textId="77777777" w:rsidR="00874040" w:rsidRDefault="00874040">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874040" w:rsidRDefault="00874040">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874040" w:rsidRDefault="00874040">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874040" w:rsidRDefault="00874040">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4DD5395F" w14:textId="77777777" w:rsidR="00874040" w:rsidRDefault="00874040">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874040" w:rsidRDefault="00874040">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874040" w:rsidRDefault="00874040">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874040" w:rsidRDefault="00874040">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874040" w:rsidRDefault="00874040">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874040" w:rsidRDefault="00874040"/>
                  </w:txbxContent>
                </v:textbox>
                <w10:wrap type="topAndBottom" anchorx="margin"/>
              </v:shape>
            </w:pict>
          </mc:Fallback>
        </mc:AlternateContent>
      </w:r>
      <w:r>
        <w:rPr>
          <w:rFonts w:ascii="Times New Roman" w:hAnsi="Times New Roman"/>
        </w:rPr>
        <w:t>ED Threshold computation FFS Items</w:t>
      </w:r>
    </w:p>
    <w:p w14:paraId="41CE80D5" w14:textId="77777777" w:rsidR="00054FA6" w:rsidRDefault="00054FA6">
      <w:pPr>
        <w:rPr>
          <w:lang w:eastAsia="en-US"/>
        </w:rPr>
      </w:pPr>
    </w:p>
    <w:tbl>
      <w:tblPr>
        <w:tblStyle w:val="TableGrid"/>
        <w:tblW w:w="9457" w:type="dxa"/>
        <w:tblLayout w:type="fixed"/>
        <w:tblLook w:val="04A0" w:firstRow="1" w:lastRow="0" w:firstColumn="1" w:lastColumn="0" w:noHBand="0" w:noVBand="1"/>
      </w:tblPr>
      <w:tblGrid>
        <w:gridCol w:w="2244"/>
        <w:gridCol w:w="7213"/>
      </w:tblGrid>
      <w:tr w:rsidR="00054FA6" w14:paraId="5DDC2431" w14:textId="77777777">
        <w:trPr>
          <w:trHeight w:val="341"/>
        </w:trPr>
        <w:tc>
          <w:tcPr>
            <w:tcW w:w="2244" w:type="dxa"/>
          </w:tcPr>
          <w:p w14:paraId="2A31540E"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41726D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054FA6" w14:paraId="4AA0AF98" w14:textId="77777777">
        <w:trPr>
          <w:trHeight w:val="4394"/>
        </w:trPr>
        <w:tc>
          <w:tcPr>
            <w:tcW w:w="2244" w:type="dxa"/>
            <w:noWrap/>
          </w:tcPr>
          <w:p w14:paraId="61655D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Huawei </w:t>
            </w:r>
            <w:proofErr w:type="spellStart"/>
            <w:r>
              <w:rPr>
                <w:rFonts w:eastAsia="Times New Roman"/>
                <w:snapToGrid/>
                <w:color w:val="000000"/>
                <w:kern w:val="0"/>
                <w:sz w:val="22"/>
                <w:lang w:val="en-US" w:eastAsia="en-US"/>
              </w:rPr>
              <w:t>HiSilicon</w:t>
            </w:r>
            <w:proofErr w:type="spellEnd"/>
          </w:p>
        </w:tc>
        <w:tc>
          <w:tcPr>
            <w:tcW w:w="7213" w:type="dxa"/>
          </w:tcPr>
          <w:p w14:paraId="08CDEC7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5EF5E95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1B04E9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rPr>
              <w:drawing>
                <wp:anchor distT="0" distB="0" distL="114300" distR="114300" simplePos="0" relativeHeight="251654144" behindDoc="0" locked="0" layoutInCell="1" allowOverlap="1" wp14:anchorId="2F16CEEB" wp14:editId="190CE0EB">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39C0489D" w14:textId="77777777">
              <w:trPr>
                <w:trHeight w:val="288"/>
                <w:tblCellSpacing w:w="0" w:type="dxa"/>
              </w:trPr>
              <w:tc>
                <w:tcPr>
                  <w:tcW w:w="12340" w:type="dxa"/>
                  <w:tcBorders>
                    <w:top w:val="nil"/>
                    <w:left w:val="nil"/>
                    <w:bottom w:val="nil"/>
                    <w:right w:val="nil"/>
                  </w:tcBorders>
                  <w:shd w:val="clear" w:color="auto" w:fill="auto"/>
                  <w:vAlign w:val="bottom"/>
                </w:tcPr>
                <w:p w14:paraId="2676E1C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20AE872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283AE0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w:t>
            </w:r>
            <w:proofErr w:type="spellStart"/>
            <w:r>
              <w:rPr>
                <w:rFonts w:eastAsia="Times New Roman"/>
                <w:b/>
                <w:bCs/>
                <w:i/>
                <w:iCs/>
                <w:snapToGrid/>
                <w:color w:val="000000"/>
                <w:kern w:val="0"/>
                <w:sz w:val="16"/>
                <w:szCs w:val="16"/>
                <w:lang w:val="en-US" w:eastAsia="en-US"/>
              </w:rPr>
              <w:t>dBi</w:t>
            </w:r>
            <w:proofErr w:type="spellEnd"/>
            <w:r>
              <w:rPr>
                <w:rFonts w:eastAsia="Times New Roman"/>
                <w:b/>
                <w:bCs/>
                <w:i/>
                <w:iCs/>
                <w:snapToGrid/>
                <w:color w:val="000000"/>
                <w:kern w:val="0"/>
                <w:sz w:val="16"/>
                <w:szCs w:val="16"/>
                <w:lang w:val="en-US" w:eastAsia="en-US"/>
              </w:rPr>
              <w:t>]</w:t>
            </w:r>
          </w:p>
          <w:p w14:paraId="70B7E14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proofErr w:type="spellStart"/>
            <w:proofErr w:type="gramStart"/>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proofErr w:type="spellEnd"/>
            <w:proofErr w:type="gramEnd"/>
            <w:r>
              <w:rPr>
                <w:rFonts w:eastAsia="Times New Roman"/>
                <w:b/>
                <w:bCs/>
                <w:i/>
                <w:iCs/>
                <w:snapToGrid/>
                <w:color w:val="000000"/>
                <w:kern w:val="0"/>
                <w:sz w:val="16"/>
                <w:szCs w:val="16"/>
                <w:lang w:val="en-US" w:eastAsia="en-US"/>
              </w:rPr>
              <w:t xml:space="preserve"> is the maximum supported transmit antenna gain [</w:t>
            </w:r>
            <w:proofErr w:type="spellStart"/>
            <w:r>
              <w:rPr>
                <w:rFonts w:eastAsia="Times New Roman"/>
                <w:b/>
                <w:bCs/>
                <w:i/>
                <w:iCs/>
                <w:snapToGrid/>
                <w:color w:val="000000"/>
                <w:kern w:val="0"/>
                <w:sz w:val="16"/>
                <w:szCs w:val="16"/>
                <w:lang w:val="en-US" w:eastAsia="en-US"/>
              </w:rPr>
              <w:t>dBi</w:t>
            </w:r>
            <w:proofErr w:type="spellEnd"/>
            <w:r>
              <w:rPr>
                <w:rFonts w:eastAsia="Times New Roman"/>
                <w:b/>
                <w:bCs/>
                <w:i/>
                <w:iCs/>
                <w:snapToGrid/>
                <w:color w:val="000000"/>
                <w:kern w:val="0"/>
                <w:sz w:val="16"/>
                <w:szCs w:val="16"/>
                <w:lang w:val="en-US" w:eastAsia="en-US"/>
              </w:rPr>
              <w:t>]</w:t>
            </w:r>
          </w:p>
          <w:p w14:paraId="5949B34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 xml:space="preserve">a is a scaling factor such </w:t>
            </w:r>
            <w:proofErr w:type="gramStart"/>
            <w:r>
              <w:rPr>
                <w:rFonts w:eastAsia="Times New Roman"/>
                <w:b/>
                <w:bCs/>
                <w:i/>
                <w:iCs/>
                <w:snapToGrid/>
                <w:color w:val="000000"/>
                <w:kern w:val="0"/>
                <w:sz w:val="16"/>
                <w:szCs w:val="16"/>
                <w:lang w:val="en-US" w:eastAsia="en-US"/>
              </w:rPr>
              <w:t>that  0</w:t>
            </w:r>
            <w:proofErr w:type="gramEnd"/>
            <w:r>
              <w:rPr>
                <w:rFonts w:eastAsia="Times New Roman"/>
                <w:b/>
                <w:bCs/>
                <w:i/>
                <w:iCs/>
                <w:snapToGrid/>
                <w:color w:val="000000"/>
                <w:kern w:val="0"/>
                <w:sz w:val="16"/>
                <w:szCs w:val="16"/>
                <w:lang w:val="en-US" w:eastAsia="en-US"/>
              </w:rPr>
              <w:t>≤ a≤ 1</w:t>
            </w:r>
          </w:p>
          <w:p w14:paraId="7B70D42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3288096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27DD8C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rPr>
              <w:drawing>
                <wp:anchor distT="0" distB="0" distL="114300" distR="114300" simplePos="0" relativeHeight="251655168" behindDoc="0" locked="0" layoutInCell="1" allowOverlap="1" wp14:anchorId="1E1D5F28" wp14:editId="67D83574">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4B740B51" w14:textId="77777777">
              <w:trPr>
                <w:trHeight w:val="288"/>
                <w:tblCellSpacing w:w="0" w:type="dxa"/>
              </w:trPr>
              <w:tc>
                <w:tcPr>
                  <w:tcW w:w="12340" w:type="dxa"/>
                  <w:tcBorders>
                    <w:top w:val="nil"/>
                    <w:left w:val="nil"/>
                    <w:bottom w:val="nil"/>
                    <w:right w:val="nil"/>
                  </w:tcBorders>
                  <w:shd w:val="clear" w:color="auto" w:fill="auto"/>
                  <w:vAlign w:val="center"/>
                </w:tcPr>
                <w:p w14:paraId="79624EC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14:paraId="3DE30E19" w14:textId="77777777" w:rsidR="00054FA6" w:rsidRDefault="00054FA6">
            <w:pPr>
              <w:spacing w:after="0" w:line="240" w:lineRule="auto"/>
              <w:jc w:val="left"/>
              <w:rPr>
                <w:rFonts w:eastAsia="Times New Roman"/>
                <w:b/>
                <w:bCs/>
                <w:i/>
                <w:iCs/>
                <w:snapToGrid/>
                <w:color w:val="000000"/>
                <w:kern w:val="0"/>
                <w:sz w:val="16"/>
                <w:szCs w:val="16"/>
                <w:lang w:val="en-US" w:eastAsia="en-US"/>
              </w:rPr>
            </w:pPr>
          </w:p>
        </w:tc>
      </w:tr>
      <w:tr w:rsidR="00054FA6" w14:paraId="630BA3B0" w14:textId="77777777">
        <w:trPr>
          <w:trHeight w:val="1310"/>
        </w:trPr>
        <w:tc>
          <w:tcPr>
            <w:tcW w:w="2244" w:type="dxa"/>
            <w:noWrap/>
          </w:tcPr>
          <w:p w14:paraId="117D443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0DAFD9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2E2BD809"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054FA6" w14:paraId="74A66F12" w14:textId="77777777">
        <w:trPr>
          <w:trHeight w:val="288"/>
        </w:trPr>
        <w:tc>
          <w:tcPr>
            <w:tcW w:w="2244" w:type="dxa"/>
            <w:noWrap/>
          </w:tcPr>
          <w:p w14:paraId="50938F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Spreadtrum</w:t>
            </w:r>
            <w:proofErr w:type="spellEnd"/>
            <w:r>
              <w:rPr>
                <w:rFonts w:eastAsia="Times New Roman"/>
                <w:snapToGrid/>
                <w:color w:val="000000"/>
                <w:kern w:val="0"/>
                <w:sz w:val="22"/>
                <w:lang w:val="en-US" w:eastAsia="en-US"/>
              </w:rPr>
              <w:t xml:space="preserve"> Communications</w:t>
            </w:r>
          </w:p>
        </w:tc>
        <w:tc>
          <w:tcPr>
            <w:tcW w:w="7213" w:type="dxa"/>
          </w:tcPr>
          <w:p w14:paraId="47FA9E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054FA6" w14:paraId="16A2FB51" w14:textId="77777777">
        <w:trPr>
          <w:trHeight w:val="1781"/>
        </w:trPr>
        <w:tc>
          <w:tcPr>
            <w:tcW w:w="2244" w:type="dxa"/>
          </w:tcPr>
          <w:p w14:paraId="2FFFFB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7213" w:type="dxa"/>
          </w:tcPr>
          <w:p w14:paraId="0A4E0E3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6F832EB0"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Proposal 20: For NR-U and NR-U coexistence scenarios, its ED threshold can </w:t>
            </w:r>
            <w:proofErr w:type="gramStart"/>
            <w:r>
              <w:rPr>
                <w:rFonts w:eastAsia="Times New Roman"/>
                <w:b/>
                <w:bCs/>
                <w:snapToGrid/>
                <w:color w:val="000000"/>
                <w:kern w:val="0"/>
                <w:sz w:val="22"/>
                <w:lang w:val="en-US" w:eastAsia="en-US"/>
              </w:rPr>
              <w:t>be considered to be</w:t>
            </w:r>
            <w:proofErr w:type="gramEnd"/>
            <w:r>
              <w:rPr>
                <w:rFonts w:eastAsia="Times New Roman"/>
                <w:b/>
                <w:bCs/>
                <w:snapToGrid/>
                <w:color w:val="000000"/>
                <w:kern w:val="0"/>
                <w:sz w:val="22"/>
                <w:lang w:val="en-US" w:eastAsia="en-US"/>
              </w:rPr>
              <w:t xml:space="preserve"> appropriately relaxed compared with the threshold of coexistence between NR-U and Wi-Fi.</w:t>
            </w:r>
          </w:p>
        </w:tc>
      </w:tr>
      <w:tr w:rsidR="00054FA6" w14:paraId="71E30B9A" w14:textId="77777777">
        <w:trPr>
          <w:trHeight w:val="288"/>
        </w:trPr>
        <w:tc>
          <w:tcPr>
            <w:tcW w:w="2244" w:type="dxa"/>
            <w:noWrap/>
          </w:tcPr>
          <w:p w14:paraId="059023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05A04E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054FA6" w14:paraId="3DD8BD1D" w14:textId="77777777">
        <w:trPr>
          <w:trHeight w:val="288"/>
        </w:trPr>
        <w:tc>
          <w:tcPr>
            <w:tcW w:w="2244" w:type="dxa"/>
            <w:noWrap/>
          </w:tcPr>
          <w:p w14:paraId="2E410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0EB12B5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054FA6" w14:paraId="23B02698" w14:textId="77777777">
        <w:trPr>
          <w:trHeight w:val="576"/>
        </w:trPr>
        <w:tc>
          <w:tcPr>
            <w:tcW w:w="2244" w:type="dxa"/>
            <w:noWrap/>
          </w:tcPr>
          <w:p w14:paraId="3EDBDB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138D02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054FA6" w14:paraId="4CE5F58C" w14:textId="77777777">
        <w:trPr>
          <w:trHeight w:val="1671"/>
        </w:trPr>
        <w:tc>
          <w:tcPr>
            <w:tcW w:w="2244" w:type="dxa"/>
            <w:noWrap/>
          </w:tcPr>
          <w:p w14:paraId="37C565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2ADB144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31A61E52"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054FA6" w14:paraId="16003D68" w14:textId="77777777">
        <w:trPr>
          <w:trHeight w:val="528"/>
        </w:trPr>
        <w:tc>
          <w:tcPr>
            <w:tcW w:w="2244" w:type="dxa"/>
            <w:noWrap/>
          </w:tcPr>
          <w:p w14:paraId="2D09D9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6DF61E9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054FA6" w14:paraId="09089F94" w14:textId="77777777">
        <w:trPr>
          <w:trHeight w:val="288"/>
        </w:trPr>
        <w:tc>
          <w:tcPr>
            <w:tcW w:w="2244" w:type="dxa"/>
            <w:noWrap/>
          </w:tcPr>
          <w:p w14:paraId="22407B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1EC510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054FA6" w14:paraId="41B990E1" w14:textId="77777777">
        <w:trPr>
          <w:trHeight w:val="576"/>
        </w:trPr>
        <w:tc>
          <w:tcPr>
            <w:tcW w:w="2244" w:type="dxa"/>
            <w:noWrap/>
          </w:tcPr>
          <w:p w14:paraId="2ADE9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398F18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054FA6" w14:paraId="7B7807AB" w14:textId="77777777">
        <w:trPr>
          <w:trHeight w:val="576"/>
        </w:trPr>
        <w:tc>
          <w:tcPr>
            <w:tcW w:w="2244" w:type="dxa"/>
            <w:noWrap/>
          </w:tcPr>
          <w:p w14:paraId="06F7E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6ED4F9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054FA6" w14:paraId="682B84B9" w14:textId="77777777">
        <w:trPr>
          <w:trHeight w:val="288"/>
        </w:trPr>
        <w:tc>
          <w:tcPr>
            <w:tcW w:w="2244" w:type="dxa"/>
            <w:noWrap/>
          </w:tcPr>
          <w:p w14:paraId="46CB28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7213" w:type="dxa"/>
          </w:tcPr>
          <w:p w14:paraId="7ACB6696"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054FA6" w14:paraId="1248301D" w14:textId="77777777">
        <w:trPr>
          <w:trHeight w:val="288"/>
        </w:trPr>
        <w:tc>
          <w:tcPr>
            <w:tcW w:w="2244" w:type="dxa"/>
            <w:noWrap/>
          </w:tcPr>
          <w:p w14:paraId="688F8D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62E1E2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054FA6" w14:paraId="291EBF55" w14:textId="77777777">
        <w:trPr>
          <w:trHeight w:val="288"/>
        </w:trPr>
        <w:tc>
          <w:tcPr>
            <w:tcW w:w="2244" w:type="dxa"/>
            <w:noWrap/>
          </w:tcPr>
          <w:p w14:paraId="766A8F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711E0E7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054FA6" w14:paraId="217AF416" w14:textId="77777777">
        <w:trPr>
          <w:trHeight w:val="288"/>
        </w:trPr>
        <w:tc>
          <w:tcPr>
            <w:tcW w:w="2244" w:type="dxa"/>
            <w:noWrap/>
          </w:tcPr>
          <w:p w14:paraId="1B9EE5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9D0FCB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054FA6" w14:paraId="35552DCC" w14:textId="77777777">
        <w:trPr>
          <w:trHeight w:val="288"/>
        </w:trPr>
        <w:tc>
          <w:tcPr>
            <w:tcW w:w="2244" w:type="dxa"/>
            <w:noWrap/>
          </w:tcPr>
          <w:p w14:paraId="04F2A50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BB2618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054FA6" w14:paraId="0289BBEB" w14:textId="77777777">
        <w:trPr>
          <w:trHeight w:val="528"/>
        </w:trPr>
        <w:tc>
          <w:tcPr>
            <w:tcW w:w="2244" w:type="dxa"/>
            <w:noWrap/>
          </w:tcPr>
          <w:p w14:paraId="1FCAC1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0687628"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054FA6" w14:paraId="31B44977" w14:textId="77777777">
        <w:trPr>
          <w:trHeight w:val="528"/>
        </w:trPr>
        <w:tc>
          <w:tcPr>
            <w:tcW w:w="2244" w:type="dxa"/>
            <w:noWrap/>
          </w:tcPr>
          <w:p w14:paraId="78FAE2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BD47C6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w:t>
            </w:r>
            <w:proofErr w:type="gramStart"/>
            <w:r>
              <w:rPr>
                <w:rFonts w:eastAsia="Times New Roman"/>
                <w:b/>
                <w:bCs/>
                <w:snapToGrid/>
                <w:color w:val="000000"/>
                <w:kern w:val="0"/>
                <w:szCs w:val="20"/>
                <w:lang w:val="en-US" w:eastAsia="en-US"/>
              </w:rPr>
              <w:t>is able to</w:t>
            </w:r>
            <w:proofErr w:type="gramEnd"/>
            <w:r>
              <w:rPr>
                <w:rFonts w:eastAsia="Times New Roman"/>
                <w:b/>
                <w:bCs/>
                <w:snapToGrid/>
                <w:color w:val="000000"/>
                <w:kern w:val="0"/>
                <w:szCs w:val="20"/>
                <w:lang w:val="en-US" w:eastAsia="en-US"/>
              </w:rPr>
              <w:t xml:space="preserve"> assess the absence of any other incumbent technology, the ED threshold value that a device may use during the LBT procedure is up to the gNB and may be configured via higher layer signaling.  </w:t>
            </w:r>
          </w:p>
        </w:tc>
      </w:tr>
      <w:tr w:rsidR="00054FA6" w14:paraId="4B51C147" w14:textId="77777777">
        <w:trPr>
          <w:trHeight w:val="288"/>
        </w:trPr>
        <w:tc>
          <w:tcPr>
            <w:tcW w:w="2244" w:type="dxa"/>
            <w:noWrap/>
          </w:tcPr>
          <w:p w14:paraId="6C7324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InterDigital</w:t>
            </w:r>
            <w:proofErr w:type="spellEnd"/>
            <w:r>
              <w:rPr>
                <w:rFonts w:eastAsia="Times New Roman"/>
                <w:snapToGrid/>
                <w:color w:val="000000"/>
                <w:kern w:val="0"/>
                <w:sz w:val="22"/>
                <w:lang w:val="en-US" w:eastAsia="en-US"/>
              </w:rPr>
              <w:t xml:space="preserve"> Inc.</w:t>
            </w:r>
          </w:p>
        </w:tc>
        <w:tc>
          <w:tcPr>
            <w:tcW w:w="7213" w:type="dxa"/>
          </w:tcPr>
          <w:p w14:paraId="1859E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054FA6" w14:paraId="6EB1A3DD" w14:textId="77777777">
        <w:trPr>
          <w:trHeight w:val="576"/>
        </w:trPr>
        <w:tc>
          <w:tcPr>
            <w:tcW w:w="2244" w:type="dxa"/>
            <w:noWrap/>
          </w:tcPr>
          <w:p w14:paraId="1A7096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6C50B16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054FA6" w14:paraId="481D1ACF" w14:textId="77777777">
        <w:trPr>
          <w:trHeight w:val="576"/>
        </w:trPr>
        <w:tc>
          <w:tcPr>
            <w:tcW w:w="2244" w:type="dxa"/>
            <w:noWrap/>
          </w:tcPr>
          <w:p w14:paraId="2FE836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7A6D24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1F9A63EC" w14:textId="77777777" w:rsidR="00054FA6" w:rsidRDefault="00054FA6">
      <w:pPr>
        <w:rPr>
          <w:lang w:eastAsia="en-US"/>
        </w:rPr>
      </w:pPr>
    </w:p>
    <w:p w14:paraId="00F81DB8" w14:textId="77777777" w:rsidR="00054FA6" w:rsidRDefault="002249B7">
      <w:pPr>
        <w:rPr>
          <w:lang w:eastAsia="en-US"/>
        </w:rPr>
      </w:pPr>
      <w:r>
        <w:rPr>
          <w:noProof/>
          <w:lang w:val="en-US"/>
        </w:rPr>
        <mc:AlternateContent>
          <mc:Choice Requires="wps">
            <w:drawing>
              <wp:anchor distT="45720" distB="45720" distL="114300" distR="114300" simplePos="0" relativeHeight="251656192" behindDoc="0" locked="0" layoutInCell="1" allowOverlap="1" wp14:anchorId="6C879E9F" wp14:editId="29DD20CA">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6E8241E1" w14:textId="77777777" w:rsidR="00874040" w:rsidRDefault="00874040">
                            <w:pPr>
                              <w:rPr>
                                <w:rFonts w:eastAsia="SimSun"/>
                                <w:snapToGrid/>
                                <w:kern w:val="0"/>
                                <w:lang w:val="en-US" w:eastAsia="zh-CN"/>
                              </w:rPr>
                            </w:pPr>
                            <w:r>
                              <w:rPr>
                                <w:highlight w:val="darkYellow"/>
                                <w:lang w:eastAsia="zh-CN"/>
                              </w:rPr>
                              <w:t>Working assumption:</w:t>
                            </w:r>
                          </w:p>
                          <w:p w14:paraId="1626571E" w14:textId="77777777" w:rsidR="00874040" w:rsidRDefault="00874040">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6C879E9F" id="Text Box 4" o:spid="_x0000_s1027" type="#_x0000_t202" style="position:absolute;left:0;text-align:left;margin-left:0;margin-top:18.8pt;width:461.5pt;height:51.4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6E8241E1" w14:textId="77777777" w:rsidR="00874040" w:rsidRDefault="00874040">
                      <w:pPr>
                        <w:rPr>
                          <w:rFonts w:eastAsia="SimSun"/>
                          <w:snapToGrid/>
                          <w:kern w:val="0"/>
                          <w:lang w:val="en-US" w:eastAsia="zh-CN"/>
                        </w:rPr>
                      </w:pPr>
                      <w:r>
                        <w:rPr>
                          <w:highlight w:val="darkYellow"/>
                          <w:lang w:eastAsia="zh-CN"/>
                        </w:rPr>
                        <w:t>Working assumption:</w:t>
                      </w:r>
                    </w:p>
                    <w:p w14:paraId="1626571E" w14:textId="77777777" w:rsidR="00874040" w:rsidRDefault="00874040">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tbl>
      <w:tblPr>
        <w:tblStyle w:val="TableGrid"/>
        <w:tblW w:w="9362" w:type="dxa"/>
        <w:tblLayout w:type="fixed"/>
        <w:tblLook w:val="04A0" w:firstRow="1" w:lastRow="0" w:firstColumn="1" w:lastColumn="0" w:noHBand="0" w:noVBand="1"/>
      </w:tblPr>
      <w:tblGrid>
        <w:gridCol w:w="2604"/>
        <w:gridCol w:w="6758"/>
      </w:tblGrid>
      <w:tr w:rsidR="00054FA6" w14:paraId="207F8A51" w14:textId="77777777">
        <w:tc>
          <w:tcPr>
            <w:tcW w:w="2604" w:type="dxa"/>
          </w:tcPr>
          <w:p w14:paraId="4998CC2C" w14:textId="77777777" w:rsidR="00054FA6" w:rsidRDefault="002249B7">
            <w:pPr>
              <w:rPr>
                <w:lang w:eastAsia="en-US"/>
              </w:rPr>
            </w:pPr>
            <w:r>
              <w:rPr>
                <w:lang w:eastAsia="en-US"/>
              </w:rPr>
              <w:t>Company</w:t>
            </w:r>
          </w:p>
        </w:tc>
        <w:tc>
          <w:tcPr>
            <w:tcW w:w="6758" w:type="dxa"/>
          </w:tcPr>
          <w:p w14:paraId="05DD93E6" w14:textId="77777777" w:rsidR="00054FA6" w:rsidRDefault="002249B7">
            <w:pPr>
              <w:rPr>
                <w:lang w:eastAsia="en-US"/>
              </w:rPr>
            </w:pPr>
            <w:r>
              <w:rPr>
                <w:bCs/>
                <w:sz w:val="18"/>
                <w:szCs w:val="18"/>
              </w:rPr>
              <w:t>Key Proposals/Observations/Positions</w:t>
            </w:r>
          </w:p>
        </w:tc>
      </w:tr>
      <w:tr w:rsidR="00054FA6" w14:paraId="4AFF1B0C" w14:textId="77777777">
        <w:trPr>
          <w:trHeight w:val="1596"/>
        </w:trPr>
        <w:tc>
          <w:tcPr>
            <w:tcW w:w="2604" w:type="dxa"/>
            <w:noWrap/>
          </w:tcPr>
          <w:p w14:paraId="57E9FB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Huawei </w:t>
            </w:r>
            <w:proofErr w:type="spellStart"/>
            <w:r>
              <w:rPr>
                <w:rFonts w:eastAsia="Times New Roman"/>
                <w:snapToGrid/>
                <w:color w:val="000000"/>
                <w:kern w:val="0"/>
                <w:sz w:val="22"/>
                <w:lang w:val="en-US" w:eastAsia="en-US"/>
              </w:rPr>
              <w:t>HiSilicon</w:t>
            </w:r>
            <w:proofErr w:type="spellEnd"/>
          </w:p>
        </w:tc>
        <w:tc>
          <w:tcPr>
            <w:tcW w:w="6758" w:type="dxa"/>
          </w:tcPr>
          <w:p w14:paraId="4671826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0BA510E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w:t>
            </w:r>
            <w:proofErr w:type="spellStart"/>
            <w:r>
              <w:rPr>
                <w:rFonts w:eastAsia="Times New Roman"/>
                <w:b/>
                <w:bCs/>
                <w:i/>
                <w:iCs/>
                <w:snapToGrid/>
                <w:color w:val="000000"/>
                <w:kern w:val="0"/>
                <w:sz w:val="16"/>
                <w:szCs w:val="16"/>
                <w:lang w:val="en-US" w:eastAsia="en-US"/>
              </w:rPr>
              <w:t>μs</w:t>
            </w:r>
            <w:proofErr w:type="spellEnd"/>
            <w:r>
              <w:rPr>
                <w:rFonts w:eastAsia="Times New Roman"/>
                <w:b/>
                <w:bCs/>
                <w:i/>
                <w:iCs/>
                <w:snapToGrid/>
                <w:color w:val="000000"/>
                <w:kern w:val="0"/>
                <w:sz w:val="16"/>
                <w:szCs w:val="16"/>
                <w:lang w:val="en-US" w:eastAsia="en-US"/>
              </w:rPr>
              <w:t>.</w:t>
            </w:r>
          </w:p>
          <w:p w14:paraId="56851839"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054FA6" w14:paraId="6FAAF88F" w14:textId="77777777">
        <w:trPr>
          <w:trHeight w:val="1228"/>
        </w:trPr>
        <w:tc>
          <w:tcPr>
            <w:tcW w:w="2604" w:type="dxa"/>
            <w:noWrap/>
          </w:tcPr>
          <w:p w14:paraId="37BD7B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7B290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70E3E6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Burst is a set of (near-)contiguous transmissions from a gNB/UE (as defined in 37.213 section 4.0)</w:t>
            </w:r>
          </w:p>
          <w:p w14:paraId="72061D9D" w14:textId="77777777" w:rsidR="00054FA6" w:rsidRDefault="002249B7">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054FA6" w14:paraId="3FADFD24" w14:textId="77777777">
        <w:trPr>
          <w:trHeight w:val="1528"/>
        </w:trPr>
        <w:tc>
          <w:tcPr>
            <w:tcW w:w="2604" w:type="dxa"/>
            <w:noWrap/>
          </w:tcPr>
          <w:p w14:paraId="0D0E6EC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7DBC804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3: The transmission burst is a set of transmissions from gNB/UE from one or more transmission beams which are “covered” by a sensing beam without any gaps greater than [16us].</w:t>
            </w:r>
          </w:p>
          <w:p w14:paraId="43917E7B"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054FA6" w14:paraId="7C7E024F" w14:textId="77777777">
        <w:trPr>
          <w:trHeight w:val="1916"/>
        </w:trPr>
        <w:tc>
          <w:tcPr>
            <w:tcW w:w="2604" w:type="dxa"/>
            <w:noWrap/>
          </w:tcPr>
          <w:p w14:paraId="10D51A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5A60EB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5335852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4742E6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6C912C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186F2F8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054FA6" w14:paraId="3D7AB027" w14:textId="77777777">
        <w:trPr>
          <w:trHeight w:val="2813"/>
        </w:trPr>
        <w:tc>
          <w:tcPr>
            <w:tcW w:w="2604" w:type="dxa"/>
            <w:noWrap/>
          </w:tcPr>
          <w:p w14:paraId="092B95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681217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19241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8CFA4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70E5DDCB"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054FA6" w14:paraId="6B4646AB" w14:textId="77777777">
        <w:trPr>
          <w:trHeight w:val="1265"/>
        </w:trPr>
        <w:tc>
          <w:tcPr>
            <w:tcW w:w="2604" w:type="dxa"/>
            <w:noWrap/>
          </w:tcPr>
          <w:p w14:paraId="26C4A8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61796D8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0A6BF943"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054FA6" w14:paraId="5E846749" w14:textId="77777777">
        <w:trPr>
          <w:trHeight w:val="864"/>
        </w:trPr>
        <w:tc>
          <w:tcPr>
            <w:tcW w:w="2604" w:type="dxa"/>
            <w:noWrap/>
          </w:tcPr>
          <w:p w14:paraId="02120B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09495D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28415799" w14:textId="77777777">
        <w:trPr>
          <w:trHeight w:val="1275"/>
        </w:trPr>
        <w:tc>
          <w:tcPr>
            <w:tcW w:w="2604" w:type="dxa"/>
            <w:noWrap/>
          </w:tcPr>
          <w:p w14:paraId="187B53F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4E522B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414FAA34"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054FA6" w14:paraId="0DA00C5F" w14:textId="77777777">
        <w:trPr>
          <w:trHeight w:val="576"/>
        </w:trPr>
        <w:tc>
          <w:tcPr>
            <w:tcW w:w="2604" w:type="dxa"/>
            <w:noWrap/>
          </w:tcPr>
          <w:p w14:paraId="6DCA3F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02FBB6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054FA6" w14:paraId="093429CF" w14:textId="77777777">
        <w:trPr>
          <w:trHeight w:val="576"/>
        </w:trPr>
        <w:tc>
          <w:tcPr>
            <w:tcW w:w="2604" w:type="dxa"/>
            <w:noWrap/>
          </w:tcPr>
          <w:p w14:paraId="500759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450919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3134B115" w14:textId="77777777" w:rsidR="00054FA6" w:rsidRDefault="00054FA6">
      <w:pPr>
        <w:rPr>
          <w:lang w:eastAsia="en-US"/>
        </w:rPr>
      </w:pPr>
    </w:p>
    <w:p w14:paraId="4D7A4606" w14:textId="77777777" w:rsidR="00054FA6" w:rsidRDefault="002249B7">
      <w:pPr>
        <w:pStyle w:val="Heading3"/>
      </w:pPr>
      <w:r>
        <w:t>First round discussions</w:t>
      </w:r>
    </w:p>
    <w:p w14:paraId="66DD3463" w14:textId="77777777" w:rsidR="00054FA6" w:rsidRDefault="002249B7">
      <w:pPr>
        <w:rPr>
          <w:lang w:eastAsia="en-US"/>
        </w:rPr>
      </w:pPr>
      <w:r>
        <w:t>On if additional adjustment to EDT is introduced:</w:t>
      </w:r>
    </w:p>
    <w:p w14:paraId="4F2F9C7F" w14:textId="3B7A0C84" w:rsidR="00054FA6" w:rsidRDefault="002249B7">
      <w:pPr>
        <w:pStyle w:val="discussionpoint"/>
      </w:pPr>
      <w:r>
        <w:t>Discussion 2.1.1-1</w:t>
      </w:r>
      <w:r w:rsidR="00193D00">
        <w:t xml:space="preserve"> (closed)</w:t>
      </w:r>
    </w:p>
    <w:p w14:paraId="70938881" w14:textId="77777777" w:rsidR="00054FA6" w:rsidRDefault="002249B7">
      <w:r>
        <w:t>Summary of positions so far:</w:t>
      </w:r>
    </w:p>
    <w:p w14:paraId="66E8AAEE" w14:textId="77777777" w:rsidR="00054FA6" w:rsidRDefault="002249B7">
      <w:pPr>
        <w:pStyle w:val="ListParagraph"/>
        <w:numPr>
          <w:ilvl w:val="0"/>
          <w:numId w:val="16"/>
        </w:numPr>
      </w:pPr>
      <w:r>
        <w:t xml:space="preserve">Support additional adjustment to ED Threshold </w:t>
      </w:r>
      <w:r>
        <w:tab/>
      </w:r>
    </w:p>
    <w:p w14:paraId="06F26639" w14:textId="591D9E9F" w:rsidR="00054FA6" w:rsidRDefault="002249B7">
      <w:pPr>
        <w:pStyle w:val="ListParagraph"/>
        <w:numPr>
          <w:ilvl w:val="1"/>
          <w:numId w:val="16"/>
        </w:numPr>
        <w:rPr>
          <w:lang w:val="de-DE"/>
        </w:rPr>
      </w:pPr>
      <w:r>
        <w:rPr>
          <w:lang w:val="de-DE"/>
        </w:rPr>
        <w:t>Apple, Huawei, FUTUREWEI, Spreadtrum, ZTE, vivo, OPPO, CATT, TCL, Xiaomi, Intel, InterDigital, Qualcomm, Lenovo, Mediatek</w:t>
      </w:r>
      <w:r>
        <w:rPr>
          <w:rFonts w:eastAsia="SimSun" w:hint="eastAsia"/>
          <w:lang w:val="en-US" w:eastAsia="zh-CN"/>
        </w:rPr>
        <w:t xml:space="preserve">, </w:t>
      </w:r>
      <w:proofErr w:type="spellStart"/>
      <w:r>
        <w:rPr>
          <w:rFonts w:eastAsia="SimSun" w:hint="eastAsia"/>
          <w:lang w:val="en-US" w:eastAsia="zh-CN"/>
        </w:rPr>
        <w:t>Transsion</w:t>
      </w:r>
      <w:proofErr w:type="spellEnd"/>
      <w:r w:rsidR="00D141FC">
        <w:rPr>
          <w:rFonts w:eastAsia="SimSun"/>
          <w:lang w:val="en-US" w:eastAsia="zh-CN"/>
        </w:rPr>
        <w:t>, NEC</w:t>
      </w:r>
    </w:p>
    <w:p w14:paraId="1C48528E" w14:textId="77777777" w:rsidR="00054FA6" w:rsidRDefault="002249B7">
      <w:pPr>
        <w:pStyle w:val="ListParagraph"/>
        <w:numPr>
          <w:ilvl w:val="1"/>
          <w:numId w:val="16"/>
        </w:numPr>
      </w:pPr>
      <w:r>
        <w:t xml:space="preserve">Samsung (other criteria), LG </w:t>
      </w:r>
      <w:ins w:id="0" w:author="Sechang" w:date="2021-10-12T14:13:00Z">
        <w:r>
          <w:t>(</w:t>
        </w:r>
      </w:ins>
      <w:ins w:id="1" w:author="Sechang" w:date="2021-10-12T14:14:00Z">
        <w:r>
          <w:t>BC capability</w:t>
        </w:r>
      </w:ins>
      <w:ins w:id="2" w:author="Sechang" w:date="2021-10-12T14:13:00Z">
        <w:r>
          <w:t>)</w:t>
        </w:r>
      </w:ins>
    </w:p>
    <w:p w14:paraId="1D93CDC1" w14:textId="77777777" w:rsidR="00054FA6" w:rsidRDefault="002249B7">
      <w:pPr>
        <w:pStyle w:val="ListParagraph"/>
        <w:numPr>
          <w:ilvl w:val="0"/>
          <w:numId w:val="16"/>
        </w:numPr>
      </w:pPr>
      <w:r>
        <w:t>Do not Support additional adjustment</w:t>
      </w:r>
    </w:p>
    <w:p w14:paraId="4A49397B" w14:textId="77777777" w:rsidR="00054FA6" w:rsidRDefault="002249B7">
      <w:pPr>
        <w:pStyle w:val="ListParagraph"/>
        <w:numPr>
          <w:ilvl w:val="1"/>
          <w:numId w:val="16"/>
        </w:numPr>
      </w:pPr>
      <w:r>
        <w:lastRenderedPageBreak/>
        <w:t>Ericsson, Nokia,</w:t>
      </w:r>
    </w:p>
    <w:p w14:paraId="762F11C0"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1525"/>
        <w:gridCol w:w="7837"/>
      </w:tblGrid>
      <w:tr w:rsidR="00054FA6" w14:paraId="131775F8" w14:textId="77777777">
        <w:tc>
          <w:tcPr>
            <w:tcW w:w="1525" w:type="dxa"/>
          </w:tcPr>
          <w:p w14:paraId="06C8EC70" w14:textId="77777777" w:rsidR="00054FA6" w:rsidRDefault="002249B7">
            <w:pPr>
              <w:rPr>
                <w:lang w:eastAsia="en-US"/>
              </w:rPr>
            </w:pPr>
            <w:r>
              <w:rPr>
                <w:lang w:eastAsia="en-US"/>
              </w:rPr>
              <w:t>Company</w:t>
            </w:r>
          </w:p>
        </w:tc>
        <w:tc>
          <w:tcPr>
            <w:tcW w:w="7837" w:type="dxa"/>
          </w:tcPr>
          <w:p w14:paraId="65233790" w14:textId="77777777" w:rsidR="00054FA6" w:rsidRDefault="002249B7">
            <w:pPr>
              <w:rPr>
                <w:lang w:eastAsia="en-US"/>
              </w:rPr>
            </w:pPr>
            <w:r>
              <w:rPr>
                <w:lang w:eastAsia="en-US"/>
              </w:rPr>
              <w:t>View</w:t>
            </w:r>
          </w:p>
        </w:tc>
      </w:tr>
      <w:tr w:rsidR="00054FA6" w14:paraId="32E75409" w14:textId="77777777">
        <w:tc>
          <w:tcPr>
            <w:tcW w:w="1525" w:type="dxa"/>
          </w:tcPr>
          <w:p w14:paraId="061558BB" w14:textId="77777777" w:rsidR="00054FA6" w:rsidRDefault="002249B7">
            <w:pPr>
              <w:rPr>
                <w:lang w:eastAsia="en-US"/>
              </w:rPr>
            </w:pPr>
            <w:r>
              <w:rPr>
                <w:lang w:eastAsia="en-US"/>
              </w:rPr>
              <w:t>Intel</w:t>
            </w:r>
          </w:p>
        </w:tc>
        <w:tc>
          <w:tcPr>
            <w:tcW w:w="7837" w:type="dxa"/>
          </w:tcPr>
          <w:p w14:paraId="7BF9A2CC" w14:textId="77777777" w:rsidR="00054FA6" w:rsidRDefault="002249B7">
            <w:pPr>
              <w:rPr>
                <w:lang w:eastAsia="en-US"/>
              </w:rPr>
            </w:pPr>
            <w:r>
              <w:rPr>
                <w:lang w:eastAsia="en-US"/>
              </w:rPr>
              <w:t>As properly captured by the FL, we support an additional adjustment to the ED threshold calculation with the aim to capture the sensing beam used.</w:t>
            </w:r>
          </w:p>
        </w:tc>
      </w:tr>
      <w:tr w:rsidR="00054FA6" w14:paraId="68F1C181" w14:textId="77777777">
        <w:tc>
          <w:tcPr>
            <w:tcW w:w="1525" w:type="dxa"/>
          </w:tcPr>
          <w:p w14:paraId="6F8FB4B5" w14:textId="77777777" w:rsidR="00054FA6" w:rsidRDefault="002249B7">
            <w:pPr>
              <w:rPr>
                <w:lang w:eastAsia="en-US"/>
              </w:rPr>
            </w:pPr>
            <w:r>
              <w:rPr>
                <w:lang w:eastAsia="en-US"/>
              </w:rPr>
              <w:t>Lenovo, Motorola Mobility</w:t>
            </w:r>
          </w:p>
        </w:tc>
        <w:tc>
          <w:tcPr>
            <w:tcW w:w="7837" w:type="dxa"/>
          </w:tcPr>
          <w:p w14:paraId="771482FB" w14:textId="77777777" w:rsidR="00054FA6" w:rsidRDefault="002249B7">
            <w:pPr>
              <w:rPr>
                <w:lang w:eastAsia="en-US"/>
              </w:rPr>
            </w:pPr>
            <w:r>
              <w:rPr>
                <w:lang w:eastAsia="en-US"/>
              </w:rPr>
              <w:t xml:space="preserve">We also support additional adjustment to ED threshold </w:t>
            </w:r>
          </w:p>
        </w:tc>
      </w:tr>
      <w:tr w:rsidR="00054FA6" w14:paraId="28FFB738" w14:textId="77777777">
        <w:tc>
          <w:tcPr>
            <w:tcW w:w="1525" w:type="dxa"/>
          </w:tcPr>
          <w:p w14:paraId="1D99687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837" w:type="dxa"/>
          </w:tcPr>
          <w:p w14:paraId="2149D867" w14:textId="77777777" w:rsidR="00054FA6" w:rsidRDefault="002249B7">
            <w:pPr>
              <w:rPr>
                <w:lang w:eastAsia="en-US"/>
              </w:rPr>
            </w:pPr>
            <w:r>
              <w:rPr>
                <w:rFonts w:eastAsiaTheme="minorEastAsia" w:hint="eastAsia"/>
                <w:lang w:eastAsia="zh-CN"/>
              </w:rPr>
              <w:t xml:space="preserve"> </w:t>
            </w:r>
            <w:r>
              <w:rPr>
                <w:rFonts w:eastAsiaTheme="minorEastAsia"/>
                <w:lang w:eastAsia="zh-CN"/>
              </w:rPr>
              <w:t xml:space="preserve">We are open to discuss. Additional adjusting is </w:t>
            </w:r>
            <w:proofErr w:type="spellStart"/>
            <w:r>
              <w:rPr>
                <w:rFonts w:eastAsiaTheme="minorEastAsia"/>
                <w:lang w:eastAsia="zh-CN"/>
              </w:rPr>
              <w:t>benefical</w:t>
            </w:r>
            <w:proofErr w:type="spellEnd"/>
            <w:r>
              <w:rPr>
                <w:rFonts w:eastAsiaTheme="minorEastAsia"/>
                <w:lang w:eastAsia="zh-CN"/>
              </w:rPr>
              <w:t xml:space="preserve"> for channel access.</w:t>
            </w:r>
          </w:p>
        </w:tc>
      </w:tr>
      <w:tr w:rsidR="00054FA6" w14:paraId="199B96CC" w14:textId="77777777">
        <w:tc>
          <w:tcPr>
            <w:tcW w:w="1525" w:type="dxa"/>
          </w:tcPr>
          <w:p w14:paraId="7524A3FA"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837" w:type="dxa"/>
          </w:tcPr>
          <w:p w14:paraId="19B39659" w14:textId="77777777" w:rsidR="00054FA6" w:rsidRDefault="002249B7">
            <w:pPr>
              <w:rPr>
                <w:rFonts w:eastAsia="SimSun"/>
                <w:lang w:val="en-US" w:eastAsia="zh-CN"/>
              </w:rPr>
            </w:pPr>
            <w:r>
              <w:rPr>
                <w:rFonts w:eastAsia="SimSun" w:hint="eastAsia"/>
                <w:lang w:val="en-US" w:eastAsia="zh-CN"/>
              </w:rPr>
              <w:t xml:space="preserve">We support additional to ED threshold to </w:t>
            </w:r>
            <w:proofErr w:type="spellStart"/>
            <w:r>
              <w:rPr>
                <w:rFonts w:eastAsia="SimSun" w:hint="eastAsia"/>
                <w:lang w:val="en-US" w:eastAsia="zh-CN"/>
              </w:rPr>
              <w:t>to</w:t>
            </w:r>
            <w:proofErr w:type="spellEnd"/>
            <w:r>
              <w:rPr>
                <w:rFonts w:eastAsia="SimSun" w:hint="eastAsia"/>
                <w:lang w:val="en-US" w:eastAsia="zh-CN"/>
              </w:rPr>
              <w:t xml:space="preserve"> consider mismatching between sensing beam and transmission beam.</w:t>
            </w:r>
          </w:p>
        </w:tc>
      </w:tr>
      <w:tr w:rsidR="00054FA6" w14:paraId="0F8C4333" w14:textId="77777777">
        <w:tc>
          <w:tcPr>
            <w:tcW w:w="1525" w:type="dxa"/>
          </w:tcPr>
          <w:p w14:paraId="00F4C80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9A9BB89" w14:textId="77777777" w:rsidR="00054FA6" w:rsidRDefault="002249B7">
            <w:pPr>
              <w:rPr>
                <w:rFonts w:eastAsiaTheme="minorEastAsia"/>
                <w:b/>
                <w:lang w:eastAsia="zh-CN"/>
              </w:rPr>
            </w:pPr>
            <w:r>
              <w:rPr>
                <w:rFonts w:eastAsiaTheme="minorEastAsia"/>
                <w:lang w:eastAsia="zh-CN"/>
              </w:rPr>
              <w:t xml:space="preserve">We support additional EDT adjustment. 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t>dBi</w:t>
            </w:r>
            <w:proofErr w:type="spellEnd"/>
            <w:r>
              <w:rPr>
                <w:rFonts w:eastAsiaTheme="minorEastAsia"/>
                <w:lang w:eastAsia="zh-CN"/>
              </w:rPr>
              <w:t>, and the impact of the beamforming gain of the sensing beam should be counted in when calculating the ED threshold.</w:t>
            </w:r>
          </w:p>
        </w:tc>
      </w:tr>
      <w:tr w:rsidR="00054FA6" w14:paraId="1DF63A08" w14:textId="77777777">
        <w:tc>
          <w:tcPr>
            <w:tcW w:w="1525" w:type="dxa"/>
          </w:tcPr>
          <w:p w14:paraId="12FAC4F6" w14:textId="77777777" w:rsidR="00054FA6" w:rsidRDefault="002249B7">
            <w:pPr>
              <w:rPr>
                <w:rFonts w:eastAsiaTheme="minorEastAsia"/>
                <w:lang w:eastAsia="zh-CN"/>
              </w:rPr>
            </w:pPr>
            <w:r>
              <w:rPr>
                <w:lang w:eastAsia="en-US"/>
              </w:rPr>
              <w:t>Ericsson</w:t>
            </w:r>
          </w:p>
        </w:tc>
        <w:tc>
          <w:tcPr>
            <w:tcW w:w="7837" w:type="dxa"/>
          </w:tcPr>
          <w:p w14:paraId="3962C525" w14:textId="77777777" w:rsidR="00054FA6" w:rsidRDefault="002249B7">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1D31E3A0" w14:textId="77777777" w:rsidR="00054FA6" w:rsidRDefault="002249B7">
            <w:pPr>
              <w:rPr>
                <w:rFonts w:eastAsiaTheme="minor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rsidR="00054FA6" w14:paraId="4AC3DC99" w14:textId="77777777">
        <w:tc>
          <w:tcPr>
            <w:tcW w:w="1525" w:type="dxa"/>
          </w:tcPr>
          <w:p w14:paraId="0A1D14A2" w14:textId="77777777" w:rsidR="00054FA6" w:rsidRDefault="002249B7">
            <w:pPr>
              <w:rPr>
                <w:lang w:eastAsia="en-US"/>
              </w:rPr>
            </w:pPr>
            <w:r>
              <w:rPr>
                <w:lang w:eastAsia="en-US"/>
              </w:rPr>
              <w:t>Apple</w:t>
            </w:r>
          </w:p>
        </w:tc>
        <w:tc>
          <w:tcPr>
            <w:tcW w:w="7837" w:type="dxa"/>
          </w:tcPr>
          <w:p w14:paraId="18AD4885" w14:textId="77777777" w:rsidR="00054FA6" w:rsidRDefault="002249B7">
            <w:pPr>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rsidR="00054FA6" w14:paraId="16EFE40D" w14:textId="77777777">
        <w:tc>
          <w:tcPr>
            <w:tcW w:w="1525" w:type="dxa"/>
          </w:tcPr>
          <w:p w14:paraId="56F2C1F5" w14:textId="77777777" w:rsidR="00054FA6" w:rsidRDefault="002249B7">
            <w:pPr>
              <w:rPr>
                <w:lang w:eastAsia="en-US"/>
              </w:rPr>
            </w:pPr>
            <w:r>
              <w:rPr>
                <w:rFonts w:hint="eastAsia"/>
              </w:rPr>
              <w:t>L</w:t>
            </w:r>
            <w:r>
              <w:t>G Electronics</w:t>
            </w:r>
          </w:p>
        </w:tc>
        <w:tc>
          <w:tcPr>
            <w:tcW w:w="7837" w:type="dxa"/>
          </w:tcPr>
          <w:p w14:paraId="3A07AED1" w14:textId="77777777" w:rsidR="00054FA6" w:rsidRPr="0031272D" w:rsidRDefault="002249B7">
            <w:pPr>
              <w:rPr>
                <w:lang w:val="en-US" w:eastAsia="en-US"/>
              </w:rPr>
            </w:pPr>
            <w:r w:rsidRPr="0031272D">
              <w:rPr>
                <w:lang w:val="en-US" w:eastAsia="en-US"/>
              </w:rPr>
              <w:t>The ED threshold can be further adjusted by reflecting the beam correspondence capability/requirement of UE. For pseudo-omni beam, the adjustment to ED threshold is not necessary regardless of the beam correspondence capability.</w:t>
            </w:r>
          </w:p>
          <w:p w14:paraId="53CA6775" w14:textId="77777777" w:rsidR="00054FA6" w:rsidRDefault="002249B7">
            <w:pPr>
              <w:rPr>
                <w:lang w:eastAsia="en-US"/>
              </w:rPr>
            </w:pPr>
            <w:r>
              <w:rPr>
                <w:lang w:eastAsia="en-US"/>
              </w:rPr>
              <w:t xml:space="preserve">The beam correspondence requirements may be different depending on whether the UE capability supports </w:t>
            </w:r>
            <w:proofErr w:type="spellStart"/>
            <w:r>
              <w:rPr>
                <w:i/>
                <w:lang w:eastAsia="en-US"/>
              </w:rPr>
              <w:t>beamCorrespondenceWithoutUL-BeamSweeping</w:t>
            </w:r>
            <w:proofErr w:type="spellEnd"/>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054FA6" w14:paraId="6823EBC1" w14:textId="77777777">
        <w:tc>
          <w:tcPr>
            <w:tcW w:w="1525" w:type="dxa"/>
          </w:tcPr>
          <w:p w14:paraId="0C0C7375" w14:textId="77777777" w:rsidR="00054FA6" w:rsidRDefault="002249B7">
            <w:proofErr w:type="spellStart"/>
            <w:r>
              <w:rPr>
                <w:rFonts w:eastAsia="SimSun"/>
                <w:lang w:val="en-US" w:eastAsia="zh-CN"/>
              </w:rPr>
              <w:t>InterDigital</w:t>
            </w:r>
            <w:proofErr w:type="spellEnd"/>
          </w:p>
        </w:tc>
        <w:tc>
          <w:tcPr>
            <w:tcW w:w="7837" w:type="dxa"/>
          </w:tcPr>
          <w:p w14:paraId="54B613D6" w14:textId="77777777" w:rsidR="00054FA6" w:rsidRPr="0031272D" w:rsidRDefault="002249B7">
            <w:pPr>
              <w:rPr>
                <w:lang w:val="en-US" w:eastAsia="en-US"/>
              </w:rPr>
            </w:pPr>
            <w:r>
              <w:rPr>
                <w:rFonts w:eastAsia="SimSun"/>
                <w:lang w:val="en-US" w:eastAsia="zh-CN"/>
              </w:rPr>
              <w:t>As captured by the FL, we support adjustment to the ED threshold to consider the beamforming gain of the sensing beam.</w:t>
            </w:r>
          </w:p>
        </w:tc>
      </w:tr>
      <w:tr w:rsidR="00054FA6" w14:paraId="3C5D04A4" w14:textId="77777777">
        <w:tc>
          <w:tcPr>
            <w:tcW w:w="1525" w:type="dxa"/>
          </w:tcPr>
          <w:p w14:paraId="45184459" w14:textId="77777777" w:rsidR="00054FA6" w:rsidRDefault="002249B7">
            <w:pPr>
              <w:rPr>
                <w:rFonts w:eastAsia="SimSun"/>
                <w:lang w:val="en-US" w:eastAsia="zh-CN"/>
              </w:rPr>
            </w:pPr>
            <w:proofErr w:type="spellStart"/>
            <w:r>
              <w:rPr>
                <w:rFonts w:eastAsia="SimSun"/>
                <w:lang w:val="en-US" w:eastAsia="zh-CN"/>
              </w:rPr>
              <w:t>Mediatek</w:t>
            </w:r>
            <w:proofErr w:type="spellEnd"/>
          </w:p>
        </w:tc>
        <w:tc>
          <w:tcPr>
            <w:tcW w:w="7837" w:type="dxa"/>
          </w:tcPr>
          <w:p w14:paraId="4F02E020" w14:textId="77777777" w:rsidR="00054FA6" w:rsidRDefault="002249B7">
            <w:pPr>
              <w:rPr>
                <w:rFonts w:eastAsia="SimSun"/>
                <w:lang w:val="en-US" w:eastAsia="zh-CN"/>
              </w:rPr>
            </w:pPr>
            <w:r>
              <w:rPr>
                <w:rFonts w:eastAsia="SimSun"/>
                <w:lang w:val="en-US" w:eastAsia="zh-CN"/>
              </w:rPr>
              <w:t>We are ok with additional adjustment.</w:t>
            </w:r>
          </w:p>
        </w:tc>
      </w:tr>
      <w:tr w:rsidR="00054FA6" w14:paraId="2110DCB2" w14:textId="77777777">
        <w:tc>
          <w:tcPr>
            <w:tcW w:w="1525" w:type="dxa"/>
          </w:tcPr>
          <w:p w14:paraId="5787D953"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837" w:type="dxa"/>
          </w:tcPr>
          <w:p w14:paraId="11A92583" w14:textId="77777777" w:rsidR="00054FA6" w:rsidRDefault="002249B7">
            <w:pPr>
              <w:rPr>
                <w:rFonts w:eastAsia="SimSun"/>
                <w:lang w:val="en-US" w:eastAsia="zh-CN"/>
              </w:rPr>
            </w:pPr>
            <w:r>
              <w:rPr>
                <w:rFonts w:eastAsia="SimSun" w:hint="eastAsia"/>
                <w:lang w:val="en-US" w:eastAsia="zh-CN"/>
              </w:rPr>
              <w:t>W</w:t>
            </w:r>
            <w:r>
              <w:rPr>
                <w:rFonts w:eastAsia="SimSun"/>
                <w:lang w:val="en-US" w:eastAsia="zh-CN"/>
              </w:rPr>
              <w:t>e support the additional adjustment to the EDT to reflect the beamforming gain of sensing beam and the difference between sensing beam and transmission beam.</w:t>
            </w:r>
          </w:p>
        </w:tc>
      </w:tr>
      <w:tr w:rsidR="00054FA6" w14:paraId="0647FF2C" w14:textId="77777777">
        <w:tc>
          <w:tcPr>
            <w:tcW w:w="1525" w:type="dxa"/>
          </w:tcPr>
          <w:p w14:paraId="1EEF64CB"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837" w:type="dxa"/>
          </w:tcPr>
          <w:p w14:paraId="60FA8833" w14:textId="77777777" w:rsidR="00054FA6" w:rsidRDefault="002249B7">
            <w:pPr>
              <w:rPr>
                <w:rFonts w:eastAsia="SimSun"/>
                <w:lang w:val="en-US" w:eastAsia="zh-CN"/>
              </w:rPr>
            </w:pPr>
            <w:r>
              <w:rPr>
                <w:rFonts w:eastAsia="SimSun" w:hint="eastAsia"/>
                <w:lang w:val="en-US" w:eastAsia="zh-CN"/>
              </w:rPr>
              <w:t>We support additional adjustment to ED Threshold.</w:t>
            </w:r>
          </w:p>
        </w:tc>
      </w:tr>
      <w:tr w:rsidR="008C2377" w14:paraId="07CF70C9" w14:textId="77777777">
        <w:tc>
          <w:tcPr>
            <w:tcW w:w="1525" w:type="dxa"/>
          </w:tcPr>
          <w:p w14:paraId="2B3109D9" w14:textId="301045D2" w:rsidR="008C2377" w:rsidRDefault="008C2377">
            <w:pPr>
              <w:rPr>
                <w:rFonts w:eastAsia="SimSun"/>
                <w:lang w:val="en-US" w:eastAsia="zh-CN"/>
              </w:rPr>
            </w:pPr>
            <w:proofErr w:type="spellStart"/>
            <w:r>
              <w:rPr>
                <w:rFonts w:eastAsia="SimSun"/>
                <w:lang w:val="en-US" w:eastAsia="zh-CN"/>
              </w:rPr>
              <w:t>Futurewei</w:t>
            </w:r>
            <w:proofErr w:type="spellEnd"/>
          </w:p>
        </w:tc>
        <w:tc>
          <w:tcPr>
            <w:tcW w:w="7837" w:type="dxa"/>
          </w:tcPr>
          <w:p w14:paraId="13539031" w14:textId="3E9C662E" w:rsidR="008C2377" w:rsidRDefault="008C2377">
            <w:pPr>
              <w:rPr>
                <w:rFonts w:eastAsia="SimSun"/>
                <w:lang w:val="en-US" w:eastAsia="zh-CN"/>
              </w:rPr>
            </w:pPr>
            <w:r>
              <w:rPr>
                <w:lang w:eastAsia="en-US"/>
              </w:rPr>
              <w:t>Our view is correctly captured in the proposal.</w:t>
            </w:r>
          </w:p>
        </w:tc>
      </w:tr>
      <w:tr w:rsidR="0031272D" w14:paraId="25471A6F" w14:textId="77777777">
        <w:tc>
          <w:tcPr>
            <w:tcW w:w="1525" w:type="dxa"/>
          </w:tcPr>
          <w:p w14:paraId="5AE3FAA0" w14:textId="52AF60EC" w:rsidR="0031272D" w:rsidRPr="0031272D" w:rsidRDefault="0031272D" w:rsidP="0031272D">
            <w:pPr>
              <w:rPr>
                <w:rFonts w:eastAsia="SimSun"/>
                <w:lang w:eastAsia="zh-CN"/>
              </w:rPr>
            </w:pPr>
            <w:r>
              <w:rPr>
                <w:rFonts w:eastAsia="SimSun" w:hint="eastAsia"/>
                <w:lang w:val="en-US" w:eastAsia="zh-CN"/>
              </w:rPr>
              <w:t>O</w:t>
            </w:r>
            <w:r>
              <w:rPr>
                <w:rFonts w:eastAsia="SimSun"/>
                <w:lang w:val="en-US" w:eastAsia="zh-CN"/>
              </w:rPr>
              <w:t>PPO</w:t>
            </w:r>
          </w:p>
        </w:tc>
        <w:tc>
          <w:tcPr>
            <w:tcW w:w="7837" w:type="dxa"/>
          </w:tcPr>
          <w:p w14:paraId="7712BF70" w14:textId="2D26303A" w:rsidR="0031272D" w:rsidRDefault="0031272D" w:rsidP="0031272D">
            <w:pPr>
              <w:rPr>
                <w:lang w:eastAsia="en-US"/>
              </w:rPr>
            </w:pPr>
            <w:r>
              <w:rPr>
                <w:rFonts w:eastAsia="SimSun"/>
                <w:lang w:val="en-US" w:eastAsia="zh-CN"/>
              </w:rPr>
              <w:t xml:space="preserve">We support additional </w:t>
            </w:r>
            <w:proofErr w:type="gramStart"/>
            <w:r>
              <w:rPr>
                <w:rFonts w:eastAsia="SimSun"/>
                <w:lang w:val="en-US" w:eastAsia="zh-CN"/>
              </w:rPr>
              <w:t>adjustment, since</w:t>
            </w:r>
            <w:proofErr w:type="gramEnd"/>
            <w:r>
              <w:rPr>
                <w:rFonts w:eastAsia="SimSun"/>
                <w:lang w:val="en-US" w:eastAsia="zh-CN"/>
              </w:rPr>
              <w:t xml:space="preserve"> the baseline ED threshold does not differentiate device</w:t>
            </w:r>
            <w:r>
              <w:rPr>
                <w:rFonts w:eastAsia="SimSun"/>
                <w:lang w:val="en-US" w:eastAsia="zh-CN"/>
              </w:rPr>
              <w:lastRenderedPageBreak/>
              <w:t>s with different sensing beam.</w:t>
            </w:r>
          </w:p>
        </w:tc>
      </w:tr>
      <w:tr w:rsidR="00330142" w14:paraId="57497222" w14:textId="77777777">
        <w:tc>
          <w:tcPr>
            <w:tcW w:w="1525" w:type="dxa"/>
          </w:tcPr>
          <w:p w14:paraId="4A050E62" w14:textId="29A95F29" w:rsidR="00330142" w:rsidRPr="00330142" w:rsidRDefault="00330142" w:rsidP="00330142">
            <w:pPr>
              <w:rPr>
                <w:rFonts w:eastAsia="SimSun"/>
                <w:lang w:eastAsia="zh-CN"/>
              </w:rPr>
            </w:pPr>
            <w:r>
              <w:rPr>
                <w:rFonts w:eastAsia="SimSun"/>
                <w:lang w:eastAsia="zh-CN"/>
              </w:rPr>
              <w:lastRenderedPageBreak/>
              <w:t>Docomo</w:t>
            </w:r>
          </w:p>
        </w:tc>
        <w:tc>
          <w:tcPr>
            <w:tcW w:w="7837" w:type="dxa"/>
          </w:tcPr>
          <w:p w14:paraId="3F05A9A2" w14:textId="61B4681B" w:rsidR="00330142" w:rsidRDefault="00330142" w:rsidP="00330142">
            <w:pPr>
              <w:rPr>
                <w:rFonts w:eastAsia="SimSun"/>
                <w:lang w:val="en-US" w:eastAsia="zh-CN"/>
              </w:rPr>
            </w:pPr>
            <w:r>
              <w:rPr>
                <w:rFonts w:eastAsia="MS Mincho"/>
                <w:lang w:val="en-US" w:eastAsia="ja-JP"/>
              </w:rPr>
              <w:t xml:space="preserve">While we are open to discuss, how to define additional adjustment on EDT seems much dependent on how to define relationship between sensing beam and transmission beam. It may or may not require much amount of discussion, which is unfortunately almost impossible given that only two e-meetings remain for Rel-17 completion. We’d like to understand what </w:t>
            </w:r>
            <w:proofErr w:type="gramStart"/>
            <w:r>
              <w:rPr>
                <w:rFonts w:eastAsia="MS Mincho"/>
                <w:lang w:val="en-US" w:eastAsia="ja-JP"/>
              </w:rPr>
              <w:t>is the plan</w:t>
            </w:r>
            <w:proofErr w:type="gramEnd"/>
            <w:r>
              <w:rPr>
                <w:rFonts w:eastAsia="MS Mincho"/>
                <w:lang w:val="en-US" w:eastAsia="ja-JP"/>
              </w:rPr>
              <w:t xml:space="preserve"> to define such additional adjustment in proponents’ mind.</w:t>
            </w:r>
          </w:p>
        </w:tc>
      </w:tr>
      <w:tr w:rsidR="00173FEA" w14:paraId="5B2A4E06" w14:textId="77777777" w:rsidTr="00173FEA">
        <w:trPr>
          <w:trHeight w:val="1266"/>
        </w:trPr>
        <w:tc>
          <w:tcPr>
            <w:tcW w:w="1525" w:type="dxa"/>
          </w:tcPr>
          <w:p w14:paraId="219CEBF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C146321" w14:textId="77777777" w:rsidR="00173FEA" w:rsidRDefault="00173FEA" w:rsidP="00FB2541">
            <w:pPr>
              <w:rPr>
                <w:lang w:eastAsia="en-US"/>
              </w:rPr>
            </w:pPr>
            <w:r>
              <w:rPr>
                <w:lang w:eastAsia="en-US"/>
              </w:rPr>
              <w:t>Our view is correctly captured: we see no need for further adjustment of EDT.</w:t>
            </w:r>
          </w:p>
          <w:p w14:paraId="552BB603" w14:textId="77777777" w:rsidR="00173FEA" w:rsidRDefault="00173FEA" w:rsidP="00FB2541">
            <w:pPr>
              <w:rPr>
                <w:lang w:eastAsia="en-US"/>
              </w:rPr>
            </w:pPr>
            <w:r>
              <w:rPr>
                <w:lang w:eastAsia="en-US"/>
              </w:rPr>
              <w:t xml:space="preserve">As the regulation does not call for such adjustment, and since we have not observed benefits of further modifying the EDT (or LBT in the first place) we see no justification for deviating from what the regulations require. </w:t>
            </w:r>
          </w:p>
          <w:p w14:paraId="08F286CE" w14:textId="77777777" w:rsidR="00173FEA" w:rsidRDefault="00173FEA" w:rsidP="00FB2541">
            <w:pPr>
              <w:rPr>
                <w:lang w:eastAsia="en-US"/>
              </w:rPr>
            </w:pPr>
            <w:r>
              <w:rPr>
                <w:lang w:eastAsia="en-US"/>
              </w:rPr>
              <w:t xml:space="preserve">Secondly, it is currently unclear how the EDT would be adjusted. It is not reasonable to accept a blanket statement on adjusting the EDT, while the exact modification is unclear. </w:t>
            </w:r>
            <w:proofErr w:type="gramStart"/>
            <w:r>
              <w:rPr>
                <w:lang w:eastAsia="en-US"/>
              </w:rPr>
              <w:t>E.g.</w:t>
            </w:r>
            <w:proofErr w:type="gramEnd"/>
            <w:r>
              <w:rPr>
                <w:lang w:eastAsia="en-US"/>
              </w:rPr>
              <w:t xml:space="preserve"> what is assumed to be the reference point for EDT, before or after antenna combining?</w:t>
            </w:r>
          </w:p>
        </w:tc>
      </w:tr>
      <w:tr w:rsidR="00BC55D2" w14:paraId="3CA3DCDE" w14:textId="77777777" w:rsidTr="00BC55D2">
        <w:trPr>
          <w:trHeight w:val="467"/>
        </w:trPr>
        <w:tc>
          <w:tcPr>
            <w:tcW w:w="1525" w:type="dxa"/>
          </w:tcPr>
          <w:p w14:paraId="674D96CC" w14:textId="75506047" w:rsidR="00BC55D2" w:rsidRDefault="00BC55D2" w:rsidP="00FB2541">
            <w:pPr>
              <w:rPr>
                <w:rFonts w:eastAsia="SimSun"/>
                <w:lang w:val="en-US" w:eastAsia="zh-CN"/>
              </w:rPr>
            </w:pPr>
            <w:r>
              <w:rPr>
                <w:rFonts w:eastAsiaTheme="minorEastAsia" w:hint="eastAsia"/>
                <w:lang w:eastAsia="zh-CN"/>
              </w:rPr>
              <w:t>CATT</w:t>
            </w:r>
          </w:p>
        </w:tc>
        <w:tc>
          <w:tcPr>
            <w:tcW w:w="7837" w:type="dxa"/>
          </w:tcPr>
          <w:p w14:paraId="269EFEDB" w14:textId="278A88DE" w:rsidR="00BC55D2" w:rsidRDefault="00BC55D2" w:rsidP="00FB2541">
            <w:pPr>
              <w:rPr>
                <w:lang w:eastAsia="en-US"/>
              </w:rPr>
            </w:pPr>
            <w:r>
              <w:rPr>
                <w:rFonts w:eastAsiaTheme="minorEastAsia" w:hint="eastAsia"/>
                <w:lang w:eastAsia="zh-CN"/>
              </w:rPr>
              <w:t xml:space="preserve">We support </w:t>
            </w:r>
            <w:r w:rsidRPr="00E868BB">
              <w:rPr>
                <w:rFonts w:eastAsiaTheme="minorEastAsia"/>
                <w:lang w:eastAsia="zh-CN"/>
              </w:rPr>
              <w:t>additional adjustment to ED Threshold</w:t>
            </w:r>
            <w:r>
              <w:rPr>
                <w:rFonts w:eastAsiaTheme="minorEastAsia" w:hint="eastAsia"/>
                <w:lang w:eastAsia="zh-CN"/>
              </w:rPr>
              <w:t>.</w:t>
            </w:r>
          </w:p>
        </w:tc>
      </w:tr>
      <w:tr w:rsidR="00C60A01" w14:paraId="7D604D11" w14:textId="77777777" w:rsidTr="00BC55D2">
        <w:trPr>
          <w:trHeight w:val="467"/>
        </w:trPr>
        <w:tc>
          <w:tcPr>
            <w:tcW w:w="1525" w:type="dxa"/>
          </w:tcPr>
          <w:p w14:paraId="6D50F10B" w14:textId="7FF5DE4A" w:rsidR="00C60A01" w:rsidRDefault="00C60A01" w:rsidP="00C60A01">
            <w:pPr>
              <w:rPr>
                <w:rFonts w:eastAsiaTheme="minorEastAsia"/>
                <w:lang w:eastAsia="zh-CN"/>
              </w:rPr>
            </w:pPr>
            <w:r w:rsidRPr="00334AF8">
              <w:t>TCL</w:t>
            </w:r>
          </w:p>
        </w:tc>
        <w:tc>
          <w:tcPr>
            <w:tcW w:w="7837" w:type="dxa"/>
          </w:tcPr>
          <w:p w14:paraId="553C178D" w14:textId="165DABEE" w:rsidR="00C60A01" w:rsidRDefault="00C60A01" w:rsidP="00C60A01">
            <w:pPr>
              <w:rPr>
                <w:rFonts w:eastAsiaTheme="minorEastAsia"/>
                <w:lang w:eastAsia="zh-CN"/>
              </w:rPr>
            </w:pPr>
            <w:r w:rsidRPr="00334AF8">
              <w:t>We are ok with additional adjustment. That would reflect the dynamics of wireless environment.</w:t>
            </w:r>
          </w:p>
        </w:tc>
      </w:tr>
      <w:tr w:rsidR="00F11848" w14:paraId="1EA1A371" w14:textId="77777777" w:rsidTr="00BC55D2">
        <w:trPr>
          <w:trHeight w:val="467"/>
        </w:trPr>
        <w:tc>
          <w:tcPr>
            <w:tcW w:w="1525" w:type="dxa"/>
          </w:tcPr>
          <w:p w14:paraId="31CCDE0D" w14:textId="788F7131" w:rsidR="00F11848" w:rsidRPr="00334AF8" w:rsidRDefault="00F11848" w:rsidP="00F11848">
            <w:r>
              <w:rPr>
                <w:rFonts w:eastAsia="SimSun"/>
                <w:lang w:val="en-US" w:eastAsia="zh-CN"/>
              </w:rPr>
              <w:t>Samsung</w:t>
            </w:r>
          </w:p>
        </w:tc>
        <w:tc>
          <w:tcPr>
            <w:tcW w:w="7837" w:type="dxa"/>
          </w:tcPr>
          <w:p w14:paraId="31F65C3D" w14:textId="77777777" w:rsidR="00F11848" w:rsidRDefault="00F11848" w:rsidP="00F11848">
            <w:pPr>
              <w:rPr>
                <w:rFonts w:eastAsia="SimSun"/>
                <w:lang w:val="en-US" w:eastAsia="zh-CN"/>
              </w:rPr>
            </w:pPr>
            <w:r>
              <w:rPr>
                <w:rFonts w:eastAsia="SimSun"/>
                <w:lang w:val="en-US" w:eastAsia="zh-CN"/>
              </w:rPr>
              <w:t xml:space="preserve">We support further adjustment of the ED threshold to consider at least the following aspects: </w:t>
            </w:r>
          </w:p>
          <w:p w14:paraId="533D5851" w14:textId="77777777" w:rsidR="00F11848" w:rsidRPr="003845E4" w:rsidRDefault="00F11848" w:rsidP="00F11848">
            <w:pPr>
              <w:pStyle w:val="ListParagraph"/>
              <w:numPr>
                <w:ilvl w:val="0"/>
                <w:numId w:val="56"/>
              </w:numPr>
              <w:rPr>
                <w:rFonts w:eastAsia="SimSun"/>
                <w:lang w:val="en-US" w:eastAsia="zh-CN"/>
              </w:rPr>
            </w:pPr>
            <w:r w:rsidRPr="003845E4">
              <w:rPr>
                <w:rFonts w:eastAsia="SimSun"/>
                <w:lang w:val="en-US" w:eastAsia="zh-CN"/>
              </w:rPr>
              <w:t xml:space="preserve">Whether other technology sharing the channel is absent or not on a long-term </w:t>
            </w:r>
            <w:proofErr w:type="gramStart"/>
            <w:r w:rsidRPr="003845E4">
              <w:rPr>
                <w:rFonts w:eastAsia="SimSun"/>
                <w:lang w:val="en-US" w:eastAsia="zh-CN"/>
              </w:rPr>
              <w:t>basis;</w:t>
            </w:r>
            <w:proofErr w:type="gramEnd"/>
          </w:p>
          <w:p w14:paraId="1B6F79D5" w14:textId="7371F231" w:rsidR="00F11848" w:rsidRPr="00334AF8" w:rsidRDefault="00F11848" w:rsidP="00F11848">
            <w:pPr>
              <w:pStyle w:val="ListParagraph"/>
              <w:numPr>
                <w:ilvl w:val="0"/>
                <w:numId w:val="56"/>
              </w:numPr>
            </w:pPr>
            <w:r w:rsidRPr="00F11848">
              <w:rPr>
                <w:rFonts w:eastAsia="SimSun"/>
                <w:lang w:val="en-US" w:eastAsia="zh-CN"/>
              </w:rPr>
              <w:t>Beam parameters including beamforming gain and/or beam direction for transmission and/or receiving</w:t>
            </w:r>
          </w:p>
        </w:tc>
      </w:tr>
      <w:tr w:rsidR="00FB2736" w14:paraId="73EA8464" w14:textId="77777777" w:rsidTr="00BC55D2">
        <w:trPr>
          <w:trHeight w:val="467"/>
        </w:trPr>
        <w:tc>
          <w:tcPr>
            <w:tcW w:w="1525" w:type="dxa"/>
          </w:tcPr>
          <w:p w14:paraId="3E200942" w14:textId="447EEF42" w:rsidR="00FB2736" w:rsidRDefault="00FB2736" w:rsidP="00FB2736">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7837" w:type="dxa"/>
          </w:tcPr>
          <w:p w14:paraId="54AD9FCD" w14:textId="77777777" w:rsidR="00FB2736" w:rsidRDefault="00FB2736" w:rsidP="00FB2736">
            <w:r>
              <w:t xml:space="preserve">We support EDT adjustment. </w:t>
            </w:r>
          </w:p>
          <w:p w14:paraId="23D859BC" w14:textId="77777777" w:rsidR="00FB2736" w:rsidRPr="00984B02" w:rsidRDefault="00FB2736" w:rsidP="00FB2736">
            <w:r>
              <w:t xml:space="preserve">The devices with higher conducted transmit power but lower antenna gain will have larger impact area than the devices with lower conducted transmit power but higher antenna gain. The device with higher antenna gain should be thus encouraged due to less interference in un-targeted directions. However, the current EDT only reflects the impact from RF output power (EIRP) which cannot differentiate devices with different antenna gain but the same EIRP. </w:t>
            </w:r>
            <w:r w:rsidRPr="00984B02">
              <w:t xml:space="preserve">Therefore, we propose that the </w:t>
            </w:r>
            <w:r>
              <w:t xml:space="preserve">agreed </w:t>
            </w:r>
            <w:r w:rsidRPr="00984B02">
              <w:t xml:space="preserve">baseline EDT formula should be </w:t>
            </w:r>
            <w:r>
              <w:t>adjusted by a term that is proportional to</w:t>
            </w:r>
            <w:r w:rsidRPr="00984B02">
              <w:t xml:space="preserve"> the</w:t>
            </w:r>
            <w:r>
              <w:t xml:space="preserve"> effective</w:t>
            </w:r>
            <w:r w:rsidRPr="00984B02">
              <w:t xml:space="preserve"> beamforming gain of the subsequent transmission</w:t>
            </w:r>
            <w:r>
              <w:t>(s)</w:t>
            </w:r>
            <w:r w:rsidRPr="00984B02">
              <w:t xml:space="preserve"> such that if two antenna arrays have the same RF output power (EIRP), the antenna array with the higher beamforming gain also has a higher EDT.</w:t>
            </w:r>
          </w:p>
          <w:p w14:paraId="6E0FEC56" w14:textId="77777777" w:rsidR="00FB2736" w:rsidRDefault="00FB2736" w:rsidP="00FB2736">
            <w:pPr>
              <w:rPr>
                <w:rFonts w:eastAsia="SimSun"/>
                <w:lang w:val="en-US" w:eastAsia="zh-CN"/>
              </w:rPr>
            </w:pPr>
          </w:p>
        </w:tc>
      </w:tr>
    </w:tbl>
    <w:p w14:paraId="1314EB04" w14:textId="77777777" w:rsidR="00054FA6" w:rsidRDefault="00054FA6">
      <w:pPr>
        <w:rPr>
          <w:lang w:eastAsia="en-US"/>
        </w:rPr>
      </w:pPr>
    </w:p>
    <w:p w14:paraId="2488BC7D" w14:textId="77777777" w:rsidR="00054FA6" w:rsidRDefault="00054FA6">
      <w:pPr>
        <w:rPr>
          <w:lang w:eastAsia="en-US"/>
        </w:rPr>
      </w:pPr>
    </w:p>
    <w:p w14:paraId="2CB3DE8E" w14:textId="77777777" w:rsidR="00054FA6" w:rsidRDefault="002249B7">
      <w:pPr>
        <w:rPr>
          <w:lang w:eastAsia="en-US"/>
        </w:rPr>
      </w:pPr>
      <w:r>
        <w:rPr>
          <w:lang w:eastAsia="en-US"/>
        </w:rPr>
        <w:t>On WA confirmation:</w:t>
      </w:r>
    </w:p>
    <w:p w14:paraId="0B6DAA95" w14:textId="2BF9E420" w:rsidR="00054FA6" w:rsidRDefault="002249B7">
      <w:pPr>
        <w:pStyle w:val="discussionpoint"/>
      </w:pPr>
      <w:r>
        <w:t>Discussion 2.1.</w:t>
      </w:r>
      <w:r w:rsidR="00193D00">
        <w:t>1</w:t>
      </w:r>
      <w:r>
        <w:t>-</w:t>
      </w:r>
      <w:r w:rsidR="00193D00">
        <w:t>2</w:t>
      </w:r>
      <w:r w:rsidR="00900233">
        <w:t xml:space="preserve"> (closed)</w:t>
      </w:r>
    </w:p>
    <w:p w14:paraId="0935C410" w14:textId="77777777" w:rsidR="00054FA6" w:rsidRDefault="002249B7">
      <w:r>
        <w:t>Summary of positions so far:</w:t>
      </w:r>
    </w:p>
    <w:p w14:paraId="6EAF5A8C" w14:textId="77777777" w:rsidR="00054FA6" w:rsidRDefault="002249B7">
      <w:pPr>
        <w:pStyle w:val="ListParagraph"/>
        <w:numPr>
          <w:ilvl w:val="0"/>
          <w:numId w:val="16"/>
        </w:numPr>
      </w:pPr>
      <w:r>
        <w:t xml:space="preserve">Confirm Working Assumption after Modification as </w:t>
      </w:r>
      <w:proofErr w:type="gramStart"/>
      <w:r>
        <w:t>follows :</w:t>
      </w:r>
      <w:proofErr w:type="gramEnd"/>
      <w:r>
        <w:t xml:space="preserve"> </w:t>
      </w:r>
    </w:p>
    <w:p w14:paraId="5831AAAA" w14:textId="77777777" w:rsidR="00054FA6" w:rsidRDefault="002249B7">
      <w:pPr>
        <w:pStyle w:val="ListParagraph"/>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046D14B4" w14:textId="0686EBDC" w:rsidR="00054FA6" w:rsidRDefault="002249B7">
      <w:pPr>
        <w:pStyle w:val="ListParagraph"/>
        <w:numPr>
          <w:ilvl w:val="1"/>
          <w:numId w:val="16"/>
        </w:numPr>
      </w:pPr>
      <w:r>
        <w:t>FUTUREWEI</w:t>
      </w:r>
      <w:r w:rsidR="00581126">
        <w:t xml:space="preserve"> (</w:t>
      </w:r>
      <w:r w:rsidR="00581126" w:rsidRPr="00581126">
        <w:rPr>
          <w:color w:val="FF0000"/>
        </w:rPr>
        <w:t>with clarifications</w:t>
      </w:r>
      <w:r w:rsidR="00581126">
        <w:t>)</w:t>
      </w:r>
      <w:r>
        <w:t>, Qualcomm, Nokia, Lenovo, vivo</w:t>
      </w:r>
      <w:r w:rsidR="006910BF">
        <w:t>, Ericsson</w:t>
      </w:r>
      <w:r w:rsidR="009A2F8A">
        <w:t>, Apple</w:t>
      </w:r>
      <w:r w:rsidR="00F37D01">
        <w:t>, Oppo</w:t>
      </w:r>
    </w:p>
    <w:p w14:paraId="67BFE1CE" w14:textId="77777777" w:rsidR="00054FA6" w:rsidRDefault="002249B7">
      <w:pPr>
        <w:pStyle w:val="ListParagraph"/>
        <w:numPr>
          <w:ilvl w:val="0"/>
          <w:numId w:val="16"/>
        </w:numPr>
      </w:pPr>
      <w:r>
        <w:t xml:space="preserve">Confirm Working Assumption as it is </w:t>
      </w:r>
    </w:p>
    <w:p w14:paraId="47468051" w14:textId="229ABBA5" w:rsidR="00054FA6" w:rsidRDefault="002249B7">
      <w:pPr>
        <w:pStyle w:val="ListParagraph"/>
        <w:numPr>
          <w:ilvl w:val="1"/>
          <w:numId w:val="16"/>
        </w:numPr>
      </w:pPr>
      <w:r>
        <w:t xml:space="preserve">Huawei, Ericsson, LGE, Charter, Apple, Intel, Xiaomi, ZTE, </w:t>
      </w:r>
      <w:proofErr w:type="spellStart"/>
      <w:r>
        <w:t>Mediatek</w:t>
      </w:r>
      <w:proofErr w:type="spellEnd"/>
      <w:r>
        <w:rPr>
          <w:rFonts w:eastAsia="SimSun" w:hint="eastAsia"/>
          <w:lang w:val="en-US" w:eastAsia="zh-CN"/>
        </w:rPr>
        <w:t xml:space="preserve">, </w:t>
      </w:r>
      <w:proofErr w:type="spellStart"/>
      <w:r>
        <w:rPr>
          <w:rFonts w:eastAsia="SimSun" w:hint="eastAsia"/>
          <w:lang w:val="en-US" w:eastAsia="zh-CN"/>
        </w:rPr>
        <w:t>Transsion</w:t>
      </w:r>
      <w:proofErr w:type="spellEnd"/>
      <w:r w:rsidR="009A2F8A">
        <w:rPr>
          <w:rFonts w:eastAsia="SimSun"/>
          <w:lang w:val="en-US" w:eastAsia="zh-CN"/>
        </w:rPr>
        <w:t xml:space="preserve">, NEC, </w:t>
      </w:r>
      <w:proofErr w:type="spellStart"/>
      <w:r w:rsidR="006E1AA3">
        <w:rPr>
          <w:rFonts w:eastAsia="SimSun"/>
          <w:lang w:val="en-US" w:eastAsia="zh-CN"/>
        </w:rPr>
        <w:t>Futurewei</w:t>
      </w:r>
      <w:proofErr w:type="spellEnd"/>
      <w:r w:rsidR="00C60A01">
        <w:rPr>
          <w:rFonts w:eastAsia="SimSun"/>
          <w:lang w:val="en-US" w:eastAsia="zh-CN"/>
        </w:rPr>
        <w:t>, TCL</w:t>
      </w:r>
      <w:r w:rsidR="00F11848">
        <w:rPr>
          <w:rFonts w:eastAsia="SimSun"/>
          <w:lang w:val="en-US" w:eastAsia="zh-CN"/>
        </w:rPr>
        <w:t>, Samsung</w:t>
      </w:r>
      <w:r w:rsidR="00A124C0">
        <w:rPr>
          <w:rFonts w:eastAsia="SimSun"/>
          <w:lang w:val="en-US" w:eastAsia="zh-CN"/>
        </w:rPr>
        <w:t xml:space="preserve">, CATT, </w:t>
      </w:r>
    </w:p>
    <w:p w14:paraId="76B56D27" w14:textId="77777777" w:rsidR="00054FA6" w:rsidRDefault="00054FA6"/>
    <w:p w14:paraId="2929672F"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179778C6" w14:textId="77777777">
        <w:tc>
          <w:tcPr>
            <w:tcW w:w="2245" w:type="dxa"/>
          </w:tcPr>
          <w:p w14:paraId="34682CD9" w14:textId="77777777" w:rsidR="00054FA6" w:rsidRDefault="002249B7">
            <w:pPr>
              <w:rPr>
                <w:lang w:eastAsia="en-US"/>
              </w:rPr>
            </w:pPr>
            <w:r>
              <w:rPr>
                <w:lang w:eastAsia="en-US"/>
              </w:rPr>
              <w:t>Company</w:t>
            </w:r>
          </w:p>
        </w:tc>
        <w:tc>
          <w:tcPr>
            <w:tcW w:w="7117" w:type="dxa"/>
          </w:tcPr>
          <w:p w14:paraId="1B8D5235" w14:textId="77777777" w:rsidR="00054FA6" w:rsidRDefault="002249B7">
            <w:pPr>
              <w:rPr>
                <w:lang w:eastAsia="en-US"/>
              </w:rPr>
            </w:pPr>
            <w:r>
              <w:rPr>
                <w:lang w:eastAsia="en-US"/>
              </w:rPr>
              <w:t>View</w:t>
            </w:r>
          </w:p>
        </w:tc>
      </w:tr>
      <w:tr w:rsidR="00054FA6" w14:paraId="5CB7786C" w14:textId="77777777">
        <w:tc>
          <w:tcPr>
            <w:tcW w:w="2245" w:type="dxa"/>
          </w:tcPr>
          <w:p w14:paraId="2900FC47" w14:textId="77777777" w:rsidR="00054FA6" w:rsidRDefault="002249B7">
            <w:pPr>
              <w:rPr>
                <w:lang w:eastAsia="en-US"/>
              </w:rPr>
            </w:pPr>
            <w:r>
              <w:rPr>
                <w:lang w:eastAsia="en-US"/>
              </w:rPr>
              <w:t>Intel</w:t>
            </w:r>
          </w:p>
        </w:tc>
        <w:tc>
          <w:tcPr>
            <w:tcW w:w="7117" w:type="dxa"/>
          </w:tcPr>
          <w:p w14:paraId="25DAFA0D" w14:textId="77777777" w:rsidR="00054FA6" w:rsidRDefault="002249B7">
            <w:pPr>
              <w:rPr>
                <w:lang w:eastAsia="en-US"/>
              </w:rPr>
            </w:pPr>
            <w:r>
              <w:rPr>
                <w:lang w:eastAsia="en-US"/>
              </w:rPr>
              <w:t>We prefer to support the working assumption as is, and we have added above our pref</w:t>
            </w:r>
            <w:r>
              <w:rPr>
                <w:lang w:eastAsia="en-US"/>
              </w:rPr>
              <w:lastRenderedPageBreak/>
              <w:t>erence.</w:t>
            </w:r>
          </w:p>
        </w:tc>
      </w:tr>
      <w:tr w:rsidR="00054FA6" w14:paraId="7B985D34" w14:textId="77777777">
        <w:tc>
          <w:tcPr>
            <w:tcW w:w="2245" w:type="dxa"/>
          </w:tcPr>
          <w:p w14:paraId="0593ADD1" w14:textId="77777777" w:rsidR="00054FA6" w:rsidRDefault="002249B7">
            <w:pPr>
              <w:rPr>
                <w:lang w:eastAsia="en-US"/>
              </w:rPr>
            </w:pPr>
            <w:r>
              <w:rPr>
                <w:lang w:eastAsia="en-US"/>
              </w:rPr>
              <w:lastRenderedPageBreak/>
              <w:t>Lenovo, Motorola Mobility</w:t>
            </w:r>
          </w:p>
        </w:tc>
        <w:tc>
          <w:tcPr>
            <w:tcW w:w="7117" w:type="dxa"/>
          </w:tcPr>
          <w:p w14:paraId="0D7FD198" w14:textId="77777777" w:rsidR="00054FA6" w:rsidRDefault="002249B7">
            <w:pPr>
              <w:rPr>
                <w:lang w:eastAsia="en-US"/>
              </w:rPr>
            </w:pPr>
            <w:r>
              <w:rPr>
                <w:lang w:eastAsia="en-US"/>
              </w:rPr>
              <w:t>We are fine to confirm the WA after modification</w:t>
            </w:r>
          </w:p>
        </w:tc>
      </w:tr>
      <w:tr w:rsidR="00054FA6" w14:paraId="532A356E" w14:textId="77777777">
        <w:tc>
          <w:tcPr>
            <w:tcW w:w="2245" w:type="dxa"/>
          </w:tcPr>
          <w:p w14:paraId="1F3C7B72" w14:textId="77777777" w:rsidR="00054FA6" w:rsidRDefault="002249B7">
            <w:pPr>
              <w:rPr>
                <w:lang w:eastAsia="en-US"/>
              </w:rPr>
            </w:pPr>
            <w:r>
              <w:rPr>
                <w:lang w:eastAsia="en-US"/>
              </w:rPr>
              <w:t>Xiaomi</w:t>
            </w:r>
          </w:p>
        </w:tc>
        <w:tc>
          <w:tcPr>
            <w:tcW w:w="7117" w:type="dxa"/>
          </w:tcPr>
          <w:p w14:paraId="6E587916" w14:textId="77777777" w:rsidR="00054FA6" w:rsidRDefault="002249B7">
            <w:pPr>
              <w:rPr>
                <w:lang w:eastAsia="en-US"/>
              </w:rPr>
            </w:pPr>
            <w:r>
              <w:rPr>
                <w:lang w:eastAsia="en-US"/>
              </w:rPr>
              <w:t>Confirm Working Assumption as it is</w:t>
            </w:r>
          </w:p>
        </w:tc>
      </w:tr>
      <w:tr w:rsidR="00054FA6" w14:paraId="63E53586" w14:textId="77777777">
        <w:tc>
          <w:tcPr>
            <w:tcW w:w="2245" w:type="dxa"/>
          </w:tcPr>
          <w:p w14:paraId="1550A14B" w14:textId="77777777" w:rsidR="00054FA6" w:rsidRDefault="002249B7">
            <w:pPr>
              <w:rPr>
                <w:rFonts w:eastAsia="SimSun"/>
                <w:lang w:val="en-US"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117" w:type="dxa"/>
          </w:tcPr>
          <w:p w14:paraId="5148760A" w14:textId="77777777" w:rsidR="00054FA6" w:rsidRDefault="002249B7">
            <w:pPr>
              <w:rPr>
                <w:rFonts w:eastAsia="SimSun"/>
                <w:lang w:val="en-US" w:eastAsia="en-US"/>
              </w:rPr>
            </w:pPr>
            <w:r>
              <w:rPr>
                <w:rFonts w:eastAsia="SimSun" w:hint="eastAsia"/>
                <w:lang w:val="en-US" w:eastAsia="zh-CN"/>
              </w:rPr>
              <w:t>We support the working assumption as it is and add our position in above FL proposal.</w:t>
            </w:r>
          </w:p>
        </w:tc>
      </w:tr>
      <w:tr w:rsidR="00054FA6" w14:paraId="6BF8B3C4" w14:textId="77777777">
        <w:tc>
          <w:tcPr>
            <w:tcW w:w="2245" w:type="dxa"/>
          </w:tcPr>
          <w:p w14:paraId="6B4331FD" w14:textId="77777777" w:rsidR="00054FA6" w:rsidRDefault="002249B7">
            <w:pPr>
              <w:rPr>
                <w:rFonts w:eastAsiaTheme="minorEastAsia"/>
                <w:lang w:eastAsia="zh-CN"/>
              </w:rPr>
            </w:pPr>
            <w:r>
              <w:rPr>
                <w:rFonts w:eastAsiaTheme="minorEastAsia"/>
                <w:lang w:eastAsia="zh-CN"/>
              </w:rPr>
              <w:t>Vivo</w:t>
            </w:r>
          </w:p>
        </w:tc>
        <w:tc>
          <w:tcPr>
            <w:tcW w:w="7117" w:type="dxa"/>
          </w:tcPr>
          <w:p w14:paraId="0BE1AEB9" w14:textId="77777777" w:rsidR="00054FA6" w:rsidRDefault="002249B7">
            <w:pPr>
              <w:rPr>
                <w:rFonts w:eastAsiaTheme="minorEastAsia"/>
                <w:lang w:eastAsia="zh-CN"/>
              </w:rPr>
            </w:pPr>
            <w:r>
              <w:rPr>
                <w:rFonts w:eastAsiaTheme="minorEastAsia"/>
                <w:lang w:eastAsia="zh-CN"/>
              </w:rPr>
              <w:t xml:space="preserve">Seems our views were not correctly captured. We corrected our </w:t>
            </w:r>
            <w:proofErr w:type="gramStart"/>
            <w:r>
              <w:rPr>
                <w:rFonts w:eastAsiaTheme="minorEastAsia"/>
                <w:lang w:eastAsia="zh-CN"/>
              </w:rPr>
              <w:t>position,</w:t>
            </w:r>
            <w:proofErr w:type="gramEnd"/>
            <w:r>
              <w:rPr>
                <w:rFonts w:eastAsiaTheme="minorEastAsia"/>
                <w:lang w:eastAsia="zh-CN"/>
              </w:rPr>
              <w:t xml:space="preserve"> we prefer the modified working assumption.</w:t>
            </w:r>
          </w:p>
        </w:tc>
      </w:tr>
      <w:tr w:rsidR="00054FA6" w14:paraId="6B5B4EFD" w14:textId="77777777">
        <w:tc>
          <w:tcPr>
            <w:tcW w:w="2245" w:type="dxa"/>
          </w:tcPr>
          <w:p w14:paraId="3F1547C3" w14:textId="77777777" w:rsidR="00054FA6" w:rsidRDefault="002249B7">
            <w:pPr>
              <w:rPr>
                <w:lang w:eastAsia="en-US"/>
              </w:rPr>
            </w:pPr>
            <w:r>
              <w:rPr>
                <w:lang w:eastAsia="en-US"/>
              </w:rPr>
              <w:t xml:space="preserve">Ericsson </w:t>
            </w:r>
          </w:p>
        </w:tc>
        <w:tc>
          <w:tcPr>
            <w:tcW w:w="7117" w:type="dxa"/>
          </w:tcPr>
          <w:p w14:paraId="2E6ECA80" w14:textId="77777777" w:rsidR="00054FA6" w:rsidRDefault="002249B7">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054FA6" w14:paraId="5FF3CD29" w14:textId="77777777">
        <w:tc>
          <w:tcPr>
            <w:tcW w:w="2245" w:type="dxa"/>
          </w:tcPr>
          <w:p w14:paraId="28F22C7C" w14:textId="77777777" w:rsidR="00054FA6" w:rsidRDefault="002249B7">
            <w:pPr>
              <w:rPr>
                <w:lang w:eastAsia="en-US"/>
              </w:rPr>
            </w:pPr>
            <w:r>
              <w:rPr>
                <w:lang w:eastAsia="en-US"/>
              </w:rPr>
              <w:t>Apple</w:t>
            </w:r>
          </w:p>
        </w:tc>
        <w:tc>
          <w:tcPr>
            <w:tcW w:w="7117" w:type="dxa"/>
          </w:tcPr>
          <w:p w14:paraId="6DA14C2A" w14:textId="77777777" w:rsidR="00054FA6" w:rsidRDefault="002249B7">
            <w:pPr>
              <w:rPr>
                <w:lang w:eastAsia="en-US"/>
              </w:rPr>
            </w:pPr>
            <w:r>
              <w:rPr>
                <w:lang w:eastAsia="en-US"/>
              </w:rPr>
              <w:t xml:space="preserve">We can support both options. </w:t>
            </w:r>
          </w:p>
        </w:tc>
      </w:tr>
      <w:tr w:rsidR="00054FA6" w14:paraId="3BCD7584" w14:textId="77777777">
        <w:tc>
          <w:tcPr>
            <w:tcW w:w="2245" w:type="dxa"/>
          </w:tcPr>
          <w:p w14:paraId="271278EF" w14:textId="77777777" w:rsidR="00054FA6" w:rsidRDefault="002249B7">
            <w:pPr>
              <w:wordWrap/>
              <w:rPr>
                <w:lang w:eastAsia="en-US"/>
              </w:rPr>
            </w:pPr>
            <w:r>
              <w:rPr>
                <w:rFonts w:hint="eastAsia"/>
              </w:rPr>
              <w:t>LG Electronics</w:t>
            </w:r>
          </w:p>
        </w:tc>
        <w:tc>
          <w:tcPr>
            <w:tcW w:w="7117" w:type="dxa"/>
          </w:tcPr>
          <w:p w14:paraId="0AB636E7" w14:textId="77777777" w:rsidR="00054FA6" w:rsidRDefault="002249B7">
            <w:pPr>
              <w:wordWrap/>
            </w:pPr>
            <w:r>
              <w:rPr>
                <w:rFonts w:hint="eastAsia"/>
              </w:rPr>
              <w:t xml:space="preserve">We are </w:t>
            </w:r>
            <w:proofErr w:type="gramStart"/>
            <w:r>
              <w:rPr>
                <w:rFonts w:hint="eastAsia"/>
              </w:rPr>
              <w:t>p</w:t>
            </w:r>
            <w:r>
              <w:t>refer</w:t>
            </w:r>
            <w:proofErr w:type="gramEnd"/>
            <w:r>
              <w:t xml:space="preserve"> to confirm Working assumption as it is.</w:t>
            </w:r>
          </w:p>
          <w:p w14:paraId="0B64F9BD" w14:textId="77777777" w:rsidR="00054FA6" w:rsidRDefault="002249B7">
            <w:pPr>
              <w:wordWrap/>
              <w:rPr>
                <w:lang w:eastAsia="en-US"/>
              </w:rPr>
            </w:pPr>
            <w:r>
              <w:rPr>
                <w:rFonts w:hint="eastAsia"/>
              </w:rPr>
              <w:t xml:space="preserve">In addition, </w:t>
            </w:r>
            <w:r>
              <w:t>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33E17C14" w14:textId="77777777">
        <w:tc>
          <w:tcPr>
            <w:tcW w:w="2245" w:type="dxa"/>
          </w:tcPr>
          <w:p w14:paraId="54222916" w14:textId="77777777" w:rsidR="00054FA6" w:rsidRDefault="002249B7">
            <w:proofErr w:type="spellStart"/>
            <w:r>
              <w:t>Mediatek</w:t>
            </w:r>
            <w:proofErr w:type="spellEnd"/>
          </w:p>
        </w:tc>
        <w:tc>
          <w:tcPr>
            <w:tcW w:w="7117" w:type="dxa"/>
          </w:tcPr>
          <w:p w14:paraId="3D8F0C8E" w14:textId="77777777" w:rsidR="00054FA6" w:rsidRDefault="002249B7">
            <w:r>
              <w:t>Confirm working assumption as it is.</w:t>
            </w:r>
          </w:p>
        </w:tc>
      </w:tr>
      <w:tr w:rsidR="00054FA6" w14:paraId="450B3327" w14:textId="77777777">
        <w:tc>
          <w:tcPr>
            <w:tcW w:w="2245" w:type="dxa"/>
          </w:tcPr>
          <w:p w14:paraId="6C61D29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7117" w:type="dxa"/>
          </w:tcPr>
          <w:p w14:paraId="7FD90E6C" w14:textId="77777777" w:rsidR="00054FA6" w:rsidRDefault="002249B7">
            <w:pPr>
              <w:rPr>
                <w:rFonts w:eastAsiaTheme="minorEastAsia"/>
                <w:lang w:eastAsia="zh-CN"/>
              </w:rPr>
            </w:pPr>
            <w:r>
              <w:rPr>
                <w:rFonts w:eastAsiaTheme="minorEastAsia"/>
                <w:lang w:eastAsia="zh-CN"/>
              </w:rPr>
              <w:t>We prefer to confirm working assumption as it is.</w:t>
            </w:r>
          </w:p>
        </w:tc>
      </w:tr>
      <w:tr w:rsidR="00054FA6" w14:paraId="427F0F34" w14:textId="77777777">
        <w:tc>
          <w:tcPr>
            <w:tcW w:w="2245" w:type="dxa"/>
          </w:tcPr>
          <w:p w14:paraId="59B64AFD" w14:textId="77777777" w:rsidR="00054FA6" w:rsidRDefault="002249B7">
            <w:pPr>
              <w:wordWrap/>
              <w:rPr>
                <w:rFonts w:eastAsiaTheme="minorEastAsia"/>
                <w:lang w:eastAsia="zh-CN"/>
              </w:rPr>
            </w:pPr>
            <w:proofErr w:type="spellStart"/>
            <w:r>
              <w:rPr>
                <w:rFonts w:eastAsia="SimSun" w:hint="eastAsia"/>
                <w:lang w:val="en-US" w:eastAsia="zh-CN"/>
              </w:rPr>
              <w:t>Transsion</w:t>
            </w:r>
            <w:proofErr w:type="spellEnd"/>
          </w:p>
        </w:tc>
        <w:tc>
          <w:tcPr>
            <w:tcW w:w="7117" w:type="dxa"/>
          </w:tcPr>
          <w:p w14:paraId="4167B45C" w14:textId="77777777" w:rsidR="00054FA6" w:rsidRDefault="002249B7">
            <w:pPr>
              <w:wordWrap/>
              <w:rPr>
                <w:rFonts w:eastAsiaTheme="minorEastAsia"/>
                <w:lang w:eastAsia="zh-CN"/>
              </w:rPr>
            </w:pPr>
            <w:r>
              <w:rPr>
                <w:rFonts w:eastAsia="SimSun" w:hint="eastAsia"/>
                <w:lang w:val="en-US" w:eastAsia="zh-CN"/>
              </w:rPr>
              <w:t>We prefer to confirm the working assumption as it is.</w:t>
            </w:r>
          </w:p>
        </w:tc>
      </w:tr>
      <w:tr w:rsidR="00581126" w14:paraId="612F01C8" w14:textId="77777777">
        <w:tc>
          <w:tcPr>
            <w:tcW w:w="2245" w:type="dxa"/>
          </w:tcPr>
          <w:p w14:paraId="7D182310" w14:textId="1E506C1F" w:rsidR="00581126" w:rsidRDefault="00581126">
            <w:pPr>
              <w:rPr>
                <w:rFonts w:eastAsia="SimSun"/>
                <w:lang w:val="en-US" w:eastAsia="zh-CN"/>
              </w:rPr>
            </w:pPr>
            <w:proofErr w:type="spellStart"/>
            <w:r>
              <w:rPr>
                <w:rFonts w:eastAsia="SimSun"/>
                <w:lang w:val="en-US" w:eastAsia="zh-CN"/>
              </w:rPr>
              <w:t>Futurewei</w:t>
            </w:r>
            <w:proofErr w:type="spellEnd"/>
          </w:p>
        </w:tc>
        <w:tc>
          <w:tcPr>
            <w:tcW w:w="7117" w:type="dxa"/>
          </w:tcPr>
          <w:p w14:paraId="63642F1E" w14:textId="77777777" w:rsidR="00581126" w:rsidRDefault="00581126" w:rsidP="00581126">
            <w:pPr>
              <w:rPr>
                <w:lang w:eastAsia="en-US"/>
              </w:rPr>
            </w:pPr>
            <w:r>
              <w:rPr>
                <w:lang w:eastAsia="en-US"/>
              </w:rPr>
              <w:t>We support the modified working assumption with following clarifications.</w:t>
            </w:r>
          </w:p>
          <w:p w14:paraId="15708D75" w14:textId="77777777" w:rsidR="00581126" w:rsidRPr="00F1350C" w:rsidRDefault="00581126" w:rsidP="00581126">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Maximum is determined over all candidate bursts and over all directions, whereas mean is computed over burst duration. </w:t>
            </w:r>
          </w:p>
          <w:p w14:paraId="19EF8923" w14:textId="77777777" w:rsidR="00581126" w:rsidRPr="00F1350C" w:rsidRDefault="00581126" w:rsidP="00581126">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Burst is a set of (near-)contiguous transmissions from a gNB/UE (as defined in 37.213 section 4.0)</w:t>
            </w:r>
          </w:p>
          <w:p w14:paraId="156CD012" w14:textId="77777777" w:rsidR="00581126" w:rsidRDefault="00581126" w:rsidP="00581126">
            <w:pPr>
              <w:rPr>
                <w:lang w:eastAsia="en-US"/>
              </w:rPr>
            </w:pPr>
          </w:p>
          <w:p w14:paraId="220627BB" w14:textId="0A76F98A" w:rsidR="00581126" w:rsidRDefault="00581126" w:rsidP="00581126">
            <w:pPr>
              <w:rPr>
                <w:rFonts w:eastAsia="SimSun"/>
                <w:lang w:val="en-US" w:eastAsia="zh-CN"/>
              </w:rPr>
            </w:pPr>
            <w:r>
              <w:rPr>
                <w:lang w:eastAsia="en-US"/>
              </w:rPr>
              <w:t>The original working assumption is also acceptable to us in case no consensus can be achieved</w:t>
            </w:r>
          </w:p>
        </w:tc>
      </w:tr>
      <w:tr w:rsidR="0031272D" w14:paraId="0745B851" w14:textId="77777777">
        <w:tc>
          <w:tcPr>
            <w:tcW w:w="2245" w:type="dxa"/>
          </w:tcPr>
          <w:p w14:paraId="09929C2F" w14:textId="59C1E7DD" w:rsidR="0031272D" w:rsidRDefault="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65AA207E" w14:textId="3C5E2661" w:rsidR="0031272D" w:rsidRDefault="0031272D" w:rsidP="0031272D">
            <w:pPr>
              <w:rPr>
                <w:rFonts w:eastAsia="SimSun"/>
                <w:lang w:val="en-US" w:eastAsia="zh-CN"/>
              </w:rPr>
            </w:pPr>
            <w:r>
              <w:rPr>
                <w:rFonts w:eastAsiaTheme="minorEastAsia" w:hint="eastAsia"/>
                <w:lang w:eastAsia="zh-CN"/>
              </w:rPr>
              <w:t>W</w:t>
            </w:r>
            <w:r>
              <w:rPr>
                <w:rFonts w:eastAsiaTheme="minorEastAsia"/>
                <w:lang w:eastAsia="zh-CN"/>
              </w:rPr>
              <w:t xml:space="preserve">e are fine with the </w:t>
            </w:r>
            <w:r>
              <w:rPr>
                <w:rFonts w:eastAsia="SimSun"/>
                <w:lang w:val="en-US" w:eastAsia="zh-CN"/>
              </w:rPr>
              <w:t xml:space="preserve">working assumption after modification, </w:t>
            </w:r>
            <w:r w:rsidR="00C20218">
              <w:rPr>
                <w:rFonts w:eastAsia="SimSun"/>
                <w:lang w:val="en-US" w:eastAsia="zh-CN"/>
              </w:rPr>
              <w:t>b</w:t>
            </w:r>
            <w:r>
              <w:rPr>
                <w:rFonts w:eastAsia="SimSun"/>
                <w:lang w:val="en-US" w:eastAsia="zh-CN"/>
              </w:rPr>
              <w:t>ut we would like to add an FFS:</w:t>
            </w:r>
          </w:p>
          <w:p w14:paraId="587E7B1C" w14:textId="4AAD7876" w:rsidR="0031272D" w:rsidRDefault="0031272D" w:rsidP="0031272D">
            <w:pPr>
              <w:rPr>
                <w:lang w:eastAsia="en-US"/>
              </w:rPr>
            </w:pPr>
            <w:r>
              <w:rPr>
                <w:rFonts w:eastAsiaTheme="minorEastAsia"/>
                <w:lang w:eastAsia="zh-CN"/>
              </w:rPr>
              <w:t>FFS: whether the value of maximum of mean EIRP can be provided by network to UE when UE initiating the COT.</w:t>
            </w:r>
          </w:p>
        </w:tc>
      </w:tr>
      <w:tr w:rsidR="00173FEA" w14:paraId="0F68E951" w14:textId="77777777" w:rsidTr="00173FEA">
        <w:tc>
          <w:tcPr>
            <w:tcW w:w="2245" w:type="dxa"/>
          </w:tcPr>
          <w:p w14:paraId="7DA95052"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37B61EF" w14:textId="77777777" w:rsidR="00173FEA" w:rsidRDefault="00173FEA" w:rsidP="00FB2541">
            <w:pPr>
              <w:rPr>
                <w:lang w:eastAsia="en-US"/>
              </w:rPr>
            </w:pPr>
            <w:r>
              <w:rPr>
                <w:lang w:eastAsia="en-US"/>
              </w:rPr>
              <w:t>We hope to confirm the WA after the modifications above. This formulation reflects accurately the regulations, while allowing for also a more conservative interpretation (as in the previous WA).</w:t>
            </w:r>
          </w:p>
        </w:tc>
      </w:tr>
      <w:tr w:rsidR="00BC55D2" w14:paraId="09D06900" w14:textId="77777777" w:rsidTr="00173FEA">
        <w:tc>
          <w:tcPr>
            <w:tcW w:w="2245" w:type="dxa"/>
          </w:tcPr>
          <w:p w14:paraId="688E64C2" w14:textId="0A641E28" w:rsidR="00BC55D2" w:rsidRDefault="00BC55D2" w:rsidP="00FB2541">
            <w:pPr>
              <w:rPr>
                <w:rFonts w:eastAsia="SimSun"/>
                <w:lang w:val="en-US" w:eastAsia="zh-CN"/>
              </w:rPr>
            </w:pPr>
            <w:r>
              <w:rPr>
                <w:rFonts w:eastAsiaTheme="minorEastAsia" w:hint="eastAsia"/>
                <w:lang w:eastAsia="zh-CN"/>
              </w:rPr>
              <w:t>CATT</w:t>
            </w:r>
          </w:p>
        </w:tc>
        <w:tc>
          <w:tcPr>
            <w:tcW w:w="7117" w:type="dxa"/>
          </w:tcPr>
          <w:p w14:paraId="39BC59DE" w14:textId="3DE5A33F" w:rsidR="00BC55D2" w:rsidRDefault="00BC55D2" w:rsidP="00FB2541">
            <w:pPr>
              <w:rPr>
                <w:lang w:eastAsia="en-US"/>
              </w:rPr>
            </w:pPr>
            <w:r w:rsidRPr="00E73B60">
              <w:t>Confirm Working Assumption as it is</w:t>
            </w:r>
            <w:r>
              <w:rPr>
                <w:rFonts w:eastAsiaTheme="minorEastAsia" w:hint="eastAsia"/>
                <w:lang w:eastAsia="zh-CN"/>
              </w:rPr>
              <w:t>.</w:t>
            </w:r>
          </w:p>
        </w:tc>
      </w:tr>
      <w:tr w:rsidR="00C60A01" w14:paraId="2D9B0376" w14:textId="77777777" w:rsidTr="00173FEA">
        <w:tc>
          <w:tcPr>
            <w:tcW w:w="2245" w:type="dxa"/>
          </w:tcPr>
          <w:p w14:paraId="48236FD2" w14:textId="374E3C8D" w:rsidR="00C60A01" w:rsidRDefault="00C60A01" w:rsidP="00C60A01">
            <w:pPr>
              <w:rPr>
                <w:rFonts w:eastAsiaTheme="minorEastAsia"/>
                <w:lang w:eastAsia="zh-CN"/>
              </w:rPr>
            </w:pPr>
            <w:r w:rsidRPr="00B75802">
              <w:t>TCL</w:t>
            </w:r>
          </w:p>
        </w:tc>
        <w:tc>
          <w:tcPr>
            <w:tcW w:w="7117" w:type="dxa"/>
          </w:tcPr>
          <w:p w14:paraId="1285AF19" w14:textId="4F75C81C" w:rsidR="00C60A01" w:rsidRPr="00E73B60" w:rsidRDefault="00C60A01" w:rsidP="00C60A01">
            <w:r w:rsidRPr="00B75802">
              <w:t>We prefer the working assumption as it is.</w:t>
            </w:r>
          </w:p>
        </w:tc>
      </w:tr>
      <w:tr w:rsidR="00F11848" w14:paraId="2883EC8B" w14:textId="77777777" w:rsidTr="00173FEA">
        <w:tc>
          <w:tcPr>
            <w:tcW w:w="2245" w:type="dxa"/>
          </w:tcPr>
          <w:p w14:paraId="2810776C" w14:textId="6BA66557" w:rsidR="00F11848" w:rsidRPr="00B75802" w:rsidRDefault="00F11848" w:rsidP="00F11848">
            <w:r>
              <w:rPr>
                <w:rFonts w:eastAsia="SimSun"/>
                <w:lang w:val="en-US" w:eastAsia="zh-CN"/>
              </w:rPr>
              <w:t>Samsung</w:t>
            </w:r>
          </w:p>
        </w:tc>
        <w:tc>
          <w:tcPr>
            <w:tcW w:w="7117" w:type="dxa"/>
          </w:tcPr>
          <w:p w14:paraId="1AC23BFC" w14:textId="698AA334" w:rsidR="00F11848" w:rsidRPr="00B75802" w:rsidRDefault="00F11848" w:rsidP="00F11848">
            <w:r>
              <w:rPr>
                <w:rFonts w:eastAsia="SimSun"/>
                <w:lang w:val="en-US" w:eastAsia="zh-CN"/>
              </w:rPr>
              <w:t xml:space="preserve">We prefer to confirm the working assumption as it is. </w:t>
            </w:r>
          </w:p>
        </w:tc>
      </w:tr>
      <w:tr w:rsidR="00673F9B" w14:paraId="394333E7" w14:textId="77777777" w:rsidTr="00173FEA">
        <w:tc>
          <w:tcPr>
            <w:tcW w:w="2245" w:type="dxa"/>
          </w:tcPr>
          <w:p w14:paraId="1236D441" w14:textId="622AE581" w:rsidR="00673F9B" w:rsidRDefault="00673F9B" w:rsidP="00F11848">
            <w:pPr>
              <w:rPr>
                <w:rFonts w:eastAsia="SimSun"/>
                <w:lang w:val="en-US" w:eastAsia="zh-CN"/>
              </w:rPr>
            </w:pPr>
            <w:r>
              <w:rPr>
                <w:rFonts w:eastAsiaTheme="minorEastAsia"/>
                <w:lang w:val="en-US" w:eastAsia="zh-CN"/>
              </w:rPr>
              <w:t>Charter Communications</w:t>
            </w:r>
          </w:p>
        </w:tc>
        <w:tc>
          <w:tcPr>
            <w:tcW w:w="7117" w:type="dxa"/>
          </w:tcPr>
          <w:p w14:paraId="5C796C79" w14:textId="1534BB55" w:rsidR="00673F9B" w:rsidRDefault="00673F9B" w:rsidP="00F11848">
            <w:pPr>
              <w:rPr>
                <w:rFonts w:eastAsia="SimSun"/>
                <w:lang w:val="en-US" w:eastAsia="zh-CN"/>
              </w:rPr>
            </w:pPr>
            <w:r>
              <w:rPr>
                <w:rFonts w:eastAsia="SimSun"/>
                <w:lang w:val="en-US" w:eastAsia="zh-CN"/>
              </w:rPr>
              <w:t>We prefer the WA as is.</w:t>
            </w:r>
          </w:p>
        </w:tc>
      </w:tr>
      <w:tr w:rsidR="0076192E" w14:paraId="344C170A" w14:textId="77777777" w:rsidTr="00173FEA">
        <w:tc>
          <w:tcPr>
            <w:tcW w:w="2245" w:type="dxa"/>
          </w:tcPr>
          <w:p w14:paraId="4C944723" w14:textId="3FD5B679" w:rsidR="0076192E" w:rsidRDefault="0076192E" w:rsidP="0076192E">
            <w:pPr>
              <w:rPr>
                <w:rFonts w:eastAsiaTheme="minorEastAsia"/>
                <w:lang w:val="en-US" w:eastAsia="zh-CN"/>
              </w:rPr>
            </w:pPr>
            <w:r>
              <w:t xml:space="preserve">Huawei, </w:t>
            </w:r>
            <w:proofErr w:type="spellStart"/>
            <w:r>
              <w:t>HiSilicon</w:t>
            </w:r>
            <w:proofErr w:type="spellEnd"/>
          </w:p>
        </w:tc>
        <w:tc>
          <w:tcPr>
            <w:tcW w:w="7117" w:type="dxa"/>
          </w:tcPr>
          <w:p w14:paraId="04C60F03" w14:textId="77777777" w:rsidR="0076192E" w:rsidRDefault="0076192E" w:rsidP="0076192E">
            <w:r>
              <w:t xml:space="preserve">Unless there is a strong majority to Modify the WA, we prefer to agree on WA as is. </w:t>
            </w:r>
          </w:p>
          <w:p w14:paraId="3D3A8B68" w14:textId="77777777" w:rsidR="0076192E" w:rsidRDefault="0076192E" w:rsidP="0076192E">
            <w:r>
              <w:t>If there is a strong majority to modify the WA, our following two concerns need to be clarified first:</w:t>
            </w:r>
          </w:p>
          <w:p w14:paraId="0A02D9CB" w14:textId="77777777" w:rsidR="0076192E" w:rsidRDefault="0076192E" w:rsidP="0076192E">
            <w:pPr>
              <w:pStyle w:val="ListParagraph"/>
              <w:numPr>
                <w:ilvl w:val="0"/>
                <w:numId w:val="57"/>
              </w:numPr>
            </w:pPr>
            <w:r>
              <w:t xml:space="preserve">Considering the difficulty of predicting/calculating the mean output power with dynamic scheduling, especially for multiple transmission bursts within a 5 </w:t>
            </w:r>
            <w:proofErr w:type="spellStart"/>
            <w:r>
              <w:t>ms</w:t>
            </w:r>
            <w:proofErr w:type="spellEnd"/>
            <w:r>
              <w:t xml:space="preserve"> COT, we think that adopting the “</w:t>
            </w:r>
            <w:r w:rsidRPr="00F73B41">
              <w:t>maximum of mean EIRP of each transmission burst</w:t>
            </w:r>
            <w:r>
              <w:t xml:space="preserve">” (as in the modified WA) may not be a practical approach.  This is because it requires the gNB to know all scheduling decisions for up to 320 slots at 960 kHz before acquiring the COT. It was </w:t>
            </w:r>
            <w:r>
              <w:lastRenderedPageBreak/>
              <w:t>suggested during RAN1 106 however that the modified WA would be implemented as a transmit power restriction by gNB such that the mean EIRP for each transmission burst would not exceed a pre-selected maximum value. If it is the case, such a restriction should be part of the modified WA.</w:t>
            </w:r>
          </w:p>
          <w:p w14:paraId="6F79F22A" w14:textId="2A69FF63" w:rsidR="0076192E" w:rsidRDefault="0076192E" w:rsidP="0076192E">
            <w:pPr>
              <w:rPr>
                <w:rFonts w:eastAsia="SimSun"/>
                <w:lang w:val="en-US" w:eastAsia="zh-CN"/>
              </w:rPr>
            </w:pPr>
            <w:r>
              <w:t>The term ‘transmission burst’ should be clearly defined in NRU-60.</w:t>
            </w:r>
          </w:p>
        </w:tc>
      </w:tr>
    </w:tbl>
    <w:p w14:paraId="1F77194E" w14:textId="6B385659" w:rsidR="00054FA6" w:rsidRDefault="00054FA6">
      <w:pPr>
        <w:rPr>
          <w:lang w:eastAsia="en-US"/>
        </w:rPr>
      </w:pPr>
    </w:p>
    <w:p w14:paraId="4D7DBA19" w14:textId="71CC21CD" w:rsidR="00E81198" w:rsidRDefault="00E81198" w:rsidP="00E81198">
      <w:pPr>
        <w:pStyle w:val="Heading3"/>
      </w:pPr>
      <w:r>
        <w:t>Second round discussions</w:t>
      </w:r>
    </w:p>
    <w:p w14:paraId="3F399FF2" w14:textId="72E23A5E" w:rsidR="00E81198" w:rsidRPr="00E81198" w:rsidRDefault="00E81198" w:rsidP="00E81198">
      <w:pPr>
        <w:rPr>
          <w:lang w:eastAsia="en-US"/>
        </w:rPr>
      </w:pPr>
      <w:r>
        <w:rPr>
          <w:lang w:eastAsia="en-US"/>
        </w:rPr>
        <w:t>From discussion 2.1.1-1, there is strong support to introduce additional EDT adjustment</w:t>
      </w:r>
      <w:r w:rsidR="00040AF5">
        <w:rPr>
          <w:lang w:eastAsia="en-US"/>
        </w:rPr>
        <w:t xml:space="preserve"> (19 companies support vs 2 companies </w:t>
      </w:r>
      <w:proofErr w:type="gramStart"/>
      <w:r w:rsidR="00040AF5">
        <w:rPr>
          <w:lang w:eastAsia="en-US"/>
        </w:rPr>
        <w:t>not support</w:t>
      </w:r>
      <w:proofErr w:type="gramEnd"/>
      <w:r w:rsidR="00040AF5">
        <w:rPr>
          <w:lang w:eastAsia="en-US"/>
        </w:rPr>
        <w:t xml:space="preserve">). The following discussion is trying to further clarify </w:t>
      </w:r>
      <w:r w:rsidR="00A324C3">
        <w:rPr>
          <w:lang w:eastAsia="en-US"/>
        </w:rPr>
        <w:t>the details</w:t>
      </w:r>
    </w:p>
    <w:p w14:paraId="01A710B5" w14:textId="05F7CBA2" w:rsidR="00E81198" w:rsidRDefault="00E81198" w:rsidP="00E81198">
      <w:pPr>
        <w:pStyle w:val="discussionpoint"/>
      </w:pPr>
      <w:r>
        <w:t>Discussion 2.1.</w:t>
      </w:r>
      <w:r w:rsidR="00A324C3">
        <w:t>2</w:t>
      </w:r>
      <w:r>
        <w:t>-1</w:t>
      </w:r>
    </w:p>
    <w:p w14:paraId="0E4BAC71" w14:textId="16A912F7" w:rsidR="00A324C3" w:rsidRDefault="00A324C3" w:rsidP="00A324C3">
      <w:r>
        <w:t>On additional adjustment to EDT if introduced,</w:t>
      </w:r>
      <w:r w:rsidR="009E22C4">
        <w:t xml:space="preserve"> at least at UE side,</w:t>
      </w:r>
      <w:r>
        <w:t xml:space="preserve"> the following </w:t>
      </w:r>
      <w:r w:rsidR="009E22C4">
        <w:t xml:space="preserve">alternatives on how to adjust the EDT </w:t>
      </w:r>
      <w:r w:rsidR="00FF4D8B">
        <w:t>can be considered</w:t>
      </w:r>
    </w:p>
    <w:p w14:paraId="6F494194" w14:textId="79BD38BE" w:rsidR="00FF4D8B" w:rsidRPr="00AA6A4D" w:rsidRDefault="00AA6A4D" w:rsidP="00FF4D8B">
      <w:pPr>
        <w:pStyle w:val="ListParagraph"/>
        <w:numPr>
          <w:ilvl w:val="0"/>
          <w:numId w:val="57"/>
        </w:numPr>
        <w:rPr>
          <w:lang w:eastAsia="en-US"/>
        </w:rPr>
      </w:pPr>
      <w:r>
        <w:rPr>
          <w:lang w:eastAsia="en-US"/>
        </w:rPr>
        <w:t>Scenario 1</w:t>
      </w:r>
      <w:r w:rsidR="00FF4D8B">
        <w:rPr>
          <w:lang w:eastAsia="en-US"/>
        </w:rPr>
        <w:t xml:space="preserve">. </w:t>
      </w:r>
      <w:r w:rsidR="00055D57">
        <w:rPr>
          <w:lang w:eastAsia="en-US"/>
        </w:rPr>
        <w:t xml:space="preserve">For </w:t>
      </w:r>
      <w:r>
        <w:rPr>
          <w:color w:val="000000"/>
        </w:rPr>
        <w:t xml:space="preserve">UE indicates a </w:t>
      </w:r>
      <w:r w:rsidRPr="0017651E">
        <w:t xml:space="preserve">capability </w:t>
      </w:r>
      <w:r>
        <w:t xml:space="preserve">for beam correspondence with </w:t>
      </w:r>
      <w:proofErr w:type="spellStart"/>
      <w:r w:rsidRPr="0017651E">
        <w:t>beamCorrespondenceWithoutUL-BeamSweeping</w:t>
      </w:r>
      <w:proofErr w:type="spellEnd"/>
      <w:r w:rsidRPr="0017651E">
        <w:t xml:space="preserve"> </w:t>
      </w:r>
      <w:proofErr w:type="gramStart"/>
      <w:r w:rsidRPr="0017651E">
        <w:t>={</w:t>
      </w:r>
      <w:proofErr w:type="gramEnd"/>
      <w:r w:rsidRPr="0017651E">
        <w:t>1}</w:t>
      </w:r>
      <w:r>
        <w:rPr>
          <w:color w:val="000000"/>
        </w:rPr>
        <w:t xml:space="preserve"> and when the same TX beam is used for sensing, no additional EDT adjustment is introduced</w:t>
      </w:r>
    </w:p>
    <w:p w14:paraId="67A6A778" w14:textId="7DE70E35" w:rsidR="00120D0B" w:rsidRDefault="00120D0B" w:rsidP="00AA6A4D">
      <w:pPr>
        <w:pStyle w:val="ListParagraph"/>
        <w:numPr>
          <w:ilvl w:val="1"/>
          <w:numId w:val="57"/>
        </w:numPr>
        <w:rPr>
          <w:lang w:eastAsia="en-US"/>
        </w:rPr>
      </w:pPr>
      <w:r>
        <w:rPr>
          <w:lang w:eastAsia="en-US"/>
        </w:rPr>
        <w:t>Support:</w:t>
      </w:r>
    </w:p>
    <w:p w14:paraId="24190715" w14:textId="065877FE" w:rsidR="00120D0B" w:rsidRDefault="00120D0B" w:rsidP="00120D0B">
      <w:pPr>
        <w:pStyle w:val="ListParagraph"/>
        <w:numPr>
          <w:ilvl w:val="0"/>
          <w:numId w:val="57"/>
        </w:numPr>
        <w:rPr>
          <w:lang w:eastAsia="en-US"/>
        </w:rPr>
      </w:pPr>
      <w:r>
        <w:rPr>
          <w:lang w:eastAsia="en-US"/>
        </w:rPr>
        <w:t xml:space="preserve">Scenario 2: </w:t>
      </w:r>
      <w:r w:rsidR="00A47C1C">
        <w:rPr>
          <w:lang w:eastAsia="en-US"/>
        </w:rPr>
        <w:t xml:space="preserve">For other cases </w:t>
      </w:r>
      <w:r w:rsidR="00AC6534">
        <w:rPr>
          <w:lang w:eastAsia="en-US"/>
        </w:rPr>
        <w:t xml:space="preserve">(other than scenario 1) where </w:t>
      </w:r>
      <w:r w:rsidR="00D06A39">
        <w:rPr>
          <w:lang w:eastAsia="en-US"/>
        </w:rPr>
        <w:t xml:space="preserve">sensing beam “covers” the transmission beam and has lower beamforming gain, the EDT is </w:t>
      </w:r>
      <w:r w:rsidR="00C606B4">
        <w:rPr>
          <w:lang w:eastAsia="en-US"/>
        </w:rPr>
        <w:t>adjusted higher by the difference between the antenna gains of the sensing beam and transmission beam</w:t>
      </w:r>
    </w:p>
    <w:p w14:paraId="0AFFF6E3" w14:textId="5E8C47D3" w:rsidR="007C54F2" w:rsidRDefault="007C54F2" w:rsidP="007C54F2">
      <w:pPr>
        <w:pStyle w:val="ListParagraph"/>
        <w:numPr>
          <w:ilvl w:val="1"/>
          <w:numId w:val="57"/>
        </w:numPr>
        <w:rPr>
          <w:lang w:eastAsia="en-US"/>
        </w:rPr>
      </w:pPr>
      <w:r>
        <w:rPr>
          <w:lang w:eastAsia="en-US"/>
        </w:rPr>
        <w:t xml:space="preserve">Note: This is to make sure the same jammer at the transmission beam direction can be detected </w:t>
      </w:r>
      <w:r w:rsidR="00B6523D">
        <w:rPr>
          <w:lang w:eastAsia="en-US"/>
        </w:rPr>
        <w:t>with the lower gain sensing beam</w:t>
      </w:r>
    </w:p>
    <w:p w14:paraId="46AC545A" w14:textId="12B3205F" w:rsidR="00B6523D" w:rsidRDefault="00B6523D" w:rsidP="007C54F2">
      <w:pPr>
        <w:pStyle w:val="ListParagraph"/>
        <w:numPr>
          <w:ilvl w:val="1"/>
          <w:numId w:val="57"/>
        </w:numPr>
        <w:rPr>
          <w:lang w:eastAsia="en-US"/>
        </w:rPr>
      </w:pPr>
      <w:r>
        <w:rPr>
          <w:lang w:eastAsia="en-US"/>
        </w:rPr>
        <w:t>Support:</w:t>
      </w:r>
    </w:p>
    <w:p w14:paraId="7CEDA544" w14:textId="45F7FB3C" w:rsidR="00B6523D" w:rsidRDefault="00B6523D" w:rsidP="00B6523D">
      <w:pPr>
        <w:pStyle w:val="ListParagraph"/>
        <w:numPr>
          <w:ilvl w:val="0"/>
          <w:numId w:val="57"/>
        </w:numPr>
        <w:rPr>
          <w:lang w:eastAsia="en-US"/>
        </w:rPr>
      </w:pPr>
      <w:r>
        <w:rPr>
          <w:lang w:eastAsia="en-US"/>
        </w:rPr>
        <w:t>Other scenarios?</w:t>
      </w:r>
    </w:p>
    <w:p w14:paraId="3C98B8A2" w14:textId="77777777" w:rsidR="00A47C1C" w:rsidRDefault="00A47C1C" w:rsidP="00A47C1C">
      <w:pPr>
        <w:pStyle w:val="ListParagraph"/>
        <w:numPr>
          <w:ilvl w:val="0"/>
          <w:numId w:val="57"/>
        </w:numPr>
        <w:rPr>
          <w:lang w:eastAsia="en-US"/>
        </w:rPr>
      </w:pPr>
      <w:r>
        <w:rPr>
          <w:lang w:eastAsia="en-US"/>
        </w:rPr>
        <w:t>Note: This does not rule out extra backoff (conservative) EDT being applied as UE implementation</w:t>
      </w:r>
    </w:p>
    <w:p w14:paraId="6A864883" w14:textId="6B2D7893" w:rsidR="00A47C1C" w:rsidRDefault="00A47C1C" w:rsidP="00B6523D">
      <w:pPr>
        <w:rPr>
          <w:lang w:eastAsia="en-US"/>
        </w:rPr>
      </w:pPr>
    </w:p>
    <w:p w14:paraId="4A777E56" w14:textId="0F714310" w:rsidR="00B6523D" w:rsidRDefault="00B6523D" w:rsidP="00B6523D">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1525"/>
        <w:gridCol w:w="7837"/>
      </w:tblGrid>
      <w:tr w:rsidR="00B6523D" w14:paraId="7EFFD5A3" w14:textId="77777777" w:rsidTr="00874040">
        <w:tc>
          <w:tcPr>
            <w:tcW w:w="1525" w:type="dxa"/>
          </w:tcPr>
          <w:p w14:paraId="74E53252" w14:textId="77777777" w:rsidR="00B6523D" w:rsidRDefault="00B6523D" w:rsidP="00874040">
            <w:pPr>
              <w:rPr>
                <w:lang w:eastAsia="en-US"/>
              </w:rPr>
            </w:pPr>
            <w:r>
              <w:rPr>
                <w:lang w:eastAsia="en-US"/>
              </w:rPr>
              <w:t>Company</w:t>
            </w:r>
          </w:p>
        </w:tc>
        <w:tc>
          <w:tcPr>
            <w:tcW w:w="7837" w:type="dxa"/>
          </w:tcPr>
          <w:p w14:paraId="17C86CBA" w14:textId="77777777" w:rsidR="00B6523D" w:rsidRDefault="00B6523D" w:rsidP="00874040">
            <w:pPr>
              <w:rPr>
                <w:lang w:eastAsia="en-US"/>
              </w:rPr>
            </w:pPr>
            <w:r>
              <w:rPr>
                <w:lang w:eastAsia="en-US"/>
              </w:rPr>
              <w:t>View</w:t>
            </w:r>
          </w:p>
        </w:tc>
      </w:tr>
      <w:tr w:rsidR="00B6523D" w14:paraId="0412F86C" w14:textId="77777777" w:rsidTr="00874040">
        <w:tc>
          <w:tcPr>
            <w:tcW w:w="1525" w:type="dxa"/>
          </w:tcPr>
          <w:p w14:paraId="37B3C5A7" w14:textId="635DDAC4" w:rsidR="00B6523D" w:rsidRDefault="00A527D2" w:rsidP="00874040">
            <w:pPr>
              <w:rPr>
                <w:lang w:eastAsia="en-US"/>
              </w:rPr>
            </w:pPr>
            <w:r>
              <w:rPr>
                <w:lang w:eastAsia="en-US"/>
              </w:rPr>
              <w:t xml:space="preserve">Ericsson </w:t>
            </w:r>
          </w:p>
        </w:tc>
        <w:tc>
          <w:tcPr>
            <w:tcW w:w="7837" w:type="dxa"/>
          </w:tcPr>
          <w:p w14:paraId="5AE8A01B" w14:textId="77777777" w:rsidR="00B6523D" w:rsidRDefault="00A527D2" w:rsidP="00874040">
            <w:pPr>
              <w:rPr>
                <w:lang w:eastAsia="en-US"/>
              </w:rPr>
            </w:pPr>
            <w:r>
              <w:rPr>
                <w:lang w:eastAsia="en-US"/>
              </w:rPr>
              <w:t>We support the principle in scenario 1, but it is not clear how this will be ensured. Do you propose to have a separate test to verify this behaviour in RAN4?</w:t>
            </w:r>
          </w:p>
          <w:p w14:paraId="276EDFCE" w14:textId="77777777" w:rsidR="00A527D2" w:rsidRDefault="00A527D2" w:rsidP="00874040">
            <w:pPr>
              <w:rPr>
                <w:lang w:eastAsia="en-US"/>
              </w:rPr>
            </w:pPr>
            <w:r>
              <w:rPr>
                <w:lang w:eastAsia="en-US"/>
              </w:rPr>
              <w:t xml:space="preserve">We do not support scenario 2. The jammer at the transmission beam direction can already be detected with a lower sensing gain because the test in regulations apply EDT before the antenna gain. </w:t>
            </w:r>
            <w:r w:rsidR="00434350">
              <w:rPr>
                <w:lang w:eastAsia="en-US"/>
              </w:rPr>
              <w:t>Do we think that the UEs can estimate the difference in the sensing beam and transmission beam gain dynamically while sensing to transmit?</w:t>
            </w:r>
          </w:p>
          <w:p w14:paraId="06B25FD4" w14:textId="27C981B3" w:rsidR="004B67E1" w:rsidRDefault="004B67E1" w:rsidP="00874040">
            <w:pPr>
              <w:rPr>
                <w:lang w:eastAsia="en-US"/>
              </w:rPr>
            </w:pPr>
            <w:r w:rsidRPr="00E13DC6">
              <w:rPr>
                <w:color w:val="FF0000"/>
                <w:lang w:eastAsia="en-US"/>
              </w:rPr>
              <w:t xml:space="preserve">Moderator: </w:t>
            </w:r>
            <w:r w:rsidR="00E13DC6" w:rsidRPr="00E13DC6">
              <w:rPr>
                <w:color w:val="FF0000"/>
                <w:lang w:eastAsia="en-US"/>
              </w:rPr>
              <w:t xml:space="preserve">Not sure I understand your comment on regulation apply EDT before antenna gain. </w:t>
            </w:r>
            <w:r w:rsidR="00FB2590">
              <w:rPr>
                <w:color w:val="FF0000"/>
                <w:lang w:eastAsia="en-US"/>
              </w:rPr>
              <w:t xml:space="preserve">Let’s say EDT is -47dBm by regulation, and UE </w:t>
            </w:r>
            <w:r w:rsidR="002621F2">
              <w:rPr>
                <w:color w:val="FF0000"/>
                <w:lang w:eastAsia="en-US"/>
              </w:rPr>
              <w:t>uses an antenna gain of 10dB and measure -40dBm. Will this UE declare LBT pass</w:t>
            </w:r>
            <w:r w:rsidR="008739B3">
              <w:rPr>
                <w:color w:val="FF0000"/>
                <w:lang w:eastAsia="en-US"/>
              </w:rPr>
              <w:t xml:space="preserve"> (deduct antenna gain from measurement)</w:t>
            </w:r>
            <w:r w:rsidR="002621F2">
              <w:rPr>
                <w:color w:val="FF0000"/>
                <w:lang w:eastAsia="en-US"/>
              </w:rPr>
              <w:t xml:space="preserve"> or fail</w:t>
            </w:r>
            <w:r w:rsidR="008739B3">
              <w:rPr>
                <w:color w:val="FF0000"/>
                <w:lang w:eastAsia="en-US"/>
              </w:rPr>
              <w:t xml:space="preserve"> (use -40dBm directly)</w:t>
            </w:r>
            <w:r w:rsidR="002621F2">
              <w:rPr>
                <w:color w:val="FF0000"/>
                <w:lang w:eastAsia="en-US"/>
              </w:rPr>
              <w:t>?</w:t>
            </w:r>
            <w:r w:rsidR="00AB0D31">
              <w:rPr>
                <w:color w:val="FF0000"/>
                <w:lang w:eastAsia="en-US"/>
              </w:rPr>
              <w:t xml:space="preserve"> On the other hand, if the UE </w:t>
            </w:r>
            <w:r w:rsidR="0057278A">
              <w:rPr>
                <w:color w:val="FF0000"/>
                <w:lang w:eastAsia="en-US"/>
              </w:rPr>
              <w:t>uses omni antenna pattern to sense and measures -50dBm, will the UE declare LBT pass (directly use -50dBm</w:t>
            </w:r>
            <w:r w:rsidR="004A31B2">
              <w:rPr>
                <w:color w:val="FF0000"/>
                <w:lang w:eastAsia="en-US"/>
              </w:rPr>
              <w:t>) or fail (adjust -50dBm by 10dB antenna gain)?</w:t>
            </w:r>
          </w:p>
        </w:tc>
      </w:tr>
      <w:tr w:rsidR="007730CA" w14:paraId="5DAD2234" w14:textId="77777777" w:rsidTr="00874040">
        <w:tc>
          <w:tcPr>
            <w:tcW w:w="1525" w:type="dxa"/>
          </w:tcPr>
          <w:p w14:paraId="0FB9724D" w14:textId="237D8EBF" w:rsidR="007730CA" w:rsidRDefault="007730CA" w:rsidP="007730CA">
            <w:pPr>
              <w:rPr>
                <w:lang w:eastAsia="en-US"/>
              </w:rPr>
            </w:pPr>
            <w:r w:rsidRPr="003147B9">
              <w:rPr>
                <w:lang w:eastAsia="en-US"/>
              </w:rPr>
              <w:t>Intel</w:t>
            </w:r>
          </w:p>
        </w:tc>
        <w:tc>
          <w:tcPr>
            <w:tcW w:w="7837" w:type="dxa"/>
          </w:tcPr>
          <w:p w14:paraId="0A93E007" w14:textId="77777777" w:rsidR="007730CA" w:rsidRDefault="007730CA" w:rsidP="007730CA">
            <w:pPr>
              <w:rPr>
                <w:lang w:eastAsia="en-US"/>
              </w:rPr>
            </w:pPr>
            <w:r w:rsidRPr="003147B9">
              <w:rPr>
                <w:lang w:eastAsia="en-US"/>
              </w:rPr>
              <w:t xml:space="preserve">We believe that Scenario 1 and 2 may </w:t>
            </w:r>
            <w:r>
              <w:rPr>
                <w:lang w:eastAsia="en-US"/>
              </w:rPr>
              <w:t>not be</w:t>
            </w:r>
            <w:r w:rsidRPr="003147B9">
              <w:rPr>
                <w:lang w:eastAsia="en-US"/>
              </w:rPr>
              <w:t xml:space="preserve"> sufficient, </w:t>
            </w:r>
            <w:r>
              <w:rPr>
                <w:lang w:eastAsia="en-US"/>
              </w:rPr>
              <w:t>and</w:t>
            </w:r>
            <w:r w:rsidRPr="003147B9">
              <w:rPr>
                <w:lang w:eastAsia="en-US"/>
              </w:rPr>
              <w:t xml:space="preserve"> we prefer to have additional adjustment for scenario 1 as well: the current proposal implies that no adjustment is needed for the case when TX and sensing beam are the same, but in our view no adjustment is needed when beamforming gain is 0dB (</w:t>
            </w:r>
            <w:proofErr w:type="spellStart"/>
            <w:r w:rsidRPr="003147B9">
              <w:rPr>
                <w:lang w:eastAsia="en-US"/>
              </w:rPr>
              <w:t>a.k.a</w:t>
            </w:r>
            <w:proofErr w:type="spellEnd"/>
            <w:r w:rsidRPr="003147B9">
              <w:rPr>
                <w:lang w:eastAsia="en-US"/>
              </w:rPr>
              <w:t>, quasi omni-directional LBT)</w:t>
            </w:r>
            <w:r>
              <w:rPr>
                <w:lang w:eastAsia="en-US"/>
              </w:rPr>
              <w:t>, while in other cases an  adjustment is needed.</w:t>
            </w:r>
          </w:p>
          <w:p w14:paraId="5862B456" w14:textId="734E0509" w:rsidR="007C537D" w:rsidRDefault="007C537D" w:rsidP="007730CA">
            <w:pPr>
              <w:rPr>
                <w:lang w:eastAsia="en-US"/>
              </w:rPr>
            </w:pPr>
            <w:r w:rsidRPr="007C537D">
              <w:rPr>
                <w:color w:val="FF0000"/>
                <w:lang w:eastAsia="en-US"/>
              </w:rPr>
              <w:t xml:space="preserve">Moderator: </w:t>
            </w:r>
            <w:r w:rsidR="005C7628">
              <w:rPr>
                <w:color w:val="FF0000"/>
                <w:lang w:eastAsia="en-US"/>
              </w:rPr>
              <w:t xml:space="preserve">Say EDT is -47dBm. </w:t>
            </w:r>
            <w:r w:rsidR="00324752">
              <w:rPr>
                <w:color w:val="FF0000"/>
                <w:lang w:eastAsia="en-US"/>
              </w:rPr>
              <w:t>If the UE senses with omni beam and measures -50dB</w:t>
            </w:r>
            <w:r w:rsidR="00940EA2">
              <w:rPr>
                <w:color w:val="FF0000"/>
                <w:lang w:eastAsia="en-US"/>
              </w:rPr>
              <w:t xml:space="preserve">m, I assume your preference is to declare LBT pass. If the UE is using 10dB antenna pattern to sense, </w:t>
            </w:r>
            <w:r w:rsidR="00376084">
              <w:rPr>
                <w:color w:val="FF0000"/>
                <w:lang w:eastAsia="en-US"/>
              </w:rPr>
              <w:t xml:space="preserve">and measures -40dBm instead, your preference is </w:t>
            </w:r>
            <w:proofErr w:type="gramStart"/>
            <w:r w:rsidR="00376084">
              <w:rPr>
                <w:color w:val="FF0000"/>
                <w:lang w:eastAsia="en-US"/>
              </w:rPr>
              <w:t>declare</w:t>
            </w:r>
            <w:proofErr w:type="gramEnd"/>
            <w:r w:rsidR="00376084">
              <w:rPr>
                <w:color w:val="FF0000"/>
                <w:lang w:eastAsia="en-US"/>
              </w:rPr>
              <w:t xml:space="preserve"> LBT pass </w:t>
            </w:r>
            <w:r w:rsidR="00DC59E4">
              <w:rPr>
                <w:color w:val="FF0000"/>
                <w:lang w:eastAsia="en-US"/>
              </w:rPr>
              <w:t xml:space="preserve">(relax the EDT </w:t>
            </w:r>
            <w:r w:rsidR="00EC52BF">
              <w:rPr>
                <w:color w:val="FF0000"/>
                <w:lang w:eastAsia="en-US"/>
              </w:rPr>
              <w:t xml:space="preserve">up </w:t>
            </w:r>
            <w:r w:rsidR="00DC59E4">
              <w:rPr>
                <w:color w:val="FF0000"/>
                <w:lang w:eastAsia="en-US"/>
              </w:rPr>
              <w:t>by 10dB</w:t>
            </w:r>
            <w:r w:rsidR="00EC52BF">
              <w:rPr>
                <w:color w:val="FF0000"/>
                <w:lang w:eastAsia="en-US"/>
              </w:rPr>
              <w:t xml:space="preserve"> or adjust the measurement down by 10dB</w:t>
            </w:r>
            <w:r w:rsidR="00DC59E4">
              <w:rPr>
                <w:color w:val="FF0000"/>
                <w:lang w:eastAsia="en-US"/>
              </w:rPr>
              <w:t xml:space="preserve">) </w:t>
            </w:r>
            <w:r w:rsidR="00376084">
              <w:rPr>
                <w:color w:val="FF0000"/>
                <w:lang w:eastAsia="en-US"/>
              </w:rPr>
              <w:t>or fail?</w:t>
            </w:r>
          </w:p>
        </w:tc>
      </w:tr>
    </w:tbl>
    <w:p w14:paraId="07266BB9" w14:textId="77777777" w:rsidR="00B6523D" w:rsidRDefault="00B6523D" w:rsidP="00B6523D">
      <w:pPr>
        <w:rPr>
          <w:lang w:eastAsia="en-US"/>
        </w:rPr>
      </w:pPr>
    </w:p>
    <w:p w14:paraId="6B55968E" w14:textId="7AD696B6" w:rsidR="00E81198" w:rsidRDefault="00F354EE">
      <w:pPr>
        <w:rPr>
          <w:lang w:eastAsia="en-US"/>
        </w:rPr>
      </w:pPr>
      <w:r>
        <w:rPr>
          <w:lang w:eastAsia="en-US"/>
        </w:rPr>
        <w:t xml:space="preserve">From the discussion 2.1.1-2, there is majority to support confirming the WA as is (15 companies vs 8 companies), </w:t>
      </w:r>
      <w:r w:rsidR="009B6980">
        <w:rPr>
          <w:lang w:eastAsia="en-US"/>
        </w:rPr>
        <w:t xml:space="preserve">consider the difference is not large between the two version, for the sake of progress, Moderator would recommend </w:t>
      </w:r>
      <w:proofErr w:type="gramStart"/>
      <w:r w:rsidR="009B6980">
        <w:rPr>
          <w:lang w:eastAsia="en-US"/>
        </w:rPr>
        <w:t>to confirm</w:t>
      </w:r>
      <w:proofErr w:type="gramEnd"/>
      <w:r w:rsidR="009B6980">
        <w:rPr>
          <w:lang w:eastAsia="en-US"/>
        </w:rPr>
        <w:t xml:space="preserve"> the WA as is.</w:t>
      </w:r>
    </w:p>
    <w:p w14:paraId="1560CE83" w14:textId="77777777" w:rsidR="008E7A07" w:rsidRDefault="008E7A07">
      <w:pPr>
        <w:rPr>
          <w:lang w:eastAsia="en-US"/>
        </w:rPr>
      </w:pPr>
    </w:p>
    <w:p w14:paraId="78F8C626" w14:textId="164EEDFC" w:rsidR="008E7A07" w:rsidRDefault="008E7A07" w:rsidP="008E7A07">
      <w:pPr>
        <w:pStyle w:val="discussionpoint"/>
      </w:pPr>
      <w:r>
        <w:t>Proposal 2.1.2-2</w:t>
      </w:r>
    </w:p>
    <w:p w14:paraId="02A961A1" w14:textId="71CC90BF" w:rsidR="008E7A07" w:rsidRPr="008E7A07" w:rsidRDefault="008E7A07" w:rsidP="008E7A07">
      <w:pPr>
        <w:rPr>
          <w:lang w:eastAsia="x-none"/>
        </w:rPr>
      </w:pPr>
      <w:r w:rsidRPr="008E7A07">
        <w:rPr>
          <w:lang w:eastAsia="x-none"/>
        </w:rPr>
        <w:t xml:space="preserve">Confirm the following WA as is: </w:t>
      </w:r>
    </w:p>
    <w:p w14:paraId="1EB2BB1C" w14:textId="25171C67" w:rsidR="008E7A07" w:rsidRDefault="008E7A07" w:rsidP="008E7A07">
      <w:pPr>
        <w:rPr>
          <w:lang w:eastAsia="x-none"/>
        </w:rPr>
      </w:pPr>
      <w:r w:rsidRPr="00EA0AA2">
        <w:rPr>
          <w:highlight w:val="darkYellow"/>
          <w:lang w:eastAsia="x-none"/>
        </w:rPr>
        <w:t>Working assumption:</w:t>
      </w:r>
    </w:p>
    <w:p w14:paraId="49C0F4B7" w14:textId="77777777" w:rsidR="008E7A07" w:rsidRDefault="008E7A07" w:rsidP="008E7A07">
      <w:pPr>
        <w:rPr>
          <w:rFonts w:eastAsia="SimSun"/>
          <w:szCs w:val="20"/>
        </w:rPr>
      </w:pPr>
      <w:r>
        <w:rPr>
          <w:rFonts w:eastAsia="SimSun"/>
          <w:szCs w:val="20"/>
        </w:rPr>
        <w:t>For Pout in EDT determination, define Pout as the maximum EIRP of the node determining EDT during a COT.</w:t>
      </w:r>
    </w:p>
    <w:p w14:paraId="7CF6AF5F" w14:textId="77777777" w:rsidR="008E7A07" w:rsidRDefault="008E7A07">
      <w:pPr>
        <w:rPr>
          <w:lang w:eastAsia="en-US"/>
        </w:rPr>
      </w:pPr>
    </w:p>
    <w:p w14:paraId="5AEEEBFD" w14:textId="77777777" w:rsidR="00900233" w:rsidRDefault="00900233" w:rsidP="00900233">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1525"/>
        <w:gridCol w:w="7837"/>
      </w:tblGrid>
      <w:tr w:rsidR="00900233" w14:paraId="4F35ABA7" w14:textId="77777777" w:rsidTr="00874040">
        <w:tc>
          <w:tcPr>
            <w:tcW w:w="1525" w:type="dxa"/>
          </w:tcPr>
          <w:p w14:paraId="1AE03B67" w14:textId="77777777" w:rsidR="00900233" w:rsidRDefault="00900233" w:rsidP="00874040">
            <w:pPr>
              <w:rPr>
                <w:lang w:eastAsia="en-US"/>
              </w:rPr>
            </w:pPr>
            <w:r>
              <w:rPr>
                <w:lang w:eastAsia="en-US"/>
              </w:rPr>
              <w:t>Company</w:t>
            </w:r>
          </w:p>
        </w:tc>
        <w:tc>
          <w:tcPr>
            <w:tcW w:w="7837" w:type="dxa"/>
          </w:tcPr>
          <w:p w14:paraId="2753A6E0" w14:textId="77777777" w:rsidR="00900233" w:rsidRDefault="00900233" w:rsidP="00874040">
            <w:pPr>
              <w:rPr>
                <w:lang w:eastAsia="en-US"/>
              </w:rPr>
            </w:pPr>
            <w:r>
              <w:rPr>
                <w:lang w:eastAsia="en-US"/>
              </w:rPr>
              <w:t>View</w:t>
            </w:r>
          </w:p>
        </w:tc>
      </w:tr>
      <w:tr w:rsidR="00900233" w14:paraId="424D1CF9" w14:textId="77777777" w:rsidTr="00874040">
        <w:tc>
          <w:tcPr>
            <w:tcW w:w="1525" w:type="dxa"/>
          </w:tcPr>
          <w:p w14:paraId="5906FC0F" w14:textId="1D84E116" w:rsidR="00900233" w:rsidRDefault="00874040" w:rsidP="00874040">
            <w:pPr>
              <w:rPr>
                <w:lang w:eastAsia="en-US"/>
              </w:rPr>
            </w:pPr>
            <w:r>
              <w:rPr>
                <w:lang w:eastAsia="en-US"/>
              </w:rPr>
              <w:t xml:space="preserve">Ericsson </w:t>
            </w:r>
          </w:p>
        </w:tc>
        <w:tc>
          <w:tcPr>
            <w:tcW w:w="7837" w:type="dxa"/>
          </w:tcPr>
          <w:p w14:paraId="0D9C4297" w14:textId="30B72BCD" w:rsidR="00BC66FF" w:rsidRDefault="00874040" w:rsidP="00BC66FF">
            <w:pPr>
              <w:pStyle w:val="discussionpoint"/>
            </w:pPr>
            <w:r>
              <w:t xml:space="preserve">We support the proposal in principle but needs clarification on how the node determine the maximum EIRP. A clarification question, is the maximum </w:t>
            </w:r>
            <w:proofErr w:type="gramStart"/>
            <w:r>
              <w:t>EIRP ,</w:t>
            </w:r>
            <w:proofErr w:type="gramEnd"/>
            <w:r>
              <w:t xml:space="preserve"> EIRP of the intended transmissions in the COT ? If yes, </w:t>
            </w:r>
            <w:r w:rsidR="00BC66FF">
              <w:t xml:space="preserve">we </w:t>
            </w:r>
            <w:r>
              <w:t xml:space="preserve">can change the proposal to </w:t>
            </w:r>
            <w:r w:rsidR="00BC66FF">
              <w:t>–</w:t>
            </w:r>
          </w:p>
          <w:p w14:paraId="249932E1" w14:textId="177C10C6" w:rsidR="00BC66FF" w:rsidRDefault="00874040" w:rsidP="00BC66FF">
            <w:pPr>
              <w:pStyle w:val="discussionpoint"/>
            </w:pPr>
            <w:r>
              <w:br/>
            </w:r>
            <w:r w:rsidR="00BC66FF">
              <w:t>Proposal 2.1.2-2</w:t>
            </w:r>
          </w:p>
          <w:p w14:paraId="2441A819" w14:textId="77777777" w:rsidR="00BC66FF" w:rsidRPr="008E7A07" w:rsidRDefault="00BC66FF" w:rsidP="00BC66FF">
            <w:pPr>
              <w:rPr>
                <w:lang w:eastAsia="x-none"/>
              </w:rPr>
            </w:pPr>
            <w:r w:rsidRPr="008E7A07">
              <w:rPr>
                <w:lang w:eastAsia="x-none"/>
              </w:rPr>
              <w:t xml:space="preserve">Confirm the following WA as is: </w:t>
            </w:r>
          </w:p>
          <w:p w14:paraId="05DA9011" w14:textId="77777777" w:rsidR="00BC66FF" w:rsidRDefault="00BC66FF" w:rsidP="00BC66FF">
            <w:pPr>
              <w:rPr>
                <w:lang w:eastAsia="x-none"/>
              </w:rPr>
            </w:pPr>
            <w:r w:rsidRPr="00EA0AA2">
              <w:rPr>
                <w:highlight w:val="darkYellow"/>
                <w:lang w:eastAsia="x-none"/>
              </w:rPr>
              <w:t>Working assumption:</w:t>
            </w:r>
          </w:p>
          <w:p w14:paraId="7954B04D" w14:textId="20EF4B91" w:rsidR="00874040" w:rsidRDefault="00874040" w:rsidP="00874040">
            <w:pPr>
              <w:rPr>
                <w:rFonts w:eastAsia="SimSun"/>
                <w:szCs w:val="20"/>
              </w:rPr>
            </w:pPr>
            <w:r>
              <w:rPr>
                <w:lang w:eastAsia="en-US"/>
              </w:rPr>
              <w:br/>
            </w:r>
            <w:r>
              <w:rPr>
                <w:rFonts w:eastAsia="SimSun"/>
                <w:szCs w:val="20"/>
              </w:rPr>
              <w:t xml:space="preserve">For Pout in EDT determination, define Pout as the maximum </w:t>
            </w:r>
            <w:r w:rsidR="00BC66FF">
              <w:rPr>
                <w:rFonts w:eastAsia="SimSun"/>
                <w:szCs w:val="20"/>
              </w:rPr>
              <w:t>EIRP of</w:t>
            </w:r>
            <w:r w:rsidRPr="00874040">
              <w:rPr>
                <w:rFonts w:eastAsia="SimSun"/>
                <w:color w:val="FF0000"/>
                <w:szCs w:val="20"/>
              </w:rPr>
              <w:t xml:space="preserve"> the intended transmissions </w:t>
            </w:r>
            <w:r w:rsidR="00A527D2">
              <w:rPr>
                <w:rFonts w:eastAsia="SimSun"/>
                <w:color w:val="FF0000"/>
                <w:szCs w:val="20"/>
              </w:rPr>
              <w:t xml:space="preserve">by </w:t>
            </w:r>
            <w:r w:rsidR="00A527D2" w:rsidRPr="00A527D2">
              <w:rPr>
                <w:rFonts w:eastAsia="SimSun"/>
                <w:strike/>
                <w:szCs w:val="20"/>
              </w:rPr>
              <w:t>of</w:t>
            </w:r>
            <w:r>
              <w:rPr>
                <w:rFonts w:eastAsia="SimSun"/>
                <w:szCs w:val="20"/>
              </w:rPr>
              <w:t xml:space="preserve"> the node determining EDT during a COT.</w:t>
            </w:r>
          </w:p>
          <w:p w14:paraId="756F03C9" w14:textId="262AD1C2" w:rsidR="00874040" w:rsidRPr="00A527D2" w:rsidRDefault="00874040" w:rsidP="00874040">
            <w:pPr>
              <w:rPr>
                <w:rFonts w:eastAsia="SimSun"/>
                <w:color w:val="FF0000"/>
                <w:szCs w:val="20"/>
              </w:rPr>
            </w:pPr>
            <w:r w:rsidRPr="00A527D2">
              <w:rPr>
                <w:rFonts w:eastAsia="SimSun"/>
                <w:color w:val="FF0000"/>
                <w:szCs w:val="20"/>
              </w:rPr>
              <w:t>FFS: How the node determines maximum EIRP</w:t>
            </w:r>
            <w:r w:rsidR="00BC66FF">
              <w:rPr>
                <w:rFonts w:eastAsia="SimSun"/>
                <w:color w:val="FF0000"/>
                <w:szCs w:val="20"/>
              </w:rPr>
              <w:t xml:space="preserve"> of intended transmissions in a COT</w:t>
            </w:r>
          </w:p>
          <w:p w14:paraId="3CCD3F91" w14:textId="77777777" w:rsidR="00900233" w:rsidRDefault="00900233" w:rsidP="00874040">
            <w:pPr>
              <w:rPr>
                <w:lang w:eastAsia="en-US"/>
              </w:rPr>
            </w:pPr>
          </w:p>
          <w:p w14:paraId="7C00B5D8" w14:textId="484BB757" w:rsidR="00370797" w:rsidRDefault="00370797" w:rsidP="00874040">
            <w:pPr>
              <w:rPr>
                <w:lang w:eastAsia="en-US"/>
              </w:rPr>
            </w:pPr>
            <w:r w:rsidRPr="00FC668D">
              <w:rPr>
                <w:color w:val="FF0000"/>
                <w:lang w:eastAsia="en-US"/>
              </w:rPr>
              <w:t>Moderator: I am fine with the change. I feel t</w:t>
            </w:r>
            <w:r w:rsidR="00D06449" w:rsidRPr="00FC668D">
              <w:rPr>
                <w:color w:val="FF0000"/>
                <w:lang w:eastAsia="en-US"/>
              </w:rPr>
              <w:t xml:space="preserve">he proposed change is clarification, not modification. </w:t>
            </w:r>
            <w:r w:rsidR="00FC668D" w:rsidRPr="00FC668D">
              <w:rPr>
                <w:color w:val="FF0000"/>
                <w:lang w:eastAsia="en-US"/>
              </w:rPr>
              <w:t>But I will let other companies comment more.</w:t>
            </w:r>
          </w:p>
        </w:tc>
      </w:tr>
      <w:tr w:rsidR="00AA3633" w14:paraId="7ABB823F" w14:textId="77777777" w:rsidTr="00874040">
        <w:tc>
          <w:tcPr>
            <w:tcW w:w="1525" w:type="dxa"/>
          </w:tcPr>
          <w:p w14:paraId="0311340B" w14:textId="3C71C87F" w:rsidR="00AA3633" w:rsidRDefault="00AA3633" w:rsidP="00AA3633">
            <w:pPr>
              <w:rPr>
                <w:lang w:eastAsia="en-US"/>
              </w:rPr>
            </w:pPr>
            <w:r>
              <w:rPr>
                <w:lang w:eastAsia="en-US"/>
              </w:rPr>
              <w:t>Intel</w:t>
            </w:r>
          </w:p>
        </w:tc>
        <w:tc>
          <w:tcPr>
            <w:tcW w:w="7837" w:type="dxa"/>
          </w:tcPr>
          <w:p w14:paraId="46064CC2" w14:textId="742572F8" w:rsidR="00AA3633" w:rsidRDefault="00AA3633" w:rsidP="00AA3633">
            <w:pPr>
              <w:pStyle w:val="discussionpoint"/>
            </w:pPr>
            <w:r>
              <w:t>We support the proposal.</w:t>
            </w:r>
          </w:p>
        </w:tc>
      </w:tr>
    </w:tbl>
    <w:p w14:paraId="37128FE4" w14:textId="77777777" w:rsidR="00054FA6" w:rsidRDefault="00054FA6">
      <w:pPr>
        <w:rPr>
          <w:lang w:eastAsia="en-US"/>
        </w:rPr>
      </w:pPr>
    </w:p>
    <w:p w14:paraId="5E26ED67" w14:textId="77777777" w:rsidR="00054FA6" w:rsidRDefault="002249B7">
      <w:pPr>
        <w:pStyle w:val="Heading2"/>
        <w:rPr>
          <w:rFonts w:ascii="Times New Roman" w:hAnsi="Times New Roman"/>
        </w:rPr>
      </w:pPr>
      <w:r>
        <w:rPr>
          <w:rFonts w:ascii="Times New Roman" w:hAnsi="Times New Roman"/>
        </w:rPr>
        <w:t>LBT Bandwidth FFS Items</w:t>
      </w:r>
    </w:p>
    <w:p w14:paraId="166E5E83"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0FE2F1B9" w14:textId="77777777">
        <w:tc>
          <w:tcPr>
            <w:tcW w:w="9362" w:type="dxa"/>
          </w:tcPr>
          <w:p w14:paraId="232C961E" w14:textId="77777777" w:rsidR="00054FA6" w:rsidRDefault="002249B7">
            <w:pPr>
              <w:rPr>
                <w:snapToGrid/>
                <w:lang w:eastAsia="zh-CN"/>
              </w:rPr>
            </w:pPr>
            <w:r>
              <w:rPr>
                <w:highlight w:val="green"/>
                <w:lang w:eastAsia="zh-CN"/>
              </w:rPr>
              <w:t>Agreement:</w:t>
            </w:r>
          </w:p>
          <w:p w14:paraId="0087BE2A" w14:textId="77777777" w:rsidR="00054FA6" w:rsidRDefault="002249B7">
            <w:pPr>
              <w:pStyle w:val="ListParagraph"/>
              <w:numPr>
                <w:ilvl w:val="0"/>
                <w:numId w:val="17"/>
              </w:numPr>
              <w:snapToGrid w:val="0"/>
              <w:spacing w:line="256" w:lineRule="auto"/>
              <w:ind w:left="360"/>
              <w:textAlignment w:val="auto"/>
              <w:rPr>
                <w:lang w:eastAsia="en-US"/>
              </w:rPr>
            </w:pPr>
            <w:r>
              <w:t>For LBT for single carrier transmission, gNB/UE performs LBT over the channel bandwidth (or BWP bandwidth) (Alt SC.1. in earlier agreements)</w:t>
            </w:r>
          </w:p>
          <w:p w14:paraId="72970CC0" w14:textId="77777777" w:rsidR="00054FA6" w:rsidRDefault="002249B7">
            <w:pPr>
              <w:pStyle w:val="ListParagraph"/>
              <w:numPr>
                <w:ilvl w:val="0"/>
                <w:numId w:val="18"/>
              </w:numPr>
              <w:snapToGrid w:val="0"/>
              <w:spacing w:line="256" w:lineRule="auto"/>
              <w:ind w:left="360"/>
              <w:textAlignment w:val="auto"/>
            </w:pPr>
            <w:r>
              <w:t>For LBT for multi-carrier transmission in intra-band CA, gNB/UE performs multiple LBT, one for each channel bandwidth separately (Alt CA.1. in earlier agreements)</w:t>
            </w:r>
          </w:p>
          <w:p w14:paraId="27D10422" w14:textId="77777777" w:rsidR="00054FA6" w:rsidRDefault="002249B7">
            <w:pPr>
              <w:numPr>
                <w:ilvl w:val="1"/>
                <w:numId w:val="18"/>
              </w:numPr>
              <w:snapToGrid w:val="0"/>
              <w:spacing w:line="256" w:lineRule="auto"/>
              <w:ind w:left="1080"/>
              <w:textAlignment w:val="auto"/>
            </w:pPr>
            <w:r>
              <w:t xml:space="preserve">FFS: </w:t>
            </w:r>
            <w:bookmarkStart w:id="3" w:name="_Hlk84594374"/>
            <w:r>
              <w:t>Additional support of performing single LBT over all CCs (Alt CA.2. in earlier agreements)</w:t>
            </w:r>
          </w:p>
          <w:bookmarkEnd w:id="3"/>
          <w:p w14:paraId="18985E67" w14:textId="77777777" w:rsidR="00054FA6" w:rsidRDefault="002249B7">
            <w:pPr>
              <w:rPr>
                <w:color w:val="000000"/>
                <w:szCs w:val="20"/>
              </w:rPr>
            </w:pPr>
            <w:r>
              <w:rPr>
                <w:color w:val="000000"/>
                <w:szCs w:val="20"/>
              </w:rPr>
              <w:t>more than one alternative for at least multi-carrier transmission in intra-band CA is not precluded.</w:t>
            </w:r>
          </w:p>
          <w:p w14:paraId="286A44ED" w14:textId="77777777" w:rsidR="00054FA6" w:rsidRDefault="00054FA6">
            <w:pPr>
              <w:rPr>
                <w:lang w:eastAsia="en-US"/>
              </w:rPr>
            </w:pPr>
          </w:p>
        </w:tc>
      </w:tr>
    </w:tbl>
    <w:p w14:paraId="105FED79"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8C3C2F9" w14:textId="77777777">
        <w:tc>
          <w:tcPr>
            <w:tcW w:w="2604" w:type="dxa"/>
          </w:tcPr>
          <w:p w14:paraId="4B25F553" w14:textId="77777777" w:rsidR="00054FA6" w:rsidRDefault="002249B7">
            <w:pPr>
              <w:rPr>
                <w:szCs w:val="20"/>
                <w:lang w:eastAsia="en-US"/>
              </w:rPr>
            </w:pPr>
            <w:r>
              <w:rPr>
                <w:szCs w:val="20"/>
                <w:lang w:eastAsia="en-US"/>
              </w:rPr>
              <w:t>Company</w:t>
            </w:r>
          </w:p>
        </w:tc>
        <w:tc>
          <w:tcPr>
            <w:tcW w:w="6758" w:type="dxa"/>
          </w:tcPr>
          <w:p w14:paraId="0A415E1A" w14:textId="77777777" w:rsidR="00054FA6" w:rsidRDefault="002249B7">
            <w:pPr>
              <w:rPr>
                <w:szCs w:val="20"/>
                <w:lang w:eastAsia="en-US"/>
              </w:rPr>
            </w:pPr>
            <w:r>
              <w:rPr>
                <w:szCs w:val="20"/>
              </w:rPr>
              <w:t>Key Proposals/Observations/Positions</w:t>
            </w:r>
          </w:p>
        </w:tc>
      </w:tr>
      <w:tr w:rsidR="00054FA6" w14:paraId="0DC5412A" w14:textId="77777777">
        <w:trPr>
          <w:trHeight w:val="408"/>
        </w:trPr>
        <w:tc>
          <w:tcPr>
            <w:tcW w:w="2604" w:type="dxa"/>
            <w:noWrap/>
          </w:tcPr>
          <w:p w14:paraId="591B6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0C68064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054FA6" w14:paraId="6DD6D697" w14:textId="77777777">
        <w:trPr>
          <w:trHeight w:val="3171"/>
        </w:trPr>
        <w:tc>
          <w:tcPr>
            <w:tcW w:w="2604" w:type="dxa"/>
          </w:tcPr>
          <w:p w14:paraId="63618F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30C322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It is worth emphasizing that the OCB should be satisfied for each transmitter such as gNB or UE.</w:t>
            </w:r>
          </w:p>
          <w:p w14:paraId="490CF5A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w:t>
            </w:r>
            <w:proofErr w:type="gramStart"/>
            <w:r>
              <w:rPr>
                <w:rFonts w:eastAsia="Times New Roman"/>
                <w:snapToGrid/>
                <w:color w:val="000000"/>
                <w:kern w:val="0"/>
                <w:szCs w:val="20"/>
                <w:lang w:val="en-US" w:eastAsia="en-US"/>
              </w:rPr>
              <w:t>In order to</w:t>
            </w:r>
            <w:proofErr w:type="gramEnd"/>
            <w:r>
              <w:rPr>
                <w:rFonts w:eastAsia="Times New Roman"/>
                <w:snapToGrid/>
                <w:color w:val="000000"/>
                <w:kern w:val="0"/>
                <w:szCs w:val="20"/>
                <w:lang w:val="en-US" w:eastAsia="en-US"/>
              </w:rPr>
              <w:t xml:space="preserve"> avoid ambiguity about the understanding of nominal bandwidth and resolve the problem of unclear the conclusion for the OCB requirement, it is necessary to give a clear guidance on how to deal with the issue on the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onomino</w:t>
            </w:r>
            <w:proofErr w:type="spellEnd"/>
            <w:r>
              <w:rPr>
                <w:rFonts w:eastAsia="Times New Roman"/>
                <w:snapToGrid/>
                <w:color w:val="000000"/>
                <w:kern w:val="0"/>
                <w:szCs w:val="20"/>
                <w:lang w:val="en-US" w:eastAsia="en-US"/>
              </w:rPr>
              <w:t xml:space="preserve"> bandwidth, e.g., introduce the definition of nominal bandwidth.</w:t>
            </w:r>
          </w:p>
          <w:p w14:paraId="113824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1E16F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308FC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gNB are the channel BWs for transmission supported by the gNB from the set of channel BWs (carrier BWs) to be defined in 38.104.</w:t>
            </w:r>
          </w:p>
          <w:p w14:paraId="181B63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from the perspective </w:t>
            </w:r>
            <w:proofErr w:type="gramStart"/>
            <w:r>
              <w:rPr>
                <w:rFonts w:eastAsia="Times New Roman"/>
                <w:snapToGrid/>
                <w:color w:val="000000"/>
                <w:kern w:val="0"/>
                <w:szCs w:val="20"/>
                <w:lang w:val="en-US" w:eastAsia="en-US"/>
              </w:rPr>
              <w:t>of  the</w:t>
            </w:r>
            <w:proofErr w:type="gramEnd"/>
            <w:r>
              <w:rPr>
                <w:rFonts w:eastAsia="Times New Roman"/>
                <w:snapToGrid/>
                <w:color w:val="000000"/>
                <w:kern w:val="0"/>
                <w:szCs w:val="20"/>
                <w:lang w:val="en-US" w:eastAsia="en-US"/>
              </w:rPr>
              <w:t xml:space="preserve"> probability of channel access and the waste of resources, it is not recommended that single LBT over all CCs (Alt CA.2. in earlier agreements) is supported for Rel-17 above 52.6GHz.</w:t>
            </w:r>
          </w:p>
        </w:tc>
      </w:tr>
      <w:tr w:rsidR="00054FA6" w14:paraId="36D6C7CC" w14:textId="77777777">
        <w:trPr>
          <w:trHeight w:val="288"/>
        </w:trPr>
        <w:tc>
          <w:tcPr>
            <w:tcW w:w="2604" w:type="dxa"/>
            <w:noWrap/>
          </w:tcPr>
          <w:p w14:paraId="65F353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42CC68A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054FA6" w14:paraId="06362B37" w14:textId="77777777">
        <w:trPr>
          <w:trHeight w:val="874"/>
        </w:trPr>
        <w:tc>
          <w:tcPr>
            <w:tcW w:w="2604" w:type="dxa"/>
            <w:noWrap/>
          </w:tcPr>
          <w:p w14:paraId="68BBB8B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AB56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Alt SC.1 should be further clarified about the channel bandwidth and BWP bandwidth for LBT from gNB and UE perspective respectively.</w:t>
            </w:r>
          </w:p>
          <w:p w14:paraId="3C2F860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054FA6" w14:paraId="24FE59AF" w14:textId="77777777">
        <w:trPr>
          <w:trHeight w:val="552"/>
        </w:trPr>
        <w:tc>
          <w:tcPr>
            <w:tcW w:w="2604" w:type="dxa"/>
            <w:noWrap/>
          </w:tcPr>
          <w:p w14:paraId="6724A0F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033F0DB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If performing single LBT over all CCs is supported, the EDT should be computed based on the smallest channel bandwidth among </w:t>
            </w:r>
            <w:proofErr w:type="gramStart"/>
            <w:r>
              <w:rPr>
                <w:rFonts w:eastAsia="Times New Roman"/>
                <w:snapToGrid/>
                <w:color w:val="000000"/>
                <w:kern w:val="0"/>
                <w:szCs w:val="20"/>
                <w:lang w:val="en-US" w:eastAsia="en-US"/>
              </w:rPr>
              <w:t>the all</w:t>
            </w:r>
            <w:proofErr w:type="gramEnd"/>
            <w:r>
              <w:rPr>
                <w:rFonts w:eastAsia="Times New Roman"/>
                <w:snapToGrid/>
                <w:color w:val="000000"/>
                <w:kern w:val="0"/>
                <w:szCs w:val="20"/>
                <w:lang w:val="en-US" w:eastAsia="en-US"/>
              </w:rPr>
              <w:t xml:space="preserve"> CCs.</w:t>
            </w:r>
          </w:p>
        </w:tc>
      </w:tr>
      <w:tr w:rsidR="00054FA6" w14:paraId="54259509" w14:textId="77777777">
        <w:trPr>
          <w:trHeight w:val="288"/>
        </w:trPr>
        <w:tc>
          <w:tcPr>
            <w:tcW w:w="2604" w:type="dxa"/>
            <w:noWrap/>
          </w:tcPr>
          <w:p w14:paraId="4CC362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7EA67D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054FA6" w14:paraId="01579AE1" w14:textId="77777777">
        <w:trPr>
          <w:trHeight w:val="758"/>
        </w:trPr>
        <w:tc>
          <w:tcPr>
            <w:tcW w:w="2604" w:type="dxa"/>
            <w:noWrap/>
          </w:tcPr>
          <w:p w14:paraId="40D352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0603CB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5A9781B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multiple carrier transmission, how to perform LBT is left to gNB/UE implementation.</w:t>
            </w:r>
          </w:p>
        </w:tc>
      </w:tr>
      <w:tr w:rsidR="00054FA6" w14:paraId="373D8677" w14:textId="77777777">
        <w:trPr>
          <w:trHeight w:val="288"/>
        </w:trPr>
        <w:tc>
          <w:tcPr>
            <w:tcW w:w="2604" w:type="dxa"/>
            <w:noWrap/>
          </w:tcPr>
          <w:p w14:paraId="18DD5D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7F6A975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054FA6" w14:paraId="78CBF7F2" w14:textId="77777777">
        <w:trPr>
          <w:trHeight w:val="528"/>
        </w:trPr>
        <w:tc>
          <w:tcPr>
            <w:tcW w:w="2604" w:type="dxa"/>
            <w:noWrap/>
          </w:tcPr>
          <w:p w14:paraId="4E5C63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973C15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LBT for single carrier transmission, gNB/UE performs LBT over the channel bandwidth (or BWP bandwidth) (Alt SC.1. in earlier agreements).</w:t>
            </w:r>
          </w:p>
        </w:tc>
      </w:tr>
      <w:tr w:rsidR="00054FA6" w14:paraId="16336210" w14:textId="77777777">
        <w:trPr>
          <w:trHeight w:val="528"/>
        </w:trPr>
        <w:tc>
          <w:tcPr>
            <w:tcW w:w="2604" w:type="dxa"/>
            <w:noWrap/>
          </w:tcPr>
          <w:p w14:paraId="43F3EF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003BEE5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054FA6" w14:paraId="7174415D" w14:textId="77777777">
        <w:trPr>
          <w:trHeight w:val="528"/>
        </w:trPr>
        <w:tc>
          <w:tcPr>
            <w:tcW w:w="2604" w:type="dxa"/>
            <w:noWrap/>
          </w:tcPr>
          <w:p w14:paraId="4C45CD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2CDE912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054FA6" w14:paraId="01DEFB12" w14:textId="77777777">
        <w:trPr>
          <w:trHeight w:val="552"/>
        </w:trPr>
        <w:tc>
          <w:tcPr>
            <w:tcW w:w="2604" w:type="dxa"/>
            <w:noWrap/>
          </w:tcPr>
          <w:p w14:paraId="13FC7AB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57FC373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w:t>
            </w:r>
            <w:proofErr w:type="gramStart"/>
            <w:r>
              <w:rPr>
                <w:rFonts w:eastAsia="Times New Roman"/>
                <w:snapToGrid/>
                <w:color w:val="000000"/>
                <w:kern w:val="0"/>
                <w:szCs w:val="20"/>
                <w:lang w:val="en-US" w:eastAsia="en-US"/>
              </w:rPr>
              <w:t>1:Deprioritize</w:t>
            </w:r>
            <w:proofErr w:type="gramEnd"/>
            <w:r>
              <w:rPr>
                <w:rFonts w:eastAsia="Times New Roman"/>
                <w:snapToGrid/>
                <w:color w:val="000000"/>
                <w:kern w:val="0"/>
                <w:szCs w:val="20"/>
                <w:lang w:val="en-US" w:eastAsia="en-US"/>
              </w:rPr>
              <w:t xml:space="preserve"> the discussion on whether to support performing single LBT over all CCs in case of multi-carrier transmission in intra-CA</w:t>
            </w:r>
          </w:p>
        </w:tc>
      </w:tr>
      <w:tr w:rsidR="00054FA6" w14:paraId="6BD3706D" w14:textId="77777777">
        <w:trPr>
          <w:trHeight w:val="288"/>
        </w:trPr>
        <w:tc>
          <w:tcPr>
            <w:tcW w:w="2604" w:type="dxa"/>
            <w:noWrap/>
          </w:tcPr>
          <w:p w14:paraId="62529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165C3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054FA6" w14:paraId="44D59BE9" w14:textId="77777777">
        <w:trPr>
          <w:trHeight w:val="576"/>
        </w:trPr>
        <w:tc>
          <w:tcPr>
            <w:tcW w:w="2604" w:type="dxa"/>
            <w:noWrap/>
          </w:tcPr>
          <w:p w14:paraId="298CF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F3EB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054FA6" w14:paraId="7314494B" w14:textId="77777777">
        <w:trPr>
          <w:trHeight w:val="576"/>
        </w:trPr>
        <w:tc>
          <w:tcPr>
            <w:tcW w:w="2604" w:type="dxa"/>
            <w:noWrap/>
          </w:tcPr>
          <w:p w14:paraId="51CB16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771EC9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w:t>
            </w:r>
            <w:proofErr w:type="gramStart"/>
            <w:r>
              <w:rPr>
                <w:rFonts w:eastAsia="Times New Roman"/>
                <w:snapToGrid/>
                <w:color w:val="000000"/>
                <w:kern w:val="0"/>
                <w:szCs w:val="20"/>
                <w:lang w:val="en-US" w:eastAsia="en-US"/>
              </w:rPr>
              <w:t>down-select</w:t>
            </w:r>
            <w:proofErr w:type="gramEnd"/>
            <w:r>
              <w:rPr>
                <w:rFonts w:eastAsia="Times New Roman"/>
                <w:snapToGrid/>
                <w:color w:val="000000"/>
                <w:kern w:val="0"/>
                <w:szCs w:val="20"/>
                <w:lang w:val="en-US" w:eastAsia="en-US"/>
              </w:rPr>
              <w:t xml:space="preserve"> the options of LBT BW with single carrier and multi-carrier operation for supporting NR form 52.6 GHz to 71 GHz, co-existence of single carrier and multi-carrier operation within a same channel BW should be studied. </w:t>
            </w:r>
          </w:p>
        </w:tc>
      </w:tr>
      <w:tr w:rsidR="00054FA6" w14:paraId="0F9EC146" w14:textId="77777777">
        <w:trPr>
          <w:trHeight w:val="288"/>
        </w:trPr>
        <w:tc>
          <w:tcPr>
            <w:tcW w:w="2604" w:type="dxa"/>
            <w:noWrap/>
          </w:tcPr>
          <w:p w14:paraId="6C4CC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81744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054FA6" w14:paraId="40B2609C" w14:textId="77777777">
        <w:trPr>
          <w:trHeight w:val="288"/>
        </w:trPr>
        <w:tc>
          <w:tcPr>
            <w:tcW w:w="2604" w:type="dxa"/>
            <w:noWrap/>
          </w:tcPr>
          <w:p w14:paraId="58694E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B03ED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054FA6" w14:paraId="14F0DA93" w14:textId="77777777">
        <w:tc>
          <w:tcPr>
            <w:tcW w:w="2604" w:type="dxa"/>
          </w:tcPr>
          <w:p w14:paraId="163113C5" w14:textId="77777777" w:rsidR="00054FA6" w:rsidRDefault="00054FA6">
            <w:pPr>
              <w:rPr>
                <w:szCs w:val="20"/>
                <w:lang w:eastAsia="en-US"/>
              </w:rPr>
            </w:pPr>
          </w:p>
        </w:tc>
        <w:tc>
          <w:tcPr>
            <w:tcW w:w="6758" w:type="dxa"/>
          </w:tcPr>
          <w:p w14:paraId="73D030E6" w14:textId="77777777" w:rsidR="00054FA6" w:rsidRDefault="00054FA6">
            <w:pPr>
              <w:rPr>
                <w:szCs w:val="20"/>
                <w:lang w:eastAsia="en-US"/>
              </w:rPr>
            </w:pPr>
          </w:p>
        </w:tc>
      </w:tr>
    </w:tbl>
    <w:p w14:paraId="76FDE5FB" w14:textId="77777777" w:rsidR="00054FA6" w:rsidRDefault="00054FA6">
      <w:pPr>
        <w:rPr>
          <w:lang w:eastAsia="en-US"/>
        </w:rPr>
      </w:pPr>
    </w:p>
    <w:p w14:paraId="056CD150" w14:textId="77777777" w:rsidR="00054FA6" w:rsidRDefault="002249B7">
      <w:pPr>
        <w:pStyle w:val="Heading3"/>
      </w:pPr>
      <w:r>
        <w:lastRenderedPageBreak/>
        <w:t>First round discussions</w:t>
      </w:r>
    </w:p>
    <w:p w14:paraId="3AA698BE" w14:textId="2F470E65" w:rsidR="00054FA6" w:rsidRDefault="002249B7">
      <w:pPr>
        <w:pStyle w:val="discussionpoint"/>
      </w:pPr>
      <w:r>
        <w:t>Discussion 2.2.1-1</w:t>
      </w:r>
      <w:r w:rsidR="008E110D">
        <w:t xml:space="preserve"> (closed)</w:t>
      </w:r>
    </w:p>
    <w:p w14:paraId="243E9115" w14:textId="77777777" w:rsidR="00054FA6" w:rsidRDefault="002249B7">
      <w:r>
        <w:t>On if further introduce single LBT over multiple CCs under CA, the summary of positions so far:</w:t>
      </w:r>
    </w:p>
    <w:p w14:paraId="0F50A73A" w14:textId="77777777" w:rsidR="00054FA6" w:rsidRDefault="002249B7">
      <w:pPr>
        <w:pStyle w:val="ListParagraph"/>
        <w:numPr>
          <w:ilvl w:val="0"/>
          <w:numId w:val="16"/>
        </w:numPr>
      </w:pPr>
      <w:r>
        <w:t>Additional support of performing single LBT over all CCs (Alt CA.2. in earlier agreements)</w:t>
      </w:r>
    </w:p>
    <w:p w14:paraId="242C1252" w14:textId="2A9FE4F8" w:rsidR="00054FA6" w:rsidRDefault="002249B7">
      <w:pPr>
        <w:pStyle w:val="ListParagraph"/>
        <w:numPr>
          <w:ilvl w:val="1"/>
          <w:numId w:val="16"/>
        </w:numPr>
      </w:pPr>
      <w:r>
        <w:t xml:space="preserve">Huawei, CATT </w:t>
      </w:r>
      <w:proofErr w:type="gramStart"/>
      <w:r>
        <w:t>( use</w:t>
      </w:r>
      <w:proofErr w:type="gramEnd"/>
      <w:r>
        <w:t xml:space="preserve"> right EDT), Nokia</w:t>
      </w:r>
      <w:r w:rsidR="004F5636">
        <w:t xml:space="preserve"> (implementation)</w:t>
      </w:r>
      <w:r>
        <w:t xml:space="preserve">, </w:t>
      </w:r>
      <w:proofErr w:type="spellStart"/>
      <w:r>
        <w:t>Mediatek</w:t>
      </w:r>
      <w:proofErr w:type="spellEnd"/>
      <w:r>
        <w:t xml:space="preserve"> (for UL)</w:t>
      </w:r>
      <w:r w:rsidR="00D11822">
        <w:t>,</w:t>
      </w:r>
      <w:r w:rsidR="00D11822" w:rsidRPr="00D11822">
        <w:rPr>
          <w:rFonts w:eastAsia="SimSun"/>
          <w:lang w:val="en-US" w:eastAsia="zh-CN"/>
        </w:rPr>
        <w:t xml:space="preserve"> </w:t>
      </w:r>
      <w:proofErr w:type="spellStart"/>
      <w:r w:rsidR="00D11822">
        <w:rPr>
          <w:rFonts w:eastAsia="SimSun"/>
          <w:lang w:val="en-US" w:eastAsia="zh-CN"/>
        </w:rPr>
        <w:t>Futurewei</w:t>
      </w:r>
      <w:proofErr w:type="spellEnd"/>
      <w:r w:rsidR="00C030DF">
        <w:rPr>
          <w:rFonts w:eastAsia="SimSun"/>
          <w:lang w:val="en-US" w:eastAsia="zh-CN"/>
        </w:rPr>
        <w:t xml:space="preserve">, </w:t>
      </w:r>
      <w:proofErr w:type="spellStart"/>
      <w:r w:rsidR="00C030DF">
        <w:rPr>
          <w:rFonts w:eastAsia="SimSun"/>
          <w:lang w:val="en-US" w:eastAsia="zh-CN"/>
        </w:rPr>
        <w:t>InterDigital</w:t>
      </w:r>
      <w:proofErr w:type="spellEnd"/>
      <w:r w:rsidR="00286BDD">
        <w:rPr>
          <w:rFonts w:eastAsia="SimSun"/>
          <w:lang w:val="en-US" w:eastAsia="zh-CN"/>
        </w:rPr>
        <w:t xml:space="preserve">, </w:t>
      </w:r>
    </w:p>
    <w:p w14:paraId="49C79ABF" w14:textId="77777777" w:rsidR="00054FA6" w:rsidRDefault="002249B7" w:rsidP="001D38DE">
      <w:pPr>
        <w:pStyle w:val="ListParagraph"/>
        <w:numPr>
          <w:ilvl w:val="0"/>
          <w:numId w:val="16"/>
        </w:numPr>
        <w:rPr>
          <w:ins w:id="4" w:author="Sechang" w:date="2021-10-12T14:17:00Z"/>
        </w:rPr>
      </w:pPr>
      <w:ins w:id="5" w:author="Sechang" w:date="2021-10-12T14:16:00Z">
        <w:r>
          <w:rPr>
            <w:rFonts w:hint="eastAsia"/>
          </w:rPr>
          <w:t>A</w:t>
        </w:r>
        <w:r>
          <w:t xml:space="preserve">dditional support of </w:t>
        </w:r>
      </w:ins>
      <w:ins w:id="6" w:author="Sechang" w:date="2021-10-12T14:17:00Z">
        <w:r>
          <w:t>bandwidth of multiple CCs up to 2 GHz (or 2.16 GHz)</w:t>
        </w:r>
      </w:ins>
    </w:p>
    <w:p w14:paraId="09886BC1" w14:textId="77777777" w:rsidR="00054FA6" w:rsidRDefault="002249B7">
      <w:pPr>
        <w:pStyle w:val="ListParagraph"/>
        <w:numPr>
          <w:ilvl w:val="1"/>
          <w:numId w:val="16"/>
        </w:numPr>
      </w:pPr>
      <w:r>
        <w:t>LGE</w:t>
      </w:r>
    </w:p>
    <w:p w14:paraId="519A80D6" w14:textId="77777777" w:rsidR="00054FA6" w:rsidRDefault="002249B7">
      <w:pPr>
        <w:pStyle w:val="ListParagraph"/>
        <w:numPr>
          <w:ilvl w:val="0"/>
          <w:numId w:val="16"/>
        </w:numPr>
      </w:pPr>
      <w:r>
        <w:t xml:space="preserve">Do not support single LBT over all CCs  </w:t>
      </w:r>
    </w:p>
    <w:p w14:paraId="2F4D74A6" w14:textId="030B3A5C" w:rsidR="00054FA6" w:rsidRDefault="002249B7">
      <w:pPr>
        <w:pStyle w:val="ListParagraph"/>
        <w:numPr>
          <w:ilvl w:val="1"/>
          <w:numId w:val="16"/>
        </w:numPr>
        <w:rPr>
          <w:lang w:eastAsia="en-US"/>
        </w:rPr>
      </w:pPr>
      <w:r>
        <w:rPr>
          <w:lang w:eastAsia="en-US"/>
        </w:rPr>
        <w:t>ZTE, OPPO, Qualcomm, Charter, Intel, Lenovo, Xiaomi, vivo</w:t>
      </w:r>
      <w:r>
        <w:rPr>
          <w:rFonts w:eastAsia="SimSun" w:hint="eastAsia"/>
          <w:lang w:val="en-US" w:eastAsia="zh-CN"/>
        </w:rPr>
        <w:t xml:space="preserve">, </w:t>
      </w:r>
      <w:proofErr w:type="spellStart"/>
      <w:r>
        <w:rPr>
          <w:rFonts w:eastAsia="SimSun" w:hint="eastAsia"/>
          <w:lang w:val="en-US" w:eastAsia="zh-CN"/>
        </w:rPr>
        <w:t>Transsion</w:t>
      </w:r>
      <w:proofErr w:type="spellEnd"/>
      <w:r w:rsidR="006E4D41">
        <w:rPr>
          <w:lang w:eastAsia="en-US"/>
        </w:rPr>
        <w:t>, Apple</w:t>
      </w:r>
      <w:ins w:id="7" w:author="Noh Minseok" w:date="2021-10-13T16:49:00Z">
        <w:r w:rsidR="00E26DC0">
          <w:rPr>
            <w:lang w:eastAsia="en-US"/>
          </w:rPr>
          <w:t>, WILUS</w:t>
        </w:r>
      </w:ins>
      <w:r w:rsidR="00C60A01">
        <w:rPr>
          <w:lang w:eastAsia="en-US"/>
        </w:rPr>
        <w:t>, TCL</w:t>
      </w:r>
    </w:p>
    <w:p w14:paraId="4980D527" w14:textId="3898A9E8" w:rsidR="00054FA6" w:rsidRDefault="002249B7">
      <w:pPr>
        <w:pStyle w:val="ListParagraph"/>
        <w:numPr>
          <w:ilvl w:val="0"/>
          <w:numId w:val="16"/>
        </w:numPr>
        <w:rPr>
          <w:lang w:eastAsia="en-US"/>
        </w:rPr>
      </w:pPr>
      <w:r>
        <w:rPr>
          <w:lang w:eastAsia="en-US"/>
        </w:rPr>
        <w:t>Other: Deprioritize (Docomo</w:t>
      </w:r>
      <w:r w:rsidR="00F11848">
        <w:rPr>
          <w:lang w:eastAsia="en-US"/>
        </w:rPr>
        <w:t>, Samsung</w:t>
      </w:r>
      <w:r>
        <w:rPr>
          <w:lang w:eastAsia="en-US"/>
        </w:rPr>
        <w:t>)</w:t>
      </w:r>
    </w:p>
    <w:p w14:paraId="6E7E12A1" w14:textId="77777777" w:rsidR="00054FA6" w:rsidRDefault="00054FA6"/>
    <w:p w14:paraId="759DA60B"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1117"/>
        <w:gridCol w:w="8245"/>
      </w:tblGrid>
      <w:tr w:rsidR="00054FA6" w14:paraId="6D4CB63F" w14:textId="77777777">
        <w:tc>
          <w:tcPr>
            <w:tcW w:w="1117" w:type="dxa"/>
          </w:tcPr>
          <w:p w14:paraId="3BF7E211" w14:textId="77777777" w:rsidR="00054FA6" w:rsidRDefault="002249B7">
            <w:pPr>
              <w:rPr>
                <w:lang w:eastAsia="en-US"/>
              </w:rPr>
            </w:pPr>
            <w:r>
              <w:rPr>
                <w:lang w:eastAsia="en-US"/>
              </w:rPr>
              <w:t>Company</w:t>
            </w:r>
          </w:p>
        </w:tc>
        <w:tc>
          <w:tcPr>
            <w:tcW w:w="8245" w:type="dxa"/>
          </w:tcPr>
          <w:p w14:paraId="2FA87993" w14:textId="77777777" w:rsidR="00054FA6" w:rsidRDefault="002249B7">
            <w:pPr>
              <w:rPr>
                <w:lang w:eastAsia="en-US"/>
              </w:rPr>
            </w:pPr>
            <w:r>
              <w:rPr>
                <w:lang w:eastAsia="en-US"/>
              </w:rPr>
              <w:t>View</w:t>
            </w:r>
          </w:p>
        </w:tc>
      </w:tr>
      <w:tr w:rsidR="00054FA6" w14:paraId="7CE0F419" w14:textId="77777777">
        <w:tc>
          <w:tcPr>
            <w:tcW w:w="1117" w:type="dxa"/>
          </w:tcPr>
          <w:p w14:paraId="32F8716B" w14:textId="77777777" w:rsidR="00054FA6" w:rsidRDefault="002249B7">
            <w:pPr>
              <w:rPr>
                <w:lang w:eastAsia="en-US"/>
              </w:rPr>
            </w:pPr>
            <w:r>
              <w:rPr>
                <w:lang w:eastAsia="en-US"/>
              </w:rPr>
              <w:t>Intel</w:t>
            </w:r>
          </w:p>
        </w:tc>
        <w:tc>
          <w:tcPr>
            <w:tcW w:w="8245" w:type="dxa"/>
          </w:tcPr>
          <w:p w14:paraId="0023EA52" w14:textId="77777777" w:rsidR="00054FA6" w:rsidRDefault="002249B7">
            <w:pPr>
              <w:rPr>
                <w:lang w:eastAsia="en-US"/>
              </w:rPr>
            </w:pPr>
            <w:r>
              <w:rPr>
                <w:lang w:eastAsia="en-US"/>
              </w:rPr>
              <w:t>We do not see any strong technical reason to support a single LBT over all CCs. In this matter, we have added our preference above.</w:t>
            </w:r>
          </w:p>
        </w:tc>
      </w:tr>
      <w:tr w:rsidR="00054FA6" w14:paraId="39CB70C2" w14:textId="77777777">
        <w:tc>
          <w:tcPr>
            <w:tcW w:w="1117" w:type="dxa"/>
          </w:tcPr>
          <w:p w14:paraId="5D0158A5" w14:textId="77777777" w:rsidR="00054FA6" w:rsidRDefault="002249B7">
            <w:pPr>
              <w:rPr>
                <w:lang w:eastAsia="en-US"/>
              </w:rPr>
            </w:pPr>
            <w:r>
              <w:rPr>
                <w:lang w:eastAsia="en-US"/>
              </w:rPr>
              <w:t>Lenovo, Motorola Mobility</w:t>
            </w:r>
          </w:p>
        </w:tc>
        <w:tc>
          <w:tcPr>
            <w:tcW w:w="8245" w:type="dxa"/>
          </w:tcPr>
          <w:p w14:paraId="17B29A05" w14:textId="77777777" w:rsidR="00054FA6" w:rsidRDefault="002249B7">
            <w:pPr>
              <w:rPr>
                <w:lang w:eastAsia="en-US"/>
              </w:rPr>
            </w:pPr>
            <w:r>
              <w:rPr>
                <w:lang w:eastAsia="en-US"/>
              </w:rPr>
              <w:t>We don’t prefer to support single LBT over all CCs</w:t>
            </w:r>
          </w:p>
        </w:tc>
      </w:tr>
      <w:tr w:rsidR="00054FA6" w14:paraId="7223E562" w14:textId="77777777">
        <w:tc>
          <w:tcPr>
            <w:tcW w:w="1117" w:type="dxa"/>
          </w:tcPr>
          <w:p w14:paraId="4CB18C21"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8245" w:type="dxa"/>
          </w:tcPr>
          <w:p w14:paraId="5259BD08" w14:textId="77777777" w:rsidR="00054FA6" w:rsidRDefault="002249B7">
            <w:r>
              <w:t>Do not support single LBT over all CCs.</w:t>
            </w:r>
          </w:p>
          <w:p w14:paraId="57B5BD16" w14:textId="77777777" w:rsidR="00054FA6" w:rsidRDefault="002249B7">
            <w:pPr>
              <w:rPr>
                <w:lang w:eastAsia="en-US"/>
              </w:rPr>
            </w:pPr>
            <w:r>
              <w:t>From our understanding, single LBT over all CCs will increase failure possibility thus not preferred.</w:t>
            </w:r>
          </w:p>
        </w:tc>
      </w:tr>
      <w:tr w:rsidR="00054FA6" w14:paraId="2E4B818D" w14:textId="77777777">
        <w:tc>
          <w:tcPr>
            <w:tcW w:w="1117" w:type="dxa"/>
          </w:tcPr>
          <w:p w14:paraId="6623CC1F"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245" w:type="dxa"/>
          </w:tcPr>
          <w:p w14:paraId="065AB448" w14:textId="77777777" w:rsidR="00054FA6" w:rsidRDefault="002249B7">
            <w:pPr>
              <w:rPr>
                <w:rFonts w:eastAsia="SimSun"/>
                <w:lang w:val="en-US" w:eastAsia="zh-CN"/>
              </w:rPr>
            </w:pPr>
            <w:r>
              <w:rPr>
                <w:rFonts w:eastAsia="SimSun" w:hint="eastAsia"/>
                <w:lang w:val="en-US" w:eastAsia="zh-CN"/>
              </w:rPr>
              <w:t>There is no see the necessity of supporting single LBT over all CCs.</w:t>
            </w:r>
          </w:p>
          <w:p w14:paraId="60C2DAA9" w14:textId="77777777" w:rsidR="00054FA6" w:rsidRDefault="002249B7">
            <w:pPr>
              <w:rPr>
                <w:rFonts w:eastAsia="SimSun"/>
                <w:lang w:val="en-US" w:eastAsia="zh-CN"/>
              </w:rPr>
            </w:pPr>
            <w:r>
              <w:rPr>
                <w:rFonts w:eastAsia="SimSun" w:hint="eastAsia"/>
                <w:lang w:val="en-US" w:eastAsia="zh-CN"/>
              </w:rPr>
              <w:t xml:space="preserve">Besides, we have another question on how to define and understand nominal bandwidth. The definition of nominal bandwidth has been discussed in the previous meetings, but there is no a basic and clear consensus. </w:t>
            </w:r>
            <w:proofErr w:type="gramStart"/>
            <w:r>
              <w:rPr>
                <w:rFonts w:eastAsia="SimSun" w:hint="eastAsia"/>
                <w:lang w:val="en-US" w:eastAsia="zh-CN"/>
              </w:rPr>
              <w:t>So</w:t>
            </w:r>
            <w:proofErr w:type="gramEnd"/>
            <w:r>
              <w:rPr>
                <w:rFonts w:eastAsia="SimSun" w:hint="eastAsia"/>
                <w:lang w:val="en-US" w:eastAsia="zh-CN"/>
              </w:rPr>
              <w:t xml:space="preserve"> we would like to ask other companies</w:t>
            </w:r>
            <w:r>
              <w:rPr>
                <w:rFonts w:eastAsia="SimSun"/>
                <w:lang w:val="en-US" w:eastAsia="zh-CN"/>
              </w:rPr>
              <w:t>’</w:t>
            </w:r>
            <w:r>
              <w:rPr>
                <w:rFonts w:eastAsia="SimSun" w:hint="eastAsia"/>
                <w:lang w:val="en-US" w:eastAsia="zh-CN"/>
              </w:rPr>
              <w:t xml:space="preserve"> views on how to deal with this remaining issue.</w:t>
            </w:r>
          </w:p>
        </w:tc>
      </w:tr>
      <w:tr w:rsidR="00054FA6" w14:paraId="550874A3" w14:textId="77777777">
        <w:tc>
          <w:tcPr>
            <w:tcW w:w="1117" w:type="dxa"/>
          </w:tcPr>
          <w:p w14:paraId="21B5D73D" w14:textId="77777777" w:rsidR="00054FA6" w:rsidRDefault="002249B7">
            <w:pPr>
              <w:rPr>
                <w:rFonts w:eastAsiaTheme="minorEastAsia"/>
                <w:lang w:eastAsia="zh-CN"/>
              </w:rPr>
            </w:pPr>
            <w:r>
              <w:rPr>
                <w:rFonts w:eastAsiaTheme="minorEastAsia"/>
                <w:lang w:eastAsia="zh-CN"/>
              </w:rPr>
              <w:t>Vivo</w:t>
            </w:r>
          </w:p>
        </w:tc>
        <w:tc>
          <w:tcPr>
            <w:tcW w:w="8245" w:type="dxa"/>
          </w:tcPr>
          <w:p w14:paraId="580F10E8" w14:textId="77777777" w:rsidR="00054FA6" w:rsidRDefault="002249B7">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054FA6" w14:paraId="6BDBDBD8" w14:textId="77777777">
        <w:tc>
          <w:tcPr>
            <w:tcW w:w="1117" w:type="dxa"/>
          </w:tcPr>
          <w:p w14:paraId="406F81AF" w14:textId="77777777" w:rsidR="00054FA6" w:rsidRDefault="002249B7">
            <w:pPr>
              <w:rPr>
                <w:lang w:eastAsia="en-US"/>
              </w:rPr>
            </w:pPr>
            <w:r>
              <w:rPr>
                <w:lang w:eastAsia="en-US"/>
              </w:rPr>
              <w:t xml:space="preserve">Ericsson </w:t>
            </w:r>
          </w:p>
        </w:tc>
        <w:tc>
          <w:tcPr>
            <w:tcW w:w="8245" w:type="dxa"/>
          </w:tcPr>
          <w:p w14:paraId="10CEE2B4" w14:textId="77777777" w:rsidR="00054FA6" w:rsidRDefault="002249B7">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054FA6" w14:paraId="114D0688" w14:textId="77777777">
        <w:tc>
          <w:tcPr>
            <w:tcW w:w="1117" w:type="dxa"/>
          </w:tcPr>
          <w:p w14:paraId="6C8DE01B" w14:textId="77777777" w:rsidR="00054FA6" w:rsidRDefault="002249B7">
            <w:pPr>
              <w:rPr>
                <w:lang w:eastAsia="en-US"/>
              </w:rPr>
            </w:pPr>
            <w:r>
              <w:rPr>
                <w:lang w:eastAsia="en-US"/>
              </w:rPr>
              <w:t>Apple</w:t>
            </w:r>
          </w:p>
        </w:tc>
        <w:tc>
          <w:tcPr>
            <w:tcW w:w="8245" w:type="dxa"/>
          </w:tcPr>
          <w:p w14:paraId="19DB68B7" w14:textId="77777777" w:rsidR="00054FA6" w:rsidRDefault="002249B7">
            <w:pPr>
              <w:rPr>
                <w:lang w:eastAsia="en-US"/>
              </w:rPr>
            </w:pPr>
            <w:r>
              <w:rPr>
                <w:lang w:eastAsia="en-US"/>
              </w:rPr>
              <w:t xml:space="preserve">Do not support Alt CA2. </w:t>
            </w:r>
          </w:p>
        </w:tc>
      </w:tr>
      <w:tr w:rsidR="00054FA6" w14:paraId="32E87F45" w14:textId="77777777">
        <w:tc>
          <w:tcPr>
            <w:tcW w:w="1117" w:type="dxa"/>
          </w:tcPr>
          <w:p w14:paraId="53003EE9" w14:textId="77777777" w:rsidR="00054FA6" w:rsidRDefault="002249B7">
            <w:pPr>
              <w:wordWrap/>
            </w:pPr>
            <w:r>
              <w:rPr>
                <w:rFonts w:hint="eastAsia"/>
              </w:rPr>
              <w:t>LG Electronics</w:t>
            </w:r>
          </w:p>
        </w:tc>
        <w:tc>
          <w:tcPr>
            <w:tcW w:w="8245" w:type="dxa"/>
          </w:tcPr>
          <w:p w14:paraId="4B7A50A1" w14:textId="77777777" w:rsidR="00054FA6" w:rsidRDefault="002249B7">
            <w:pPr>
              <w:wordWrap/>
            </w:pPr>
            <w:r>
              <w:rPr>
                <w:rFonts w:hint="eastAsia"/>
              </w:rPr>
              <w:t xml:space="preserve">We added our precise </w:t>
            </w:r>
            <w:r>
              <w:t>position in the above.</w:t>
            </w:r>
          </w:p>
          <w:p w14:paraId="2E73FE1E" w14:textId="77777777" w:rsidR="00054FA6" w:rsidRDefault="002249B7">
            <w:pPr>
              <w:wordWrap/>
            </w:pPr>
            <w:r>
              <w:t xml:space="preserve">Considering the coexistence with the incumbent system (e.g., </w:t>
            </w:r>
            <w:proofErr w:type="spellStart"/>
            <w:r>
              <w:t>WiGig</w:t>
            </w:r>
            <w:proofErr w:type="spellEnd"/>
            <w:r>
              <w:t>)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r w:rsidR="00054FA6" w14:paraId="594F6821" w14:textId="77777777">
        <w:tc>
          <w:tcPr>
            <w:tcW w:w="1117" w:type="dxa"/>
          </w:tcPr>
          <w:p w14:paraId="1C6740A7" w14:textId="77777777" w:rsidR="00054FA6" w:rsidRDefault="002249B7">
            <w:proofErr w:type="spellStart"/>
            <w:r>
              <w:rPr>
                <w:rFonts w:eastAsia="SimSun"/>
                <w:color w:val="FF0000"/>
                <w:lang w:val="en-US" w:eastAsia="zh-CN"/>
              </w:rPr>
              <w:t>InterDigital</w:t>
            </w:r>
            <w:proofErr w:type="spellEnd"/>
          </w:p>
        </w:tc>
        <w:tc>
          <w:tcPr>
            <w:tcW w:w="8245" w:type="dxa"/>
          </w:tcPr>
          <w:p w14:paraId="4027FE31" w14:textId="77777777" w:rsidR="00054FA6" w:rsidRDefault="002249B7">
            <w:r>
              <w:rPr>
                <w:rFonts w:eastAsia="SimSun"/>
                <w:color w:val="FF0000"/>
                <w:lang w:val="en-US" w:eastAsia="zh-CN"/>
              </w:rPr>
              <w:t>The benefits of supporting different LBT BW granularity were more prominent when considering sub-BWP granularity. Nevertheless, given that a UE needs to support multiple LBT BWs for different BWP sizes, there is no reason not to support LBT over multiple CCs.</w:t>
            </w:r>
          </w:p>
        </w:tc>
      </w:tr>
      <w:tr w:rsidR="00054FA6" w14:paraId="4BA9D7D5" w14:textId="77777777">
        <w:tc>
          <w:tcPr>
            <w:tcW w:w="1117" w:type="dxa"/>
          </w:tcPr>
          <w:p w14:paraId="565A9B05" w14:textId="77777777" w:rsidR="00054FA6" w:rsidRDefault="002249B7">
            <w:pPr>
              <w:rPr>
                <w:rFonts w:eastAsia="SimSun"/>
                <w:color w:val="FF0000"/>
                <w:lang w:val="en-US" w:eastAsia="zh-CN"/>
              </w:rPr>
            </w:pPr>
            <w:proofErr w:type="spellStart"/>
            <w:r>
              <w:rPr>
                <w:rFonts w:eastAsia="SimSun"/>
                <w:color w:val="000000" w:themeColor="text1"/>
                <w:lang w:val="en-US" w:eastAsia="zh-CN"/>
              </w:rPr>
              <w:t>Mediatek</w:t>
            </w:r>
            <w:proofErr w:type="spellEnd"/>
          </w:p>
        </w:tc>
        <w:tc>
          <w:tcPr>
            <w:tcW w:w="8245" w:type="dxa"/>
          </w:tcPr>
          <w:p w14:paraId="6CF9F145" w14:textId="77777777" w:rsidR="00054FA6" w:rsidRDefault="002249B7">
            <w:pPr>
              <w:rPr>
                <w:rFonts w:eastAsia="SimSun"/>
                <w:color w:val="FF0000"/>
                <w:lang w:val="en-US" w:eastAsia="zh-CN"/>
              </w:rPr>
            </w:pPr>
            <w:r>
              <w:rPr>
                <w:rFonts w:eastAsia="SimSun"/>
                <w:color w:val="000000" w:themeColor="text1"/>
                <w:lang w:val="en-US" w:eastAsia="zh-CN"/>
              </w:rPr>
              <w:t xml:space="preserve">We </w:t>
            </w:r>
            <w:r>
              <w:t>think single LBT over all CCs can be supported at least for UL, which is consistent as multi-channel channel access in sub-6 NR-U.</w:t>
            </w:r>
          </w:p>
        </w:tc>
      </w:tr>
      <w:tr w:rsidR="00054FA6" w14:paraId="367E012E" w14:textId="77777777">
        <w:tc>
          <w:tcPr>
            <w:tcW w:w="1117" w:type="dxa"/>
          </w:tcPr>
          <w:p w14:paraId="4DC9D248" w14:textId="77777777" w:rsidR="00054FA6" w:rsidRDefault="002249B7">
            <w:pPr>
              <w:rPr>
                <w:rFonts w:eastAsia="SimSun"/>
                <w:color w:val="000000" w:themeColor="text1"/>
                <w:lang w:val="en-US" w:eastAsia="zh-CN"/>
              </w:rPr>
            </w:pPr>
            <w:proofErr w:type="spellStart"/>
            <w:r>
              <w:rPr>
                <w:rFonts w:eastAsia="SimSun" w:hint="eastAsia"/>
                <w:lang w:val="en-US" w:eastAsia="zh-CN"/>
              </w:rPr>
              <w:t>Transsion</w:t>
            </w:r>
            <w:proofErr w:type="spellEnd"/>
          </w:p>
        </w:tc>
        <w:tc>
          <w:tcPr>
            <w:tcW w:w="8245" w:type="dxa"/>
          </w:tcPr>
          <w:p w14:paraId="5294EE12" w14:textId="77777777" w:rsidR="00054FA6" w:rsidRDefault="002249B7">
            <w:pPr>
              <w:rPr>
                <w:rFonts w:eastAsia="SimSun"/>
                <w:color w:val="000000" w:themeColor="text1"/>
                <w:lang w:val="en-US" w:eastAsia="zh-CN"/>
              </w:rPr>
            </w:pPr>
            <w:r>
              <w:rPr>
                <w:rFonts w:eastAsia="SimSun" w:hint="eastAsia"/>
                <w:lang w:val="en-US" w:eastAsia="zh-CN"/>
              </w:rPr>
              <w:t>We do not support to introduce Alt CA 2 to the spec.</w:t>
            </w:r>
          </w:p>
        </w:tc>
      </w:tr>
      <w:tr w:rsidR="00D11822" w14:paraId="794C507D" w14:textId="77777777">
        <w:tc>
          <w:tcPr>
            <w:tcW w:w="1117" w:type="dxa"/>
          </w:tcPr>
          <w:p w14:paraId="69EE3CBF" w14:textId="176FBF8C" w:rsidR="00D11822" w:rsidRDefault="00D11822">
            <w:pPr>
              <w:rPr>
                <w:rFonts w:eastAsia="SimSun"/>
                <w:lang w:val="en-US" w:eastAsia="zh-CN"/>
              </w:rPr>
            </w:pPr>
            <w:proofErr w:type="spellStart"/>
            <w:r>
              <w:rPr>
                <w:rFonts w:eastAsia="SimSun"/>
                <w:lang w:val="en-US" w:eastAsia="zh-CN"/>
              </w:rPr>
              <w:t>Futurewei</w:t>
            </w:r>
            <w:proofErr w:type="spellEnd"/>
          </w:p>
        </w:tc>
        <w:tc>
          <w:tcPr>
            <w:tcW w:w="8245" w:type="dxa"/>
          </w:tcPr>
          <w:p w14:paraId="739D6C30" w14:textId="7FB8D0B4" w:rsidR="00D11822" w:rsidRDefault="00D11822">
            <w:pPr>
              <w:rPr>
                <w:rFonts w:eastAsia="SimSun"/>
                <w:lang w:val="en-US" w:eastAsia="zh-CN"/>
              </w:rPr>
            </w:pPr>
            <w:r>
              <w:rPr>
                <w:lang w:eastAsia="en-US"/>
              </w:rPr>
              <w:t>We support Alt CA2 as it can be beneficial in low-load scenarios. We added our support.</w:t>
            </w:r>
          </w:p>
        </w:tc>
      </w:tr>
      <w:tr w:rsidR="0031272D" w14:paraId="2F2E841D" w14:textId="77777777">
        <w:tc>
          <w:tcPr>
            <w:tcW w:w="1117" w:type="dxa"/>
          </w:tcPr>
          <w:p w14:paraId="0F4E4BE3" w14:textId="259321A0"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245" w:type="dxa"/>
          </w:tcPr>
          <w:p w14:paraId="187DBF49" w14:textId="77777777" w:rsidR="0031272D" w:rsidRDefault="0031272D" w:rsidP="0031272D">
            <w:pPr>
              <w:rPr>
                <w:rFonts w:eastAsia="SimSun"/>
                <w:lang w:val="en-US" w:eastAsia="zh-CN"/>
              </w:rPr>
            </w:pPr>
            <w:r>
              <w:rPr>
                <w:rFonts w:eastAsia="SimSun"/>
                <w:lang w:val="en-US" w:eastAsia="zh-CN"/>
              </w:rPr>
              <w:t xml:space="preserve">We do not support single LBT over all CCs, which may block some potential transmission when only part of all CCs </w:t>
            </w:r>
            <w:proofErr w:type="gramStart"/>
            <w:r>
              <w:rPr>
                <w:rFonts w:eastAsia="SimSun"/>
                <w:lang w:val="en-US" w:eastAsia="zh-CN"/>
              </w:rPr>
              <w:t>are</w:t>
            </w:r>
            <w:proofErr w:type="gramEnd"/>
            <w:r>
              <w:rPr>
                <w:rFonts w:eastAsia="SimSun"/>
                <w:lang w:val="en-US" w:eastAsia="zh-CN"/>
              </w:rPr>
              <w:t xml:space="preserve"> occupied.</w:t>
            </w:r>
          </w:p>
          <w:p w14:paraId="49C1E9AE" w14:textId="2B2003ED" w:rsidR="0031272D" w:rsidRDefault="0031272D" w:rsidP="0031272D">
            <w:pPr>
              <w:rPr>
                <w:lang w:eastAsia="en-US"/>
              </w:rPr>
            </w:pPr>
            <w:r>
              <w:rPr>
                <w:rFonts w:eastAsia="SimSun" w:hint="eastAsia"/>
                <w:lang w:val="en-US" w:eastAsia="zh-CN"/>
              </w:rPr>
              <w:t>B</w:t>
            </w:r>
            <w:r>
              <w:rPr>
                <w:rFonts w:eastAsia="SimSun"/>
                <w:lang w:val="en-US" w:eastAsia="zh-CN"/>
              </w:rPr>
              <w:t xml:space="preserve">esides, for Alt SC.1, we suggest to further </w:t>
            </w:r>
            <w:r>
              <w:rPr>
                <w:rFonts w:eastAsia="Times New Roman"/>
                <w:snapToGrid/>
                <w:color w:val="000000"/>
                <w:kern w:val="0"/>
                <w:szCs w:val="20"/>
                <w:lang w:val="en-US" w:eastAsia="en-US"/>
              </w:rPr>
              <w:t xml:space="preserve">clarify the channel bandwidth and BWP bandwidth for </w:t>
            </w:r>
            <w:r>
              <w:rPr>
                <w:rFonts w:eastAsia="Times New Roman"/>
                <w:snapToGrid/>
                <w:color w:val="000000"/>
                <w:kern w:val="0"/>
                <w:szCs w:val="20"/>
                <w:lang w:val="en-US" w:eastAsia="en-US"/>
              </w:rPr>
              <w:lastRenderedPageBreak/>
              <w:t xml:space="preserve">LBT from gNB and UE perspective respectively. For example, the </w:t>
            </w:r>
            <w:r>
              <w:rPr>
                <w:rFonts w:eastAsia="SimSun"/>
                <w:szCs w:val="20"/>
                <w:lang w:eastAsia="ja-JP"/>
              </w:rPr>
              <w:t>gNB performs LBT on the channel bandwidth and UE performs LBT on the active BWP. Moreover, if a UE perform LBT on the active BWP, it should be clarified that it is UL BWP or DL BWP.</w:t>
            </w:r>
          </w:p>
        </w:tc>
      </w:tr>
      <w:tr w:rsidR="00330142" w14:paraId="452CFE9F" w14:textId="77777777">
        <w:tc>
          <w:tcPr>
            <w:tcW w:w="1117" w:type="dxa"/>
          </w:tcPr>
          <w:p w14:paraId="4E81A16E" w14:textId="16AE2180" w:rsidR="00330142" w:rsidRDefault="00330142" w:rsidP="00330142">
            <w:pPr>
              <w:rPr>
                <w:rFonts w:eastAsia="SimSun"/>
                <w:lang w:val="en-US" w:eastAsia="zh-CN"/>
              </w:rPr>
            </w:pPr>
            <w:r>
              <w:rPr>
                <w:rFonts w:eastAsia="MS Mincho"/>
                <w:color w:val="000000" w:themeColor="text1"/>
                <w:lang w:val="en-US" w:eastAsia="ja-JP"/>
              </w:rPr>
              <w:lastRenderedPageBreak/>
              <w:t>Docomo</w:t>
            </w:r>
          </w:p>
        </w:tc>
        <w:tc>
          <w:tcPr>
            <w:tcW w:w="8245" w:type="dxa"/>
          </w:tcPr>
          <w:p w14:paraId="5E1ACCBB" w14:textId="3147D83C" w:rsidR="00330142" w:rsidRDefault="00330142" w:rsidP="00330142">
            <w:pPr>
              <w:rPr>
                <w:rFonts w:eastAsia="SimSun"/>
                <w:lang w:val="en-US" w:eastAsia="zh-CN"/>
              </w:rPr>
            </w:pPr>
            <w:r>
              <w:rPr>
                <w:rFonts w:eastAsia="MS Mincho"/>
                <w:color w:val="000000" w:themeColor="text1"/>
                <w:lang w:val="en-US" w:eastAsia="ja-JP"/>
              </w:rPr>
              <w:t>As captured, we do not think it is an essential issue. Resolving this after other essential ones (only if needed) seems sufficient.</w:t>
            </w:r>
          </w:p>
        </w:tc>
      </w:tr>
      <w:tr w:rsidR="00173FEA" w14:paraId="2095F538" w14:textId="77777777" w:rsidTr="00173FEA">
        <w:tc>
          <w:tcPr>
            <w:tcW w:w="1117" w:type="dxa"/>
          </w:tcPr>
          <w:p w14:paraId="7F6180A8" w14:textId="77777777" w:rsidR="00173FEA" w:rsidRDefault="00173FEA" w:rsidP="00FB2541">
            <w:pPr>
              <w:rPr>
                <w:rFonts w:eastAsia="SimSun"/>
                <w:lang w:val="en-US" w:eastAsia="zh-CN"/>
              </w:rPr>
            </w:pPr>
            <w:r>
              <w:rPr>
                <w:rFonts w:eastAsia="SimSun"/>
                <w:lang w:val="en-US" w:eastAsia="zh-CN"/>
              </w:rPr>
              <w:t>Nokia, NSB</w:t>
            </w:r>
          </w:p>
        </w:tc>
        <w:tc>
          <w:tcPr>
            <w:tcW w:w="8245" w:type="dxa"/>
          </w:tcPr>
          <w:p w14:paraId="5A91A5E4" w14:textId="77777777" w:rsidR="00173FEA" w:rsidRDefault="00173FEA" w:rsidP="00FB2541">
            <w:pPr>
              <w:rPr>
                <w:lang w:eastAsia="en-US"/>
              </w:rPr>
            </w:pPr>
            <w:r>
              <w:rPr>
                <w:lang w:eastAsia="en-US"/>
              </w:rPr>
              <w:t>We are ok with a single LBT for multiple carriers. However, this may also be left for implementation.</w:t>
            </w:r>
          </w:p>
        </w:tc>
      </w:tr>
      <w:tr w:rsidR="00E26DC0" w14:paraId="5789366D" w14:textId="77777777" w:rsidTr="00173FEA">
        <w:tc>
          <w:tcPr>
            <w:tcW w:w="1117" w:type="dxa"/>
          </w:tcPr>
          <w:p w14:paraId="4A3B932F" w14:textId="2DA1DF89"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8245" w:type="dxa"/>
          </w:tcPr>
          <w:p w14:paraId="6A8A526E" w14:textId="360961E9" w:rsidR="00E26DC0" w:rsidRDefault="00E26DC0" w:rsidP="00E26DC0">
            <w:pPr>
              <w:rPr>
                <w:lang w:eastAsia="en-US"/>
              </w:rPr>
            </w:pPr>
            <w:r>
              <w:rPr>
                <w:lang w:val="en-US"/>
              </w:rPr>
              <w:t>We d</w:t>
            </w:r>
            <w:r>
              <w:t>o not support single LBT over all CCs.</w:t>
            </w:r>
          </w:p>
        </w:tc>
      </w:tr>
      <w:tr w:rsidR="00BC55D2" w14:paraId="05D2664A" w14:textId="77777777" w:rsidTr="00173FEA">
        <w:tc>
          <w:tcPr>
            <w:tcW w:w="1117" w:type="dxa"/>
          </w:tcPr>
          <w:p w14:paraId="3AC7C20E" w14:textId="0206D06B" w:rsidR="00BC55D2" w:rsidRDefault="00BC55D2" w:rsidP="00E26DC0">
            <w:pPr>
              <w:rPr>
                <w:rFonts w:eastAsia="Malgun Gothic"/>
                <w:lang w:val="en-US"/>
              </w:rPr>
            </w:pPr>
            <w:r>
              <w:rPr>
                <w:rFonts w:eastAsiaTheme="minorEastAsia" w:hint="eastAsia"/>
                <w:lang w:eastAsia="zh-CN"/>
              </w:rPr>
              <w:t>CATT</w:t>
            </w:r>
          </w:p>
        </w:tc>
        <w:tc>
          <w:tcPr>
            <w:tcW w:w="8245" w:type="dxa"/>
          </w:tcPr>
          <w:p w14:paraId="1C6C67AF" w14:textId="5A763B69" w:rsidR="00BC55D2" w:rsidRDefault="00BC55D2" w:rsidP="00E26DC0">
            <w:pPr>
              <w:rPr>
                <w:lang w:val="en-US"/>
              </w:rPr>
            </w:pPr>
            <w:r>
              <w:rPr>
                <w:rFonts w:eastAsiaTheme="minorEastAsia" w:hint="eastAsia"/>
                <w:lang w:eastAsia="zh-CN"/>
              </w:rPr>
              <w:t xml:space="preserve">We think performing a single LBT for multiple carriers can be left for gNB implementation. </w:t>
            </w:r>
          </w:p>
        </w:tc>
      </w:tr>
      <w:tr w:rsidR="00C60A01" w14:paraId="23DCE360" w14:textId="77777777" w:rsidTr="00173FEA">
        <w:tc>
          <w:tcPr>
            <w:tcW w:w="1117" w:type="dxa"/>
          </w:tcPr>
          <w:p w14:paraId="6C85A37D" w14:textId="3F73B7C6" w:rsidR="00C60A01" w:rsidRDefault="00C60A01" w:rsidP="00C60A01">
            <w:pPr>
              <w:rPr>
                <w:rFonts w:eastAsiaTheme="minorEastAsia"/>
                <w:lang w:eastAsia="zh-CN"/>
              </w:rPr>
            </w:pPr>
            <w:r w:rsidRPr="00123D57">
              <w:t>TCL</w:t>
            </w:r>
          </w:p>
        </w:tc>
        <w:tc>
          <w:tcPr>
            <w:tcW w:w="8245" w:type="dxa"/>
          </w:tcPr>
          <w:p w14:paraId="5DDDDFBB" w14:textId="555DFB00" w:rsidR="00C60A01" w:rsidRDefault="00C60A01" w:rsidP="00C60A01">
            <w:pPr>
              <w:rPr>
                <w:rFonts w:eastAsiaTheme="minorEastAsia"/>
                <w:lang w:eastAsia="zh-CN"/>
              </w:rPr>
            </w:pPr>
            <w:r w:rsidRPr="00123D57">
              <w:t>We do not support one LBT over all CCs. In the higher frequencies, it makes the problem intricate.</w:t>
            </w:r>
          </w:p>
        </w:tc>
      </w:tr>
      <w:tr w:rsidR="00F11848" w14:paraId="39588797" w14:textId="77777777" w:rsidTr="00173FEA">
        <w:tc>
          <w:tcPr>
            <w:tcW w:w="1117" w:type="dxa"/>
          </w:tcPr>
          <w:p w14:paraId="42B42BDB" w14:textId="2CE6DB15" w:rsidR="00F11848" w:rsidRPr="00123D57" w:rsidRDefault="00F11848" w:rsidP="00F11848">
            <w:r>
              <w:rPr>
                <w:rFonts w:eastAsia="SimSun"/>
                <w:lang w:val="en-US" w:eastAsia="zh-CN"/>
              </w:rPr>
              <w:t>Samsung</w:t>
            </w:r>
          </w:p>
        </w:tc>
        <w:tc>
          <w:tcPr>
            <w:tcW w:w="8245" w:type="dxa"/>
          </w:tcPr>
          <w:p w14:paraId="2F6F92BD" w14:textId="77777777" w:rsidR="00F11848" w:rsidRDefault="00F11848" w:rsidP="00F11848">
            <w:pPr>
              <w:rPr>
                <w:rFonts w:eastAsia="SimSun"/>
                <w:lang w:val="en-US" w:eastAsia="zh-CN"/>
              </w:rPr>
            </w:pPr>
            <w:r>
              <w:rPr>
                <w:rFonts w:eastAsia="SimSun"/>
                <w:lang w:val="en-US" w:eastAsia="zh-CN"/>
              </w:rPr>
              <w:t xml:space="preserve">We believe the discussion for Alt CA2 can be deprioritized, since we already have feasible solution right now. </w:t>
            </w:r>
          </w:p>
          <w:p w14:paraId="665D3BE4" w14:textId="77777777" w:rsidR="00F11848" w:rsidRPr="003845E4" w:rsidRDefault="00F11848" w:rsidP="00F11848">
            <w:pPr>
              <w:rPr>
                <w:rFonts w:eastAsia="SimSun"/>
                <w:color w:val="FF0000"/>
                <w:lang w:val="en-US" w:eastAsia="zh-CN"/>
              </w:rPr>
            </w:pPr>
            <w:r w:rsidRPr="003845E4">
              <w:rPr>
                <w:rFonts w:eastAsia="SimSun"/>
                <w:color w:val="FF0000"/>
                <w:lang w:val="en-US" w:eastAsia="zh-CN"/>
              </w:rPr>
              <w:t xml:space="preserve">Moreover, we have some clarification question on the agreement from last meeting. In Alt SC1, there is a bracket “(or BWP bandwidth)”, and is it allowed to perform LBT over the BWP bandwidth only and transmit? If this is allowed, does it violate the conclusion we made in the last meeting? </w:t>
            </w:r>
          </w:p>
          <w:p w14:paraId="21CF94DD" w14:textId="77777777" w:rsidR="00F11848" w:rsidRPr="003845E4" w:rsidRDefault="00F11848" w:rsidP="00F11848">
            <w:pPr>
              <w:spacing w:after="0"/>
              <w:rPr>
                <w:color w:val="FF0000"/>
                <w:u w:val="single"/>
                <w:lang w:eastAsia="x-none"/>
              </w:rPr>
            </w:pPr>
            <w:r w:rsidRPr="003845E4">
              <w:rPr>
                <w:color w:val="FF0000"/>
                <w:u w:val="single"/>
                <w:lang w:eastAsia="x-none"/>
              </w:rPr>
              <w:t>Conclusion:</w:t>
            </w:r>
          </w:p>
          <w:p w14:paraId="1503441B" w14:textId="338E9F81" w:rsidR="00F11848" w:rsidRPr="00123D57" w:rsidRDefault="00F11848" w:rsidP="00F11848">
            <w:r w:rsidRPr="003845E4">
              <w:rPr>
                <w:color w:val="FF0000"/>
              </w:rPr>
              <w:t xml:space="preserve">There is no consensus in RAN1 to support the functionality of accessing a carrier if there is interference in part of the carrier in frequency. </w:t>
            </w:r>
          </w:p>
        </w:tc>
      </w:tr>
      <w:tr w:rsidR="000F4A75" w14:paraId="592851EB" w14:textId="77777777" w:rsidTr="00173FEA">
        <w:tc>
          <w:tcPr>
            <w:tcW w:w="1117" w:type="dxa"/>
          </w:tcPr>
          <w:p w14:paraId="60059194" w14:textId="7ADB9536" w:rsidR="000F4A75" w:rsidRDefault="000F4A75" w:rsidP="00F11848">
            <w:pPr>
              <w:rPr>
                <w:rFonts w:eastAsia="SimSun"/>
                <w:lang w:val="en-US" w:eastAsia="zh-CN"/>
              </w:rPr>
            </w:pPr>
            <w:r>
              <w:rPr>
                <w:rFonts w:eastAsiaTheme="minorEastAsia"/>
                <w:lang w:val="en-US" w:eastAsia="zh-CN"/>
              </w:rPr>
              <w:t>Charter Communications</w:t>
            </w:r>
          </w:p>
        </w:tc>
        <w:tc>
          <w:tcPr>
            <w:tcW w:w="8245" w:type="dxa"/>
          </w:tcPr>
          <w:p w14:paraId="50AEB37B" w14:textId="4E43A174" w:rsidR="000F4A75" w:rsidRDefault="000F4A75" w:rsidP="00F11848">
            <w:pPr>
              <w:rPr>
                <w:rFonts w:eastAsia="SimSun"/>
                <w:lang w:val="en-US" w:eastAsia="zh-CN"/>
              </w:rPr>
            </w:pPr>
            <w:r>
              <w:rPr>
                <w:rFonts w:eastAsia="SimSun"/>
                <w:lang w:val="en-US" w:eastAsia="zh-CN"/>
              </w:rPr>
              <w:t>We do not see the need or benefit for a single LBT over all CCs.</w:t>
            </w:r>
          </w:p>
        </w:tc>
      </w:tr>
      <w:tr w:rsidR="006C39B8" w14:paraId="6051B3D2" w14:textId="77777777" w:rsidTr="00173FEA">
        <w:tc>
          <w:tcPr>
            <w:tcW w:w="1117" w:type="dxa"/>
          </w:tcPr>
          <w:p w14:paraId="679097EC" w14:textId="36D4FDE4" w:rsidR="006C39B8" w:rsidRDefault="006C39B8" w:rsidP="006C39B8">
            <w:pPr>
              <w:rPr>
                <w:rFonts w:eastAsiaTheme="minorEastAsia"/>
                <w:lang w:val="en-US" w:eastAsia="zh-CN"/>
              </w:rPr>
            </w:pPr>
            <w:r w:rsidRPr="00EC36EF">
              <w:rPr>
                <w:rFonts w:eastAsia="SimSun"/>
                <w:color w:val="000000" w:themeColor="text1"/>
                <w:lang w:val="en-US" w:eastAsia="zh-CN"/>
              </w:rPr>
              <w:t xml:space="preserve">Huawei, </w:t>
            </w:r>
            <w:proofErr w:type="spellStart"/>
            <w:r w:rsidRPr="00EC36EF">
              <w:rPr>
                <w:rFonts w:eastAsia="SimSun"/>
                <w:color w:val="000000" w:themeColor="text1"/>
                <w:lang w:val="en-US" w:eastAsia="zh-CN"/>
              </w:rPr>
              <w:t>HiSilicon</w:t>
            </w:r>
            <w:proofErr w:type="spellEnd"/>
          </w:p>
        </w:tc>
        <w:tc>
          <w:tcPr>
            <w:tcW w:w="8245" w:type="dxa"/>
          </w:tcPr>
          <w:p w14:paraId="241CEAAC" w14:textId="77777777" w:rsidR="006C39B8" w:rsidRDefault="006C39B8" w:rsidP="006C39B8">
            <w:r>
              <w:rPr>
                <w:szCs w:val="20"/>
              </w:rPr>
              <w:t xml:space="preserve">We support having the option of </w:t>
            </w:r>
            <w:r>
              <w:t xml:space="preserve">supporting single LBT over all CCs (Alt CA.2.). </w:t>
            </w:r>
          </w:p>
          <w:p w14:paraId="04638FF8" w14:textId="77777777" w:rsidR="006C39B8" w:rsidRDefault="006C39B8" w:rsidP="006C39B8">
            <w:r>
              <w:t xml:space="preserve">Alt CA.2. </w:t>
            </w:r>
            <w:r>
              <w:rPr>
                <w:szCs w:val="20"/>
              </w:rPr>
              <w:t xml:space="preserve"> facilitates, for instance, performing only one LBT for the whole transmission BW instead of multiple parallel LBTs.</w:t>
            </w:r>
            <w:r w:rsidRPr="00656DFD">
              <w:rPr>
                <w:lang w:eastAsia="zh-CN"/>
              </w:rPr>
              <w:t xml:space="preserve"> </w:t>
            </w:r>
            <w:r w:rsidRPr="00D229AE">
              <w:rPr>
                <w:lang w:eastAsia="zh-CN"/>
              </w:rPr>
              <w:t xml:space="preserve">This in fact would significantly reduce the computational </w:t>
            </w:r>
            <w:r w:rsidRPr="00D229AE">
              <w:t>complexity and energy consumption of the LBT in low</w:t>
            </w:r>
            <w:r>
              <w:t xml:space="preserve"> density deployments</w:t>
            </w:r>
            <w:r w:rsidRPr="008C39DD">
              <w:t>.</w:t>
            </w:r>
          </w:p>
          <w:p w14:paraId="7A96DB81" w14:textId="77777777" w:rsidR="006C39B8" w:rsidRPr="00053F8C" w:rsidRDefault="006C39B8" w:rsidP="006C39B8">
            <w:r w:rsidRPr="00053F8C">
              <w:t xml:space="preserve">In </w:t>
            </w:r>
            <w:r>
              <w:t>Alt CA.2., a</w:t>
            </w:r>
            <w:r w:rsidRPr="00053F8C">
              <w:t xml:space="preserve"> single LBT BW can span the total aggregated bandwidth of DL CA or UL CA. For instance, if a carrier BW of 400 MHz is used, and the transmissions are scheduled over 5 contiguous intra-band carriers, the LBT BW could span 2 GHz instead of performing 5 parallel LBT procedures with 400 MHz BW each. Note </w:t>
            </w:r>
            <w:r>
              <w:t xml:space="preserve">also </w:t>
            </w:r>
            <w:r w:rsidRPr="00053F8C">
              <w:t xml:space="preserve">that the minimum LBT BW of a coexisting 802.11ad/ay network is 2.16 GHz. Supporting Alt CA.2 for NR would </w:t>
            </w:r>
            <w:r>
              <w:t xml:space="preserve">facilitate a fair </w:t>
            </w:r>
            <w:r w:rsidRPr="00053F8C">
              <w:t>coexistence</w:t>
            </w:r>
            <w:r>
              <w:t xml:space="preserve"> with </w:t>
            </w:r>
            <w:r w:rsidRPr="00053F8C">
              <w:t xml:space="preserve">802.11ad/ay network.  </w:t>
            </w:r>
          </w:p>
          <w:p w14:paraId="086FEFD5" w14:textId="77777777" w:rsidR="006C39B8" w:rsidRDefault="006C39B8" w:rsidP="006C39B8"/>
          <w:p w14:paraId="49507D8B" w14:textId="77777777" w:rsidR="006C39B8" w:rsidRDefault="006C39B8" w:rsidP="006C39B8">
            <w:pPr>
              <w:rPr>
                <w:szCs w:val="20"/>
              </w:rPr>
            </w:pPr>
            <w:r>
              <w:rPr>
                <w:lang w:eastAsia="zh-CN"/>
              </w:rPr>
              <w:t xml:space="preserve">To companies that are concerned with the possibility that </w:t>
            </w:r>
            <w:r>
              <w:t>single LBT over all CCs may increase failure possibility, we would like to mention that CA.2 is only an option in addition to CA.1 (</w:t>
            </w:r>
            <w:r w:rsidRPr="00C30FE9">
              <w:rPr>
                <w:rFonts w:ascii="Times" w:hAnsi="Times"/>
                <w:szCs w:val="24"/>
              </w:rPr>
              <w:t>perform</w:t>
            </w:r>
            <w:r>
              <w:rPr>
                <w:rFonts w:ascii="Times" w:hAnsi="Times"/>
                <w:szCs w:val="24"/>
              </w:rPr>
              <w:t xml:space="preserve">ing </w:t>
            </w:r>
            <w:r w:rsidRPr="00C30FE9">
              <w:rPr>
                <w:rFonts w:ascii="Times" w:hAnsi="Times"/>
                <w:szCs w:val="24"/>
              </w:rPr>
              <w:t>multiple LBT, one for each channel bandwidth separately</w:t>
            </w:r>
            <w:r>
              <w:rPr>
                <w:rFonts w:ascii="Times" w:hAnsi="Times"/>
                <w:szCs w:val="24"/>
              </w:rPr>
              <w:t xml:space="preserve">) and should be used </w:t>
            </w:r>
            <w:proofErr w:type="gramStart"/>
            <w:r>
              <w:rPr>
                <w:rFonts w:ascii="Times" w:hAnsi="Times"/>
                <w:szCs w:val="24"/>
              </w:rPr>
              <w:t>in  low</w:t>
            </w:r>
            <w:proofErr w:type="gramEnd"/>
            <w:r>
              <w:rPr>
                <w:rFonts w:ascii="Times" w:hAnsi="Times"/>
                <w:szCs w:val="24"/>
              </w:rPr>
              <w:t xml:space="preserve"> density scenarios in which the chance of LBT failure is minimal. As discussed above, in such scenarios, CA2 can substantially reduce the LBT process complexity.</w:t>
            </w:r>
          </w:p>
          <w:p w14:paraId="312129EA" w14:textId="77777777" w:rsidR="006C39B8" w:rsidRDefault="006C39B8" w:rsidP="006C39B8">
            <w:pPr>
              <w:rPr>
                <w:rFonts w:eastAsia="SimSun"/>
                <w:lang w:val="en-US" w:eastAsia="zh-CN"/>
              </w:rPr>
            </w:pPr>
          </w:p>
        </w:tc>
      </w:tr>
    </w:tbl>
    <w:p w14:paraId="1B0016FB" w14:textId="5E59DC97" w:rsidR="00054FA6" w:rsidRDefault="00054FA6">
      <w:pPr>
        <w:rPr>
          <w:lang w:eastAsia="en-US"/>
        </w:rPr>
      </w:pPr>
    </w:p>
    <w:p w14:paraId="4CF7F720" w14:textId="77777777" w:rsidR="00946B62" w:rsidRDefault="00946B62" w:rsidP="00946B62">
      <w:pPr>
        <w:pStyle w:val="Heading3"/>
        <w:rPr>
          <w:rFonts w:ascii="Times New Roman" w:hAnsi="Times New Roman"/>
        </w:rPr>
      </w:pPr>
      <w:r>
        <w:rPr>
          <w:rFonts w:ascii="Times New Roman" w:hAnsi="Times New Roman"/>
        </w:rPr>
        <w:t>Second Round Discussion</w:t>
      </w:r>
    </w:p>
    <w:p w14:paraId="0B9FB965" w14:textId="18DAF56B" w:rsidR="00E84701" w:rsidRDefault="008E110D" w:rsidP="008E110D">
      <w:pPr>
        <w:pStyle w:val="discussionpoint"/>
      </w:pPr>
      <w:r>
        <w:t>Pro</w:t>
      </w:r>
      <w:r w:rsidR="00E84701">
        <w:t>posed conclusion</w:t>
      </w:r>
      <w:r>
        <w:t xml:space="preserve"> 2.2.</w:t>
      </w:r>
      <w:r w:rsidR="00946B62">
        <w:t>2-1</w:t>
      </w:r>
    </w:p>
    <w:p w14:paraId="1B23F8D3" w14:textId="6A362B24" w:rsidR="00E84701" w:rsidRDefault="00E84701">
      <w:r>
        <w:rPr>
          <w:lang w:eastAsia="en-US"/>
        </w:rPr>
        <w:t xml:space="preserve">There is no consensus to support </w:t>
      </w:r>
      <w:r w:rsidR="002147A5">
        <w:rPr>
          <w:lang w:eastAsia="en-US"/>
        </w:rPr>
        <w:t xml:space="preserve">explicitly </w:t>
      </w:r>
      <w:r>
        <w:t xml:space="preserve">introducing </w:t>
      </w:r>
      <w:r w:rsidR="002147A5">
        <w:t xml:space="preserve">in the spec </w:t>
      </w:r>
      <w:r w:rsidR="005465C8">
        <w:t xml:space="preserve">using </w:t>
      </w:r>
      <w:r>
        <w:t>single LBT covering multiple CCs under CA</w:t>
      </w:r>
      <w:r w:rsidR="002147A5">
        <w:t>.</w:t>
      </w:r>
    </w:p>
    <w:p w14:paraId="01FDF249" w14:textId="7D9A8CF4" w:rsidR="002147A5" w:rsidRDefault="002147A5" w:rsidP="002147A5">
      <w:pPr>
        <w:pStyle w:val="ListParagraph"/>
        <w:numPr>
          <w:ilvl w:val="0"/>
          <w:numId w:val="16"/>
        </w:numPr>
      </w:pPr>
      <w:r>
        <w:t xml:space="preserve">Note: This does not rule out gNB/UE implementation to perform </w:t>
      </w:r>
      <w:r w:rsidR="005465C8">
        <w:t xml:space="preserve">single LBT to cover multiple CCs. </w:t>
      </w:r>
      <w:r w:rsidR="00443C4B">
        <w:t xml:space="preserve">However, the EDT needs to be selected such that </w:t>
      </w:r>
      <w:r w:rsidR="005559A6">
        <w:t xml:space="preserve">if interference on one of the CCs exceeds the </w:t>
      </w:r>
      <w:r w:rsidR="0002085C">
        <w:t>CC EDT, the LBT is declared as failed</w:t>
      </w:r>
    </w:p>
    <w:p w14:paraId="2D1E6534" w14:textId="7508B8CB" w:rsidR="0002085C" w:rsidRDefault="0002085C" w:rsidP="0002085C"/>
    <w:p w14:paraId="6AA63543" w14:textId="0BEFAE16" w:rsidR="0002085C" w:rsidRDefault="0002085C" w:rsidP="0002085C">
      <w:r>
        <w:t>Please provide your view:</w:t>
      </w:r>
    </w:p>
    <w:tbl>
      <w:tblPr>
        <w:tblStyle w:val="TableGrid"/>
        <w:tblW w:w="9362" w:type="dxa"/>
        <w:tblLayout w:type="fixed"/>
        <w:tblLook w:val="04A0" w:firstRow="1" w:lastRow="0" w:firstColumn="1" w:lastColumn="0" w:noHBand="0" w:noVBand="1"/>
      </w:tblPr>
      <w:tblGrid>
        <w:gridCol w:w="1117"/>
        <w:gridCol w:w="8245"/>
      </w:tblGrid>
      <w:tr w:rsidR="0002085C" w14:paraId="435E5DAF" w14:textId="77777777" w:rsidTr="00CA4DB6">
        <w:tc>
          <w:tcPr>
            <w:tcW w:w="1117" w:type="dxa"/>
          </w:tcPr>
          <w:p w14:paraId="73D34170" w14:textId="77777777" w:rsidR="0002085C" w:rsidRDefault="0002085C" w:rsidP="00CA4DB6">
            <w:pPr>
              <w:rPr>
                <w:lang w:eastAsia="en-US"/>
              </w:rPr>
            </w:pPr>
            <w:r>
              <w:rPr>
                <w:lang w:eastAsia="en-US"/>
              </w:rPr>
              <w:lastRenderedPageBreak/>
              <w:t>Company</w:t>
            </w:r>
          </w:p>
        </w:tc>
        <w:tc>
          <w:tcPr>
            <w:tcW w:w="8245" w:type="dxa"/>
          </w:tcPr>
          <w:p w14:paraId="0A824A05" w14:textId="77777777" w:rsidR="0002085C" w:rsidRDefault="0002085C" w:rsidP="00CA4DB6">
            <w:pPr>
              <w:rPr>
                <w:lang w:eastAsia="en-US"/>
              </w:rPr>
            </w:pPr>
            <w:r>
              <w:rPr>
                <w:lang w:eastAsia="en-US"/>
              </w:rPr>
              <w:t>View</w:t>
            </w:r>
          </w:p>
        </w:tc>
      </w:tr>
      <w:tr w:rsidR="0002085C" w14:paraId="1BDB94C7" w14:textId="77777777" w:rsidTr="00CA4DB6">
        <w:tc>
          <w:tcPr>
            <w:tcW w:w="1117" w:type="dxa"/>
          </w:tcPr>
          <w:p w14:paraId="163CE170" w14:textId="435699D8" w:rsidR="0002085C" w:rsidRPr="00BB6AA0" w:rsidRDefault="00CE2FA7" w:rsidP="00CA4DB6">
            <w:pPr>
              <w:rPr>
                <w:color w:val="000000" w:themeColor="text1"/>
                <w:lang w:eastAsia="en-US"/>
              </w:rPr>
            </w:pPr>
            <w:r w:rsidRPr="00BB6AA0">
              <w:rPr>
                <w:color w:val="000000" w:themeColor="text1"/>
                <w:lang w:eastAsia="en-US"/>
              </w:rPr>
              <w:t xml:space="preserve">Intel </w:t>
            </w:r>
          </w:p>
        </w:tc>
        <w:tc>
          <w:tcPr>
            <w:tcW w:w="8245" w:type="dxa"/>
          </w:tcPr>
          <w:p w14:paraId="38A13784" w14:textId="3C9EBF68" w:rsidR="0002085C" w:rsidRPr="00BB6AA0" w:rsidRDefault="00CE2FA7" w:rsidP="00CA4DB6">
            <w:pPr>
              <w:rPr>
                <w:color w:val="000000" w:themeColor="text1"/>
                <w:lang w:eastAsia="en-US"/>
              </w:rPr>
            </w:pPr>
            <w:r w:rsidRPr="00BB6AA0">
              <w:rPr>
                <w:color w:val="000000" w:themeColor="text1"/>
                <w:lang w:eastAsia="en-US"/>
              </w:rPr>
              <w:t xml:space="preserve">We are Ok with the </w:t>
            </w:r>
            <w:r w:rsidR="003E2A5D" w:rsidRPr="00BB6AA0">
              <w:rPr>
                <w:color w:val="000000" w:themeColor="text1"/>
                <w:lang w:eastAsia="en-US"/>
              </w:rPr>
              <w:t>conclusion</w:t>
            </w:r>
          </w:p>
        </w:tc>
      </w:tr>
      <w:tr w:rsidR="002301E5" w14:paraId="4D3DFA7A" w14:textId="77777777" w:rsidTr="00CA4DB6">
        <w:tc>
          <w:tcPr>
            <w:tcW w:w="1117" w:type="dxa"/>
          </w:tcPr>
          <w:p w14:paraId="0E01F1A7" w14:textId="7C05279A" w:rsidR="002301E5" w:rsidRDefault="002301E5" w:rsidP="002301E5">
            <w:pPr>
              <w:wordWrap/>
              <w:rPr>
                <w:lang w:eastAsia="en-US"/>
              </w:rPr>
            </w:pPr>
            <w:r>
              <w:rPr>
                <w:rFonts w:hint="eastAsia"/>
              </w:rPr>
              <w:t>LG Electronics</w:t>
            </w:r>
          </w:p>
        </w:tc>
        <w:tc>
          <w:tcPr>
            <w:tcW w:w="8245" w:type="dxa"/>
          </w:tcPr>
          <w:p w14:paraId="7BA03C80" w14:textId="6CCD3BB3" w:rsidR="002301E5" w:rsidRDefault="002301E5" w:rsidP="002301E5">
            <w:pPr>
              <w:wordWrap/>
              <w:rPr>
                <w:lang w:eastAsia="en-US"/>
              </w:rPr>
            </w:pPr>
            <w:r>
              <w:rPr>
                <w:rFonts w:hint="eastAsia"/>
              </w:rPr>
              <w:t xml:space="preserve">We are fine with </w:t>
            </w:r>
            <w:r>
              <w:t xml:space="preserve">Proposed </w:t>
            </w:r>
            <w:r>
              <w:rPr>
                <w:rFonts w:hint="eastAsia"/>
              </w:rPr>
              <w:t>conclusion</w:t>
            </w:r>
            <w:r>
              <w:t xml:space="preserve"> 2.2.1-2. However, as commented above, the bandwidth of multiple CCs up to 2GHz (or 2.16 GHz) can be supported considering the incumbent system (e.g., </w:t>
            </w:r>
            <w:proofErr w:type="spellStart"/>
            <w:r>
              <w:t>WiGig</w:t>
            </w:r>
            <w:proofErr w:type="spellEnd"/>
            <w:r>
              <w:t xml:space="preserve">) based on whether other technology sharing the channel is absent or not. </w:t>
            </w:r>
          </w:p>
        </w:tc>
      </w:tr>
      <w:tr w:rsidR="0082390C" w14:paraId="602AFC81" w14:textId="77777777" w:rsidTr="0082390C">
        <w:tc>
          <w:tcPr>
            <w:tcW w:w="1117" w:type="dxa"/>
          </w:tcPr>
          <w:p w14:paraId="229CBAC3" w14:textId="77777777" w:rsidR="0082390C" w:rsidRDefault="0082390C" w:rsidP="00CA4DB6">
            <w:pPr>
              <w:rPr>
                <w:lang w:eastAsia="en-US"/>
              </w:rPr>
            </w:pPr>
            <w:r>
              <w:rPr>
                <w:lang w:eastAsia="en-US"/>
              </w:rPr>
              <w:t xml:space="preserve">Huawei, </w:t>
            </w:r>
            <w:proofErr w:type="spellStart"/>
            <w:r>
              <w:rPr>
                <w:lang w:eastAsia="en-US"/>
              </w:rPr>
              <w:t>HiSilicon</w:t>
            </w:r>
            <w:proofErr w:type="spellEnd"/>
          </w:p>
        </w:tc>
        <w:tc>
          <w:tcPr>
            <w:tcW w:w="8245" w:type="dxa"/>
          </w:tcPr>
          <w:p w14:paraId="71B5A294" w14:textId="77777777" w:rsidR="0082390C" w:rsidRDefault="0082390C" w:rsidP="00CA4DB6">
            <w:pPr>
              <w:pStyle w:val="discussionpoint"/>
            </w:pPr>
            <w:r w:rsidRPr="00C332A7">
              <w:t>We can accept the conclusion for the sake of progress.</w:t>
            </w:r>
          </w:p>
        </w:tc>
      </w:tr>
      <w:tr w:rsidR="00CA4DB6" w14:paraId="12F1B356" w14:textId="77777777" w:rsidTr="0082390C">
        <w:tc>
          <w:tcPr>
            <w:tcW w:w="1117" w:type="dxa"/>
          </w:tcPr>
          <w:p w14:paraId="4570F639" w14:textId="15A33098"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19A2BB21" w14:textId="68EFD011" w:rsidR="00CA4DB6" w:rsidRPr="00CA4DB6" w:rsidRDefault="00CA4DB6" w:rsidP="00CA4DB6">
            <w:pPr>
              <w:pStyle w:val="discussionpoint"/>
              <w:rPr>
                <w:rFonts w:eastAsiaTheme="minorEastAsia"/>
                <w:lang w:eastAsia="zh-CN"/>
              </w:rPr>
            </w:pPr>
            <w:r>
              <w:rPr>
                <w:rFonts w:eastAsiaTheme="minorEastAsia" w:hint="eastAsia"/>
                <w:lang w:eastAsia="zh-CN"/>
              </w:rPr>
              <w:t>O</w:t>
            </w:r>
            <w:r>
              <w:rPr>
                <w:rFonts w:eastAsiaTheme="minorEastAsia"/>
                <w:lang w:eastAsia="zh-CN"/>
              </w:rPr>
              <w:t>K with the conclusion</w:t>
            </w:r>
          </w:p>
        </w:tc>
      </w:tr>
      <w:tr w:rsidR="00505452" w14:paraId="00DA4694" w14:textId="77777777" w:rsidTr="00505452">
        <w:tc>
          <w:tcPr>
            <w:tcW w:w="1117" w:type="dxa"/>
          </w:tcPr>
          <w:p w14:paraId="5D4BD3B2" w14:textId="77777777" w:rsidR="00505452" w:rsidRDefault="00505452" w:rsidP="005C5308">
            <w:r>
              <w:rPr>
                <w:rFonts w:eastAsiaTheme="minorEastAsia" w:hint="eastAsia"/>
                <w:color w:val="000000" w:themeColor="text1"/>
                <w:lang w:eastAsia="zh-CN"/>
              </w:rPr>
              <w:t>v</w:t>
            </w:r>
            <w:r>
              <w:rPr>
                <w:rFonts w:eastAsiaTheme="minorEastAsia"/>
                <w:color w:val="000000" w:themeColor="text1"/>
                <w:lang w:eastAsia="zh-CN"/>
              </w:rPr>
              <w:t>ivo</w:t>
            </w:r>
          </w:p>
        </w:tc>
        <w:tc>
          <w:tcPr>
            <w:tcW w:w="8245" w:type="dxa"/>
          </w:tcPr>
          <w:p w14:paraId="41053BF7" w14:textId="77777777" w:rsidR="00505452" w:rsidRDefault="00505452" w:rsidP="005C5308">
            <w:r>
              <w:rPr>
                <w:rFonts w:eastAsiaTheme="minorEastAsia"/>
                <w:color w:val="000000" w:themeColor="text1"/>
                <w:lang w:eastAsia="zh-CN"/>
              </w:rPr>
              <w:t>Support the proposed conclusion.</w:t>
            </w:r>
          </w:p>
        </w:tc>
      </w:tr>
      <w:tr w:rsidR="005C5308" w14:paraId="54E743BB" w14:textId="77777777" w:rsidTr="00505452">
        <w:tc>
          <w:tcPr>
            <w:tcW w:w="1117" w:type="dxa"/>
          </w:tcPr>
          <w:p w14:paraId="59A72468" w14:textId="4765E2E6"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7C2C91EE" w14:textId="5D13E185"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077AE0" w14:paraId="298F88EE" w14:textId="77777777" w:rsidTr="00505452">
        <w:tc>
          <w:tcPr>
            <w:tcW w:w="1117" w:type="dxa"/>
          </w:tcPr>
          <w:p w14:paraId="0B9C9462" w14:textId="7A93953B" w:rsidR="00077AE0" w:rsidRDefault="00077AE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10F53218" w14:textId="6CEA4E32" w:rsidR="00077AE0" w:rsidRDefault="00077AE0" w:rsidP="005C5308">
            <w:pPr>
              <w:rPr>
                <w:rFonts w:eastAsiaTheme="minorEastAsia"/>
                <w:color w:val="000000" w:themeColor="text1"/>
                <w:lang w:eastAsia="zh-CN"/>
              </w:rPr>
            </w:pPr>
            <w:r>
              <w:rPr>
                <w:rFonts w:eastAsiaTheme="minorEastAsia"/>
                <w:color w:val="000000" w:themeColor="text1"/>
                <w:lang w:eastAsia="zh-CN"/>
              </w:rPr>
              <w:t>We are fine to accept this conclusion</w:t>
            </w:r>
          </w:p>
        </w:tc>
      </w:tr>
      <w:tr w:rsidR="00A56E2E" w14:paraId="6873593C" w14:textId="77777777" w:rsidTr="00505452">
        <w:tc>
          <w:tcPr>
            <w:tcW w:w="1117" w:type="dxa"/>
          </w:tcPr>
          <w:p w14:paraId="5BD84E03" w14:textId="1B25C6C7"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1435A122" w14:textId="6E84071B"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Agree with the conclusion. </w:t>
            </w:r>
          </w:p>
        </w:tc>
      </w:tr>
      <w:tr w:rsidR="00652E5E" w14:paraId="38A4FCD4" w14:textId="77777777" w:rsidTr="00505452">
        <w:tc>
          <w:tcPr>
            <w:tcW w:w="1117" w:type="dxa"/>
          </w:tcPr>
          <w:p w14:paraId="044939B0" w14:textId="2BACF9E7" w:rsidR="00652E5E" w:rsidRDefault="00652E5E" w:rsidP="00652E5E">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8245" w:type="dxa"/>
          </w:tcPr>
          <w:p w14:paraId="0836C80B" w14:textId="25FBD36F" w:rsidR="00652E5E" w:rsidRDefault="00652E5E" w:rsidP="00652E5E">
            <w:pPr>
              <w:rPr>
                <w:rFonts w:eastAsia="MS Mincho"/>
                <w:color w:val="000000" w:themeColor="text1"/>
                <w:lang w:eastAsia="ja-JP"/>
              </w:rPr>
            </w:pPr>
            <w:r>
              <w:rPr>
                <w:rFonts w:eastAsia="SimSun" w:hint="eastAsia"/>
                <w:color w:val="000000" w:themeColor="text1"/>
                <w:lang w:val="en-US" w:eastAsia="zh-CN"/>
              </w:rPr>
              <w:t>We are fine with the conclusion.</w:t>
            </w:r>
          </w:p>
        </w:tc>
      </w:tr>
      <w:tr w:rsidR="005222FD" w14:paraId="5523CE13" w14:textId="77777777" w:rsidTr="00505452">
        <w:tc>
          <w:tcPr>
            <w:tcW w:w="1117" w:type="dxa"/>
          </w:tcPr>
          <w:p w14:paraId="7722AC86" w14:textId="7BFBF9A9" w:rsidR="005222FD" w:rsidRDefault="005222FD" w:rsidP="005222FD">
            <w:pPr>
              <w:rPr>
                <w:rFonts w:eastAsia="SimSun"/>
                <w:color w:val="000000" w:themeColor="text1"/>
                <w:lang w:val="en-US"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084188A5" w14:textId="0CA5BABD" w:rsidR="005222FD" w:rsidRDefault="005222FD" w:rsidP="005222FD">
            <w:pPr>
              <w:rPr>
                <w:rFonts w:eastAsia="SimSun"/>
                <w:color w:val="000000" w:themeColor="text1"/>
                <w:lang w:val="en-US" w:eastAsia="zh-CN"/>
              </w:rPr>
            </w:pPr>
            <w:r>
              <w:rPr>
                <w:rFonts w:eastAsiaTheme="minorEastAsia"/>
                <w:color w:val="000000" w:themeColor="text1"/>
                <w:lang w:eastAsia="zh-CN"/>
              </w:rPr>
              <w:t>We are OK with the conclusion.</w:t>
            </w:r>
          </w:p>
        </w:tc>
      </w:tr>
      <w:tr w:rsidR="00B94D6F" w14:paraId="18CED9FA" w14:textId="77777777" w:rsidTr="00B94D6F">
        <w:tc>
          <w:tcPr>
            <w:tcW w:w="1117" w:type="dxa"/>
          </w:tcPr>
          <w:p w14:paraId="3E95A32E" w14:textId="77777777" w:rsidR="00B94D6F" w:rsidRDefault="00B94D6F" w:rsidP="006B2F0D">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14:paraId="0DA1F208" w14:textId="77777777" w:rsidR="00B94D6F" w:rsidRDefault="00B94D6F" w:rsidP="006B2F0D">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bl>
    <w:p w14:paraId="04F62A4F" w14:textId="77777777" w:rsidR="0002085C" w:rsidRDefault="0002085C" w:rsidP="0002085C"/>
    <w:p w14:paraId="6D7E69C8" w14:textId="77777777" w:rsidR="00054FA6" w:rsidRDefault="002249B7">
      <w:pPr>
        <w:pStyle w:val="Heading2"/>
        <w:rPr>
          <w:rFonts w:ascii="Times New Roman" w:hAnsi="Times New Roman"/>
        </w:rPr>
      </w:pPr>
      <w:r>
        <w:rPr>
          <w:rFonts w:ascii="Times New Roman" w:hAnsi="Times New Roman"/>
        </w:rPr>
        <w:t>Sensing Structures FFS Items</w:t>
      </w:r>
    </w:p>
    <w:p w14:paraId="25AD0C41" w14:textId="77777777" w:rsidR="00054FA6" w:rsidRDefault="002249B7">
      <w:pPr>
        <w:rPr>
          <w:lang w:eastAsia="en-US"/>
        </w:rPr>
      </w:pPr>
      <w:r>
        <w:rPr>
          <w:noProof/>
          <w:lang w:val="en-US"/>
        </w:rPr>
        <mc:AlternateContent>
          <mc:Choice Requires="wps">
            <w:drawing>
              <wp:anchor distT="45720" distB="45720" distL="114300" distR="114300" simplePos="0" relativeHeight="251657216" behindDoc="0" locked="0" layoutInCell="1" allowOverlap="1" wp14:anchorId="233FB5EF" wp14:editId="5E334F6A">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196C29EE" w14:textId="77777777" w:rsidR="00874040" w:rsidRDefault="00874040">
                            <w:pPr>
                              <w:rPr>
                                <w:snapToGrid/>
                                <w:lang w:eastAsia="zh-CN"/>
                              </w:rPr>
                            </w:pPr>
                            <w:bookmarkStart w:id="8" w:name="OLE_LINK70"/>
                            <w:bookmarkStart w:id="9" w:name="OLE_LINK71"/>
                            <w:r>
                              <w:rPr>
                                <w:highlight w:val="green"/>
                                <w:lang w:eastAsia="zh-CN"/>
                              </w:rPr>
                              <w:t>Agreement:</w:t>
                            </w:r>
                          </w:p>
                          <w:p w14:paraId="6591422F" w14:textId="77777777" w:rsidR="00874040" w:rsidRDefault="00874040">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874040" w:rsidRDefault="00874040">
                            <w:pPr>
                              <w:pStyle w:val="ListParagraph"/>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874040" w:rsidRDefault="00874040">
                            <w:pPr>
                              <w:pStyle w:val="ListParagraph"/>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874040" w:rsidRDefault="00874040">
                            <w:pPr>
                              <w:pStyle w:val="ListParagraph"/>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874040" w:rsidRDefault="00874040">
                            <w:pPr>
                              <w:rPr>
                                <w:lang w:eastAsia="zh-CN"/>
                              </w:rPr>
                            </w:pPr>
                          </w:p>
                          <w:p w14:paraId="2D209021" w14:textId="77777777" w:rsidR="00874040" w:rsidRDefault="00874040">
                            <w:pPr>
                              <w:rPr>
                                <w:lang w:eastAsia="zh-CN"/>
                              </w:rPr>
                            </w:pPr>
                            <w:r>
                              <w:rPr>
                                <w:highlight w:val="green"/>
                                <w:lang w:eastAsia="zh-CN"/>
                              </w:rPr>
                              <w:t>Agreement:</w:t>
                            </w:r>
                          </w:p>
                          <w:p w14:paraId="55461023" w14:textId="77777777" w:rsidR="00874040" w:rsidRDefault="00874040">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874040" w:rsidRDefault="00874040">
                            <w:pPr>
                              <w:rPr>
                                <w:sz w:val="18"/>
                                <w:highlight w:val="darkYellow"/>
                                <w:lang w:eastAsia="zh-CN"/>
                              </w:rPr>
                            </w:pPr>
                          </w:p>
                          <w:p w14:paraId="40AF6362" w14:textId="77777777" w:rsidR="00874040" w:rsidRDefault="00874040">
                            <w:pPr>
                              <w:rPr>
                                <w:sz w:val="18"/>
                                <w:lang w:eastAsia="zh-CN"/>
                              </w:rPr>
                            </w:pPr>
                            <w:r>
                              <w:rPr>
                                <w:sz w:val="18"/>
                                <w:highlight w:val="darkYellow"/>
                                <w:lang w:eastAsia="zh-CN"/>
                              </w:rPr>
                              <w:t>Working assumption:</w:t>
                            </w:r>
                          </w:p>
                          <w:p w14:paraId="23848730" w14:textId="77777777" w:rsidR="00874040" w:rsidRDefault="00874040">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14:paraId="2E42F516" w14:textId="77777777" w:rsidR="00874040" w:rsidRDefault="00874040"/>
                        </w:txbxContent>
                      </wps:txbx>
                      <wps:bodyPr rot="0" vert="horz" wrap="square" lIns="91440" tIns="45720" rIns="91440" bIns="45720" anchor="t" anchorCtr="0">
                        <a:noAutofit/>
                      </wps:bodyPr>
                    </wps:wsp>
                  </a:graphicData>
                </a:graphic>
              </wp:anchor>
            </w:drawing>
          </mc:Choice>
          <mc:Fallback>
            <w:pict>
              <v:shape w14:anchorId="233FB5EF" id="_x0000_s1028" type="#_x0000_t202" style="position:absolute;left:0;text-align:left;margin-left:0;margin-top:20.2pt;width:461.5pt;height:283.7pt;z-index:2516572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196C29EE" w14:textId="77777777" w:rsidR="00874040" w:rsidRDefault="00874040">
                      <w:pPr>
                        <w:rPr>
                          <w:snapToGrid/>
                          <w:lang w:eastAsia="zh-CN"/>
                        </w:rPr>
                      </w:pPr>
                      <w:bookmarkStart w:id="10" w:name="OLE_LINK70"/>
                      <w:bookmarkStart w:id="11" w:name="OLE_LINK71"/>
                      <w:r>
                        <w:rPr>
                          <w:highlight w:val="green"/>
                          <w:lang w:eastAsia="zh-CN"/>
                        </w:rPr>
                        <w:t>Agreement:</w:t>
                      </w:r>
                    </w:p>
                    <w:p w14:paraId="6591422F" w14:textId="77777777" w:rsidR="00874040" w:rsidRDefault="00874040">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874040" w:rsidRDefault="00874040">
                      <w:pPr>
                        <w:pStyle w:val="ListParagraph"/>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874040" w:rsidRDefault="00874040">
                      <w:pPr>
                        <w:pStyle w:val="ListParagraph"/>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874040" w:rsidRDefault="00874040">
                      <w:pPr>
                        <w:pStyle w:val="ListParagraph"/>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874040" w:rsidRDefault="00874040">
                      <w:pPr>
                        <w:rPr>
                          <w:lang w:eastAsia="zh-CN"/>
                        </w:rPr>
                      </w:pPr>
                    </w:p>
                    <w:p w14:paraId="2D209021" w14:textId="77777777" w:rsidR="00874040" w:rsidRDefault="00874040">
                      <w:pPr>
                        <w:rPr>
                          <w:lang w:eastAsia="zh-CN"/>
                        </w:rPr>
                      </w:pPr>
                      <w:r>
                        <w:rPr>
                          <w:highlight w:val="green"/>
                          <w:lang w:eastAsia="zh-CN"/>
                        </w:rPr>
                        <w:t>Agreement:</w:t>
                      </w:r>
                    </w:p>
                    <w:p w14:paraId="55461023" w14:textId="77777777" w:rsidR="00874040" w:rsidRDefault="00874040">
                      <w:pPr>
                        <w:rPr>
                          <w:sz w:val="18"/>
                          <w:highlight w:val="darkYellow"/>
                          <w:lang w:eastAsia="zh-CN"/>
                        </w:rPr>
                      </w:pPr>
                      <w:r>
                        <w:rPr>
                          <w:rFonts w:cs="Times"/>
                          <w:color w:val="000000"/>
                          <w:szCs w:val="20"/>
                        </w:rPr>
                        <w:t xml:space="preserve">For energy measurement in 8us deferral period, Alt 2 is supported while Alt 1 and Alt 3 can be considered as </w:t>
                      </w:r>
                      <w:proofErr w:type="spellStart"/>
                      <w:r>
                        <w:rPr>
                          <w:rFonts w:cs="Times"/>
                          <w:color w:val="000000"/>
                          <w:szCs w:val="20"/>
                        </w:rPr>
                        <w:t>gNB</w:t>
                      </w:r>
                      <w:proofErr w:type="spellEnd"/>
                      <w:r>
                        <w:rPr>
                          <w:rFonts w:cs="Times"/>
                          <w:color w:val="000000"/>
                          <w:szCs w:val="20"/>
                        </w:rPr>
                        <w:t>/UE implementation (Alt. 1/2/3 are defined as per previous agreement)</w:t>
                      </w:r>
                    </w:p>
                    <w:p w14:paraId="7BE5F9DC" w14:textId="77777777" w:rsidR="00874040" w:rsidRDefault="00874040">
                      <w:pPr>
                        <w:rPr>
                          <w:sz w:val="18"/>
                          <w:highlight w:val="darkYellow"/>
                          <w:lang w:eastAsia="zh-CN"/>
                        </w:rPr>
                      </w:pPr>
                    </w:p>
                    <w:p w14:paraId="40AF6362" w14:textId="77777777" w:rsidR="00874040" w:rsidRDefault="00874040">
                      <w:pPr>
                        <w:rPr>
                          <w:sz w:val="18"/>
                          <w:lang w:eastAsia="zh-CN"/>
                        </w:rPr>
                      </w:pPr>
                      <w:r>
                        <w:rPr>
                          <w:sz w:val="18"/>
                          <w:highlight w:val="darkYellow"/>
                          <w:lang w:eastAsia="zh-CN"/>
                        </w:rPr>
                        <w:t>Working assumption:</w:t>
                      </w:r>
                    </w:p>
                    <w:p w14:paraId="23848730" w14:textId="77777777" w:rsidR="00874040" w:rsidRDefault="00874040">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0"/>
                      <w:bookmarkEnd w:id="11"/>
                      <w:r>
                        <w:rPr>
                          <w:rFonts w:cs="Times"/>
                          <w:szCs w:val="20"/>
                        </w:rPr>
                        <w:t>FFS location of the measurement</w:t>
                      </w:r>
                    </w:p>
                    <w:p w14:paraId="2E42F516" w14:textId="77777777" w:rsidR="00874040" w:rsidRDefault="00874040"/>
                  </w:txbxContent>
                </v:textbox>
                <w10:wrap type="topAndBottom" anchorx="margin"/>
              </v:shape>
            </w:pict>
          </mc:Fallback>
        </mc:AlternateContent>
      </w:r>
    </w:p>
    <w:p w14:paraId="7ABBD0FB"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065"/>
        <w:gridCol w:w="7297"/>
      </w:tblGrid>
      <w:tr w:rsidR="00054FA6" w14:paraId="3D8D3F56" w14:textId="77777777">
        <w:tc>
          <w:tcPr>
            <w:tcW w:w="2065" w:type="dxa"/>
          </w:tcPr>
          <w:p w14:paraId="124D364E" w14:textId="77777777" w:rsidR="00054FA6" w:rsidRDefault="002249B7">
            <w:pPr>
              <w:rPr>
                <w:bCs/>
                <w:szCs w:val="20"/>
                <w:lang w:eastAsia="en-US"/>
              </w:rPr>
            </w:pPr>
            <w:r>
              <w:rPr>
                <w:bCs/>
                <w:szCs w:val="20"/>
              </w:rPr>
              <w:t>Company</w:t>
            </w:r>
          </w:p>
        </w:tc>
        <w:tc>
          <w:tcPr>
            <w:tcW w:w="7297" w:type="dxa"/>
          </w:tcPr>
          <w:p w14:paraId="37291166" w14:textId="77777777" w:rsidR="00054FA6" w:rsidRDefault="002249B7">
            <w:pPr>
              <w:rPr>
                <w:bCs/>
                <w:szCs w:val="20"/>
                <w:lang w:eastAsia="en-US"/>
              </w:rPr>
            </w:pPr>
            <w:r>
              <w:rPr>
                <w:bCs/>
                <w:szCs w:val="20"/>
              </w:rPr>
              <w:t>Key Proposals/Observations/Positions</w:t>
            </w:r>
          </w:p>
        </w:tc>
      </w:tr>
      <w:tr w:rsidR="00054FA6" w14:paraId="2D387643" w14:textId="77777777">
        <w:trPr>
          <w:trHeight w:val="288"/>
        </w:trPr>
        <w:tc>
          <w:tcPr>
            <w:tcW w:w="2065" w:type="dxa"/>
            <w:noWrap/>
          </w:tcPr>
          <w:p w14:paraId="6EC392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5FD5EED6"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054FA6" w14:paraId="3C990379" w14:textId="77777777">
        <w:trPr>
          <w:trHeight w:val="408"/>
        </w:trPr>
        <w:tc>
          <w:tcPr>
            <w:tcW w:w="2065" w:type="dxa"/>
            <w:noWrap/>
          </w:tcPr>
          <w:p w14:paraId="6A1DBF1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lastRenderedPageBreak/>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123955B0"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0665CA6E" w14:textId="77777777">
        <w:trPr>
          <w:trHeight w:val="288"/>
        </w:trPr>
        <w:tc>
          <w:tcPr>
            <w:tcW w:w="2065" w:type="dxa"/>
            <w:noWrap/>
          </w:tcPr>
          <w:p w14:paraId="55271E2F"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58BDDA1F"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054FA6" w14:paraId="73B5E5A4" w14:textId="77777777">
        <w:trPr>
          <w:trHeight w:val="288"/>
        </w:trPr>
        <w:tc>
          <w:tcPr>
            <w:tcW w:w="2065" w:type="dxa"/>
            <w:noWrap/>
          </w:tcPr>
          <w:p w14:paraId="0A1398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proofErr w:type="spellStart"/>
            <w:r>
              <w:rPr>
                <w:rFonts w:eastAsia="Times New Roman"/>
                <w:bCs/>
                <w:snapToGrid/>
                <w:color w:val="000000"/>
                <w:kern w:val="0"/>
                <w:szCs w:val="20"/>
                <w:lang w:val="en-US" w:eastAsia="en-US"/>
              </w:rPr>
              <w:t>Spreadtrum</w:t>
            </w:r>
            <w:proofErr w:type="spellEnd"/>
            <w:r>
              <w:rPr>
                <w:rFonts w:eastAsia="Times New Roman"/>
                <w:bCs/>
                <w:snapToGrid/>
                <w:color w:val="000000"/>
                <w:kern w:val="0"/>
                <w:szCs w:val="20"/>
                <w:lang w:val="en-US" w:eastAsia="en-US"/>
              </w:rPr>
              <w:t xml:space="preserve"> Communications</w:t>
            </w:r>
          </w:p>
        </w:tc>
        <w:tc>
          <w:tcPr>
            <w:tcW w:w="7297" w:type="dxa"/>
          </w:tcPr>
          <w:p w14:paraId="2CCA9B55"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054FA6" w14:paraId="279107DD" w14:textId="77777777">
        <w:trPr>
          <w:trHeight w:val="288"/>
        </w:trPr>
        <w:tc>
          <w:tcPr>
            <w:tcW w:w="2065" w:type="dxa"/>
          </w:tcPr>
          <w:p w14:paraId="2437B5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ZTE </w:t>
            </w:r>
            <w:proofErr w:type="spellStart"/>
            <w:r>
              <w:rPr>
                <w:rFonts w:eastAsia="Times New Roman"/>
                <w:bCs/>
                <w:snapToGrid/>
                <w:color w:val="000000"/>
                <w:kern w:val="0"/>
                <w:szCs w:val="20"/>
                <w:lang w:val="en-US" w:eastAsia="en-US"/>
              </w:rPr>
              <w:t>Sanechips</w:t>
            </w:r>
            <w:proofErr w:type="spellEnd"/>
          </w:p>
        </w:tc>
        <w:tc>
          <w:tcPr>
            <w:tcW w:w="7297" w:type="dxa"/>
          </w:tcPr>
          <w:p w14:paraId="08405888"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054FA6" w14:paraId="47600E6E" w14:textId="77777777">
        <w:trPr>
          <w:trHeight w:val="288"/>
        </w:trPr>
        <w:tc>
          <w:tcPr>
            <w:tcW w:w="2065" w:type="dxa"/>
            <w:noWrap/>
          </w:tcPr>
          <w:p w14:paraId="01E774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276ACD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054FA6" w14:paraId="34E19C67" w14:textId="77777777">
        <w:trPr>
          <w:trHeight w:val="288"/>
        </w:trPr>
        <w:tc>
          <w:tcPr>
            <w:tcW w:w="2065" w:type="dxa"/>
            <w:noWrap/>
          </w:tcPr>
          <w:p w14:paraId="4B167A7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865CFC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054FA6" w14:paraId="18E98774" w14:textId="77777777">
        <w:trPr>
          <w:trHeight w:val="576"/>
        </w:trPr>
        <w:tc>
          <w:tcPr>
            <w:tcW w:w="2065" w:type="dxa"/>
            <w:noWrap/>
          </w:tcPr>
          <w:p w14:paraId="4E39E65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1E46B063"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5929112A" w14:textId="77777777">
        <w:trPr>
          <w:trHeight w:val="2218"/>
        </w:trPr>
        <w:tc>
          <w:tcPr>
            <w:tcW w:w="2065" w:type="dxa"/>
            <w:noWrap/>
          </w:tcPr>
          <w:p w14:paraId="51FE3D8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14:paraId="218BAD27"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067E78B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24    For energy measurement in 8 µs deferral period, 5us observation slot is located at the end of the 8us deferral period </w:t>
            </w:r>
            <w:proofErr w:type="gramStart"/>
            <w:r>
              <w:rPr>
                <w:rFonts w:eastAsia="Times New Roman"/>
                <w:bCs/>
                <w:snapToGrid/>
                <w:color w:val="000000"/>
                <w:kern w:val="0"/>
                <w:szCs w:val="20"/>
                <w:lang w:val="en-US" w:eastAsia="en-US"/>
              </w:rPr>
              <w:t>similar to</w:t>
            </w:r>
            <w:proofErr w:type="gramEnd"/>
            <w:r>
              <w:rPr>
                <w:rFonts w:eastAsia="Times New Roman"/>
                <w:bCs/>
                <w:snapToGrid/>
                <w:color w:val="000000"/>
                <w:kern w:val="0"/>
                <w:szCs w:val="20"/>
                <w:lang w:val="en-US" w:eastAsia="en-US"/>
              </w:rPr>
              <w:t xml:space="preserve"> IEEE 802.11ad/ay.</w:t>
            </w:r>
          </w:p>
          <w:p w14:paraId="3CEA3CF4"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01313E20" w14:textId="77777777" w:rsidR="00054FA6" w:rsidRDefault="002249B7">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054FA6" w14:paraId="211AE1F8" w14:textId="77777777">
        <w:trPr>
          <w:trHeight w:val="288"/>
        </w:trPr>
        <w:tc>
          <w:tcPr>
            <w:tcW w:w="2065" w:type="dxa"/>
            <w:noWrap/>
          </w:tcPr>
          <w:p w14:paraId="1784534D"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Qualcomm Incorporated</w:t>
            </w:r>
          </w:p>
        </w:tc>
        <w:tc>
          <w:tcPr>
            <w:tcW w:w="7297" w:type="dxa"/>
          </w:tcPr>
          <w:p w14:paraId="4A7C642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054FA6" w14:paraId="71A9381B" w14:textId="77777777">
        <w:trPr>
          <w:trHeight w:val="288"/>
        </w:trPr>
        <w:tc>
          <w:tcPr>
            <w:tcW w:w="2065" w:type="dxa"/>
            <w:noWrap/>
          </w:tcPr>
          <w:p w14:paraId="1F5BAA9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1AACC9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03DA5BD9" w14:textId="77777777" w:rsidR="00054FA6" w:rsidRDefault="00054FA6">
      <w:pPr>
        <w:rPr>
          <w:lang w:eastAsia="en-US"/>
        </w:rPr>
      </w:pPr>
    </w:p>
    <w:p w14:paraId="6B024701" w14:textId="77777777" w:rsidR="00054FA6" w:rsidRDefault="002249B7">
      <w:pPr>
        <w:pStyle w:val="Heading3"/>
      </w:pPr>
      <w:r>
        <w:t>First round discussions</w:t>
      </w:r>
    </w:p>
    <w:p w14:paraId="516AF3E3" w14:textId="29D7092C" w:rsidR="00054FA6" w:rsidRDefault="002249B7">
      <w:pPr>
        <w:pStyle w:val="discussionpoint"/>
      </w:pPr>
      <w:r>
        <w:t>Discussion 2.3.1-1</w:t>
      </w:r>
      <w:r w:rsidR="00376CF1">
        <w:t xml:space="preserve"> (closed)</w:t>
      </w:r>
    </w:p>
    <w:p w14:paraId="0F1B357E" w14:textId="77777777" w:rsidR="00054FA6" w:rsidRDefault="002249B7">
      <w:r>
        <w:t>On sensing structure for 5us observation slot, summary of positions so far:</w:t>
      </w:r>
    </w:p>
    <w:p w14:paraId="21DFD713" w14:textId="77777777" w:rsidR="00054FA6" w:rsidRDefault="002249B7">
      <w:pPr>
        <w:pStyle w:val="ListParagraph"/>
        <w:numPr>
          <w:ilvl w:val="0"/>
          <w:numId w:val="16"/>
        </w:numPr>
      </w:pPr>
      <w:r>
        <w:rPr>
          <w:rFonts w:eastAsia="Times New Roman"/>
          <w:bCs/>
          <w:snapToGrid/>
          <w:color w:val="000000"/>
          <w:szCs w:val="20"/>
          <w:lang w:val="en-US" w:eastAsia="en-US"/>
        </w:rPr>
        <w:t xml:space="preserve">The minimum measurement duration X within a 5 µs observation slot </w:t>
      </w:r>
    </w:p>
    <w:p w14:paraId="234AC580" w14:textId="79499510" w:rsidR="00054FA6" w:rsidRDefault="002249B7">
      <w:pPr>
        <w:pStyle w:val="ListParagraph"/>
        <w:numPr>
          <w:ilvl w:val="1"/>
          <w:numId w:val="16"/>
        </w:numPr>
      </w:pPr>
      <w:r>
        <w:t>Implementation</w:t>
      </w:r>
      <w:r w:rsidR="00445C58">
        <w:t>: Ericsson, Apple, LGE</w:t>
      </w:r>
      <w:r w:rsidR="00C060E7">
        <w:t xml:space="preserve">, </w:t>
      </w:r>
      <w:proofErr w:type="spellStart"/>
      <w:r w:rsidR="00C060E7">
        <w:t>Transsion</w:t>
      </w:r>
      <w:proofErr w:type="spellEnd"/>
      <w:ins w:id="10" w:author="Noh Minseok" w:date="2021-10-13T16:48:00Z">
        <w:r w:rsidR="00E26DC0">
          <w:t>, WILUS</w:t>
        </w:r>
      </w:ins>
      <w:r w:rsidR="00F11848">
        <w:t>, Samsung</w:t>
      </w:r>
      <w:r w:rsidR="00782A40">
        <w:t>, DCM</w:t>
      </w:r>
      <w:r w:rsidR="003A4289">
        <w:t>, Nokia</w:t>
      </w:r>
      <w:r w:rsidR="007E04E3">
        <w:t>, Charter</w:t>
      </w:r>
    </w:p>
    <w:p w14:paraId="068791ED" w14:textId="28A72EB7" w:rsidR="00054FA6" w:rsidRDefault="002249B7">
      <w:pPr>
        <w:pStyle w:val="ListParagraph"/>
        <w:numPr>
          <w:ilvl w:val="1"/>
          <w:numId w:val="16"/>
        </w:numPr>
      </w:pPr>
      <w:r>
        <w:t>Other :1 us (Qualcomm</w:t>
      </w:r>
      <w:r w:rsidR="003A4289">
        <w:t>, CATT</w:t>
      </w:r>
      <w:r>
        <w:t xml:space="preserve">), 2us (OPPO, Intel), 3us (ZTE, </w:t>
      </w:r>
      <w:proofErr w:type="spellStart"/>
      <w:r>
        <w:t>Spreadtrum</w:t>
      </w:r>
      <w:proofErr w:type="spellEnd"/>
      <w:r>
        <w:t>, Lenovo)</w:t>
      </w:r>
      <w:r w:rsidR="00FF04C4">
        <w:t>, MTK</w:t>
      </w:r>
    </w:p>
    <w:p w14:paraId="19F5DD15" w14:textId="77777777" w:rsidR="00054FA6" w:rsidRDefault="002249B7">
      <w:pPr>
        <w:pStyle w:val="ListParagraph"/>
        <w:numPr>
          <w:ilvl w:val="0"/>
          <w:numId w:val="16"/>
        </w:numPr>
      </w:pPr>
      <w:r>
        <w:t>Location of the X us measurement within a 5 us observation slot:</w:t>
      </w:r>
    </w:p>
    <w:p w14:paraId="082F3A03" w14:textId="429693A5" w:rsidR="00054FA6" w:rsidRDefault="002249B7">
      <w:pPr>
        <w:pStyle w:val="ListParagraph"/>
        <w:numPr>
          <w:ilvl w:val="1"/>
          <w:numId w:val="16"/>
        </w:numPr>
      </w:pPr>
      <w:r>
        <w:t>Implementation: Ericsson, Oppo, Huawei, Lenovo</w:t>
      </w:r>
      <w:r w:rsidR="00445C58">
        <w:t>, Apple, LGE</w:t>
      </w:r>
      <w:r w:rsidR="00C060E7">
        <w:t xml:space="preserve">, </w:t>
      </w:r>
      <w:proofErr w:type="spellStart"/>
      <w:r w:rsidR="00C060E7">
        <w:t>Transsion</w:t>
      </w:r>
      <w:proofErr w:type="spellEnd"/>
      <w:r w:rsidR="00C060E7">
        <w:t xml:space="preserve">, </w:t>
      </w:r>
      <w:proofErr w:type="spellStart"/>
      <w:r w:rsidR="00C060E7">
        <w:t>Futurewei</w:t>
      </w:r>
      <w:proofErr w:type="spellEnd"/>
      <w:ins w:id="11" w:author="Noh Minseok" w:date="2021-10-13T16:48:00Z">
        <w:r w:rsidR="00E26DC0">
          <w:t xml:space="preserve">, </w:t>
        </w:r>
        <w:proofErr w:type="gramStart"/>
        <w:r w:rsidR="00E26DC0">
          <w:t>WILUS</w:t>
        </w:r>
      </w:ins>
      <w:r w:rsidR="00C60A01">
        <w:t>,TCL</w:t>
      </w:r>
      <w:proofErr w:type="gramEnd"/>
      <w:r w:rsidR="00C60A01">
        <w:t>.</w:t>
      </w:r>
      <w:r w:rsidR="00F11848">
        <w:t xml:space="preserve"> Samsung</w:t>
      </w:r>
      <w:r w:rsidR="00782A40">
        <w:t>, DCM</w:t>
      </w:r>
      <w:r w:rsidR="003A4289">
        <w:t>, Nokia</w:t>
      </w:r>
      <w:r w:rsidR="00287A12">
        <w:t>, CATT</w:t>
      </w:r>
      <w:r w:rsidR="007E04E3">
        <w:t>, Charter</w:t>
      </w:r>
    </w:p>
    <w:p w14:paraId="16D12E3A" w14:textId="77777777" w:rsidR="00054FA6" w:rsidRDefault="00054FA6">
      <w:pPr>
        <w:rPr>
          <w:lang w:eastAsia="en-US"/>
        </w:rPr>
      </w:pPr>
    </w:p>
    <w:p w14:paraId="71E73631"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998"/>
        <w:gridCol w:w="8364"/>
      </w:tblGrid>
      <w:tr w:rsidR="00054FA6" w14:paraId="4ED49B07" w14:textId="77777777">
        <w:tc>
          <w:tcPr>
            <w:tcW w:w="998" w:type="dxa"/>
          </w:tcPr>
          <w:p w14:paraId="4E16EECF" w14:textId="77777777" w:rsidR="00054FA6" w:rsidRDefault="002249B7">
            <w:pPr>
              <w:rPr>
                <w:lang w:eastAsia="en-US"/>
              </w:rPr>
            </w:pPr>
            <w:r>
              <w:rPr>
                <w:lang w:eastAsia="en-US"/>
              </w:rPr>
              <w:t>Company</w:t>
            </w:r>
          </w:p>
        </w:tc>
        <w:tc>
          <w:tcPr>
            <w:tcW w:w="8364" w:type="dxa"/>
          </w:tcPr>
          <w:p w14:paraId="60D46286" w14:textId="77777777" w:rsidR="00054FA6" w:rsidRDefault="002249B7">
            <w:pPr>
              <w:rPr>
                <w:lang w:eastAsia="en-US"/>
              </w:rPr>
            </w:pPr>
            <w:r>
              <w:rPr>
                <w:lang w:eastAsia="en-US"/>
              </w:rPr>
              <w:t>View</w:t>
            </w:r>
          </w:p>
        </w:tc>
      </w:tr>
      <w:tr w:rsidR="00054FA6" w14:paraId="5B3C3048" w14:textId="77777777">
        <w:tc>
          <w:tcPr>
            <w:tcW w:w="998" w:type="dxa"/>
          </w:tcPr>
          <w:p w14:paraId="4D4C280B" w14:textId="77777777" w:rsidR="00054FA6" w:rsidRDefault="002249B7">
            <w:pPr>
              <w:rPr>
                <w:lang w:eastAsia="en-US"/>
              </w:rPr>
            </w:pPr>
            <w:r>
              <w:rPr>
                <w:lang w:eastAsia="en-US"/>
              </w:rPr>
              <w:t>Intel</w:t>
            </w:r>
          </w:p>
        </w:tc>
        <w:tc>
          <w:tcPr>
            <w:tcW w:w="8364" w:type="dxa"/>
          </w:tcPr>
          <w:p w14:paraId="7DA9194A" w14:textId="77777777" w:rsidR="00054FA6" w:rsidRDefault="002249B7">
            <w:pPr>
              <w:rPr>
                <w:lang w:eastAsia="en-US"/>
              </w:rPr>
            </w:pPr>
            <w:r>
              <w:rPr>
                <w:lang w:eastAsia="en-US"/>
              </w:rPr>
              <w:t xml:space="preserve">We strongly prefer to set a reasonable lower bound for the measurement window </w:t>
            </w:r>
            <w:proofErr w:type="gramStart"/>
            <w:r>
              <w:rPr>
                <w:lang w:eastAsia="en-US"/>
              </w:rPr>
              <w:t>in order to</w:t>
            </w:r>
            <w:proofErr w:type="gramEnd"/>
            <w:r>
              <w:rPr>
                <w:lang w:eastAsia="en-US"/>
              </w:rPr>
              <w:t xml:space="preserve"> ensure a device would perform a proper sensing of the media. In this matter, we would prefer to align it with that of IEEE 11ac/ay (i.e., 2 us).</w:t>
            </w:r>
          </w:p>
        </w:tc>
      </w:tr>
      <w:tr w:rsidR="00054FA6" w14:paraId="666C9386" w14:textId="77777777">
        <w:tc>
          <w:tcPr>
            <w:tcW w:w="998" w:type="dxa"/>
          </w:tcPr>
          <w:p w14:paraId="2F151280" w14:textId="77777777" w:rsidR="00054FA6" w:rsidRDefault="002249B7">
            <w:pPr>
              <w:rPr>
                <w:lang w:eastAsia="en-US"/>
              </w:rPr>
            </w:pPr>
            <w:r>
              <w:rPr>
                <w:lang w:eastAsia="en-US"/>
              </w:rPr>
              <w:t>Lenovo, Motorola Mobility</w:t>
            </w:r>
          </w:p>
        </w:tc>
        <w:tc>
          <w:tcPr>
            <w:tcW w:w="8364" w:type="dxa"/>
          </w:tcPr>
          <w:p w14:paraId="567371E5" w14:textId="77777777" w:rsidR="00054FA6" w:rsidRDefault="002249B7">
            <w:pPr>
              <w:rPr>
                <w:lang w:eastAsia="en-US"/>
              </w:rPr>
            </w:pPr>
            <w:r>
              <w:rPr>
                <w:lang w:eastAsia="en-US"/>
              </w:rPr>
              <w:t>We are fine to specify the minimum duration X within a 5us observation slot and prefer 3us</w:t>
            </w:r>
          </w:p>
          <w:p w14:paraId="25E53D47" w14:textId="77777777" w:rsidR="00054FA6" w:rsidRDefault="002249B7">
            <w:pPr>
              <w:rPr>
                <w:lang w:eastAsia="en-US"/>
              </w:rPr>
            </w:pPr>
            <w:r>
              <w:rPr>
                <w:lang w:eastAsia="en-US"/>
              </w:rPr>
              <w:t>We are fine to keep the location X as implementation</w:t>
            </w:r>
          </w:p>
        </w:tc>
      </w:tr>
      <w:tr w:rsidR="00054FA6" w14:paraId="5EFD2935" w14:textId="77777777">
        <w:tc>
          <w:tcPr>
            <w:tcW w:w="998" w:type="dxa"/>
          </w:tcPr>
          <w:p w14:paraId="6E646780" w14:textId="77777777" w:rsidR="00054FA6" w:rsidRDefault="002249B7">
            <w:pPr>
              <w:rPr>
                <w:rFonts w:eastAsia="SimSun"/>
                <w:lang w:val="en-US" w:eastAsia="en-US"/>
              </w:rPr>
            </w:pPr>
            <w:r>
              <w:rPr>
                <w:rFonts w:eastAsia="SimSun" w:hint="eastAsia"/>
                <w:lang w:val="en-US" w:eastAsia="zh-CN"/>
              </w:rPr>
              <w:t xml:space="preserve">ZTE, </w:t>
            </w:r>
            <w:proofErr w:type="spellStart"/>
            <w:r>
              <w:rPr>
                <w:rFonts w:eastAsia="SimSun" w:hint="eastAsia"/>
                <w:lang w:val="en-US" w:eastAsia="zh-CN"/>
              </w:rPr>
              <w:t>Sanechip</w:t>
            </w:r>
            <w:proofErr w:type="spellEnd"/>
          </w:p>
        </w:tc>
        <w:tc>
          <w:tcPr>
            <w:tcW w:w="8364" w:type="dxa"/>
          </w:tcPr>
          <w:p w14:paraId="1CE381F4" w14:textId="77777777" w:rsidR="00054FA6" w:rsidRDefault="002249B7">
            <w:pPr>
              <w:rPr>
                <w:rFonts w:eastAsia="SimSun"/>
                <w:lang w:val="en-US" w:eastAsia="en-US"/>
              </w:rPr>
            </w:pPr>
            <w:r>
              <w:rPr>
                <w:rFonts w:eastAsia="SimSun" w:hint="eastAsia"/>
                <w:lang w:val="en-US" w:eastAsia="zh-CN"/>
              </w:rPr>
              <w:t>We prefer to set the minimum measurement duration X as 3us.</w:t>
            </w:r>
          </w:p>
        </w:tc>
      </w:tr>
      <w:tr w:rsidR="00054FA6" w14:paraId="0AEA2717" w14:textId="77777777">
        <w:tc>
          <w:tcPr>
            <w:tcW w:w="998" w:type="dxa"/>
          </w:tcPr>
          <w:p w14:paraId="3122BF9B" w14:textId="77777777" w:rsidR="00054FA6" w:rsidRDefault="002249B7">
            <w:pPr>
              <w:rPr>
                <w:lang w:eastAsia="en-US"/>
              </w:rPr>
            </w:pPr>
            <w:r>
              <w:rPr>
                <w:lang w:eastAsia="en-US"/>
              </w:rPr>
              <w:t xml:space="preserve">Ericsson </w:t>
            </w:r>
          </w:p>
        </w:tc>
        <w:tc>
          <w:tcPr>
            <w:tcW w:w="8364" w:type="dxa"/>
          </w:tcPr>
          <w:p w14:paraId="1D1D5F9F" w14:textId="77777777" w:rsidR="00054FA6" w:rsidRDefault="002249B7">
            <w:pPr>
              <w:rPr>
                <w:lang w:eastAsia="en-US"/>
              </w:rPr>
            </w:pPr>
            <w:r>
              <w:rPr>
                <w:lang w:eastAsia="en-US"/>
              </w:rPr>
              <w:t>Regarding the minimum measurement duration X and location of the measurement duration, we prefer to leave it to implementation. IEEE 802.11ad/ay also specifies it as implementation-dependent, as sh</w:t>
            </w:r>
            <w:r>
              <w:rPr>
                <w:lang w:eastAsia="en-US"/>
              </w:rPr>
              <w:lastRenderedPageBreak/>
              <w:t>own in the table from 802.11-2020 here.</w:t>
            </w:r>
            <w:r>
              <w:rPr>
                <w:lang w:eastAsia="en-US"/>
              </w:rPr>
              <w:br/>
            </w:r>
            <w:r>
              <w:rPr>
                <w:noProof/>
                <w:lang w:val="en-US"/>
              </w:rPr>
              <w:drawing>
                <wp:inline distT="0" distB="0" distL="0" distR="0" wp14:anchorId="717A7B2F" wp14:editId="02D4A693">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rsidR="00054FA6" w14:paraId="49891A90" w14:textId="77777777">
        <w:tc>
          <w:tcPr>
            <w:tcW w:w="998" w:type="dxa"/>
          </w:tcPr>
          <w:p w14:paraId="53EA460A" w14:textId="77777777" w:rsidR="00054FA6" w:rsidRDefault="002249B7">
            <w:pPr>
              <w:rPr>
                <w:lang w:eastAsia="en-US"/>
              </w:rPr>
            </w:pPr>
            <w:r>
              <w:rPr>
                <w:lang w:eastAsia="en-US"/>
              </w:rPr>
              <w:lastRenderedPageBreak/>
              <w:t>Apple</w:t>
            </w:r>
          </w:p>
        </w:tc>
        <w:tc>
          <w:tcPr>
            <w:tcW w:w="8364" w:type="dxa"/>
          </w:tcPr>
          <w:p w14:paraId="5D8DDFAC" w14:textId="77777777" w:rsidR="00054FA6" w:rsidRDefault="002249B7">
            <w:pPr>
              <w:rPr>
                <w:lang w:eastAsia="en-US"/>
              </w:rPr>
            </w:pPr>
            <w:r>
              <w:rPr>
                <w:lang w:eastAsia="en-US"/>
              </w:rPr>
              <w:t xml:space="preserve">Same view as Ericsson. </w:t>
            </w:r>
          </w:p>
          <w:p w14:paraId="26CAB4DC" w14:textId="77777777" w:rsidR="00054FA6" w:rsidRDefault="002249B7">
            <w:pPr>
              <w:rPr>
                <w:lang w:eastAsia="en-US"/>
              </w:rPr>
            </w:pPr>
            <w:r>
              <w:rPr>
                <w:lang w:eastAsia="en-US"/>
              </w:rPr>
              <w:t xml:space="preserve">Both duration and location are up to implementation, following the same update in 802.11ad 2020. </w:t>
            </w:r>
          </w:p>
        </w:tc>
      </w:tr>
      <w:tr w:rsidR="00054FA6" w14:paraId="3E5EE6CE" w14:textId="77777777">
        <w:tc>
          <w:tcPr>
            <w:tcW w:w="998" w:type="dxa"/>
          </w:tcPr>
          <w:p w14:paraId="2BCCDA75" w14:textId="77777777" w:rsidR="00054FA6" w:rsidRDefault="002249B7">
            <w:pPr>
              <w:wordWrap/>
            </w:pPr>
            <w:r>
              <w:rPr>
                <w:rFonts w:hint="eastAsia"/>
              </w:rPr>
              <w:t>LG Electronics</w:t>
            </w:r>
          </w:p>
        </w:tc>
        <w:tc>
          <w:tcPr>
            <w:tcW w:w="8364" w:type="dxa"/>
          </w:tcPr>
          <w:p w14:paraId="6CE593AB" w14:textId="77777777" w:rsidR="00054FA6" w:rsidRDefault="002249B7">
            <w:pPr>
              <w:wordWrap/>
            </w:pPr>
            <w:r>
              <w:rPr>
                <w:rFonts w:hint="eastAsia"/>
              </w:rPr>
              <w:t xml:space="preserve">We prefer to keep </w:t>
            </w:r>
            <w:r>
              <w:t xml:space="preserve">the </w:t>
            </w:r>
            <w:r>
              <w:rPr>
                <w:rFonts w:hint="eastAsia"/>
              </w:rPr>
              <w:t xml:space="preserve">same design with </w:t>
            </w:r>
            <w:proofErr w:type="spellStart"/>
            <w:r>
              <w:rPr>
                <w:rFonts w:hint="eastAsia"/>
              </w:rPr>
              <w:t>WiGig</w:t>
            </w:r>
            <w:proofErr w:type="spellEnd"/>
            <w:r>
              <w:rPr>
                <w:rFonts w:hint="eastAsia"/>
              </w:rPr>
              <w:t xml:space="preserve"> (802.11ad/</w:t>
            </w:r>
            <w:proofErr w:type="spellStart"/>
            <w:r>
              <w:rPr>
                <w:rFonts w:hint="eastAsia"/>
              </w:rPr>
              <w:t>ay</w:t>
            </w:r>
            <w:proofErr w:type="spellEnd"/>
            <w:r>
              <w:rPr>
                <w:rFonts w:hint="eastAsia"/>
              </w:rPr>
              <w:t xml:space="preserve">)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rsidR="00054FA6" w14:paraId="6A5AE084" w14:textId="77777777">
        <w:tc>
          <w:tcPr>
            <w:tcW w:w="998" w:type="dxa"/>
          </w:tcPr>
          <w:p w14:paraId="59C94506" w14:textId="77777777" w:rsidR="00054FA6" w:rsidRDefault="002249B7">
            <w:proofErr w:type="spellStart"/>
            <w:r>
              <w:t>Mediatek</w:t>
            </w:r>
            <w:proofErr w:type="spellEnd"/>
          </w:p>
        </w:tc>
        <w:tc>
          <w:tcPr>
            <w:tcW w:w="8364" w:type="dxa"/>
          </w:tcPr>
          <w:p w14:paraId="1969EF5E" w14:textId="77777777" w:rsidR="00054FA6" w:rsidRDefault="002249B7">
            <w:r>
              <w:t>We prefer to specify minimum energy measurement duration. Although 802.11 ad/ay does not require minimum duration for energy measurement, there are still CCA requirement, which is excerpted as follows</w:t>
            </w:r>
          </w:p>
          <w:p w14:paraId="1010AA1D" w14:textId="77777777" w:rsidR="00054FA6" w:rsidRDefault="002249B7">
            <w:pPr>
              <w:widowControl/>
              <w:kinsoku/>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noProof/>
                <w:snapToGrid/>
                <w:lang w:val="en-US"/>
              </w:rPr>
              <w:drawing>
                <wp:inline distT="0" distB="0" distL="0" distR="0" wp14:anchorId="3307097B" wp14:editId="30037061">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8"/>
                          <a:stretch>
                            <a:fillRect/>
                          </a:stretch>
                        </pic:blipFill>
                        <pic:spPr>
                          <a:xfrm>
                            <a:off x="0" y="0"/>
                            <a:ext cx="5951220" cy="808990"/>
                          </a:xfrm>
                          <a:prstGeom prst="rect">
                            <a:avLst/>
                          </a:prstGeom>
                        </pic:spPr>
                      </pic:pic>
                    </a:graphicData>
                  </a:graphic>
                </wp:inline>
              </w:drawing>
            </w:r>
          </w:p>
        </w:tc>
      </w:tr>
      <w:tr w:rsidR="00054FA6" w14:paraId="79FFFBBD" w14:textId="77777777">
        <w:tc>
          <w:tcPr>
            <w:tcW w:w="998" w:type="dxa"/>
          </w:tcPr>
          <w:p w14:paraId="3B641AD2" w14:textId="77777777" w:rsidR="00054FA6" w:rsidRDefault="002249B7">
            <w:pPr>
              <w:wordWrap/>
            </w:pPr>
            <w:proofErr w:type="spellStart"/>
            <w:r>
              <w:rPr>
                <w:rFonts w:eastAsia="SimSun" w:hint="eastAsia"/>
                <w:lang w:val="en-US" w:eastAsia="zh-CN"/>
              </w:rPr>
              <w:t>Transsion</w:t>
            </w:r>
            <w:proofErr w:type="spellEnd"/>
          </w:p>
        </w:tc>
        <w:tc>
          <w:tcPr>
            <w:tcW w:w="8364" w:type="dxa"/>
          </w:tcPr>
          <w:p w14:paraId="0A65AF3A" w14:textId="77777777" w:rsidR="00054FA6" w:rsidRDefault="002249B7">
            <w:pPr>
              <w:wordWrap/>
              <w:rPr>
                <w:snapToGrid/>
                <w:lang w:val="en-US" w:eastAsia="zh-CN"/>
              </w:rPr>
            </w:pPr>
            <w:r>
              <w:rPr>
                <w:rFonts w:eastAsia="SimSun" w:hint="eastAsia"/>
                <w:lang w:val="en-US" w:eastAsia="zh-CN"/>
              </w:rPr>
              <w:t>We share same view as Ericsson, both the duration and location can be left to implementation.</w:t>
            </w:r>
          </w:p>
        </w:tc>
      </w:tr>
      <w:tr w:rsidR="00251B18" w14:paraId="1CF6EC7C" w14:textId="77777777">
        <w:tc>
          <w:tcPr>
            <w:tcW w:w="998" w:type="dxa"/>
          </w:tcPr>
          <w:p w14:paraId="40D84E42" w14:textId="157D1030" w:rsidR="00251B18" w:rsidRDefault="00251B18">
            <w:pPr>
              <w:rPr>
                <w:rFonts w:eastAsia="SimSun"/>
                <w:lang w:val="en-US" w:eastAsia="zh-CN"/>
              </w:rPr>
            </w:pPr>
            <w:proofErr w:type="spellStart"/>
            <w:r>
              <w:rPr>
                <w:rFonts w:eastAsia="SimSun"/>
                <w:lang w:val="en-US" w:eastAsia="zh-CN"/>
              </w:rPr>
              <w:t>Futurewei</w:t>
            </w:r>
            <w:proofErr w:type="spellEnd"/>
          </w:p>
        </w:tc>
        <w:tc>
          <w:tcPr>
            <w:tcW w:w="8364" w:type="dxa"/>
          </w:tcPr>
          <w:p w14:paraId="453F002F" w14:textId="47DB099E" w:rsidR="00251B18" w:rsidRDefault="00251B18">
            <w:pPr>
              <w:rPr>
                <w:rFonts w:eastAsia="SimSun"/>
                <w:lang w:val="en-US" w:eastAsia="zh-CN"/>
              </w:rPr>
            </w:pPr>
            <w:r>
              <w:rPr>
                <w:lang w:eastAsia="en-US"/>
              </w:rPr>
              <w:t>We prefer to leave location of measurement to implementation.</w:t>
            </w:r>
          </w:p>
        </w:tc>
      </w:tr>
      <w:tr w:rsidR="0031272D" w14:paraId="2339CC8C" w14:textId="77777777">
        <w:tc>
          <w:tcPr>
            <w:tcW w:w="998" w:type="dxa"/>
          </w:tcPr>
          <w:p w14:paraId="6A22EEF9" w14:textId="7CB42A14"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364" w:type="dxa"/>
          </w:tcPr>
          <w:p w14:paraId="26BF4883" w14:textId="77777777" w:rsidR="0031272D" w:rsidRDefault="0031272D" w:rsidP="0031272D">
            <w:pPr>
              <w:rPr>
                <w:rFonts w:eastAsia="SimSun"/>
                <w:lang w:val="en-US" w:eastAsia="zh-CN"/>
              </w:rPr>
            </w:pPr>
            <w:r>
              <w:rPr>
                <w:rFonts w:eastAsia="SimSun"/>
                <w:lang w:val="en-US" w:eastAsia="zh-CN"/>
              </w:rPr>
              <w:t>We agree with Intel. Furthermore, X=2us also follows NRU R16 principle.</w:t>
            </w:r>
          </w:p>
          <w:p w14:paraId="5936B7E6" w14:textId="134D9E30" w:rsidR="0031272D" w:rsidRDefault="0031272D" w:rsidP="0031272D">
            <w:pPr>
              <w:rPr>
                <w:lang w:eastAsia="en-US"/>
              </w:rPr>
            </w:pPr>
            <w:r>
              <w:rPr>
                <w:rFonts w:eastAsiaTheme="minorEastAsia" w:hint="eastAsia"/>
                <w:lang w:eastAsia="zh-CN"/>
              </w:rPr>
              <w:t>B</w:t>
            </w:r>
            <w:r>
              <w:rPr>
                <w:rFonts w:eastAsiaTheme="minorEastAsia"/>
                <w:lang w:eastAsia="zh-CN"/>
              </w:rPr>
              <w:t xml:space="preserve">esides, for Alt 2 in the agreement, </w:t>
            </w:r>
            <w:r>
              <w:rPr>
                <w:rFonts w:eastAsia="Times New Roman"/>
                <w:bCs/>
                <w:snapToGrid/>
                <w:color w:val="000000"/>
                <w:kern w:val="0"/>
                <w:szCs w:val="20"/>
                <w:lang w:val="en-US" w:eastAsia="en-US"/>
              </w:rPr>
              <w:t>the location of the 5us observation slot within the 8us deferral period should also be discussed.</w:t>
            </w:r>
          </w:p>
        </w:tc>
      </w:tr>
      <w:tr w:rsidR="00330142" w14:paraId="359D11F7" w14:textId="77777777">
        <w:tc>
          <w:tcPr>
            <w:tcW w:w="998" w:type="dxa"/>
          </w:tcPr>
          <w:p w14:paraId="0AB21DAC" w14:textId="2C133EFB" w:rsidR="00330142" w:rsidRDefault="00330142" w:rsidP="00330142">
            <w:pPr>
              <w:rPr>
                <w:rFonts w:eastAsia="SimSun"/>
                <w:lang w:val="en-US" w:eastAsia="zh-CN"/>
              </w:rPr>
            </w:pPr>
            <w:r>
              <w:rPr>
                <w:rFonts w:eastAsia="MS Mincho"/>
                <w:lang w:eastAsia="ja-JP"/>
              </w:rPr>
              <w:t>Docomo</w:t>
            </w:r>
          </w:p>
        </w:tc>
        <w:tc>
          <w:tcPr>
            <w:tcW w:w="8364" w:type="dxa"/>
          </w:tcPr>
          <w:p w14:paraId="6E28FDCA" w14:textId="7963FCDF" w:rsidR="00330142" w:rsidRDefault="00330142" w:rsidP="00330142">
            <w:pPr>
              <w:rPr>
                <w:rFonts w:eastAsia="SimSun"/>
                <w:lang w:val="en-US" w:eastAsia="zh-CN"/>
              </w:rPr>
            </w:pPr>
            <w:r>
              <w:rPr>
                <w:rFonts w:eastAsia="MS Mincho"/>
                <w:lang w:eastAsia="ja-JP"/>
              </w:rPr>
              <w:t xml:space="preserve">Open to discuss, while sympathize with Ericsson point. </w:t>
            </w:r>
          </w:p>
        </w:tc>
      </w:tr>
      <w:tr w:rsidR="00173FEA" w:rsidRPr="00157C21" w14:paraId="2BA70652" w14:textId="77777777" w:rsidTr="00173FEA">
        <w:tc>
          <w:tcPr>
            <w:tcW w:w="998" w:type="dxa"/>
          </w:tcPr>
          <w:p w14:paraId="432F0BE5" w14:textId="77777777" w:rsidR="00173FEA" w:rsidRDefault="00173FEA" w:rsidP="00FB2541">
            <w:pPr>
              <w:rPr>
                <w:rFonts w:eastAsia="SimSun"/>
                <w:lang w:val="en-US" w:eastAsia="zh-CN"/>
              </w:rPr>
            </w:pPr>
            <w:r>
              <w:rPr>
                <w:rFonts w:eastAsia="SimSun"/>
                <w:lang w:val="en-US" w:eastAsia="zh-CN"/>
              </w:rPr>
              <w:t>Nokia, NSB</w:t>
            </w:r>
          </w:p>
        </w:tc>
        <w:tc>
          <w:tcPr>
            <w:tcW w:w="8364" w:type="dxa"/>
          </w:tcPr>
          <w:p w14:paraId="7EE82A2D" w14:textId="77777777" w:rsidR="00173FEA" w:rsidRPr="00157C21" w:rsidRDefault="00173FEA" w:rsidP="00FB2541">
            <w:pPr>
              <w:rPr>
                <w:lang w:eastAsia="en-US"/>
              </w:rPr>
            </w:pPr>
            <w:r w:rsidRPr="00157C21">
              <w:rPr>
                <w:lang w:eastAsia="en-US"/>
              </w:rPr>
              <w:t xml:space="preserve">We are ok to leave </w:t>
            </w:r>
            <w:r>
              <w:rPr>
                <w:lang w:eastAsia="en-US"/>
              </w:rPr>
              <w:t xml:space="preserve">both </w:t>
            </w:r>
            <w:r w:rsidRPr="00157C21">
              <w:rPr>
                <w:lang w:eastAsia="en-US"/>
              </w:rPr>
              <w:t>the duration and the location of the measurement for implementation</w:t>
            </w:r>
            <w:r>
              <w:rPr>
                <w:lang w:eastAsia="en-US"/>
              </w:rPr>
              <w:t>, or for RAN4 to decide along with a possible test case</w:t>
            </w:r>
            <w:r w:rsidRPr="00157C21">
              <w:rPr>
                <w:lang w:eastAsia="en-US"/>
              </w:rPr>
              <w:t xml:space="preserve">. </w:t>
            </w:r>
          </w:p>
        </w:tc>
      </w:tr>
      <w:tr w:rsidR="00E26DC0" w:rsidRPr="00157C21" w14:paraId="6CEAE02E" w14:textId="77777777" w:rsidTr="00173FEA">
        <w:tc>
          <w:tcPr>
            <w:tcW w:w="998" w:type="dxa"/>
          </w:tcPr>
          <w:p w14:paraId="196EC327" w14:textId="63CE50DD" w:rsidR="00E26DC0" w:rsidRDefault="00E26DC0" w:rsidP="00E26DC0">
            <w:pPr>
              <w:rPr>
                <w:rFonts w:eastAsia="SimSun"/>
                <w:lang w:val="en-US" w:eastAsia="zh-CN"/>
              </w:rPr>
            </w:pPr>
            <w:r w:rsidRPr="00C82DFD">
              <w:t>WILUS</w:t>
            </w:r>
          </w:p>
        </w:tc>
        <w:tc>
          <w:tcPr>
            <w:tcW w:w="8364" w:type="dxa"/>
          </w:tcPr>
          <w:p w14:paraId="494165CA" w14:textId="7D0119CE" w:rsidR="00E26DC0" w:rsidRPr="00157C21" w:rsidRDefault="00E26DC0" w:rsidP="00E26DC0">
            <w:pPr>
              <w:rPr>
                <w:lang w:eastAsia="en-US"/>
              </w:rPr>
            </w:pPr>
            <w:r>
              <w:rPr>
                <w:rFonts w:hint="eastAsia"/>
              </w:rPr>
              <w:t>W</w:t>
            </w:r>
            <w:r>
              <w:t>e prefer to leave as implantation for both duration and location.</w:t>
            </w:r>
          </w:p>
        </w:tc>
      </w:tr>
      <w:tr w:rsidR="00BC55D2" w:rsidRPr="00157C21" w14:paraId="04AD1CCC" w14:textId="77777777" w:rsidTr="00173FEA">
        <w:tc>
          <w:tcPr>
            <w:tcW w:w="998" w:type="dxa"/>
          </w:tcPr>
          <w:p w14:paraId="3990EBD0" w14:textId="020E647F" w:rsidR="00BC55D2" w:rsidRPr="00C82DFD" w:rsidRDefault="00BC55D2" w:rsidP="00E26DC0">
            <w:r>
              <w:rPr>
                <w:rFonts w:eastAsiaTheme="minorEastAsia" w:hint="eastAsia"/>
                <w:lang w:eastAsia="zh-CN"/>
              </w:rPr>
              <w:t>CATT</w:t>
            </w:r>
          </w:p>
        </w:tc>
        <w:tc>
          <w:tcPr>
            <w:tcW w:w="8364" w:type="dxa"/>
          </w:tcPr>
          <w:p w14:paraId="7D320B7D" w14:textId="77777777" w:rsidR="00BC55D2" w:rsidRDefault="00BC55D2" w:rsidP="00FB2541">
            <w:pPr>
              <w:rPr>
                <w:rFonts w:eastAsiaTheme="minorEastAsia"/>
                <w:lang w:eastAsia="zh-CN"/>
              </w:rPr>
            </w:pPr>
            <w:r>
              <w:rPr>
                <w:rFonts w:eastAsiaTheme="minorEastAsia" w:hint="eastAsia"/>
                <w:lang w:eastAsia="zh-CN"/>
              </w:rPr>
              <w:t xml:space="preserve">We prefer to define the minimum measurement duration X within a 5us observation slot as 1us. </w:t>
            </w:r>
          </w:p>
          <w:p w14:paraId="07B34D67" w14:textId="03EFB2D4" w:rsidR="00BC55D2" w:rsidRDefault="00BC55D2" w:rsidP="00E26DC0">
            <w:r>
              <w:rPr>
                <w:rFonts w:eastAsiaTheme="minorEastAsia" w:hint="eastAsia"/>
                <w:lang w:eastAsia="zh-CN"/>
              </w:rPr>
              <w:t xml:space="preserve">We support the location of the X us </w:t>
            </w:r>
            <w:r>
              <w:t>measurement within a 5 us observation slot</w:t>
            </w:r>
            <w:r>
              <w:rPr>
                <w:rFonts w:eastAsiaTheme="minorEastAsia" w:hint="eastAsia"/>
                <w:lang w:eastAsia="zh-CN"/>
              </w:rPr>
              <w:t xml:space="preserve"> depends on UE implementation.</w:t>
            </w:r>
          </w:p>
        </w:tc>
      </w:tr>
      <w:tr w:rsidR="00C60A01" w:rsidRPr="00157C21" w14:paraId="00E7C9FE" w14:textId="77777777" w:rsidTr="00173FEA">
        <w:tc>
          <w:tcPr>
            <w:tcW w:w="998" w:type="dxa"/>
          </w:tcPr>
          <w:p w14:paraId="66A6F32C" w14:textId="2724B307" w:rsidR="00C60A01" w:rsidRDefault="00C60A01" w:rsidP="00C60A01">
            <w:pPr>
              <w:rPr>
                <w:rFonts w:eastAsiaTheme="minorEastAsia"/>
                <w:lang w:eastAsia="zh-CN"/>
              </w:rPr>
            </w:pPr>
            <w:r w:rsidRPr="00A23E9B">
              <w:t>TCL</w:t>
            </w:r>
          </w:p>
        </w:tc>
        <w:tc>
          <w:tcPr>
            <w:tcW w:w="8364" w:type="dxa"/>
          </w:tcPr>
          <w:p w14:paraId="2DCBDCF1" w14:textId="45F4CC57" w:rsidR="00C60A01" w:rsidRDefault="00C60A01" w:rsidP="00C60A01">
            <w:pPr>
              <w:rPr>
                <w:rFonts w:eastAsiaTheme="minorEastAsia"/>
                <w:lang w:eastAsia="zh-CN"/>
              </w:rPr>
            </w:pPr>
            <w:r w:rsidRPr="00A23E9B">
              <w:t>We consider the location of measurement window within 5us an implementation issue.</w:t>
            </w:r>
          </w:p>
        </w:tc>
      </w:tr>
      <w:tr w:rsidR="00F11848" w:rsidRPr="00157C21" w14:paraId="478097F4" w14:textId="77777777" w:rsidTr="00173FEA">
        <w:tc>
          <w:tcPr>
            <w:tcW w:w="998" w:type="dxa"/>
          </w:tcPr>
          <w:p w14:paraId="4B0F2A6E" w14:textId="6202C698" w:rsidR="00F11848" w:rsidRPr="00A23E9B" w:rsidRDefault="00F11848" w:rsidP="00F11848">
            <w:r>
              <w:rPr>
                <w:rFonts w:eastAsia="SimSun"/>
                <w:lang w:val="en-US" w:eastAsia="zh-CN"/>
              </w:rPr>
              <w:t>Samsung</w:t>
            </w:r>
          </w:p>
        </w:tc>
        <w:tc>
          <w:tcPr>
            <w:tcW w:w="8364" w:type="dxa"/>
          </w:tcPr>
          <w:p w14:paraId="1FDB9F72" w14:textId="1F899042" w:rsidR="00F11848" w:rsidRPr="00A23E9B" w:rsidRDefault="00F11848" w:rsidP="00F11848">
            <w:r>
              <w:rPr>
                <w:rFonts w:eastAsia="SimSun"/>
                <w:lang w:val="en-US" w:eastAsia="zh-CN"/>
              </w:rPr>
              <w:t xml:space="preserve">Since there is no specific requirement in the regulation, the minimum duration and location of sensing should be left as implementation. </w:t>
            </w:r>
          </w:p>
        </w:tc>
      </w:tr>
      <w:tr w:rsidR="00E049D8" w:rsidRPr="00157C21" w14:paraId="11524CD3" w14:textId="77777777" w:rsidTr="00173FEA">
        <w:tc>
          <w:tcPr>
            <w:tcW w:w="998" w:type="dxa"/>
          </w:tcPr>
          <w:p w14:paraId="4D214305" w14:textId="1D59E823" w:rsidR="00E049D8" w:rsidRDefault="00E049D8" w:rsidP="00F11848">
            <w:pPr>
              <w:rPr>
                <w:rFonts w:eastAsia="SimSun"/>
                <w:lang w:val="en-US" w:eastAsia="zh-CN"/>
              </w:rPr>
            </w:pPr>
            <w:r>
              <w:rPr>
                <w:rFonts w:eastAsiaTheme="minorEastAsia"/>
                <w:lang w:val="en-US" w:eastAsia="zh-CN"/>
              </w:rPr>
              <w:t>Charter Communications</w:t>
            </w:r>
          </w:p>
        </w:tc>
        <w:tc>
          <w:tcPr>
            <w:tcW w:w="8364" w:type="dxa"/>
          </w:tcPr>
          <w:p w14:paraId="1015044A" w14:textId="137E519A" w:rsidR="00E049D8" w:rsidRDefault="00E049D8" w:rsidP="00F11848">
            <w:pPr>
              <w:rPr>
                <w:rFonts w:eastAsia="SimSun"/>
                <w:lang w:val="en-US" w:eastAsia="zh-CN"/>
              </w:rPr>
            </w:pPr>
            <w:r>
              <w:rPr>
                <w:rFonts w:eastAsia="SimSun"/>
                <w:lang w:val="en-US" w:eastAsia="zh-CN"/>
              </w:rPr>
              <w:t>Same view as Ericsson.</w:t>
            </w:r>
          </w:p>
        </w:tc>
      </w:tr>
      <w:tr w:rsidR="00CA72A5" w:rsidRPr="00157C21" w14:paraId="30781538" w14:textId="77777777" w:rsidTr="00173FEA">
        <w:tc>
          <w:tcPr>
            <w:tcW w:w="998" w:type="dxa"/>
          </w:tcPr>
          <w:p w14:paraId="586D214D" w14:textId="7A89E614" w:rsidR="00CA72A5" w:rsidRDefault="00CA72A5" w:rsidP="00CA72A5">
            <w:pPr>
              <w:rPr>
                <w:rFonts w:eastAsiaTheme="minorEastAsia"/>
                <w:lang w:val="en-US" w:eastAsia="zh-CN"/>
              </w:rPr>
            </w:pPr>
            <w:r>
              <w:t xml:space="preserve">Huawei, </w:t>
            </w:r>
            <w:proofErr w:type="spellStart"/>
            <w:r>
              <w:t>HiSilicon</w:t>
            </w:r>
            <w:proofErr w:type="spellEnd"/>
          </w:p>
        </w:tc>
        <w:tc>
          <w:tcPr>
            <w:tcW w:w="8364" w:type="dxa"/>
          </w:tcPr>
          <w:p w14:paraId="174C798A" w14:textId="77777777" w:rsidR="00CA72A5" w:rsidRDefault="00CA72A5" w:rsidP="00CA72A5">
            <w:pPr>
              <w:rPr>
                <w:lang w:eastAsia="en-US"/>
              </w:rPr>
            </w:pPr>
            <w:r>
              <w:t xml:space="preserve">As a few other companies have mentioned, we prefer to follow a similar approach as </w:t>
            </w:r>
            <w:r>
              <w:rPr>
                <w:lang w:eastAsia="en-US"/>
              </w:rPr>
              <w:t xml:space="preserve">802.11ad/ay and leave duration of the measurement to implementation. </w:t>
            </w:r>
          </w:p>
          <w:p w14:paraId="6DA36574" w14:textId="6BDF68BD" w:rsidR="00CA72A5" w:rsidRDefault="00CA72A5" w:rsidP="00CA72A5">
            <w:pPr>
              <w:rPr>
                <w:rFonts w:eastAsia="SimSun"/>
                <w:lang w:val="en-US" w:eastAsia="zh-CN"/>
              </w:rPr>
            </w:pPr>
            <w:r>
              <w:rPr>
                <w:lang w:eastAsia="en-US"/>
              </w:rPr>
              <w:lastRenderedPageBreak/>
              <w:t>We also don’t see any compelling reason to change the WA on the location of measurement and prefer to confirm the WA that the location is left for implementation.</w:t>
            </w:r>
          </w:p>
        </w:tc>
      </w:tr>
    </w:tbl>
    <w:p w14:paraId="6C698049" w14:textId="2305C13F" w:rsidR="00054FA6" w:rsidRDefault="00054FA6">
      <w:pPr>
        <w:rPr>
          <w:lang w:eastAsia="en-US"/>
        </w:rPr>
      </w:pPr>
    </w:p>
    <w:p w14:paraId="7AD56F10" w14:textId="77777777" w:rsidR="00946B62" w:rsidRDefault="00946B62" w:rsidP="00946B62">
      <w:pPr>
        <w:pStyle w:val="Heading3"/>
        <w:rPr>
          <w:rFonts w:ascii="Times New Roman" w:hAnsi="Times New Roman"/>
        </w:rPr>
      </w:pPr>
      <w:r>
        <w:rPr>
          <w:rFonts w:ascii="Times New Roman" w:hAnsi="Times New Roman"/>
        </w:rPr>
        <w:t>Second Round Discussion</w:t>
      </w:r>
    </w:p>
    <w:p w14:paraId="6B47F6D9" w14:textId="5A39AA62" w:rsidR="00376CF1" w:rsidRDefault="00376CF1" w:rsidP="00376CF1">
      <w:pPr>
        <w:pStyle w:val="discussionpoint"/>
      </w:pPr>
      <w:r>
        <w:t>Proposal 2.3.</w:t>
      </w:r>
      <w:r w:rsidR="00946B62">
        <w:t>2</w:t>
      </w:r>
      <w:r>
        <w:t>-</w:t>
      </w:r>
      <w:r w:rsidR="00946B62">
        <w:t>1</w:t>
      </w:r>
    </w:p>
    <w:p w14:paraId="0B05CA6B" w14:textId="0075F70F" w:rsidR="0097406F" w:rsidRDefault="00311612" w:rsidP="0097406F">
      <w:pPr>
        <w:rPr>
          <w:rFonts w:cs="Times"/>
          <w:szCs w:val="20"/>
        </w:rPr>
      </w:pPr>
      <w:r>
        <w:rPr>
          <w:rFonts w:cs="Times"/>
          <w:szCs w:val="20"/>
        </w:rPr>
        <w:t xml:space="preserve">Confirm the WA with the following updates: </w:t>
      </w:r>
      <w:r w:rsidR="0097406F">
        <w:rPr>
          <w:rFonts w:cs="Times"/>
          <w:szCs w:val="20"/>
        </w:rPr>
        <w:t>For energy measurement in 5us observation slot</w:t>
      </w:r>
      <w:r w:rsidR="0097406F" w:rsidRPr="00311612">
        <w:rPr>
          <w:rFonts w:cs="Times"/>
          <w:strike/>
          <w:color w:val="FF0000"/>
          <w:szCs w:val="20"/>
        </w:rPr>
        <w:t>, when performing single measurement, the</w:t>
      </w:r>
      <w:r w:rsidR="0097406F" w:rsidRPr="00311612">
        <w:rPr>
          <w:rFonts w:cs="Times"/>
          <w:color w:val="FF0000"/>
          <w:szCs w:val="20"/>
        </w:rPr>
        <w:t xml:space="preserve"> </w:t>
      </w:r>
      <w:r w:rsidR="0097406F">
        <w:rPr>
          <w:rFonts w:cs="Times"/>
          <w:szCs w:val="20"/>
        </w:rPr>
        <w:t>location of the measurement within the 5us is left for implementation, i.e., anywhere within the 5us.</w:t>
      </w:r>
    </w:p>
    <w:p w14:paraId="5C9AB434" w14:textId="328CC551" w:rsidR="00311612" w:rsidRPr="002C6D05" w:rsidRDefault="002C6D05" w:rsidP="00376CF1">
      <w:pPr>
        <w:rPr>
          <w:color w:val="FF0000"/>
        </w:rPr>
      </w:pPr>
      <w:proofErr w:type="gramStart"/>
      <w:r>
        <w:rPr>
          <w:color w:val="FF0000"/>
        </w:rPr>
        <w:t>Moderator</w:t>
      </w:r>
      <w:proofErr w:type="gramEnd"/>
      <w:r>
        <w:rPr>
          <w:color w:val="FF0000"/>
        </w:rPr>
        <w:t xml:space="preserve"> n</w:t>
      </w:r>
      <w:r w:rsidR="000A1AA8" w:rsidRPr="002C6D05">
        <w:rPr>
          <w:color w:val="FF0000"/>
        </w:rPr>
        <w:t>ote: The discussion on the duration of X is still open.</w:t>
      </w:r>
    </w:p>
    <w:p w14:paraId="32B55C9C" w14:textId="354614DA" w:rsidR="00376CF1" w:rsidRDefault="00376CF1" w:rsidP="00376CF1">
      <w:r>
        <w:t>Please provide your view:</w:t>
      </w:r>
    </w:p>
    <w:tbl>
      <w:tblPr>
        <w:tblStyle w:val="TableGrid"/>
        <w:tblW w:w="9362" w:type="dxa"/>
        <w:tblLayout w:type="fixed"/>
        <w:tblLook w:val="04A0" w:firstRow="1" w:lastRow="0" w:firstColumn="1" w:lastColumn="0" w:noHBand="0" w:noVBand="1"/>
      </w:tblPr>
      <w:tblGrid>
        <w:gridCol w:w="1117"/>
        <w:gridCol w:w="8245"/>
      </w:tblGrid>
      <w:tr w:rsidR="00376CF1" w14:paraId="30417AFB" w14:textId="77777777" w:rsidTr="00CA4DB6">
        <w:tc>
          <w:tcPr>
            <w:tcW w:w="1117" w:type="dxa"/>
          </w:tcPr>
          <w:p w14:paraId="72AEA921" w14:textId="77777777" w:rsidR="00376CF1" w:rsidRDefault="00376CF1" w:rsidP="00CA4DB6">
            <w:pPr>
              <w:rPr>
                <w:lang w:eastAsia="en-US"/>
              </w:rPr>
            </w:pPr>
            <w:r>
              <w:rPr>
                <w:lang w:eastAsia="en-US"/>
              </w:rPr>
              <w:t>Company</w:t>
            </w:r>
          </w:p>
        </w:tc>
        <w:tc>
          <w:tcPr>
            <w:tcW w:w="8245" w:type="dxa"/>
          </w:tcPr>
          <w:p w14:paraId="319B5CBD" w14:textId="77777777" w:rsidR="00376CF1" w:rsidRDefault="00376CF1" w:rsidP="00CA4DB6">
            <w:pPr>
              <w:rPr>
                <w:lang w:eastAsia="en-US"/>
              </w:rPr>
            </w:pPr>
            <w:r>
              <w:rPr>
                <w:lang w:eastAsia="en-US"/>
              </w:rPr>
              <w:t>View</w:t>
            </w:r>
          </w:p>
        </w:tc>
      </w:tr>
      <w:tr w:rsidR="00376CF1" w14:paraId="24A5C636" w14:textId="77777777" w:rsidTr="00CA4DB6">
        <w:tc>
          <w:tcPr>
            <w:tcW w:w="1117" w:type="dxa"/>
          </w:tcPr>
          <w:p w14:paraId="5B17AB20" w14:textId="24FE8BEE" w:rsidR="00376CF1" w:rsidRPr="00EE5AF6" w:rsidRDefault="003E2A5D" w:rsidP="00CA4DB6">
            <w:pPr>
              <w:rPr>
                <w:color w:val="000000" w:themeColor="text1"/>
                <w:lang w:eastAsia="en-US"/>
              </w:rPr>
            </w:pPr>
            <w:r w:rsidRPr="00EE5AF6">
              <w:rPr>
                <w:color w:val="000000" w:themeColor="text1"/>
                <w:lang w:eastAsia="en-US"/>
              </w:rPr>
              <w:t>Intel</w:t>
            </w:r>
          </w:p>
        </w:tc>
        <w:tc>
          <w:tcPr>
            <w:tcW w:w="8245" w:type="dxa"/>
          </w:tcPr>
          <w:p w14:paraId="360CD074" w14:textId="40C46EBB" w:rsidR="00EE5AF6" w:rsidRPr="00EE5AF6" w:rsidRDefault="003E2A5D" w:rsidP="00795C63">
            <w:pPr>
              <w:rPr>
                <w:color w:val="000000" w:themeColor="text1"/>
                <w:lang w:eastAsia="en-US"/>
              </w:rPr>
            </w:pPr>
            <w:r w:rsidRPr="00EE5AF6">
              <w:rPr>
                <w:color w:val="000000" w:themeColor="text1"/>
                <w:lang w:eastAsia="en-US"/>
              </w:rPr>
              <w:t>We are OK wit</w:t>
            </w:r>
            <w:r w:rsidR="00B51D5C" w:rsidRPr="00EE5AF6">
              <w:rPr>
                <w:color w:val="000000" w:themeColor="text1"/>
                <w:lang w:eastAsia="en-US"/>
              </w:rPr>
              <w:t>h confirming the above working assumption</w:t>
            </w:r>
            <w:r w:rsidR="00795C63">
              <w:rPr>
                <w:color w:val="000000" w:themeColor="text1"/>
                <w:lang w:eastAsia="en-US"/>
              </w:rPr>
              <w:t>, and to continue discu</w:t>
            </w:r>
            <w:r w:rsidR="00DB79EF">
              <w:rPr>
                <w:color w:val="000000" w:themeColor="text1"/>
                <w:lang w:eastAsia="en-US"/>
              </w:rPr>
              <w:t>ssion related to the length of the measurement window.</w:t>
            </w:r>
          </w:p>
        </w:tc>
      </w:tr>
      <w:tr w:rsidR="0046649D" w14:paraId="6F2CEF41" w14:textId="77777777" w:rsidTr="00CA4DB6">
        <w:tc>
          <w:tcPr>
            <w:tcW w:w="1117" w:type="dxa"/>
          </w:tcPr>
          <w:p w14:paraId="201802BB" w14:textId="51C4AED1" w:rsidR="0046649D" w:rsidRPr="00EE5AF6" w:rsidRDefault="0046649D" w:rsidP="00CA4DB6">
            <w:pPr>
              <w:rPr>
                <w:color w:val="000000" w:themeColor="text1"/>
                <w:lang w:eastAsia="en-US"/>
              </w:rPr>
            </w:pPr>
            <w:proofErr w:type="spellStart"/>
            <w:r>
              <w:rPr>
                <w:color w:val="000000" w:themeColor="text1"/>
                <w:lang w:eastAsia="en-US"/>
              </w:rPr>
              <w:t>Futurewei</w:t>
            </w:r>
            <w:proofErr w:type="spellEnd"/>
          </w:p>
        </w:tc>
        <w:tc>
          <w:tcPr>
            <w:tcW w:w="8245" w:type="dxa"/>
          </w:tcPr>
          <w:p w14:paraId="542D76A1" w14:textId="2011E425" w:rsidR="0046649D" w:rsidRPr="00EE5AF6" w:rsidRDefault="0046649D" w:rsidP="00795C63">
            <w:pPr>
              <w:rPr>
                <w:color w:val="000000" w:themeColor="text1"/>
                <w:lang w:eastAsia="en-US"/>
              </w:rPr>
            </w:pPr>
            <w:r>
              <w:rPr>
                <w:lang w:eastAsia="en-US"/>
              </w:rPr>
              <w:t>Support the proposal.</w:t>
            </w:r>
          </w:p>
        </w:tc>
      </w:tr>
      <w:tr w:rsidR="002301E5" w14:paraId="07D0D6F7" w14:textId="77777777" w:rsidTr="00CA4DB6">
        <w:tc>
          <w:tcPr>
            <w:tcW w:w="1117" w:type="dxa"/>
          </w:tcPr>
          <w:p w14:paraId="24800193" w14:textId="6C303D48" w:rsidR="002301E5" w:rsidRDefault="002301E5" w:rsidP="002301E5">
            <w:pPr>
              <w:rPr>
                <w:color w:val="000000" w:themeColor="text1"/>
                <w:lang w:eastAsia="en-US"/>
              </w:rPr>
            </w:pPr>
            <w:r>
              <w:rPr>
                <w:rFonts w:hint="eastAsia"/>
                <w:color w:val="000000" w:themeColor="text1"/>
              </w:rPr>
              <w:t>LG Electronics</w:t>
            </w:r>
          </w:p>
        </w:tc>
        <w:tc>
          <w:tcPr>
            <w:tcW w:w="8245" w:type="dxa"/>
          </w:tcPr>
          <w:p w14:paraId="5DC91FAB" w14:textId="11ABD1DE" w:rsidR="002301E5" w:rsidRDefault="002301E5" w:rsidP="002301E5">
            <w:pPr>
              <w:rPr>
                <w:lang w:eastAsia="en-US"/>
              </w:rPr>
            </w:pPr>
            <w:r>
              <w:rPr>
                <w:rFonts w:hint="eastAsia"/>
                <w:color w:val="000000" w:themeColor="text1"/>
              </w:rPr>
              <w:t>We support Proposal 2.3.1-2.</w:t>
            </w:r>
          </w:p>
        </w:tc>
      </w:tr>
      <w:tr w:rsidR="0082390C" w14:paraId="409D07F1" w14:textId="77777777" w:rsidTr="0082390C">
        <w:tc>
          <w:tcPr>
            <w:tcW w:w="1117" w:type="dxa"/>
          </w:tcPr>
          <w:p w14:paraId="3F2840EF" w14:textId="77777777" w:rsidR="0082390C" w:rsidRDefault="0082390C" w:rsidP="00CA4DB6">
            <w:pPr>
              <w:rPr>
                <w:lang w:eastAsia="en-US"/>
              </w:rPr>
            </w:pPr>
            <w:r>
              <w:rPr>
                <w:lang w:eastAsia="en-US"/>
              </w:rPr>
              <w:t xml:space="preserve">Huawei, </w:t>
            </w:r>
            <w:proofErr w:type="spellStart"/>
            <w:r>
              <w:rPr>
                <w:lang w:eastAsia="en-US"/>
              </w:rPr>
              <w:t>HiSilicon</w:t>
            </w:r>
            <w:proofErr w:type="spellEnd"/>
          </w:p>
        </w:tc>
        <w:tc>
          <w:tcPr>
            <w:tcW w:w="8245" w:type="dxa"/>
          </w:tcPr>
          <w:p w14:paraId="064FDB4F" w14:textId="77777777" w:rsidR="0082390C" w:rsidRDefault="0082390C" w:rsidP="00CA4DB6">
            <w:pPr>
              <w:rPr>
                <w:lang w:eastAsia="en-US"/>
              </w:rPr>
            </w:pPr>
            <w:r>
              <w:rPr>
                <w:lang w:eastAsia="en-US"/>
              </w:rPr>
              <w:t>We support the proposal</w:t>
            </w:r>
          </w:p>
        </w:tc>
      </w:tr>
      <w:tr w:rsidR="00CA4DB6" w14:paraId="490D153B" w14:textId="77777777" w:rsidTr="0082390C">
        <w:tc>
          <w:tcPr>
            <w:tcW w:w="1117" w:type="dxa"/>
          </w:tcPr>
          <w:p w14:paraId="17FF710A" w14:textId="211925B8"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3DA04893" w14:textId="2FAC2488" w:rsidR="00CA4DB6" w:rsidRDefault="00CA4DB6" w:rsidP="00CA4DB6">
            <w:pPr>
              <w:rPr>
                <w:lang w:eastAsia="en-US"/>
              </w:rPr>
            </w:pPr>
            <w:r>
              <w:rPr>
                <w:lang w:eastAsia="en-US"/>
              </w:rPr>
              <w:t>We support the proposal</w:t>
            </w:r>
          </w:p>
        </w:tc>
      </w:tr>
      <w:tr w:rsidR="005C5308" w14:paraId="1D1321B0" w14:textId="77777777" w:rsidTr="0082390C">
        <w:tc>
          <w:tcPr>
            <w:tcW w:w="1117" w:type="dxa"/>
          </w:tcPr>
          <w:p w14:paraId="0A9DA679" w14:textId="5C5C3180" w:rsidR="005C5308" w:rsidRDefault="005C5308" w:rsidP="005C5308">
            <w:pPr>
              <w:rPr>
                <w:rFonts w:eastAsiaTheme="minorEastAsia"/>
                <w:lang w:eastAsia="zh-CN"/>
              </w:rPr>
            </w:pPr>
            <w:r>
              <w:rPr>
                <w:rFonts w:eastAsiaTheme="minorEastAsia"/>
                <w:color w:val="000000" w:themeColor="text1"/>
                <w:lang w:eastAsia="zh-CN"/>
              </w:rPr>
              <w:t>Nokia, NSB</w:t>
            </w:r>
          </w:p>
        </w:tc>
        <w:tc>
          <w:tcPr>
            <w:tcW w:w="8245" w:type="dxa"/>
          </w:tcPr>
          <w:p w14:paraId="5D0828D3" w14:textId="253E095E" w:rsidR="005C5308" w:rsidRDefault="005C5308" w:rsidP="005C5308">
            <w:pPr>
              <w:rPr>
                <w:lang w:eastAsia="en-US"/>
              </w:rPr>
            </w:pPr>
            <w:r>
              <w:rPr>
                <w:rFonts w:eastAsiaTheme="minorEastAsia"/>
                <w:color w:val="000000" w:themeColor="text1"/>
                <w:lang w:eastAsia="zh-CN"/>
              </w:rPr>
              <w:t>We support the proposal.</w:t>
            </w:r>
          </w:p>
        </w:tc>
      </w:tr>
      <w:tr w:rsidR="00E8341E" w14:paraId="1E348E38" w14:textId="77777777" w:rsidTr="0082390C">
        <w:tc>
          <w:tcPr>
            <w:tcW w:w="1117" w:type="dxa"/>
          </w:tcPr>
          <w:p w14:paraId="23469324" w14:textId="019A3883" w:rsidR="00E8341E" w:rsidRDefault="00E8341E"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65879A3A" w14:textId="6EED3475" w:rsidR="00E8341E" w:rsidRDefault="00E8341E" w:rsidP="005C5308">
            <w:pPr>
              <w:rPr>
                <w:rFonts w:eastAsiaTheme="minorEastAsia"/>
                <w:color w:val="000000" w:themeColor="text1"/>
                <w:lang w:eastAsia="zh-CN"/>
              </w:rPr>
            </w:pPr>
            <w:r>
              <w:rPr>
                <w:rFonts w:eastAsiaTheme="minorEastAsia"/>
                <w:color w:val="000000" w:themeColor="text1"/>
                <w:lang w:eastAsia="zh-CN"/>
              </w:rPr>
              <w:t>Fine with the proposal</w:t>
            </w:r>
          </w:p>
        </w:tc>
      </w:tr>
      <w:tr w:rsidR="00A56E2E" w14:paraId="1ACA876C" w14:textId="77777777" w:rsidTr="0082390C">
        <w:tc>
          <w:tcPr>
            <w:tcW w:w="1117" w:type="dxa"/>
          </w:tcPr>
          <w:p w14:paraId="1F9FD67C" w14:textId="6C1D5C73"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51F40E04" w14:textId="2E1B3406"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Fine with the proposal. </w:t>
            </w:r>
          </w:p>
        </w:tc>
      </w:tr>
      <w:tr w:rsidR="002C6D05" w14:paraId="33684B41" w14:textId="77777777" w:rsidTr="0082390C">
        <w:tc>
          <w:tcPr>
            <w:tcW w:w="1117" w:type="dxa"/>
          </w:tcPr>
          <w:p w14:paraId="51054448" w14:textId="3F79D9C2" w:rsidR="002C6D05" w:rsidRDefault="002C6D05" w:rsidP="002C6D05">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8245" w:type="dxa"/>
          </w:tcPr>
          <w:p w14:paraId="40A3B0D5" w14:textId="77777777" w:rsidR="002C6D05" w:rsidRDefault="002C6D05" w:rsidP="002C6D05">
            <w:pPr>
              <w:rPr>
                <w:rFonts w:eastAsia="SimSun"/>
                <w:color w:val="000000" w:themeColor="text1"/>
                <w:lang w:val="en-US" w:eastAsia="zh-CN"/>
              </w:rPr>
            </w:pPr>
            <w:r>
              <w:rPr>
                <w:rFonts w:eastAsia="SimSun" w:hint="eastAsia"/>
                <w:color w:val="000000" w:themeColor="text1"/>
                <w:lang w:val="en-US" w:eastAsia="zh-CN"/>
              </w:rPr>
              <w:t>One comment: whether the duration of energy measurement will be discussed separately.</w:t>
            </w:r>
          </w:p>
          <w:p w14:paraId="521965EE" w14:textId="62C3AE8C" w:rsidR="002C6D05" w:rsidRDefault="002C6D05" w:rsidP="002C6D05">
            <w:pPr>
              <w:rPr>
                <w:rFonts w:eastAsia="MS Mincho"/>
                <w:color w:val="000000" w:themeColor="text1"/>
                <w:lang w:eastAsia="ja-JP"/>
              </w:rPr>
            </w:pPr>
            <w:r>
              <w:rPr>
                <w:rFonts w:eastAsia="SimSun" w:hint="eastAsia"/>
                <w:color w:val="000000" w:themeColor="text1"/>
                <w:lang w:val="en-US" w:eastAsia="zh-CN"/>
              </w:rPr>
              <w:t xml:space="preserve">If yes, we are fine with the current updated proposal. </w:t>
            </w:r>
          </w:p>
        </w:tc>
      </w:tr>
      <w:tr w:rsidR="002C6D05" w14:paraId="205A6CE1" w14:textId="77777777" w:rsidTr="0082390C">
        <w:tc>
          <w:tcPr>
            <w:tcW w:w="1117" w:type="dxa"/>
          </w:tcPr>
          <w:p w14:paraId="11A93985" w14:textId="080C2288" w:rsidR="002C6D05" w:rsidRDefault="002C6D05" w:rsidP="002C6D05">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24104CAE" w14:textId="54955D93" w:rsidR="002C6D05" w:rsidRDefault="002C6D05" w:rsidP="002C6D05">
            <w:pPr>
              <w:rPr>
                <w:rFonts w:eastAsia="MS Mincho"/>
                <w:color w:val="000000" w:themeColor="text1"/>
                <w:lang w:eastAsia="ja-JP"/>
              </w:rPr>
            </w:pPr>
            <w:r>
              <w:rPr>
                <w:rFonts w:eastAsiaTheme="minorEastAsia"/>
                <w:color w:val="000000" w:themeColor="text1"/>
                <w:lang w:eastAsia="zh-CN"/>
              </w:rPr>
              <w:t xml:space="preserve">We support the </w:t>
            </w:r>
            <w:proofErr w:type="gramStart"/>
            <w:r>
              <w:rPr>
                <w:rFonts w:eastAsiaTheme="minorEastAsia"/>
                <w:color w:val="000000" w:themeColor="text1"/>
                <w:lang w:eastAsia="zh-CN"/>
              </w:rPr>
              <w:t>proposal, and</w:t>
            </w:r>
            <w:proofErr w:type="gramEnd"/>
            <w:r>
              <w:rPr>
                <w:rFonts w:eastAsiaTheme="minorEastAsia"/>
                <w:color w:val="000000" w:themeColor="text1"/>
                <w:lang w:eastAsia="zh-CN"/>
              </w:rPr>
              <w:t xml:space="preserve"> agree with Intel to continue discussing the minimum measurement duration.</w:t>
            </w:r>
          </w:p>
        </w:tc>
      </w:tr>
      <w:tr w:rsidR="00B94D6F" w14:paraId="1BA20ECE" w14:textId="77777777" w:rsidTr="00B94D6F">
        <w:tc>
          <w:tcPr>
            <w:tcW w:w="1117" w:type="dxa"/>
          </w:tcPr>
          <w:p w14:paraId="675D977F" w14:textId="77777777" w:rsidR="00B94D6F" w:rsidRDefault="00B94D6F" w:rsidP="006B2F0D">
            <w:pPr>
              <w:rPr>
                <w:rFonts w:eastAsiaTheme="minorEastAsia"/>
                <w:color w:val="000000" w:themeColor="text1"/>
                <w:lang w:eastAsia="zh-CN"/>
              </w:rPr>
            </w:pPr>
            <w:r>
              <w:rPr>
                <w:rFonts w:eastAsiaTheme="minorEastAsia"/>
                <w:color w:val="000000" w:themeColor="text1"/>
                <w:lang w:eastAsia="zh-CN"/>
              </w:rPr>
              <w:t xml:space="preserve">Ericsson </w:t>
            </w:r>
          </w:p>
        </w:tc>
        <w:tc>
          <w:tcPr>
            <w:tcW w:w="8245" w:type="dxa"/>
          </w:tcPr>
          <w:p w14:paraId="0C89C047" w14:textId="77777777" w:rsidR="00B94D6F" w:rsidRDefault="00B94D6F" w:rsidP="006B2F0D">
            <w:pPr>
              <w:rPr>
                <w:rFonts w:eastAsiaTheme="minorEastAsia"/>
                <w:color w:val="000000" w:themeColor="text1"/>
                <w:lang w:eastAsia="zh-CN"/>
              </w:rPr>
            </w:pPr>
            <w:r>
              <w:rPr>
                <w:rFonts w:eastAsiaTheme="minorEastAsia"/>
                <w:color w:val="000000" w:themeColor="text1"/>
                <w:lang w:eastAsia="zh-CN"/>
              </w:rPr>
              <w:t xml:space="preserve">We support the proposal. </w:t>
            </w:r>
          </w:p>
        </w:tc>
      </w:tr>
    </w:tbl>
    <w:p w14:paraId="24EB206F" w14:textId="4E9FECCB" w:rsidR="00376CF1" w:rsidRDefault="00376CF1">
      <w:pPr>
        <w:rPr>
          <w:lang w:eastAsia="en-US"/>
        </w:rPr>
      </w:pPr>
    </w:p>
    <w:p w14:paraId="205A5EF5" w14:textId="421A5D7E" w:rsidR="00714C5F" w:rsidRDefault="00714C5F" w:rsidP="00714C5F">
      <w:pPr>
        <w:pStyle w:val="discussionpoint"/>
      </w:pPr>
      <w:r>
        <w:t>Discussion 2.3.2-2</w:t>
      </w:r>
    </w:p>
    <w:p w14:paraId="05BC5F3F" w14:textId="6ED467A3" w:rsidR="00714C5F" w:rsidRDefault="00714C5F" w:rsidP="00714C5F">
      <w:pPr>
        <w:rPr>
          <w:rFonts w:eastAsia="Times New Roman"/>
          <w:bCs/>
          <w:snapToGrid/>
          <w:color w:val="000000"/>
          <w:szCs w:val="20"/>
          <w:lang w:val="en-US" w:eastAsia="en-US"/>
        </w:rPr>
      </w:pPr>
      <w:r>
        <w:t>On t</w:t>
      </w:r>
      <w:r>
        <w:rPr>
          <w:rFonts w:eastAsia="Times New Roman"/>
          <w:bCs/>
          <w:snapToGrid/>
          <w:color w:val="000000"/>
          <w:szCs w:val="20"/>
          <w:lang w:val="en-US" w:eastAsia="en-US"/>
        </w:rPr>
        <w:t>he minimum measurement duration X within a 5 µs observation slot, if th</w:t>
      </w:r>
      <w:r w:rsidR="0094009C">
        <w:rPr>
          <w:rFonts w:eastAsia="Times New Roman"/>
          <w:bCs/>
          <w:snapToGrid/>
          <w:color w:val="000000"/>
          <w:szCs w:val="20"/>
          <w:lang w:val="en-US" w:eastAsia="en-US"/>
        </w:rPr>
        <w:t xml:space="preserve">is is left for implementation, </w:t>
      </w:r>
      <w:r w:rsidR="007A51A5">
        <w:rPr>
          <w:rFonts w:eastAsia="Times New Roman"/>
          <w:bCs/>
          <w:snapToGrid/>
          <w:color w:val="000000"/>
          <w:szCs w:val="20"/>
          <w:lang w:val="en-US" w:eastAsia="en-US"/>
        </w:rPr>
        <w:t>can</w:t>
      </w:r>
      <w:r w:rsidR="00D801FE">
        <w:rPr>
          <w:rFonts w:eastAsia="Times New Roman"/>
          <w:bCs/>
          <w:snapToGrid/>
          <w:color w:val="000000"/>
          <w:szCs w:val="20"/>
          <w:lang w:val="en-US" w:eastAsia="en-US"/>
        </w:rPr>
        <w:t xml:space="preserve"> the following </w:t>
      </w:r>
      <w:proofErr w:type="gramStart"/>
      <w:r w:rsidR="00D801FE">
        <w:rPr>
          <w:rFonts w:eastAsia="Times New Roman"/>
          <w:bCs/>
          <w:snapToGrid/>
          <w:color w:val="000000"/>
          <w:szCs w:val="20"/>
          <w:lang w:val="en-US" w:eastAsia="en-US"/>
        </w:rPr>
        <w:t>becomes</w:t>
      </w:r>
      <w:proofErr w:type="gramEnd"/>
      <w:r w:rsidR="00D801FE">
        <w:rPr>
          <w:rFonts w:eastAsia="Times New Roman"/>
          <w:bCs/>
          <w:snapToGrid/>
          <w:color w:val="000000"/>
          <w:szCs w:val="20"/>
          <w:lang w:val="en-US" w:eastAsia="en-US"/>
        </w:rPr>
        <w:t xml:space="preserve"> </w:t>
      </w:r>
      <w:r w:rsidR="007A51A5">
        <w:rPr>
          <w:rFonts w:eastAsia="Times New Roman"/>
          <w:bCs/>
          <w:snapToGrid/>
          <w:color w:val="000000"/>
          <w:szCs w:val="20"/>
          <w:lang w:val="en-US" w:eastAsia="en-US"/>
        </w:rPr>
        <w:t>a valid implementation:</w:t>
      </w:r>
    </w:p>
    <w:p w14:paraId="5EC67F5E" w14:textId="14EEC3A4" w:rsidR="00D801FE" w:rsidRDefault="00D801FE" w:rsidP="00D801FE">
      <w:pPr>
        <w:pStyle w:val="ListParagraph"/>
        <w:numPr>
          <w:ilvl w:val="0"/>
          <w:numId w:val="16"/>
        </w:numPr>
      </w:pPr>
      <w:r>
        <w:t>The node picks a duration of single sample</w:t>
      </w:r>
      <w:r w:rsidR="007A51A5">
        <w:t xml:space="preserve"> and declare </w:t>
      </w:r>
      <w:r w:rsidR="003B2F3F">
        <w:t>CCA pass for the observation slot if the sample energy exceeds threshold</w:t>
      </w:r>
    </w:p>
    <w:p w14:paraId="26D4270C" w14:textId="0F1EB1FD" w:rsidR="003B2F3F" w:rsidRDefault="003B2F3F" w:rsidP="003B2F3F">
      <w:pPr>
        <w:pStyle w:val="ListParagraph"/>
        <w:numPr>
          <w:ilvl w:val="1"/>
          <w:numId w:val="16"/>
        </w:numPr>
      </w:pPr>
      <w:r>
        <w:t>The sample energy measured has large variation</w:t>
      </w:r>
      <w:r w:rsidR="009E1893">
        <w:t xml:space="preserve"> and may lead to false LBT pass</w:t>
      </w:r>
    </w:p>
    <w:p w14:paraId="5A58228D" w14:textId="63863F2A" w:rsidR="007B15A1" w:rsidRDefault="007B15A1" w:rsidP="00D801FE">
      <w:pPr>
        <w:pStyle w:val="ListParagraph"/>
        <w:numPr>
          <w:ilvl w:val="0"/>
          <w:numId w:val="16"/>
        </w:numPr>
      </w:pPr>
      <w:r>
        <w:t xml:space="preserve">The node will try multiple locations in the observation slot and declare CCA pass </w:t>
      </w:r>
      <w:r w:rsidR="009E1893">
        <w:t>for the observation s</w:t>
      </w:r>
      <w:r>
        <w:t>lot</w:t>
      </w:r>
      <w:r w:rsidR="009E1893">
        <w:t xml:space="preserve"> if the </w:t>
      </w:r>
      <w:r w:rsidR="001157CE">
        <w:t>lowest energy sample is lower than EDT</w:t>
      </w:r>
    </w:p>
    <w:p w14:paraId="2C94978E" w14:textId="4D781610" w:rsidR="001157CE" w:rsidRDefault="001157CE" w:rsidP="001157CE">
      <w:pPr>
        <w:pStyle w:val="ListParagraph"/>
        <w:numPr>
          <w:ilvl w:val="1"/>
          <w:numId w:val="16"/>
        </w:numPr>
      </w:pPr>
      <w:r>
        <w:t xml:space="preserve">This is not allowed by regulation, but </w:t>
      </w:r>
      <w:r w:rsidR="000A02FE">
        <w:t xml:space="preserve">the location is implementation, seems to be </w:t>
      </w:r>
      <w:r w:rsidR="00F02D1A">
        <w:t>hard to design a test to stop the node from doing it.</w:t>
      </w:r>
    </w:p>
    <w:p w14:paraId="36458658" w14:textId="77777777" w:rsidR="00F02D1A" w:rsidRDefault="00F02D1A" w:rsidP="00F02D1A">
      <w:r>
        <w:t>Please provide your view:</w:t>
      </w:r>
    </w:p>
    <w:tbl>
      <w:tblPr>
        <w:tblStyle w:val="TableGrid"/>
        <w:tblW w:w="9362" w:type="dxa"/>
        <w:tblLayout w:type="fixed"/>
        <w:tblLook w:val="04A0" w:firstRow="1" w:lastRow="0" w:firstColumn="1" w:lastColumn="0" w:noHBand="0" w:noVBand="1"/>
      </w:tblPr>
      <w:tblGrid>
        <w:gridCol w:w="1117"/>
        <w:gridCol w:w="8245"/>
      </w:tblGrid>
      <w:tr w:rsidR="00F02D1A" w14:paraId="36025448" w14:textId="77777777" w:rsidTr="00874040">
        <w:tc>
          <w:tcPr>
            <w:tcW w:w="1117" w:type="dxa"/>
          </w:tcPr>
          <w:p w14:paraId="243FC0CD" w14:textId="77777777" w:rsidR="00F02D1A" w:rsidRDefault="00F02D1A" w:rsidP="00874040">
            <w:pPr>
              <w:rPr>
                <w:lang w:eastAsia="en-US"/>
              </w:rPr>
            </w:pPr>
            <w:r>
              <w:rPr>
                <w:lang w:eastAsia="en-US"/>
              </w:rPr>
              <w:t>Company</w:t>
            </w:r>
          </w:p>
        </w:tc>
        <w:tc>
          <w:tcPr>
            <w:tcW w:w="8245" w:type="dxa"/>
          </w:tcPr>
          <w:p w14:paraId="3CD4425A" w14:textId="77777777" w:rsidR="00F02D1A" w:rsidRDefault="00F02D1A" w:rsidP="00874040">
            <w:pPr>
              <w:rPr>
                <w:lang w:eastAsia="en-US"/>
              </w:rPr>
            </w:pPr>
            <w:r>
              <w:rPr>
                <w:lang w:eastAsia="en-US"/>
              </w:rPr>
              <w:t>View</w:t>
            </w:r>
          </w:p>
        </w:tc>
      </w:tr>
      <w:tr w:rsidR="00F02D1A" w14:paraId="24F6806B" w14:textId="77777777" w:rsidTr="00874040">
        <w:tc>
          <w:tcPr>
            <w:tcW w:w="1117" w:type="dxa"/>
          </w:tcPr>
          <w:p w14:paraId="126822FA" w14:textId="1A142A0F" w:rsidR="00F02D1A" w:rsidRPr="00EE5AF6" w:rsidRDefault="00B94D6F" w:rsidP="00874040">
            <w:pPr>
              <w:rPr>
                <w:color w:val="000000" w:themeColor="text1"/>
                <w:lang w:eastAsia="en-US"/>
              </w:rPr>
            </w:pPr>
            <w:r>
              <w:rPr>
                <w:color w:val="000000" w:themeColor="text1"/>
                <w:lang w:eastAsia="en-US"/>
              </w:rPr>
              <w:t xml:space="preserve">Ericsson </w:t>
            </w:r>
          </w:p>
        </w:tc>
        <w:tc>
          <w:tcPr>
            <w:tcW w:w="8245" w:type="dxa"/>
          </w:tcPr>
          <w:p w14:paraId="4C58012D" w14:textId="77777777" w:rsidR="00F02D1A" w:rsidRDefault="00BA6CC9" w:rsidP="00874040">
            <w:pPr>
              <w:rPr>
                <w:color w:val="000000" w:themeColor="text1"/>
                <w:lang w:eastAsia="en-US"/>
              </w:rPr>
            </w:pPr>
            <w:r>
              <w:rPr>
                <w:color w:val="000000" w:themeColor="text1"/>
                <w:lang w:eastAsia="en-US"/>
              </w:rPr>
              <w:t>For the first bullet point, if the node picks a duration of a single sample and if the operation increases the false positives, this node will fail the regulation test.</w:t>
            </w:r>
            <w:r>
              <w:rPr>
                <w:color w:val="000000" w:themeColor="text1"/>
                <w:lang w:eastAsia="en-US"/>
              </w:rPr>
              <w:br/>
              <w:t xml:space="preserve">For the second bullet point, </w:t>
            </w:r>
            <w:r w:rsidR="005B254F">
              <w:rPr>
                <w:color w:val="000000" w:themeColor="text1"/>
                <w:lang w:eastAsia="en-US"/>
              </w:rPr>
              <w:t>we beg to differ. R</w:t>
            </w:r>
            <w:r w:rsidR="00C14376">
              <w:rPr>
                <w:color w:val="000000" w:themeColor="text1"/>
                <w:lang w:eastAsia="en-US"/>
              </w:rPr>
              <w:t>egulations only mandate that the observation slot be 5us, how it determines CCA pass/fail within the 5us is not within the scope</w:t>
            </w:r>
            <w:r w:rsidR="005B254F">
              <w:rPr>
                <w:color w:val="000000" w:themeColor="text1"/>
                <w:lang w:eastAsia="en-US"/>
              </w:rPr>
              <w:t xml:space="preserve"> of regulations</w:t>
            </w:r>
            <w:r w:rsidR="00C14376">
              <w:rPr>
                <w:color w:val="000000" w:themeColor="text1"/>
                <w:lang w:eastAsia="en-US"/>
              </w:rPr>
              <w:t>. The imple</w:t>
            </w:r>
            <w:r w:rsidR="00C14376">
              <w:rPr>
                <w:color w:val="000000" w:themeColor="text1"/>
                <w:lang w:eastAsia="en-US"/>
              </w:rPr>
              <w:lastRenderedPageBreak/>
              <w:t xml:space="preserve">mentation should </w:t>
            </w:r>
            <w:r w:rsidR="005B254F">
              <w:rPr>
                <w:color w:val="000000" w:themeColor="text1"/>
                <w:lang w:eastAsia="en-US"/>
              </w:rPr>
              <w:t>only</w:t>
            </w:r>
            <w:r w:rsidR="00C14376">
              <w:rPr>
                <w:color w:val="000000" w:themeColor="text1"/>
                <w:lang w:eastAsia="en-US"/>
              </w:rPr>
              <w:t xml:space="preserve"> ensure that the devices are able to pass the </w:t>
            </w:r>
            <w:r w:rsidR="005B254F">
              <w:rPr>
                <w:color w:val="000000" w:themeColor="text1"/>
                <w:lang w:eastAsia="en-US"/>
              </w:rPr>
              <w:t>test</w:t>
            </w:r>
            <w:r w:rsidR="00C14376">
              <w:rPr>
                <w:color w:val="000000" w:themeColor="text1"/>
                <w:lang w:eastAsia="en-US"/>
              </w:rPr>
              <w:t xml:space="preserve"> </w:t>
            </w:r>
            <w:r w:rsidR="005B254F">
              <w:rPr>
                <w:color w:val="000000" w:themeColor="text1"/>
                <w:lang w:eastAsia="en-US"/>
              </w:rPr>
              <w:t xml:space="preserve">in the regulation. </w:t>
            </w:r>
          </w:p>
          <w:p w14:paraId="40129BF9" w14:textId="62D9CEDE" w:rsidR="00FB5537" w:rsidRPr="00EE5AF6" w:rsidRDefault="00FB5537" w:rsidP="00874040">
            <w:pPr>
              <w:rPr>
                <w:color w:val="000000" w:themeColor="text1"/>
                <w:lang w:eastAsia="en-US"/>
              </w:rPr>
            </w:pPr>
            <w:r w:rsidRPr="00E33245">
              <w:rPr>
                <w:color w:val="FF0000"/>
                <w:lang w:eastAsia="en-US"/>
              </w:rPr>
              <w:t xml:space="preserve">Moderator: If everything is implementation, I am not even sure if it is not allowed for a node to use one setting to pass </w:t>
            </w:r>
            <w:r w:rsidR="00E33245" w:rsidRPr="00E33245">
              <w:rPr>
                <w:color w:val="FF0000"/>
                <w:lang w:eastAsia="en-US"/>
              </w:rPr>
              <w:t>regulation test and another setting for normal usage</w:t>
            </w:r>
          </w:p>
        </w:tc>
      </w:tr>
      <w:tr w:rsidR="007A7BEF" w14:paraId="370F2FDB" w14:textId="77777777" w:rsidTr="00874040">
        <w:tc>
          <w:tcPr>
            <w:tcW w:w="1117" w:type="dxa"/>
          </w:tcPr>
          <w:p w14:paraId="521F0E2D" w14:textId="1E235598" w:rsidR="007A7BEF" w:rsidRDefault="00926760" w:rsidP="00874040">
            <w:pPr>
              <w:rPr>
                <w:color w:val="000000" w:themeColor="text1"/>
                <w:lang w:eastAsia="en-US"/>
              </w:rPr>
            </w:pPr>
            <w:r>
              <w:rPr>
                <w:color w:val="000000" w:themeColor="text1"/>
                <w:lang w:eastAsia="en-US"/>
              </w:rPr>
              <w:lastRenderedPageBreak/>
              <w:t>Intel</w:t>
            </w:r>
          </w:p>
        </w:tc>
        <w:tc>
          <w:tcPr>
            <w:tcW w:w="8245" w:type="dxa"/>
          </w:tcPr>
          <w:p w14:paraId="0C6FC618" w14:textId="5767F703" w:rsidR="00667BF5" w:rsidRDefault="00667BF5" w:rsidP="00F43C90">
            <w:pPr>
              <w:rPr>
                <w:color w:val="000000" w:themeColor="text1"/>
                <w:lang w:eastAsia="en-US"/>
              </w:rPr>
            </w:pPr>
            <w:r>
              <w:rPr>
                <w:color w:val="000000" w:themeColor="text1"/>
                <w:lang w:eastAsia="en-US"/>
              </w:rPr>
              <w:t xml:space="preserve">As mentioned, minimum measurement duration is necessary to be defined to </w:t>
            </w:r>
            <w:r w:rsidR="00F43C90">
              <w:rPr>
                <w:color w:val="000000" w:themeColor="text1"/>
                <w:lang w:eastAsia="en-US"/>
              </w:rPr>
              <w:t>prevent the issues highlighted by the FL.</w:t>
            </w:r>
          </w:p>
        </w:tc>
      </w:tr>
    </w:tbl>
    <w:p w14:paraId="12F33018" w14:textId="77777777" w:rsidR="00F02D1A" w:rsidRDefault="00F02D1A" w:rsidP="00F02D1A"/>
    <w:p w14:paraId="266B6FD3" w14:textId="77777777" w:rsidR="00054FA6" w:rsidRDefault="002249B7">
      <w:pPr>
        <w:pStyle w:val="Heading2"/>
        <w:rPr>
          <w:rFonts w:ascii="Times New Roman" w:hAnsi="Times New Roman"/>
        </w:rPr>
      </w:pPr>
      <w:r>
        <w:rPr>
          <w:rFonts w:ascii="Times New Roman" w:hAnsi="Times New Roman"/>
        </w:rPr>
        <w:t xml:space="preserve">COT Sharing </w:t>
      </w:r>
    </w:p>
    <w:tbl>
      <w:tblPr>
        <w:tblStyle w:val="TableGrid"/>
        <w:tblW w:w="9362" w:type="dxa"/>
        <w:tblLayout w:type="fixed"/>
        <w:tblLook w:val="04A0" w:firstRow="1" w:lastRow="0" w:firstColumn="1" w:lastColumn="0" w:noHBand="0" w:noVBand="1"/>
      </w:tblPr>
      <w:tblGrid>
        <w:gridCol w:w="9362"/>
      </w:tblGrid>
      <w:tr w:rsidR="00054FA6" w14:paraId="526AE2E6" w14:textId="77777777">
        <w:tc>
          <w:tcPr>
            <w:tcW w:w="9362" w:type="dxa"/>
          </w:tcPr>
          <w:p w14:paraId="02ADBC83" w14:textId="77777777" w:rsidR="00054FA6" w:rsidRDefault="002249B7">
            <w:pPr>
              <w:rPr>
                <w:snapToGrid/>
                <w:lang w:eastAsia="zh-CN"/>
              </w:rPr>
            </w:pPr>
            <w:r>
              <w:rPr>
                <w:highlight w:val="green"/>
                <w:lang w:eastAsia="zh-CN"/>
              </w:rPr>
              <w:t>Agreement:</w:t>
            </w:r>
          </w:p>
          <w:p w14:paraId="5E258C4F" w14:textId="77777777" w:rsidR="00054FA6" w:rsidRDefault="002249B7">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14:paraId="61849EAC" w14:textId="77777777" w:rsidR="00054FA6" w:rsidRDefault="002249B7">
            <w:pPr>
              <w:pStyle w:val="ListParagraph"/>
              <w:numPr>
                <w:ilvl w:val="0"/>
                <w:numId w:val="20"/>
              </w:numPr>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14:paraId="37C81383"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11A15911" w14:textId="77777777" w:rsidR="00054FA6" w:rsidRDefault="002249B7">
            <w:pPr>
              <w:pStyle w:val="ListParagraph"/>
              <w:numPr>
                <w:ilvl w:val="1"/>
                <w:numId w:val="20"/>
              </w:numPr>
              <w:snapToGrid w:val="0"/>
              <w:spacing w:line="256" w:lineRule="auto"/>
              <w:textAlignment w:val="auto"/>
            </w:pPr>
            <w:r>
              <w:t xml:space="preserve">The Cat 2 LBT uses the same sensing structure as the 8 us initial deferral period as in </w:t>
            </w:r>
            <w:proofErr w:type="spellStart"/>
            <w:r>
              <w:t>eCCA</w:t>
            </w:r>
            <w:proofErr w:type="spellEnd"/>
          </w:p>
          <w:p w14:paraId="75E297CC" w14:textId="77777777" w:rsidR="00054FA6" w:rsidRDefault="002249B7">
            <w:pPr>
              <w:pStyle w:val="ListParagraph"/>
              <w:numPr>
                <w:ilvl w:val="1"/>
                <w:numId w:val="20"/>
              </w:numPr>
              <w:snapToGrid w:val="0"/>
              <w:spacing w:line="256" w:lineRule="auto"/>
              <w:textAlignment w:val="auto"/>
            </w:pPr>
            <w:r>
              <w:t xml:space="preserve">Further </w:t>
            </w:r>
            <w:proofErr w:type="spellStart"/>
            <w:r>
              <w:t>downselect</w:t>
            </w:r>
            <w:proofErr w:type="spellEnd"/>
            <w:r>
              <w:t xml:space="preserve"> between the following options:</w:t>
            </w:r>
          </w:p>
          <w:p w14:paraId="10E656E9"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6FA0EE66"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2: Y=a multiple number of OFDM symbols</w:t>
            </w:r>
          </w:p>
          <w:p w14:paraId="0BE6C362"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3: gNB determines Y (for example, according to local regulation)</w:t>
            </w:r>
          </w:p>
          <w:p w14:paraId="2EE231B0" w14:textId="77777777" w:rsidR="00054FA6" w:rsidRDefault="002249B7">
            <w:pPr>
              <w:widowControl/>
              <w:numPr>
                <w:ilvl w:val="1"/>
                <w:numId w:val="20"/>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14:paraId="3698F16C" w14:textId="77777777" w:rsidR="00054FA6" w:rsidRDefault="002249B7">
            <w:pPr>
              <w:widowControl/>
              <w:numPr>
                <w:ilvl w:val="0"/>
                <w:numId w:val="20"/>
              </w:numPr>
              <w:kinsoku/>
              <w:overflowPunct/>
              <w:autoSpaceDE/>
              <w:adjustRightInd/>
              <w:snapToGrid w:val="0"/>
              <w:spacing w:after="0" w:line="252" w:lineRule="auto"/>
              <w:jc w:val="left"/>
              <w:textAlignment w:val="auto"/>
              <w:rPr>
                <w:rFonts w:eastAsia="Calibri"/>
                <w:szCs w:val="20"/>
              </w:rPr>
            </w:pPr>
            <w:r>
              <w:rPr>
                <w:rFonts w:eastAsia="Calibri"/>
                <w:szCs w:val="20"/>
              </w:rPr>
              <w:t>The usage of the two alternatives is a gNB choice and depends at least on local regulations.</w:t>
            </w:r>
          </w:p>
          <w:p w14:paraId="247296D3" w14:textId="77777777" w:rsidR="00054FA6" w:rsidRDefault="002249B7">
            <w:pPr>
              <w:pStyle w:val="ListParagraph"/>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14:paraId="5B10E748" w14:textId="77777777" w:rsidR="00054FA6" w:rsidRDefault="002249B7">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32858BB3" w14:textId="77777777" w:rsidR="00054FA6" w:rsidRDefault="002249B7">
            <w:pPr>
              <w:spacing w:line="252" w:lineRule="auto"/>
              <w:rPr>
                <w:rFonts w:eastAsia="Calibri"/>
                <w:szCs w:val="20"/>
              </w:rPr>
            </w:pPr>
            <w:r>
              <w:rPr>
                <w:rFonts w:eastAsia="Calibri"/>
                <w:szCs w:val="20"/>
              </w:rPr>
              <w:t>Note: Other use cases of Cat 2 LBT will be separately discussed</w:t>
            </w:r>
          </w:p>
          <w:p w14:paraId="484D2400" w14:textId="77777777" w:rsidR="00054FA6" w:rsidRDefault="00054FA6">
            <w:pPr>
              <w:rPr>
                <w:lang w:eastAsia="en-US"/>
              </w:rPr>
            </w:pPr>
          </w:p>
        </w:tc>
      </w:tr>
    </w:tbl>
    <w:p w14:paraId="698F75A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75F72859" w14:textId="77777777">
        <w:tc>
          <w:tcPr>
            <w:tcW w:w="2604" w:type="dxa"/>
          </w:tcPr>
          <w:p w14:paraId="3FA1A1A5" w14:textId="77777777" w:rsidR="00054FA6" w:rsidRDefault="002249B7">
            <w:pPr>
              <w:rPr>
                <w:szCs w:val="20"/>
                <w:lang w:eastAsia="en-US"/>
              </w:rPr>
            </w:pPr>
            <w:r>
              <w:rPr>
                <w:szCs w:val="20"/>
                <w:lang w:eastAsia="en-US"/>
              </w:rPr>
              <w:t>Company</w:t>
            </w:r>
          </w:p>
        </w:tc>
        <w:tc>
          <w:tcPr>
            <w:tcW w:w="6758" w:type="dxa"/>
          </w:tcPr>
          <w:p w14:paraId="36C31B32" w14:textId="77777777" w:rsidR="00054FA6" w:rsidRDefault="002249B7">
            <w:pPr>
              <w:rPr>
                <w:szCs w:val="20"/>
                <w:lang w:eastAsia="en-US"/>
              </w:rPr>
            </w:pPr>
            <w:r>
              <w:rPr>
                <w:bCs/>
                <w:szCs w:val="20"/>
              </w:rPr>
              <w:t>Key Proposals/Observations/Positions</w:t>
            </w:r>
          </w:p>
        </w:tc>
      </w:tr>
      <w:tr w:rsidR="00054FA6" w14:paraId="27AA6A45" w14:textId="77777777">
        <w:trPr>
          <w:trHeight w:val="408"/>
        </w:trPr>
        <w:tc>
          <w:tcPr>
            <w:tcW w:w="2604" w:type="dxa"/>
            <w:noWrap/>
          </w:tcPr>
          <w:p w14:paraId="25D3E0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4C605BB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054FA6" w14:paraId="37A12A20" w14:textId="77777777">
        <w:trPr>
          <w:trHeight w:val="864"/>
        </w:trPr>
        <w:tc>
          <w:tcPr>
            <w:tcW w:w="2604" w:type="dxa"/>
            <w:noWrap/>
          </w:tcPr>
          <w:p w14:paraId="4FBBB2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6EAE8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054FA6" w14:paraId="217AC29D" w14:textId="77777777">
        <w:trPr>
          <w:trHeight w:val="288"/>
        </w:trPr>
        <w:tc>
          <w:tcPr>
            <w:tcW w:w="2604" w:type="dxa"/>
            <w:noWrap/>
          </w:tcPr>
          <w:p w14:paraId="3CD9D8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C472C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054FA6" w14:paraId="11775156" w14:textId="77777777">
        <w:trPr>
          <w:trHeight w:val="288"/>
        </w:trPr>
        <w:tc>
          <w:tcPr>
            <w:tcW w:w="2604" w:type="dxa"/>
            <w:noWrap/>
          </w:tcPr>
          <w:p w14:paraId="7D88CF8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8F8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054FA6" w14:paraId="2DF29FFC" w14:textId="77777777">
        <w:trPr>
          <w:trHeight w:val="2780"/>
        </w:trPr>
        <w:tc>
          <w:tcPr>
            <w:tcW w:w="2604" w:type="dxa"/>
            <w:noWrap/>
          </w:tcPr>
          <w:p w14:paraId="29781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NEC</w:t>
            </w:r>
          </w:p>
          <w:p w14:paraId="7E8680BE"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0905EFB7"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43C9E8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33DC854D"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054FA6" w14:paraId="0BBE2B4C" w14:textId="77777777">
        <w:trPr>
          <w:trHeight w:val="288"/>
        </w:trPr>
        <w:tc>
          <w:tcPr>
            <w:tcW w:w="2604" w:type="dxa"/>
            <w:noWrap/>
          </w:tcPr>
          <w:p w14:paraId="4FF045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4F9B16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054FA6" w14:paraId="62F7059E" w14:textId="77777777">
        <w:trPr>
          <w:trHeight w:val="288"/>
        </w:trPr>
        <w:tc>
          <w:tcPr>
            <w:tcW w:w="2604" w:type="dxa"/>
            <w:noWrap/>
          </w:tcPr>
          <w:p w14:paraId="198FBBE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3A29719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054FA6" w14:paraId="108E3C72" w14:textId="77777777">
        <w:trPr>
          <w:trHeight w:val="1160"/>
        </w:trPr>
        <w:tc>
          <w:tcPr>
            <w:tcW w:w="2604" w:type="dxa"/>
            <w:noWrap/>
          </w:tcPr>
          <w:p w14:paraId="399F69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33AC6F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793C121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054FA6" w14:paraId="22180465" w14:textId="77777777">
        <w:trPr>
          <w:trHeight w:val="288"/>
        </w:trPr>
        <w:tc>
          <w:tcPr>
            <w:tcW w:w="2604" w:type="dxa"/>
            <w:noWrap/>
          </w:tcPr>
          <w:p w14:paraId="3BB197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2705BC5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For the gap duration Y in COT sharing, support Y as the duration of Cat 2 LBT, </w:t>
            </w:r>
            <w:proofErr w:type="gramStart"/>
            <w:r>
              <w:rPr>
                <w:rFonts w:eastAsia="Times New Roman"/>
                <w:b/>
                <w:bCs/>
                <w:snapToGrid/>
                <w:color w:val="000000"/>
                <w:kern w:val="0"/>
                <w:szCs w:val="20"/>
                <w:lang w:val="en-US" w:eastAsia="en-US"/>
              </w:rPr>
              <w:t>e.g.</w:t>
            </w:r>
            <w:proofErr w:type="gramEnd"/>
            <w:r>
              <w:rPr>
                <w:rFonts w:eastAsia="Times New Roman"/>
                <w:b/>
                <w:bCs/>
                <w:snapToGrid/>
                <w:color w:val="000000"/>
                <w:kern w:val="0"/>
                <w:szCs w:val="20"/>
                <w:lang w:val="en-US" w:eastAsia="en-US"/>
              </w:rPr>
              <w:t xml:space="preserve"> 8 us.</w:t>
            </w:r>
          </w:p>
        </w:tc>
      </w:tr>
      <w:tr w:rsidR="00054FA6" w14:paraId="1480F738" w14:textId="77777777">
        <w:trPr>
          <w:trHeight w:val="1982"/>
        </w:trPr>
        <w:tc>
          <w:tcPr>
            <w:tcW w:w="2604" w:type="dxa"/>
            <w:noWrap/>
          </w:tcPr>
          <w:p w14:paraId="0E6D4A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11D184A6"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2DDA991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1 OFDM symbol for 120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362FD77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4 OFDM symbols for 480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64695DA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8 OFDM symbols for 960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393A8159"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054FA6" w14:paraId="33E9120D" w14:textId="77777777">
        <w:trPr>
          <w:trHeight w:val="288"/>
        </w:trPr>
        <w:tc>
          <w:tcPr>
            <w:tcW w:w="2604" w:type="dxa"/>
            <w:noWrap/>
          </w:tcPr>
          <w:p w14:paraId="3298E8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F1E2E7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054FA6" w14:paraId="0446DBDE" w14:textId="77777777">
        <w:trPr>
          <w:trHeight w:val="2594"/>
        </w:trPr>
        <w:tc>
          <w:tcPr>
            <w:tcW w:w="2604" w:type="dxa"/>
            <w:noWrap/>
          </w:tcPr>
          <w:p w14:paraId="0F6644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615EE326"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103D244A"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14A5EB8D"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14:paraId="3C4A2A55" w14:textId="77777777" w:rsidR="00054FA6" w:rsidRDefault="002249B7">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054FA6" w14:paraId="0F0C5FB7" w14:textId="77777777">
        <w:trPr>
          <w:trHeight w:val="576"/>
        </w:trPr>
        <w:tc>
          <w:tcPr>
            <w:tcW w:w="2604" w:type="dxa"/>
            <w:noWrap/>
          </w:tcPr>
          <w:p w14:paraId="2D6D97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6049EC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(gNB determines Y (for example, according to local regulation)) can be supported and the CP extension indication may need to be discussed depending on the value of Y.</w:t>
            </w:r>
          </w:p>
        </w:tc>
      </w:tr>
      <w:tr w:rsidR="00054FA6" w14:paraId="0FD338B4" w14:textId="77777777">
        <w:trPr>
          <w:trHeight w:val="864"/>
        </w:trPr>
        <w:tc>
          <w:tcPr>
            <w:tcW w:w="2604" w:type="dxa"/>
            <w:noWrap/>
          </w:tcPr>
          <w:p w14:paraId="68C09A6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3FF0B1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snapToGrid/>
                <w:color w:val="000000"/>
                <w:kern w:val="0"/>
                <w:szCs w:val="20"/>
                <w:lang w:val="en-US" w:eastAsia="en-US"/>
              </w:rPr>
              <w:t>an</w:t>
            </w:r>
            <w:proofErr w:type="gramEnd"/>
            <w:r>
              <w:rPr>
                <w:rFonts w:eastAsia="Times New Roman"/>
                <w:snapToGrid/>
                <w:color w:val="000000"/>
                <w:kern w:val="0"/>
                <w:szCs w:val="20"/>
                <w:lang w:val="en-US" w:eastAsia="en-US"/>
              </w:rPr>
              <w:t xml:space="preserve"> one-shot LBT is needed to share the COT.</w:t>
            </w:r>
          </w:p>
        </w:tc>
      </w:tr>
      <w:tr w:rsidR="00054FA6" w14:paraId="095AF27E" w14:textId="77777777">
        <w:trPr>
          <w:trHeight w:val="288"/>
        </w:trPr>
        <w:tc>
          <w:tcPr>
            <w:tcW w:w="2604" w:type="dxa"/>
            <w:noWrap/>
          </w:tcPr>
          <w:p w14:paraId="35331B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Qualcomm Incorporated</w:t>
            </w:r>
          </w:p>
        </w:tc>
        <w:tc>
          <w:tcPr>
            <w:tcW w:w="6758" w:type="dxa"/>
          </w:tcPr>
          <w:p w14:paraId="04AA03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Alt-3 for COT sharing, gNB determines the value of Y and is transparent to UE.</w:t>
            </w:r>
          </w:p>
        </w:tc>
      </w:tr>
    </w:tbl>
    <w:p w14:paraId="01157091" w14:textId="77777777" w:rsidR="00054FA6" w:rsidRDefault="00054FA6">
      <w:pPr>
        <w:rPr>
          <w:lang w:eastAsia="en-US"/>
        </w:rPr>
      </w:pPr>
    </w:p>
    <w:p w14:paraId="2E8C2545" w14:textId="77777777" w:rsidR="00054FA6" w:rsidRDefault="002249B7">
      <w:pPr>
        <w:pStyle w:val="Heading3"/>
      </w:pPr>
      <w:r>
        <w:t>First round discussions</w:t>
      </w:r>
    </w:p>
    <w:p w14:paraId="517EA38E" w14:textId="77777777" w:rsidR="00054FA6" w:rsidRDefault="002249B7">
      <w:pPr>
        <w:pStyle w:val="discussionpoint"/>
      </w:pPr>
      <w:r>
        <w:t>Discussion 2.4.1-1</w:t>
      </w:r>
    </w:p>
    <w:p w14:paraId="02555B9D" w14:textId="77777777" w:rsidR="00054FA6" w:rsidRDefault="002249B7">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proofErr w:type="spellStart"/>
      <w:r>
        <w:t>ummary</w:t>
      </w:r>
      <w:proofErr w:type="spellEnd"/>
      <w:r>
        <w:t xml:space="preserve"> of positions so far:</w:t>
      </w:r>
    </w:p>
    <w:p w14:paraId="1FA849BD"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162197E1" w14:textId="14745FD0" w:rsidR="00054FA6" w:rsidRDefault="002249B7">
      <w:pPr>
        <w:pStyle w:val="ListParagraph"/>
        <w:numPr>
          <w:ilvl w:val="1"/>
          <w:numId w:val="20"/>
        </w:numPr>
        <w:kinsoku/>
        <w:adjustRightInd/>
        <w:snapToGrid w:val="0"/>
        <w:spacing w:after="0" w:line="252" w:lineRule="auto"/>
        <w:textAlignment w:val="auto"/>
        <w:rPr>
          <w:rFonts w:eastAsia="Calibri"/>
          <w:szCs w:val="20"/>
        </w:rPr>
      </w:pPr>
      <w:r>
        <w:rPr>
          <w:rFonts w:eastAsia="Calibri"/>
          <w:szCs w:val="20"/>
        </w:rPr>
        <w:t>CAICT, Samsung,</w:t>
      </w:r>
      <w:r w:rsidR="00FA3CD8">
        <w:rPr>
          <w:rFonts w:eastAsia="Calibri"/>
          <w:szCs w:val="20"/>
        </w:rPr>
        <w:t xml:space="preserve"> DCM</w:t>
      </w:r>
      <w:r>
        <w:rPr>
          <w:rFonts w:eastAsia="Calibri"/>
          <w:szCs w:val="20"/>
        </w:rPr>
        <w:t>, ZTE</w:t>
      </w:r>
      <w:r w:rsidR="008C645D" w:rsidRPr="00FA3CD8">
        <w:rPr>
          <w:rFonts w:eastAsia="Calibri"/>
          <w:szCs w:val="20"/>
        </w:rPr>
        <w:t>, OPPO</w:t>
      </w:r>
      <w:r w:rsidR="00C60A01" w:rsidRPr="00FA3CD8">
        <w:rPr>
          <w:rFonts w:eastAsia="Calibri"/>
          <w:szCs w:val="20"/>
        </w:rPr>
        <w:t>, TCL</w:t>
      </w:r>
      <w:r w:rsidR="00FA3CD8" w:rsidRPr="00FA3CD8">
        <w:rPr>
          <w:rFonts w:eastAsia="Calibri"/>
          <w:szCs w:val="20"/>
        </w:rPr>
        <w:t>, Charter</w:t>
      </w:r>
    </w:p>
    <w:p w14:paraId="21CC5068"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Option 2: Y=a multiple number of OFDM symbols</w:t>
      </w:r>
    </w:p>
    <w:p w14:paraId="36356C11" w14:textId="2703B801"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Huawei, NEC, CAICT, ZTE</w:t>
      </w:r>
      <w:r w:rsidR="00607BD9">
        <w:rPr>
          <w:szCs w:val="20"/>
        </w:rPr>
        <w:t xml:space="preserve">, </w:t>
      </w:r>
      <w:proofErr w:type="spellStart"/>
      <w:r w:rsidR="00607BD9">
        <w:rPr>
          <w:szCs w:val="20"/>
        </w:rPr>
        <w:t>Futurewei</w:t>
      </w:r>
      <w:proofErr w:type="spellEnd"/>
      <w:r w:rsidR="003F52C3">
        <w:rPr>
          <w:szCs w:val="20"/>
        </w:rPr>
        <w:t xml:space="preserve">, Apple, </w:t>
      </w:r>
      <w:proofErr w:type="spellStart"/>
      <w:r w:rsidR="003F52C3">
        <w:rPr>
          <w:szCs w:val="20"/>
        </w:rPr>
        <w:t>InterDigital</w:t>
      </w:r>
      <w:proofErr w:type="spellEnd"/>
      <w:r w:rsidR="003F52C3">
        <w:rPr>
          <w:szCs w:val="20"/>
        </w:rPr>
        <w:t xml:space="preserve">, </w:t>
      </w:r>
      <w:proofErr w:type="spellStart"/>
      <w:r w:rsidR="003F52C3">
        <w:rPr>
          <w:szCs w:val="20"/>
        </w:rPr>
        <w:t>Transsion</w:t>
      </w:r>
      <w:proofErr w:type="spellEnd"/>
      <w:r w:rsidR="00000A8C">
        <w:rPr>
          <w:szCs w:val="20"/>
        </w:rPr>
        <w:t>, CATT</w:t>
      </w:r>
    </w:p>
    <w:p w14:paraId="3A7F8A30" w14:textId="77777777"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Intel (SCS based 1,4 8 symbols for 120,480,960KHz)</w:t>
      </w:r>
    </w:p>
    <w:p w14:paraId="49E52E40"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 xml:space="preserve">Option 3: gNB determines Y (for example, according to local regulation) </w:t>
      </w:r>
      <w:r>
        <w:rPr>
          <w:color w:val="FF0000"/>
          <w:szCs w:val="20"/>
        </w:rPr>
        <w:t>and is transparent to UE</w:t>
      </w:r>
    </w:p>
    <w:p w14:paraId="782C2CC8" w14:textId="20779F25"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Nokia, LG, Qualcomm, Apple (cell specific RRC with 0 symbols as an option), Lenovo</w:t>
      </w:r>
      <w:r w:rsidR="00C060E7">
        <w:rPr>
          <w:szCs w:val="20"/>
        </w:rPr>
        <w:t xml:space="preserve">, Ericsson, </w:t>
      </w:r>
      <w:proofErr w:type="spellStart"/>
      <w:r w:rsidR="003F52C3">
        <w:rPr>
          <w:szCs w:val="20"/>
        </w:rPr>
        <w:t>Transsion</w:t>
      </w:r>
      <w:proofErr w:type="spellEnd"/>
      <w:ins w:id="12" w:author="Noh Minseok" w:date="2021-10-13T16:48:00Z">
        <w:r w:rsidR="00E26DC0">
          <w:rPr>
            <w:szCs w:val="20"/>
          </w:rPr>
          <w:t>, WILUS</w:t>
        </w:r>
      </w:ins>
      <w:r w:rsidR="00581DCC">
        <w:rPr>
          <w:szCs w:val="20"/>
        </w:rPr>
        <w:t>, DCM</w:t>
      </w:r>
      <w:r w:rsidR="00000A8C">
        <w:rPr>
          <w:szCs w:val="20"/>
        </w:rPr>
        <w:t>, Nokia, Sony</w:t>
      </w:r>
    </w:p>
    <w:p w14:paraId="51BEE533" w14:textId="77777777" w:rsidR="00054FA6" w:rsidRDefault="00054FA6">
      <w:pPr>
        <w:pStyle w:val="ListParagraph"/>
        <w:numPr>
          <w:ilvl w:val="0"/>
          <w:numId w:val="0"/>
        </w:numPr>
        <w:ind w:left="1440"/>
      </w:pPr>
    </w:p>
    <w:p w14:paraId="236BA8C6"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788786AA" w14:textId="77777777">
        <w:tc>
          <w:tcPr>
            <w:tcW w:w="2245" w:type="dxa"/>
          </w:tcPr>
          <w:p w14:paraId="74368633" w14:textId="77777777" w:rsidR="00054FA6" w:rsidRDefault="002249B7">
            <w:pPr>
              <w:rPr>
                <w:lang w:eastAsia="en-US"/>
              </w:rPr>
            </w:pPr>
            <w:r>
              <w:rPr>
                <w:lang w:eastAsia="en-US"/>
              </w:rPr>
              <w:t>Company</w:t>
            </w:r>
          </w:p>
        </w:tc>
        <w:tc>
          <w:tcPr>
            <w:tcW w:w="7117" w:type="dxa"/>
          </w:tcPr>
          <w:p w14:paraId="6AC73D4C" w14:textId="77777777" w:rsidR="00054FA6" w:rsidRDefault="002249B7">
            <w:pPr>
              <w:rPr>
                <w:lang w:eastAsia="en-US"/>
              </w:rPr>
            </w:pPr>
            <w:r>
              <w:rPr>
                <w:lang w:eastAsia="en-US"/>
              </w:rPr>
              <w:t>View</w:t>
            </w:r>
          </w:p>
        </w:tc>
      </w:tr>
      <w:tr w:rsidR="00054FA6" w14:paraId="461D14CD" w14:textId="77777777">
        <w:tc>
          <w:tcPr>
            <w:tcW w:w="2245" w:type="dxa"/>
          </w:tcPr>
          <w:p w14:paraId="024623EB" w14:textId="77777777" w:rsidR="00054FA6" w:rsidRDefault="002249B7">
            <w:pPr>
              <w:rPr>
                <w:lang w:eastAsia="en-US"/>
              </w:rPr>
            </w:pPr>
            <w:r>
              <w:rPr>
                <w:lang w:eastAsia="en-US"/>
              </w:rPr>
              <w:t xml:space="preserve">Intel </w:t>
            </w:r>
          </w:p>
        </w:tc>
        <w:tc>
          <w:tcPr>
            <w:tcW w:w="7117" w:type="dxa"/>
          </w:tcPr>
          <w:p w14:paraId="57DCA119" w14:textId="77777777" w:rsidR="00054FA6" w:rsidRDefault="002249B7">
            <w:pPr>
              <w:rPr>
                <w:lang w:eastAsia="en-US"/>
              </w:rPr>
            </w:pPr>
            <w:r>
              <w:rPr>
                <w:lang w:eastAsia="en-US"/>
              </w:rPr>
              <w:t xml:space="preserve">We support option 2, which we believe would exemplify the implementation, and allow the CCA to be always aligned with the ODFM symbol boundary. </w:t>
            </w:r>
          </w:p>
        </w:tc>
      </w:tr>
      <w:tr w:rsidR="00054FA6" w14:paraId="1C5B529B" w14:textId="77777777">
        <w:tc>
          <w:tcPr>
            <w:tcW w:w="2245" w:type="dxa"/>
          </w:tcPr>
          <w:p w14:paraId="64B3C959" w14:textId="77777777" w:rsidR="00054FA6" w:rsidRDefault="002249B7">
            <w:pPr>
              <w:rPr>
                <w:lang w:eastAsia="en-US"/>
              </w:rPr>
            </w:pPr>
            <w:r>
              <w:rPr>
                <w:lang w:eastAsia="en-US"/>
              </w:rPr>
              <w:t>Lenovo, Motorola Mobility</w:t>
            </w:r>
          </w:p>
        </w:tc>
        <w:tc>
          <w:tcPr>
            <w:tcW w:w="7117" w:type="dxa"/>
          </w:tcPr>
          <w:p w14:paraId="6040431B" w14:textId="77777777" w:rsidR="00054FA6" w:rsidRDefault="002249B7">
            <w:pPr>
              <w:rPr>
                <w:lang w:eastAsia="en-US"/>
              </w:rPr>
            </w:pPr>
            <w:r>
              <w:rPr>
                <w:lang w:eastAsia="en-US"/>
              </w:rPr>
              <w:t>We support Option 3</w:t>
            </w:r>
          </w:p>
        </w:tc>
      </w:tr>
      <w:tr w:rsidR="00054FA6" w14:paraId="0A13DB15" w14:textId="77777777">
        <w:tc>
          <w:tcPr>
            <w:tcW w:w="2245" w:type="dxa"/>
          </w:tcPr>
          <w:p w14:paraId="767CB815"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29AEEB2D" w14:textId="77777777" w:rsidR="00054FA6" w:rsidRDefault="002249B7">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3680E667" w14:textId="77777777" w:rsidR="00054FA6" w:rsidRDefault="002249B7">
            <w:pPr>
              <w:rPr>
                <w:lang w:eastAsia="en-US"/>
              </w:rPr>
            </w:pPr>
            <w:r>
              <w:rPr>
                <w:rFonts w:eastAsiaTheme="minorEastAsia"/>
                <w:color w:val="FF0000"/>
                <w:lang w:eastAsia="en-US"/>
              </w:rPr>
              <w:t>Moderator: The intention is the Y chosen by gNB is transparent to UE. Clarified in red above</w:t>
            </w:r>
          </w:p>
        </w:tc>
      </w:tr>
      <w:tr w:rsidR="00054FA6" w14:paraId="3455FA3B" w14:textId="77777777">
        <w:tc>
          <w:tcPr>
            <w:tcW w:w="2245" w:type="dxa"/>
          </w:tcPr>
          <w:p w14:paraId="36C86A0E"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117" w:type="dxa"/>
          </w:tcPr>
          <w:p w14:paraId="4199621E" w14:textId="77777777" w:rsidR="00054FA6" w:rsidRDefault="002249B7">
            <w:pPr>
              <w:rPr>
                <w:rFonts w:eastAsia="SimSun"/>
                <w:lang w:val="en-US" w:eastAsia="zh-CN"/>
              </w:rPr>
            </w:pPr>
            <w:r>
              <w:rPr>
                <w:rFonts w:eastAsia="SimSun" w:hint="eastAsia"/>
                <w:lang w:val="en-US" w:eastAsia="zh-CN"/>
              </w:rPr>
              <w:t>We support Option1.</w:t>
            </w:r>
          </w:p>
        </w:tc>
      </w:tr>
      <w:tr w:rsidR="00054FA6" w14:paraId="3914F592" w14:textId="77777777">
        <w:tc>
          <w:tcPr>
            <w:tcW w:w="2245" w:type="dxa"/>
          </w:tcPr>
          <w:p w14:paraId="616D8166" w14:textId="77777777" w:rsidR="00054FA6" w:rsidRDefault="002249B7">
            <w:pPr>
              <w:rPr>
                <w:lang w:eastAsia="en-US"/>
              </w:rPr>
            </w:pPr>
            <w:r>
              <w:rPr>
                <w:lang w:eastAsia="en-US"/>
              </w:rPr>
              <w:t xml:space="preserve">Ericsson </w:t>
            </w:r>
          </w:p>
        </w:tc>
        <w:tc>
          <w:tcPr>
            <w:tcW w:w="7117" w:type="dxa"/>
          </w:tcPr>
          <w:p w14:paraId="410A0956" w14:textId="77777777" w:rsidR="00054FA6" w:rsidRDefault="002249B7">
            <w:pPr>
              <w:rPr>
                <w:lang w:eastAsia="en-US"/>
              </w:rPr>
            </w:pPr>
            <w:r>
              <w:rPr>
                <w:lang w:eastAsia="en-US"/>
              </w:rPr>
              <w:t xml:space="preserve">We support option 3. </w:t>
            </w:r>
          </w:p>
        </w:tc>
      </w:tr>
      <w:tr w:rsidR="00054FA6" w14:paraId="04737CDB" w14:textId="77777777">
        <w:tc>
          <w:tcPr>
            <w:tcW w:w="2245" w:type="dxa"/>
          </w:tcPr>
          <w:p w14:paraId="741DA6E5" w14:textId="77777777" w:rsidR="00054FA6" w:rsidRDefault="002249B7">
            <w:pPr>
              <w:rPr>
                <w:lang w:eastAsia="en-US"/>
              </w:rPr>
            </w:pPr>
            <w:r>
              <w:rPr>
                <w:lang w:eastAsia="en-US"/>
              </w:rPr>
              <w:t>Apple</w:t>
            </w:r>
          </w:p>
        </w:tc>
        <w:tc>
          <w:tcPr>
            <w:tcW w:w="7117" w:type="dxa"/>
          </w:tcPr>
          <w:p w14:paraId="30989C9F" w14:textId="77777777" w:rsidR="00054FA6" w:rsidRDefault="002249B7">
            <w:pPr>
              <w:rPr>
                <w:lang w:eastAsia="en-US"/>
              </w:rPr>
            </w:pPr>
            <w:r>
              <w:rPr>
                <w:lang w:eastAsia="en-US"/>
              </w:rPr>
              <w:t xml:space="preserve">Support option 3, and option 2.  </w:t>
            </w:r>
          </w:p>
          <w:p w14:paraId="69BD5C4C" w14:textId="77777777" w:rsidR="00054FA6" w:rsidRDefault="002249B7">
            <w:pPr>
              <w:rPr>
                <w:rFonts w:cs="Batang"/>
                <w:bCs/>
                <w:iCs/>
                <w:szCs w:val="20"/>
                <w:lang w:eastAsia="en-US"/>
              </w:rPr>
            </w:pPr>
            <w:r>
              <w:rPr>
                <w:rFonts w:cs="Batang"/>
                <w:bCs/>
                <w:iCs/>
                <w:szCs w:val="20"/>
                <w:lang w:eastAsia="en-US"/>
              </w:rPr>
              <w:t>Use cell specific RRC configuration to indicate Y value, which can be configured as multiple of OFDM symbols depending on SCS. When Y is not configured, no CAT-2 LBT is needed if the transmission is within shared COT, regardless the gap length.</w:t>
            </w:r>
          </w:p>
          <w:p w14:paraId="208AB5F7" w14:textId="77777777" w:rsidR="00054FA6" w:rsidRDefault="002249B7">
            <w:pPr>
              <w:rPr>
                <w:bCs/>
                <w:iCs/>
                <w:lang w:eastAsia="en-US"/>
              </w:rPr>
            </w:pPr>
            <w:r>
              <w:rPr>
                <w:rFonts w:cs="Batang"/>
                <w:bCs/>
                <w:iCs/>
                <w:lang w:eastAsia="en-US"/>
              </w:rPr>
              <w:t xml:space="preserve">Question on the modulator update: gNB determines Y and is transparent to UE. How UE determine when to perform CAT-2 LBT in this case?      </w:t>
            </w:r>
          </w:p>
        </w:tc>
      </w:tr>
      <w:tr w:rsidR="00054FA6" w14:paraId="7A537545" w14:textId="77777777">
        <w:tc>
          <w:tcPr>
            <w:tcW w:w="2245" w:type="dxa"/>
          </w:tcPr>
          <w:p w14:paraId="5D8992E8" w14:textId="77777777" w:rsidR="00054FA6" w:rsidRDefault="002249B7">
            <w:pPr>
              <w:wordWrap/>
            </w:pPr>
            <w:r>
              <w:rPr>
                <w:rFonts w:hint="eastAsia"/>
              </w:rPr>
              <w:t>LG Electronics</w:t>
            </w:r>
          </w:p>
        </w:tc>
        <w:tc>
          <w:tcPr>
            <w:tcW w:w="7117" w:type="dxa"/>
          </w:tcPr>
          <w:p w14:paraId="01D5B4B6" w14:textId="77777777" w:rsidR="00054FA6" w:rsidRDefault="002249B7">
            <w:pPr>
              <w:wordWrap/>
            </w:pPr>
            <w:r>
              <w:rPr>
                <w:rFonts w:hint="eastAsia"/>
              </w:rPr>
              <w:t xml:space="preserve">We support Option </w:t>
            </w:r>
            <w:proofErr w:type="gramStart"/>
            <w:r>
              <w:rPr>
                <w:rFonts w:hint="eastAsia"/>
              </w:rPr>
              <w:t>3</w:t>
            </w:r>
            <w:proofErr w:type="gramEnd"/>
            <w:r>
              <w:rPr>
                <w:rFonts w:hint="eastAsia"/>
              </w:rPr>
              <w:t xml:space="preserve"> and </w:t>
            </w:r>
            <w:r>
              <w:t>the CP extension indication may need to be discussed depending on the value of Y.</w:t>
            </w:r>
          </w:p>
          <w:p w14:paraId="7E826934" w14:textId="77777777" w:rsidR="00054FA6" w:rsidRDefault="002249B7">
            <w:pPr>
              <w:wordWrap/>
            </w:pPr>
            <w:r>
              <w:t xml:space="preserve">Meanwhile, since Cat-2 LBT is a UE capability unlike NR-U, it may be necessary to define a UE behaviour for LBT type indication when the Cat-2 LBT capability of the UE is unknown because it is before the capability report, such as the initial access. If </w:t>
            </w:r>
            <w:proofErr w:type="spellStart"/>
            <w:r>
              <w:t>ChannelAccess-CPext</w:t>
            </w:r>
            <w:proofErr w:type="spellEnd"/>
            <w:r>
              <w:t xml:space="preserve"> field is 2 bits in DCI format 0_0 and 1_0 even in NR operation on 52.6 GHz, the LBT type indication is required when gNB schedules the Msg3 PUSCH or triggers the PUCCH for Msg4/</w:t>
            </w:r>
            <w:proofErr w:type="spellStart"/>
            <w:r>
              <w:t>MsgB</w:t>
            </w:r>
            <w:proofErr w:type="spellEnd"/>
            <w:r>
              <w:t xml:space="preserve"> by the fallback DCI.</w:t>
            </w:r>
          </w:p>
          <w:p w14:paraId="6C0AEDD8" w14:textId="77777777" w:rsidR="00054FA6" w:rsidRDefault="002249B7">
            <w:pPr>
              <w:wordWrap/>
            </w:pPr>
            <w:r>
              <w:rPr>
                <w:color w:val="FF0000"/>
              </w:rPr>
              <w:t xml:space="preserve">I have a question on the moderator’s update: Could you clarify the meaning of transparent to UE? </w:t>
            </w:r>
          </w:p>
        </w:tc>
      </w:tr>
      <w:tr w:rsidR="00054FA6" w14:paraId="26D0354F" w14:textId="77777777">
        <w:tc>
          <w:tcPr>
            <w:tcW w:w="2245" w:type="dxa"/>
          </w:tcPr>
          <w:p w14:paraId="6EC6D75E" w14:textId="77777777" w:rsidR="00054FA6" w:rsidRDefault="002249B7">
            <w:proofErr w:type="spellStart"/>
            <w:r>
              <w:rPr>
                <w:rFonts w:eastAsia="SimSun"/>
                <w:lang w:val="en-US" w:eastAsia="zh-CN"/>
              </w:rPr>
              <w:t>InterDigital</w:t>
            </w:r>
            <w:proofErr w:type="spellEnd"/>
          </w:p>
        </w:tc>
        <w:tc>
          <w:tcPr>
            <w:tcW w:w="7117" w:type="dxa"/>
          </w:tcPr>
          <w:p w14:paraId="5D41225D" w14:textId="77777777" w:rsidR="00054FA6" w:rsidRDefault="002249B7">
            <w:r>
              <w:rPr>
                <w:rFonts w:eastAsia="SimSun"/>
                <w:lang w:val="en-US" w:eastAsia="zh-CN"/>
              </w:rPr>
              <w:t>We support Option 2. The gap Y should be determined between two transmissions on the same beam or beam-pair.</w:t>
            </w:r>
          </w:p>
        </w:tc>
      </w:tr>
      <w:tr w:rsidR="00054FA6" w14:paraId="6EDD4F67" w14:textId="77777777">
        <w:tc>
          <w:tcPr>
            <w:tcW w:w="2245" w:type="dxa"/>
          </w:tcPr>
          <w:p w14:paraId="1C99E447"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117" w:type="dxa"/>
          </w:tcPr>
          <w:p w14:paraId="56D743B2" w14:textId="77777777" w:rsidR="00054FA6" w:rsidRDefault="002249B7">
            <w:pPr>
              <w:rPr>
                <w:rFonts w:eastAsia="SimSun"/>
                <w:lang w:val="en-US" w:eastAsia="zh-CN"/>
              </w:rPr>
            </w:pPr>
            <w:r>
              <w:rPr>
                <w:rFonts w:eastAsia="SimSun" w:hint="eastAsia"/>
                <w:lang w:val="en-US" w:eastAsia="zh-CN"/>
              </w:rPr>
              <w:t xml:space="preserve">We support Option 2 and Option 3. </w:t>
            </w:r>
          </w:p>
          <w:p w14:paraId="1B4CDD95" w14:textId="77777777" w:rsidR="00054FA6" w:rsidRDefault="002249B7">
            <w:pPr>
              <w:rPr>
                <w:rFonts w:eastAsia="SimSun"/>
                <w:lang w:val="en-US" w:eastAsia="zh-CN"/>
              </w:rPr>
            </w:pPr>
            <w:r>
              <w:rPr>
                <w:rFonts w:eastAsia="SimSun" w:hint="eastAsia"/>
                <w:lang w:val="en-US" w:eastAsia="zh-CN"/>
              </w:rPr>
              <w:t xml:space="preserve">One question for option 3, if the value of Y is transparent to UE, </w:t>
            </w:r>
            <w:proofErr w:type="gramStart"/>
            <w:r>
              <w:rPr>
                <w:rFonts w:eastAsia="SimSun" w:hint="eastAsia"/>
                <w:lang w:val="en-US" w:eastAsia="zh-CN"/>
              </w:rPr>
              <w:t>then  how</w:t>
            </w:r>
            <w:proofErr w:type="gramEnd"/>
            <w:r>
              <w:rPr>
                <w:rFonts w:eastAsia="SimSun" w:hint="eastAsia"/>
                <w:lang w:val="en-US" w:eastAsia="zh-CN"/>
              </w:rPr>
              <w:t xml:space="preserve"> does the UE determine whether it needs to perform Cat 2 LBT for the configured UL transmission that occurs within the COT?   </w:t>
            </w:r>
          </w:p>
        </w:tc>
      </w:tr>
      <w:tr w:rsidR="00607BD9" w14:paraId="2A3F0B7F" w14:textId="77777777">
        <w:tc>
          <w:tcPr>
            <w:tcW w:w="2245" w:type="dxa"/>
          </w:tcPr>
          <w:p w14:paraId="58EEC285" w14:textId="33D8F586" w:rsidR="00607BD9" w:rsidRDefault="00607BD9">
            <w:pPr>
              <w:rPr>
                <w:rFonts w:eastAsia="SimSun"/>
                <w:lang w:val="en-US" w:eastAsia="zh-CN"/>
              </w:rPr>
            </w:pPr>
            <w:proofErr w:type="spellStart"/>
            <w:r>
              <w:rPr>
                <w:rFonts w:eastAsia="SimSun"/>
                <w:lang w:val="en-US" w:eastAsia="zh-CN"/>
              </w:rPr>
              <w:lastRenderedPageBreak/>
              <w:t>Futurewei</w:t>
            </w:r>
            <w:proofErr w:type="spellEnd"/>
          </w:p>
        </w:tc>
        <w:tc>
          <w:tcPr>
            <w:tcW w:w="7117" w:type="dxa"/>
          </w:tcPr>
          <w:p w14:paraId="5AA94168" w14:textId="4FA8E35F" w:rsidR="00607BD9" w:rsidRDefault="00607BD9">
            <w:pPr>
              <w:rPr>
                <w:rFonts w:eastAsia="SimSun"/>
                <w:lang w:val="en-US" w:eastAsia="zh-CN"/>
              </w:rPr>
            </w:pPr>
            <w:r>
              <w:rPr>
                <w:lang w:eastAsia="en-US"/>
              </w:rPr>
              <w:t xml:space="preserve">We corrected our captured position. We support option 2 with Y being specified as number of symbols. Option 3 with Y being configured as number of symbols is also acceptable to </w:t>
            </w:r>
            <w:proofErr w:type="gramStart"/>
            <w:r>
              <w:rPr>
                <w:lang w:eastAsia="en-US"/>
              </w:rPr>
              <w:t>us</w:t>
            </w:r>
            <w:proofErr w:type="gramEnd"/>
            <w:r>
              <w:rPr>
                <w:lang w:eastAsia="en-US"/>
              </w:rPr>
              <w:t xml:space="preserve"> but we are not clear about the meaning of “transparent to UE”</w:t>
            </w:r>
          </w:p>
        </w:tc>
      </w:tr>
      <w:tr w:rsidR="0031272D" w14:paraId="770EBE63" w14:textId="77777777">
        <w:tc>
          <w:tcPr>
            <w:tcW w:w="2245" w:type="dxa"/>
          </w:tcPr>
          <w:p w14:paraId="532B6E8E" w14:textId="7C00E28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443D19AC" w14:textId="328A62AB" w:rsidR="0031272D" w:rsidRDefault="0031272D" w:rsidP="0031272D">
            <w:pPr>
              <w:rPr>
                <w:lang w:eastAsia="en-US"/>
              </w:rPr>
            </w:pPr>
            <w:r>
              <w:rPr>
                <w:rFonts w:eastAsia="SimSun"/>
                <w:lang w:val="en-US" w:eastAsia="zh-CN"/>
              </w:rPr>
              <w:t>We support Option 1</w:t>
            </w:r>
            <w:r w:rsidR="008C645D">
              <w:rPr>
                <w:rFonts w:eastAsia="SimSun" w:hint="eastAsia"/>
                <w:lang w:val="en-US" w:eastAsia="zh-CN"/>
              </w:rPr>
              <w:t>,</w:t>
            </w:r>
            <w:r w:rsidR="008C645D">
              <w:rPr>
                <w:rFonts w:eastAsia="SimSun"/>
                <w:lang w:val="en-US" w:eastAsia="zh-CN"/>
              </w:rPr>
              <w:t xml:space="preserve"> also we add our preference</w:t>
            </w:r>
            <w:r>
              <w:rPr>
                <w:rFonts w:eastAsia="SimSun"/>
                <w:lang w:val="en-US" w:eastAsia="zh-CN"/>
              </w:rPr>
              <w:t>.</w:t>
            </w:r>
          </w:p>
        </w:tc>
      </w:tr>
      <w:tr w:rsidR="00330142" w14:paraId="7EB94D0D" w14:textId="77777777">
        <w:tc>
          <w:tcPr>
            <w:tcW w:w="2245" w:type="dxa"/>
          </w:tcPr>
          <w:p w14:paraId="0DA023B8" w14:textId="01B2E19F" w:rsidR="00330142" w:rsidRDefault="00330142" w:rsidP="00330142">
            <w:pPr>
              <w:rPr>
                <w:rFonts w:eastAsia="SimSun"/>
                <w:lang w:val="en-US" w:eastAsia="zh-CN"/>
              </w:rPr>
            </w:pPr>
            <w:r>
              <w:rPr>
                <w:rFonts w:eastAsia="MS Mincho"/>
                <w:lang w:val="en-US" w:eastAsia="ja-JP"/>
              </w:rPr>
              <w:t>Docomo</w:t>
            </w:r>
          </w:p>
        </w:tc>
        <w:tc>
          <w:tcPr>
            <w:tcW w:w="7117" w:type="dxa"/>
          </w:tcPr>
          <w:p w14:paraId="468634F4" w14:textId="704023C2" w:rsidR="00330142" w:rsidRDefault="00330142" w:rsidP="00330142">
            <w:pPr>
              <w:rPr>
                <w:rFonts w:eastAsia="MS Mincho"/>
                <w:lang w:val="en-US" w:eastAsia="ja-JP"/>
              </w:rPr>
            </w:pPr>
            <w:r>
              <w:rPr>
                <w:rFonts w:eastAsia="MS Mincho"/>
                <w:lang w:val="en-US" w:eastAsia="ja-JP"/>
              </w:rPr>
              <w:t xml:space="preserve"> The reason why we propose option 1 is it seems to be able to follow the existing structure in BRAN, which we assumed may be argued by companies. We are ok with Option 3 also. </w:t>
            </w:r>
          </w:p>
          <w:p w14:paraId="53870AE1" w14:textId="25AA4438" w:rsidR="00330142" w:rsidRDefault="00330142" w:rsidP="00330142">
            <w:pPr>
              <w:rPr>
                <w:rFonts w:eastAsia="SimSun"/>
                <w:lang w:val="en-US" w:eastAsia="zh-CN"/>
              </w:rPr>
            </w:pPr>
            <w:r>
              <w:rPr>
                <w:rFonts w:eastAsia="MS Mincho"/>
                <w:lang w:val="en-US" w:eastAsia="ja-JP"/>
              </w:rPr>
              <w:t xml:space="preserve">Furthermore, we have similar question to LGE: what is the meaning of transparent? Does this intend to </w:t>
            </w:r>
            <w:proofErr w:type="gramStart"/>
            <w:r>
              <w:rPr>
                <w:rFonts w:eastAsia="MS Mincho"/>
                <w:lang w:val="en-US" w:eastAsia="ja-JP"/>
              </w:rPr>
              <w:t>say</w:t>
            </w:r>
            <w:proofErr w:type="gramEnd"/>
            <w:r>
              <w:rPr>
                <w:rFonts w:eastAsia="MS Mincho"/>
                <w:lang w:val="en-US" w:eastAsia="ja-JP"/>
              </w:rPr>
              <w:t xml:space="preserve"> “Y is configurable by gNB, and just to follow the configuration from UE perspective”? We would like to understand how such configurable values could be transparent from UE side.  </w:t>
            </w:r>
          </w:p>
        </w:tc>
      </w:tr>
      <w:tr w:rsidR="00173FEA" w14:paraId="44E8D221" w14:textId="77777777" w:rsidTr="00173FEA">
        <w:tc>
          <w:tcPr>
            <w:tcW w:w="2245" w:type="dxa"/>
          </w:tcPr>
          <w:p w14:paraId="6705BF0D"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27F3388" w14:textId="77777777" w:rsidR="00173FEA" w:rsidRDefault="00173FEA" w:rsidP="00FB2541">
            <w:pPr>
              <w:rPr>
                <w:lang w:eastAsia="en-US"/>
              </w:rPr>
            </w:pPr>
            <w:r>
              <w:rPr>
                <w:lang w:eastAsia="en-US"/>
              </w:rPr>
              <w:t xml:space="preserve">We support Option 3. </w:t>
            </w:r>
          </w:p>
        </w:tc>
      </w:tr>
      <w:tr w:rsidR="00E26DC0" w14:paraId="1C782694" w14:textId="77777777" w:rsidTr="00173FEA">
        <w:tc>
          <w:tcPr>
            <w:tcW w:w="2245" w:type="dxa"/>
          </w:tcPr>
          <w:p w14:paraId="2E877183" w14:textId="1FCB66C2"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D1A7E9E" w14:textId="5931D380" w:rsidR="00E26DC0" w:rsidRDefault="00E26DC0" w:rsidP="00E26DC0">
            <w:pPr>
              <w:rPr>
                <w:lang w:eastAsia="en-US"/>
              </w:rPr>
            </w:pPr>
            <w:r>
              <w:rPr>
                <w:lang w:eastAsia="en-US"/>
              </w:rPr>
              <w:t>We support Option 3.</w:t>
            </w:r>
          </w:p>
        </w:tc>
      </w:tr>
      <w:tr w:rsidR="00BC55D2" w14:paraId="4C66FC3C" w14:textId="77777777" w:rsidTr="00173FEA">
        <w:tc>
          <w:tcPr>
            <w:tcW w:w="2245" w:type="dxa"/>
          </w:tcPr>
          <w:p w14:paraId="467DF003" w14:textId="04E56F06" w:rsidR="00BC55D2" w:rsidRDefault="00BC55D2" w:rsidP="00E26DC0">
            <w:pPr>
              <w:rPr>
                <w:rFonts w:eastAsia="Malgun Gothic"/>
                <w:lang w:val="en-US"/>
              </w:rPr>
            </w:pPr>
            <w:r>
              <w:rPr>
                <w:rFonts w:eastAsiaTheme="minorEastAsia" w:hint="eastAsia"/>
                <w:lang w:eastAsia="zh-CN"/>
              </w:rPr>
              <w:t>CATT</w:t>
            </w:r>
          </w:p>
        </w:tc>
        <w:tc>
          <w:tcPr>
            <w:tcW w:w="7117" w:type="dxa"/>
          </w:tcPr>
          <w:p w14:paraId="686D83D2" w14:textId="70E0E4EF" w:rsidR="00BC55D2" w:rsidRDefault="00BC55D2" w:rsidP="00E26DC0">
            <w:pPr>
              <w:rPr>
                <w:lang w:eastAsia="en-US"/>
              </w:rPr>
            </w:pPr>
            <w:r>
              <w:rPr>
                <w:rFonts w:eastAsiaTheme="minorEastAsia" w:hint="eastAsia"/>
                <w:lang w:eastAsia="zh-CN"/>
              </w:rPr>
              <w:t>We support Option 2.</w:t>
            </w:r>
          </w:p>
        </w:tc>
      </w:tr>
      <w:tr w:rsidR="00C60A01" w14:paraId="22D6E2BE" w14:textId="77777777" w:rsidTr="00173FEA">
        <w:tc>
          <w:tcPr>
            <w:tcW w:w="2245" w:type="dxa"/>
          </w:tcPr>
          <w:p w14:paraId="77C1B8B0" w14:textId="72050A34" w:rsidR="00C60A01" w:rsidRDefault="00C60A01" w:rsidP="00C60A01">
            <w:pPr>
              <w:rPr>
                <w:rFonts w:eastAsiaTheme="minorEastAsia"/>
                <w:lang w:eastAsia="zh-CN"/>
              </w:rPr>
            </w:pPr>
            <w:r w:rsidRPr="003A095A">
              <w:t>TCL</w:t>
            </w:r>
          </w:p>
        </w:tc>
        <w:tc>
          <w:tcPr>
            <w:tcW w:w="7117" w:type="dxa"/>
          </w:tcPr>
          <w:p w14:paraId="5DD72C99" w14:textId="4665672C" w:rsidR="00C60A01" w:rsidRDefault="00C60A01" w:rsidP="00C60A01">
            <w:pPr>
              <w:rPr>
                <w:rFonts w:eastAsiaTheme="minorEastAsia"/>
                <w:lang w:eastAsia="zh-CN"/>
              </w:rPr>
            </w:pPr>
            <w:r w:rsidRPr="003A095A">
              <w:t>We prefer Option 1. That would alleviate the signalling impacts.</w:t>
            </w:r>
          </w:p>
        </w:tc>
      </w:tr>
      <w:tr w:rsidR="00482566" w14:paraId="106E8CD0" w14:textId="77777777" w:rsidTr="00173FEA">
        <w:tc>
          <w:tcPr>
            <w:tcW w:w="2245" w:type="dxa"/>
          </w:tcPr>
          <w:p w14:paraId="1E633531" w14:textId="22961F72" w:rsidR="00482566" w:rsidRPr="00482566" w:rsidRDefault="00482566" w:rsidP="00C60A01">
            <w:pPr>
              <w:rPr>
                <w:rFonts w:eastAsia="MS Mincho"/>
                <w:lang w:eastAsia="ja-JP"/>
              </w:rPr>
            </w:pPr>
            <w:r>
              <w:rPr>
                <w:rFonts w:eastAsia="MS Mincho" w:hint="eastAsia"/>
                <w:lang w:eastAsia="ja-JP"/>
              </w:rPr>
              <w:t>S</w:t>
            </w:r>
            <w:r>
              <w:rPr>
                <w:rFonts w:eastAsia="MS Mincho"/>
                <w:lang w:eastAsia="ja-JP"/>
              </w:rPr>
              <w:t>ony</w:t>
            </w:r>
          </w:p>
        </w:tc>
        <w:tc>
          <w:tcPr>
            <w:tcW w:w="7117" w:type="dxa"/>
          </w:tcPr>
          <w:p w14:paraId="5EFC4EF9" w14:textId="6CBD3094" w:rsidR="00482566" w:rsidRPr="00482566" w:rsidRDefault="00482566" w:rsidP="00C60A01">
            <w:pPr>
              <w:rPr>
                <w:rFonts w:eastAsia="MS Mincho"/>
                <w:lang w:eastAsia="ja-JP"/>
              </w:rPr>
            </w:pPr>
            <w:r>
              <w:rPr>
                <w:rFonts w:eastAsia="MS Mincho" w:hint="eastAsia"/>
                <w:lang w:eastAsia="ja-JP"/>
              </w:rPr>
              <w:t>W</w:t>
            </w:r>
            <w:r>
              <w:rPr>
                <w:rFonts w:eastAsia="MS Mincho"/>
                <w:lang w:eastAsia="ja-JP"/>
              </w:rPr>
              <w:t>e support Option 3.</w:t>
            </w:r>
          </w:p>
        </w:tc>
      </w:tr>
      <w:tr w:rsidR="00F11848" w14:paraId="30F32BBD" w14:textId="77777777" w:rsidTr="00173FEA">
        <w:tc>
          <w:tcPr>
            <w:tcW w:w="2245" w:type="dxa"/>
          </w:tcPr>
          <w:p w14:paraId="1589366A" w14:textId="0732E90A" w:rsidR="00F11848" w:rsidRDefault="00F11848" w:rsidP="00F11848">
            <w:pPr>
              <w:rPr>
                <w:rFonts w:eastAsia="MS Mincho"/>
                <w:lang w:eastAsia="ja-JP"/>
              </w:rPr>
            </w:pPr>
            <w:r>
              <w:rPr>
                <w:rFonts w:eastAsia="SimSun"/>
                <w:lang w:val="en-US" w:eastAsia="zh-CN"/>
              </w:rPr>
              <w:t>Samsung</w:t>
            </w:r>
          </w:p>
        </w:tc>
        <w:tc>
          <w:tcPr>
            <w:tcW w:w="7117" w:type="dxa"/>
          </w:tcPr>
          <w:p w14:paraId="4BF92AFE" w14:textId="4722E3F2" w:rsidR="00F11848" w:rsidRDefault="00F11848" w:rsidP="00F11848">
            <w:pPr>
              <w:rPr>
                <w:rFonts w:eastAsia="MS Mincho"/>
                <w:lang w:eastAsia="ja-JP"/>
              </w:rPr>
            </w:pPr>
            <w:r>
              <w:rPr>
                <w:rFonts w:eastAsia="SimSun"/>
                <w:lang w:val="en-US" w:eastAsia="zh-CN"/>
              </w:rPr>
              <w:t xml:space="preserve">We support Option 1 for simplicity. Since this the minimum gap, gNB can always implement with larger value of Y. </w:t>
            </w:r>
          </w:p>
        </w:tc>
      </w:tr>
      <w:tr w:rsidR="00D23564" w14:paraId="2E3EEFE4" w14:textId="77777777" w:rsidTr="00173FEA">
        <w:tc>
          <w:tcPr>
            <w:tcW w:w="2245" w:type="dxa"/>
          </w:tcPr>
          <w:p w14:paraId="7D5CB41D" w14:textId="3F85CDB4" w:rsidR="00D23564" w:rsidRDefault="00D23564" w:rsidP="00F11848">
            <w:pPr>
              <w:rPr>
                <w:rFonts w:eastAsia="SimSun"/>
                <w:lang w:val="en-US" w:eastAsia="zh-CN"/>
              </w:rPr>
            </w:pPr>
            <w:r>
              <w:rPr>
                <w:rFonts w:eastAsiaTheme="minorEastAsia"/>
                <w:lang w:val="en-US" w:eastAsia="zh-CN"/>
              </w:rPr>
              <w:t>Charter Communications</w:t>
            </w:r>
          </w:p>
        </w:tc>
        <w:tc>
          <w:tcPr>
            <w:tcW w:w="7117" w:type="dxa"/>
          </w:tcPr>
          <w:p w14:paraId="6876BD09" w14:textId="2F479EC6" w:rsidR="00D23564" w:rsidRDefault="00D23564" w:rsidP="00F11848">
            <w:pPr>
              <w:rPr>
                <w:rFonts w:eastAsia="SimSun"/>
                <w:lang w:val="en-US" w:eastAsia="zh-CN"/>
              </w:rPr>
            </w:pPr>
            <w:r>
              <w:rPr>
                <w:rFonts w:eastAsia="SimSun"/>
                <w:lang w:val="en-US" w:eastAsia="zh-CN"/>
              </w:rPr>
              <w:t>We are fine with Option 1.</w:t>
            </w:r>
          </w:p>
        </w:tc>
      </w:tr>
      <w:tr w:rsidR="00FD492C" w14:paraId="573646D9" w14:textId="77777777" w:rsidTr="00173FEA">
        <w:tc>
          <w:tcPr>
            <w:tcW w:w="2245" w:type="dxa"/>
          </w:tcPr>
          <w:p w14:paraId="095D0FBE" w14:textId="2C89BD51" w:rsidR="00FD492C" w:rsidRDefault="00FD492C" w:rsidP="00FD492C">
            <w:pPr>
              <w:rPr>
                <w:rFonts w:eastAsiaTheme="minorEastAsia"/>
                <w:lang w:val="en-US" w:eastAsia="zh-CN"/>
              </w:rPr>
            </w:pPr>
            <w:r>
              <w:rPr>
                <w:rFonts w:eastAsia="MS Mincho"/>
                <w:lang w:eastAsia="ja-JP"/>
              </w:rPr>
              <w:t xml:space="preserve">Huawei, </w:t>
            </w:r>
            <w:proofErr w:type="spellStart"/>
            <w:r>
              <w:rPr>
                <w:rFonts w:eastAsia="MS Mincho"/>
                <w:lang w:eastAsia="ja-JP"/>
              </w:rPr>
              <w:t>HiSilicon</w:t>
            </w:r>
            <w:proofErr w:type="spellEnd"/>
          </w:p>
        </w:tc>
        <w:tc>
          <w:tcPr>
            <w:tcW w:w="7117" w:type="dxa"/>
          </w:tcPr>
          <w:p w14:paraId="3B3084D9" w14:textId="77777777" w:rsidR="00FD492C" w:rsidRDefault="00FD492C" w:rsidP="00FD492C">
            <w:pPr>
              <w:rPr>
                <w:rFonts w:eastAsia="MS Mincho"/>
                <w:lang w:eastAsia="ja-JP"/>
              </w:rPr>
            </w:pPr>
            <w:r>
              <w:rPr>
                <w:rFonts w:eastAsia="MS Mincho"/>
                <w:lang w:eastAsia="ja-JP"/>
              </w:rPr>
              <w:t xml:space="preserve">We support Option 2. </w:t>
            </w:r>
          </w:p>
          <w:p w14:paraId="4F654A0E" w14:textId="77777777" w:rsidR="00FD492C" w:rsidRDefault="00FD492C" w:rsidP="00FD492C">
            <w:pPr>
              <w:rPr>
                <w:rFonts w:eastAsia="MS Mincho"/>
                <w:lang w:eastAsia="ja-JP"/>
              </w:rPr>
            </w:pPr>
            <w:r>
              <w:rPr>
                <w:rFonts w:eastAsia="MS Mincho"/>
                <w:lang w:eastAsia="ja-JP"/>
              </w:rPr>
              <w:t xml:space="preserve">We do not prefer Option 1 with further requires discussion regarding CP extension. </w:t>
            </w:r>
          </w:p>
          <w:p w14:paraId="5231AFE8" w14:textId="7BD6D106" w:rsidR="00FD492C" w:rsidRDefault="00FD492C" w:rsidP="00FD492C">
            <w:pPr>
              <w:rPr>
                <w:rFonts w:eastAsia="SimSun"/>
                <w:lang w:val="en-US" w:eastAsia="zh-CN"/>
              </w:rPr>
            </w:pPr>
            <w:r>
              <w:rPr>
                <w:rFonts w:eastAsia="MS Mincho"/>
                <w:lang w:eastAsia="ja-JP"/>
              </w:rPr>
              <w:t xml:space="preserve">For Option 3, we don’t understand how Y can be transparent to UE (as mentioned by multiple companies already). We also prefer Y to be specified if Alt 2 is used to avoid configuration.  </w:t>
            </w:r>
          </w:p>
        </w:tc>
      </w:tr>
    </w:tbl>
    <w:p w14:paraId="3B3C1E0D" w14:textId="7D5D894F" w:rsidR="00054FA6" w:rsidRDefault="00054FA6">
      <w:pPr>
        <w:rPr>
          <w:lang w:eastAsia="en-US"/>
        </w:rPr>
      </w:pPr>
    </w:p>
    <w:p w14:paraId="5480B641" w14:textId="77777777" w:rsidR="005D08EC" w:rsidRDefault="005D08EC" w:rsidP="005D08EC">
      <w:pPr>
        <w:pStyle w:val="Heading3"/>
        <w:rPr>
          <w:rFonts w:ascii="Times New Roman" w:hAnsi="Times New Roman"/>
        </w:rPr>
      </w:pPr>
      <w:r>
        <w:rPr>
          <w:rFonts w:ascii="Times New Roman" w:hAnsi="Times New Roman"/>
        </w:rPr>
        <w:t>Second Round Discussion</w:t>
      </w:r>
    </w:p>
    <w:p w14:paraId="54732EE9" w14:textId="177F1091" w:rsidR="006B7BC2" w:rsidRDefault="006B7BC2" w:rsidP="006B7BC2">
      <w:pPr>
        <w:pStyle w:val="discussionpoint"/>
      </w:pPr>
      <w:r>
        <w:t>Proposed conclusion 2.4.</w:t>
      </w:r>
      <w:r w:rsidR="005D08EC">
        <w:t>2-1</w:t>
      </w:r>
    </w:p>
    <w:p w14:paraId="61DB7756" w14:textId="0CBD35F1" w:rsidR="006B7BC2" w:rsidRDefault="006B7BC2" w:rsidP="006B7BC2">
      <w:r>
        <w:rPr>
          <w:rFonts w:eastAsia="Times New Roman"/>
          <w:bCs/>
          <w:snapToGrid/>
          <w:color w:val="000000"/>
          <w:szCs w:val="20"/>
          <w:lang w:val="en-US" w:eastAsia="en-US"/>
        </w:rPr>
        <w:t xml:space="preserve">On the gap Y for Cat 2 LBT when COT Sharing is applied, no matter which option is chosen out of options 1/2/3, </w:t>
      </w:r>
      <w:r w:rsidR="00F509E6">
        <w:rPr>
          <w:rFonts w:eastAsia="Times New Roman"/>
          <w:bCs/>
          <w:snapToGrid/>
          <w:color w:val="000000"/>
          <w:szCs w:val="20"/>
          <w:lang w:val="en-US" w:eastAsia="en-US"/>
        </w:rPr>
        <w:t>the UE does not need to know the value for Y</w:t>
      </w:r>
      <w:r w:rsidR="00816847">
        <w:rPr>
          <w:rFonts w:eastAsia="Times New Roman"/>
          <w:bCs/>
          <w:snapToGrid/>
          <w:color w:val="000000"/>
          <w:szCs w:val="20"/>
          <w:lang w:val="en-US" w:eastAsia="en-US"/>
        </w:rPr>
        <w:t xml:space="preserve">, as the UE will follow DCI to </w:t>
      </w:r>
      <w:r w:rsidR="00F629DF">
        <w:rPr>
          <w:rFonts w:eastAsia="Times New Roman"/>
          <w:bCs/>
          <w:snapToGrid/>
          <w:color w:val="000000"/>
          <w:szCs w:val="20"/>
          <w:lang w:val="en-US" w:eastAsia="en-US"/>
        </w:rPr>
        <w:t>determine if Cat 2 LBT is performed</w:t>
      </w:r>
    </w:p>
    <w:p w14:paraId="3B7DFE27" w14:textId="3497BF91" w:rsidR="006B7BC2" w:rsidRDefault="005D08EC" w:rsidP="006B7BC2">
      <w:proofErr w:type="gramStart"/>
      <w:r>
        <w:t>Moderator</w:t>
      </w:r>
      <w:proofErr w:type="gramEnd"/>
      <w:r>
        <w:t xml:space="preserve"> note: Please note this does not </w:t>
      </w:r>
      <w:r w:rsidR="00E96D6B">
        <w:t>change or replace the discussion in 2.4.1-1</w:t>
      </w:r>
    </w:p>
    <w:p w14:paraId="6B8BE4D3" w14:textId="77777777" w:rsidR="006B7BC2" w:rsidRDefault="006B7BC2" w:rsidP="006B7BC2">
      <w:r>
        <w:t>Please provide your view:</w:t>
      </w:r>
    </w:p>
    <w:tbl>
      <w:tblPr>
        <w:tblStyle w:val="TableGrid"/>
        <w:tblW w:w="9362" w:type="dxa"/>
        <w:tblLayout w:type="fixed"/>
        <w:tblLook w:val="04A0" w:firstRow="1" w:lastRow="0" w:firstColumn="1" w:lastColumn="0" w:noHBand="0" w:noVBand="1"/>
      </w:tblPr>
      <w:tblGrid>
        <w:gridCol w:w="1117"/>
        <w:gridCol w:w="8245"/>
      </w:tblGrid>
      <w:tr w:rsidR="006B7BC2" w14:paraId="7F062F8B" w14:textId="77777777" w:rsidTr="00CA4DB6">
        <w:tc>
          <w:tcPr>
            <w:tcW w:w="1117" w:type="dxa"/>
          </w:tcPr>
          <w:p w14:paraId="70D65781" w14:textId="77777777" w:rsidR="006B7BC2" w:rsidRDefault="006B7BC2" w:rsidP="00CA4DB6">
            <w:pPr>
              <w:rPr>
                <w:lang w:eastAsia="en-US"/>
              </w:rPr>
            </w:pPr>
            <w:r>
              <w:rPr>
                <w:lang w:eastAsia="en-US"/>
              </w:rPr>
              <w:t>Company</w:t>
            </w:r>
          </w:p>
        </w:tc>
        <w:tc>
          <w:tcPr>
            <w:tcW w:w="8245" w:type="dxa"/>
          </w:tcPr>
          <w:p w14:paraId="69E7DC95" w14:textId="77777777" w:rsidR="006B7BC2" w:rsidRDefault="006B7BC2" w:rsidP="00CA4DB6">
            <w:pPr>
              <w:rPr>
                <w:lang w:eastAsia="en-US"/>
              </w:rPr>
            </w:pPr>
            <w:r>
              <w:rPr>
                <w:lang w:eastAsia="en-US"/>
              </w:rPr>
              <w:t>View</w:t>
            </w:r>
          </w:p>
        </w:tc>
      </w:tr>
      <w:tr w:rsidR="006B7BC2" w14:paraId="52DD7795" w14:textId="77777777" w:rsidTr="00CA4DB6">
        <w:tc>
          <w:tcPr>
            <w:tcW w:w="1117" w:type="dxa"/>
          </w:tcPr>
          <w:p w14:paraId="2B5AEB85" w14:textId="7DE643E8" w:rsidR="006B7BC2" w:rsidRPr="00795C63" w:rsidRDefault="00884DD3" w:rsidP="00CA4DB6">
            <w:pPr>
              <w:rPr>
                <w:color w:val="000000" w:themeColor="text1"/>
                <w:lang w:eastAsia="en-US"/>
              </w:rPr>
            </w:pPr>
            <w:r w:rsidRPr="00795C63">
              <w:rPr>
                <w:color w:val="000000" w:themeColor="text1"/>
                <w:lang w:eastAsia="en-US"/>
              </w:rPr>
              <w:t>Intel</w:t>
            </w:r>
          </w:p>
        </w:tc>
        <w:tc>
          <w:tcPr>
            <w:tcW w:w="8245" w:type="dxa"/>
          </w:tcPr>
          <w:p w14:paraId="5A0A2941" w14:textId="7BABF0BE" w:rsidR="006B7BC2" w:rsidRPr="00795C63" w:rsidRDefault="00884DD3" w:rsidP="00CA4DB6">
            <w:pPr>
              <w:rPr>
                <w:color w:val="000000" w:themeColor="text1"/>
                <w:lang w:eastAsia="en-US"/>
              </w:rPr>
            </w:pPr>
            <w:r w:rsidRPr="00795C63">
              <w:rPr>
                <w:color w:val="000000" w:themeColor="text1"/>
                <w:lang w:eastAsia="en-US"/>
              </w:rPr>
              <w:t>Agree with the conclusion above</w:t>
            </w:r>
          </w:p>
        </w:tc>
      </w:tr>
      <w:tr w:rsidR="00BB4D34" w14:paraId="64AC9C17" w14:textId="77777777" w:rsidTr="00CA4DB6">
        <w:tc>
          <w:tcPr>
            <w:tcW w:w="1117" w:type="dxa"/>
          </w:tcPr>
          <w:p w14:paraId="2BC93904" w14:textId="5CA1E164" w:rsidR="00BB4D34" w:rsidRPr="003227BD" w:rsidRDefault="00BB4D34" w:rsidP="003227BD">
            <w:pPr>
              <w:wordWrap/>
            </w:pPr>
            <w:r w:rsidRPr="003227BD">
              <w:rPr>
                <w:rFonts w:hint="eastAsia"/>
              </w:rPr>
              <w:t>LG Electronics</w:t>
            </w:r>
          </w:p>
        </w:tc>
        <w:tc>
          <w:tcPr>
            <w:tcW w:w="8245" w:type="dxa"/>
          </w:tcPr>
          <w:p w14:paraId="740D0E51" w14:textId="77777777" w:rsidR="00BB4D34" w:rsidRDefault="00BB4D34" w:rsidP="003227BD">
            <w:pPr>
              <w:wordWrap/>
            </w:pPr>
            <w:r w:rsidRPr="003227BD">
              <w:rPr>
                <w:rFonts w:hint="eastAsia"/>
              </w:rPr>
              <w:t xml:space="preserve">We </w:t>
            </w:r>
            <w:r w:rsidRPr="003227BD">
              <w:t>haven’t heard the explanation of how Y can be transparent to UE. For both Option 1 and Option 3, the CP extension indication may need to be discussed.</w:t>
            </w:r>
          </w:p>
          <w:p w14:paraId="619D254B" w14:textId="44C33A3A" w:rsidR="00624D90" w:rsidRPr="003227BD" w:rsidRDefault="00624D90" w:rsidP="003227BD">
            <w:pPr>
              <w:wordWrap/>
            </w:pPr>
            <w:r w:rsidRPr="00265DA6">
              <w:rPr>
                <w:color w:val="FF0000"/>
              </w:rPr>
              <w:t>Moderator: As in Rel.16 NR-U, UE does not know when the DL transmission ends, so cannot be actively involved in determine what kind of LBT is used. It will follow the DCI indication</w:t>
            </w:r>
            <w:r w:rsidR="00265DA6" w:rsidRPr="00265DA6">
              <w:rPr>
                <w:color w:val="FF0000"/>
              </w:rPr>
              <w:t>. Even for CP extension in Rel.16 NR-U, UE is just following DCI</w:t>
            </w:r>
          </w:p>
        </w:tc>
      </w:tr>
      <w:tr w:rsidR="0082390C" w14:paraId="7B5B6A1D" w14:textId="77777777" w:rsidTr="0082390C">
        <w:tc>
          <w:tcPr>
            <w:tcW w:w="1117" w:type="dxa"/>
          </w:tcPr>
          <w:p w14:paraId="15557892" w14:textId="77777777" w:rsidR="0082390C" w:rsidRDefault="0082390C" w:rsidP="00CA4DB6">
            <w:pPr>
              <w:rPr>
                <w:lang w:eastAsia="en-US"/>
              </w:rPr>
            </w:pPr>
            <w:r>
              <w:rPr>
                <w:lang w:eastAsia="en-US"/>
              </w:rPr>
              <w:t>Huawei/</w:t>
            </w:r>
            <w:proofErr w:type="spellStart"/>
            <w:r>
              <w:rPr>
                <w:lang w:eastAsia="en-US"/>
              </w:rPr>
              <w:t>HiSilicon</w:t>
            </w:r>
            <w:proofErr w:type="spellEnd"/>
          </w:p>
        </w:tc>
        <w:tc>
          <w:tcPr>
            <w:tcW w:w="8245" w:type="dxa"/>
          </w:tcPr>
          <w:p w14:paraId="0AFF3330" w14:textId="77777777" w:rsidR="0082390C" w:rsidRDefault="0082390C" w:rsidP="00CA4DB6">
            <w:pPr>
              <w:rPr>
                <w:lang w:eastAsia="en-US"/>
              </w:rPr>
            </w:pPr>
            <w:r w:rsidRPr="00C332A7">
              <w:rPr>
                <w:lang w:eastAsia="en-US"/>
              </w:rPr>
              <w:t xml:space="preserve">We are OK with the proposed </w:t>
            </w:r>
            <w:proofErr w:type="gramStart"/>
            <w:r w:rsidRPr="00C332A7">
              <w:rPr>
                <w:lang w:eastAsia="en-US"/>
              </w:rPr>
              <w:t>conclusion</w:t>
            </w:r>
            <w:proofErr w:type="gramEnd"/>
            <w:r w:rsidRPr="00C332A7">
              <w:rPr>
                <w:lang w:eastAsia="en-US"/>
              </w:rPr>
              <w:t xml:space="preserve"> but the value of Y still needs to be specified in 37.213</w:t>
            </w:r>
          </w:p>
        </w:tc>
      </w:tr>
      <w:tr w:rsidR="00CA4DB6" w14:paraId="5C3A3A4D" w14:textId="77777777" w:rsidTr="0082390C">
        <w:tc>
          <w:tcPr>
            <w:tcW w:w="1117" w:type="dxa"/>
          </w:tcPr>
          <w:p w14:paraId="15480D6C" w14:textId="1DFE8511"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062C234B" w14:textId="77777777" w:rsidR="00CA4DB6" w:rsidRDefault="00CA4DB6" w:rsidP="00CA4DB6">
            <w:pPr>
              <w:rPr>
                <w:rFonts w:eastAsia="Times New Roman"/>
                <w:bCs/>
                <w:snapToGrid/>
                <w:color w:val="000000"/>
                <w:szCs w:val="20"/>
                <w:lang w:val="en-US" w:eastAsia="en-US"/>
              </w:rPr>
            </w:pPr>
            <w:r>
              <w:rPr>
                <w:rFonts w:eastAsiaTheme="minorEastAsia"/>
                <w:lang w:eastAsia="zh-CN"/>
              </w:rPr>
              <w:t xml:space="preserve">We agree that </w:t>
            </w:r>
            <w:r>
              <w:rPr>
                <w:rFonts w:eastAsia="Times New Roman"/>
                <w:bCs/>
                <w:snapToGrid/>
                <w:color w:val="000000"/>
                <w:szCs w:val="20"/>
                <w:lang w:val="en-US" w:eastAsia="en-US"/>
              </w:rPr>
              <w:t xml:space="preserve">the UE will follow DCI to determine if Cat 2 LBT is performed. and UE does not need to know Y. </w:t>
            </w:r>
          </w:p>
          <w:p w14:paraId="555787D6" w14:textId="77777777" w:rsidR="00CA4DB6" w:rsidRDefault="00CA4DB6" w:rsidP="00CA4DB6">
            <w:pPr>
              <w:rPr>
                <w:rFonts w:eastAsia="Times New Roman"/>
                <w:bCs/>
                <w:snapToGrid/>
                <w:color w:val="000000"/>
                <w:szCs w:val="20"/>
                <w:lang w:val="en-US" w:eastAsia="en-US"/>
              </w:rPr>
            </w:pPr>
            <w:r>
              <w:rPr>
                <w:rFonts w:eastAsia="Times New Roman"/>
                <w:bCs/>
                <w:snapToGrid/>
                <w:color w:val="000000"/>
                <w:szCs w:val="20"/>
                <w:lang w:val="en-US" w:eastAsia="en-US"/>
              </w:rPr>
              <w:t xml:space="preserve">but we’d like to better understand, if Y is not specified, that means gNB can let UE </w:t>
            </w:r>
            <w:r>
              <w:rPr>
                <w:rFonts w:asciiTheme="minorEastAsia" w:eastAsiaTheme="minorEastAsia" w:hAnsiTheme="minorEastAsia" w:hint="eastAsia"/>
                <w:bCs/>
                <w:snapToGrid/>
                <w:color w:val="000000"/>
                <w:szCs w:val="20"/>
                <w:lang w:val="en-US" w:eastAsia="zh-CN"/>
              </w:rPr>
              <w:t>do</w:t>
            </w:r>
            <w:r>
              <w:rPr>
                <w:rFonts w:eastAsia="Times New Roman"/>
                <w:bCs/>
                <w:snapToGrid/>
                <w:color w:val="000000"/>
                <w:szCs w:val="20"/>
                <w:lang w:val="en-US" w:eastAsia="en-US"/>
              </w:rPr>
              <w:t xml:space="preserve"> COT sharing without gap restriction? </w:t>
            </w:r>
            <w:proofErr w:type="gramStart"/>
            <w:r>
              <w:rPr>
                <w:rFonts w:eastAsia="Times New Roman"/>
                <w:bCs/>
                <w:snapToGrid/>
                <w:color w:val="000000"/>
                <w:szCs w:val="20"/>
                <w:lang w:val="en-US" w:eastAsia="en-US"/>
              </w:rPr>
              <w:t>anyway ,we</w:t>
            </w:r>
            <w:proofErr w:type="gramEnd"/>
            <w:r>
              <w:rPr>
                <w:rFonts w:eastAsia="Times New Roman"/>
                <w:bCs/>
                <w:snapToGrid/>
                <w:color w:val="000000"/>
                <w:szCs w:val="20"/>
                <w:lang w:val="en-US" w:eastAsia="en-US"/>
              </w:rPr>
              <w:t xml:space="preserve"> can also agree on this, just for clarification.</w:t>
            </w:r>
          </w:p>
          <w:p w14:paraId="0837B57D" w14:textId="40FEA554" w:rsidR="005A0166" w:rsidRPr="00CA4DB6" w:rsidRDefault="00110EC4" w:rsidP="00CA4DB6">
            <w:pPr>
              <w:rPr>
                <w:rFonts w:eastAsiaTheme="minorEastAsia"/>
                <w:lang w:eastAsia="zh-CN"/>
              </w:rPr>
            </w:pPr>
            <w:r w:rsidRPr="00F46C33">
              <w:rPr>
                <w:rFonts w:eastAsia="Times New Roman"/>
                <w:bCs/>
                <w:snapToGrid/>
                <w:color w:val="FF0000"/>
                <w:szCs w:val="20"/>
                <w:lang w:val="en-US" w:eastAsia="en-US"/>
              </w:rPr>
              <w:t xml:space="preserve">Moderator: The value of Y is still being discussed. For option 3 in 2.4.1-1, </w:t>
            </w:r>
            <w:r w:rsidR="00EB6881" w:rsidRPr="00F46C33">
              <w:rPr>
                <w:rFonts w:eastAsia="Times New Roman"/>
                <w:bCs/>
                <w:snapToGrid/>
                <w:color w:val="FF0000"/>
                <w:szCs w:val="20"/>
                <w:lang w:val="en-US" w:eastAsia="en-US"/>
              </w:rPr>
              <w:t xml:space="preserve">the intention is gNB knows the Y </w:t>
            </w:r>
            <w:r w:rsidR="007502D7" w:rsidRPr="00F46C33">
              <w:rPr>
                <w:rFonts w:eastAsia="Times New Roman"/>
                <w:bCs/>
                <w:snapToGrid/>
                <w:color w:val="FF0000"/>
                <w:szCs w:val="20"/>
                <w:lang w:val="en-US" w:eastAsia="en-US"/>
              </w:rPr>
              <w:t xml:space="preserve">from local regulation (can vary market by market) </w:t>
            </w:r>
            <w:r w:rsidR="00EB6881" w:rsidRPr="00F46C33">
              <w:rPr>
                <w:rFonts w:eastAsia="Times New Roman"/>
                <w:bCs/>
                <w:snapToGrid/>
                <w:color w:val="FF0000"/>
                <w:szCs w:val="20"/>
                <w:lang w:val="en-US" w:eastAsia="en-US"/>
              </w:rPr>
              <w:t xml:space="preserve">and will </w:t>
            </w:r>
            <w:proofErr w:type="gramStart"/>
            <w:r w:rsidR="00EB6881" w:rsidRPr="00F46C33">
              <w:rPr>
                <w:rFonts w:eastAsia="Times New Roman"/>
                <w:bCs/>
                <w:snapToGrid/>
                <w:color w:val="FF0000"/>
                <w:szCs w:val="20"/>
                <w:lang w:val="en-US" w:eastAsia="en-US"/>
              </w:rPr>
              <w:t>make a decision</w:t>
            </w:r>
            <w:proofErr w:type="gramEnd"/>
            <w:r w:rsidR="00EB6881" w:rsidRPr="00F46C33">
              <w:rPr>
                <w:rFonts w:eastAsia="Times New Roman"/>
                <w:bCs/>
                <w:snapToGrid/>
                <w:color w:val="FF0000"/>
                <w:szCs w:val="20"/>
                <w:lang w:val="en-US" w:eastAsia="en-US"/>
              </w:rPr>
              <w:t xml:space="preserve"> to use Cat 1 L</w:t>
            </w:r>
            <w:r w:rsidR="00EB6881" w:rsidRPr="00F46C33">
              <w:rPr>
                <w:rFonts w:eastAsia="Times New Roman"/>
                <w:bCs/>
                <w:snapToGrid/>
                <w:color w:val="FF0000"/>
                <w:szCs w:val="20"/>
                <w:lang w:val="en-US" w:eastAsia="en-US"/>
              </w:rPr>
              <w:lastRenderedPageBreak/>
              <w:t>BT or Cat 2 LBT depends on that</w:t>
            </w:r>
            <w:r w:rsidR="007502D7" w:rsidRPr="00F46C33">
              <w:rPr>
                <w:rFonts w:eastAsia="Times New Roman"/>
                <w:bCs/>
                <w:snapToGrid/>
                <w:color w:val="FF0000"/>
                <w:szCs w:val="20"/>
                <w:lang w:val="en-US" w:eastAsia="en-US"/>
              </w:rPr>
              <w:t>.</w:t>
            </w:r>
          </w:p>
        </w:tc>
      </w:tr>
      <w:tr w:rsidR="005C5308" w14:paraId="3820A997" w14:textId="77777777" w:rsidTr="005C5308">
        <w:tc>
          <w:tcPr>
            <w:tcW w:w="1117" w:type="dxa"/>
          </w:tcPr>
          <w:p w14:paraId="57FA252D"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lastRenderedPageBreak/>
              <w:t>Nokia, NSB</w:t>
            </w:r>
          </w:p>
        </w:tc>
        <w:tc>
          <w:tcPr>
            <w:tcW w:w="8245" w:type="dxa"/>
          </w:tcPr>
          <w:p w14:paraId="32711ADF" w14:textId="7B18888C" w:rsidR="005C5308" w:rsidRDefault="005C5308" w:rsidP="005C5308">
            <w:pPr>
              <w:rPr>
                <w:rFonts w:eastAsiaTheme="minorEastAsia"/>
                <w:color w:val="000000" w:themeColor="text1"/>
                <w:lang w:eastAsia="zh-CN"/>
              </w:rPr>
            </w:pPr>
            <w:r>
              <w:rPr>
                <w:rFonts w:eastAsiaTheme="minorEastAsia"/>
                <w:color w:val="000000" w:themeColor="text1"/>
                <w:lang w:eastAsia="zh-CN"/>
              </w:rPr>
              <w:t>We support the conclusion.</w:t>
            </w:r>
          </w:p>
        </w:tc>
      </w:tr>
      <w:tr w:rsidR="002F6AE0" w14:paraId="673B5F7C" w14:textId="77777777" w:rsidTr="005C5308">
        <w:tc>
          <w:tcPr>
            <w:tcW w:w="1117" w:type="dxa"/>
          </w:tcPr>
          <w:p w14:paraId="21A6BD71" w14:textId="2CE6629A" w:rsidR="002F6AE0" w:rsidRDefault="002F6AE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14BE6528" w14:textId="5E44476A" w:rsidR="002F6AE0" w:rsidRDefault="002F6AE0" w:rsidP="005C5308">
            <w:pPr>
              <w:rPr>
                <w:rFonts w:eastAsiaTheme="minorEastAsia"/>
                <w:color w:val="000000" w:themeColor="text1"/>
                <w:lang w:eastAsia="zh-CN"/>
              </w:rPr>
            </w:pPr>
            <w:r>
              <w:rPr>
                <w:rFonts w:eastAsiaTheme="minorEastAsia"/>
                <w:color w:val="000000" w:themeColor="text1"/>
                <w:lang w:eastAsia="zh-CN"/>
              </w:rPr>
              <w:t xml:space="preserve">Agree with the conclusion </w:t>
            </w:r>
          </w:p>
        </w:tc>
      </w:tr>
      <w:tr w:rsidR="00A56E2E" w14:paraId="4C1C3013" w14:textId="77777777" w:rsidTr="005C5308">
        <w:tc>
          <w:tcPr>
            <w:tcW w:w="1117" w:type="dxa"/>
          </w:tcPr>
          <w:p w14:paraId="016E53DE" w14:textId="0344C629"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009415FD" w14:textId="26178264"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Support the conclusion. </w:t>
            </w:r>
          </w:p>
        </w:tc>
      </w:tr>
      <w:tr w:rsidR="00391969" w14:paraId="1F0C4C76" w14:textId="77777777" w:rsidTr="005C5308">
        <w:tc>
          <w:tcPr>
            <w:tcW w:w="1117" w:type="dxa"/>
          </w:tcPr>
          <w:p w14:paraId="588918FB" w14:textId="253E81C9" w:rsidR="00391969" w:rsidRDefault="00391969" w:rsidP="00391969">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8245" w:type="dxa"/>
          </w:tcPr>
          <w:p w14:paraId="1E9040A2" w14:textId="6A05C346" w:rsidR="00391969" w:rsidRDefault="00391969" w:rsidP="00391969">
            <w:pPr>
              <w:rPr>
                <w:rFonts w:eastAsia="MS Mincho"/>
                <w:color w:val="000000" w:themeColor="text1"/>
                <w:lang w:eastAsia="ja-JP"/>
              </w:rPr>
            </w:pPr>
            <w:r>
              <w:rPr>
                <w:rFonts w:eastAsia="SimSun" w:hint="eastAsia"/>
                <w:color w:val="000000" w:themeColor="text1"/>
                <w:lang w:val="en-US" w:eastAsia="zh-CN"/>
              </w:rPr>
              <w:t>We are fine with the conclusion.</w:t>
            </w:r>
          </w:p>
        </w:tc>
      </w:tr>
      <w:tr w:rsidR="00391969" w14:paraId="0046E422" w14:textId="77777777" w:rsidTr="005C5308">
        <w:tc>
          <w:tcPr>
            <w:tcW w:w="1117" w:type="dxa"/>
          </w:tcPr>
          <w:p w14:paraId="205BD050" w14:textId="7A214AAA" w:rsidR="00391969" w:rsidRDefault="00391969" w:rsidP="00391969">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7D535092" w14:textId="6A3A4DB9" w:rsidR="00391969" w:rsidRDefault="00391969" w:rsidP="00391969">
            <w:pPr>
              <w:rPr>
                <w:rFonts w:eastAsia="MS Mincho"/>
                <w:color w:val="000000" w:themeColor="text1"/>
                <w:lang w:eastAsia="ja-JP"/>
              </w:rPr>
            </w:pPr>
            <w:r>
              <w:rPr>
                <w:rFonts w:eastAsiaTheme="minorEastAsia"/>
                <w:color w:val="000000" w:themeColor="text1"/>
                <w:lang w:eastAsia="zh-CN"/>
              </w:rPr>
              <w:t>We are OK with the conclusion, but Y still needs to be specified.</w:t>
            </w:r>
          </w:p>
        </w:tc>
      </w:tr>
      <w:tr w:rsidR="00402B3D" w14:paraId="32DCE096" w14:textId="77777777" w:rsidTr="005C5308">
        <w:tc>
          <w:tcPr>
            <w:tcW w:w="1117" w:type="dxa"/>
          </w:tcPr>
          <w:p w14:paraId="77B5A11C" w14:textId="6BD1B04B" w:rsidR="00402B3D" w:rsidRDefault="00402B3D" w:rsidP="00391969">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14:paraId="0DF2B380" w14:textId="3B5116B8" w:rsidR="00402B3D" w:rsidRDefault="00402B3D" w:rsidP="00391969">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6E05BA" w14:paraId="3942A62C" w14:textId="77777777" w:rsidTr="005C5308">
        <w:tc>
          <w:tcPr>
            <w:tcW w:w="1117" w:type="dxa"/>
          </w:tcPr>
          <w:p w14:paraId="1976FBD6" w14:textId="6620D331" w:rsidR="006E05BA" w:rsidRDefault="006E05BA" w:rsidP="006E05BA">
            <w:pPr>
              <w:rPr>
                <w:rFonts w:eastAsiaTheme="minorEastAsia"/>
                <w:color w:val="000000" w:themeColor="text1"/>
                <w:lang w:eastAsia="zh-CN"/>
              </w:rPr>
            </w:pPr>
            <w:r w:rsidRPr="0041176C">
              <w:rPr>
                <w:rFonts w:eastAsiaTheme="minorEastAsia"/>
                <w:lang w:eastAsia="zh-CN"/>
              </w:rPr>
              <w:t>Intel</w:t>
            </w:r>
          </w:p>
        </w:tc>
        <w:tc>
          <w:tcPr>
            <w:tcW w:w="8245" w:type="dxa"/>
          </w:tcPr>
          <w:p w14:paraId="542ADFBC" w14:textId="77777777" w:rsidR="006E05BA" w:rsidRDefault="006E05BA" w:rsidP="006E05BA">
            <w:pPr>
              <w:rPr>
                <w:rFonts w:eastAsiaTheme="minorEastAsia"/>
                <w:lang w:eastAsia="zh-CN"/>
              </w:rPr>
            </w:pPr>
            <w:r w:rsidRPr="0041176C">
              <w:rPr>
                <w:rFonts w:eastAsiaTheme="minorEastAsia"/>
                <w:lang w:eastAsia="zh-CN"/>
              </w:rPr>
              <w:t xml:space="preserve">@FL: Just to follow up on LG’s question. Would this mean that we are not mandating for some of the options (1 and 3 to be specific) that CAT-2 will be imposed to terminate at the OFDM symbol boundary of the first symbol of the start of an UL burst? If this is the case, then we still support this proposal. </w:t>
            </w:r>
          </w:p>
          <w:p w14:paraId="04A7ED2E" w14:textId="761B2C67" w:rsidR="00B352BF" w:rsidRDefault="00B352BF" w:rsidP="006E05BA">
            <w:pPr>
              <w:rPr>
                <w:rFonts w:eastAsiaTheme="minorEastAsia"/>
                <w:color w:val="000000" w:themeColor="text1"/>
                <w:lang w:eastAsia="zh-CN"/>
              </w:rPr>
            </w:pPr>
            <w:r w:rsidRPr="00056C26">
              <w:rPr>
                <w:rFonts w:eastAsiaTheme="minorEastAsia"/>
                <w:color w:val="FF0000"/>
                <w:lang w:eastAsia="zh-CN"/>
              </w:rPr>
              <w:t xml:space="preserve">Moderator: So </w:t>
            </w:r>
            <w:proofErr w:type="gramStart"/>
            <w:r w:rsidRPr="00056C26">
              <w:rPr>
                <w:rFonts w:eastAsiaTheme="minorEastAsia"/>
                <w:color w:val="FF0000"/>
                <w:lang w:eastAsia="zh-CN"/>
              </w:rPr>
              <w:t>far</w:t>
            </w:r>
            <w:proofErr w:type="gramEnd"/>
            <w:r w:rsidRPr="00056C26">
              <w:rPr>
                <w:rFonts w:eastAsiaTheme="minorEastAsia"/>
                <w:color w:val="FF0000"/>
                <w:lang w:eastAsia="zh-CN"/>
              </w:rPr>
              <w:t xml:space="preserve"> we haven’t discussed any CP extension design yet, and by default, it is not introduced. In that case, the UE UL transmission will start from OFDM symbol boundary</w:t>
            </w:r>
            <w:r w:rsidR="005E76FF" w:rsidRPr="00056C26">
              <w:rPr>
                <w:rFonts w:eastAsiaTheme="minorEastAsia"/>
                <w:color w:val="FF0000"/>
                <w:lang w:eastAsia="zh-CN"/>
              </w:rPr>
              <w:t xml:space="preserve"> (of the UL timeline). Note that this is different from DL OFDM symbol boundary due to TA offset (7us). </w:t>
            </w:r>
            <w:r w:rsidR="00056C26" w:rsidRPr="00056C26">
              <w:rPr>
                <w:rFonts w:eastAsiaTheme="minorEastAsia"/>
                <w:color w:val="FF0000"/>
                <w:lang w:eastAsia="zh-CN"/>
              </w:rPr>
              <w:t xml:space="preserve">In that case, I am </w:t>
            </w:r>
            <w:proofErr w:type="gramStart"/>
            <w:r w:rsidR="00056C26" w:rsidRPr="00056C26">
              <w:rPr>
                <w:rFonts w:eastAsiaTheme="minorEastAsia"/>
                <w:color w:val="FF0000"/>
                <w:lang w:eastAsia="zh-CN"/>
              </w:rPr>
              <w:t>actually not</w:t>
            </w:r>
            <w:proofErr w:type="gramEnd"/>
            <w:r w:rsidR="00056C26" w:rsidRPr="00056C26">
              <w:rPr>
                <w:rFonts w:eastAsiaTheme="minorEastAsia"/>
                <w:color w:val="FF0000"/>
                <w:lang w:eastAsia="zh-CN"/>
              </w:rPr>
              <w:t xml:space="preserve"> sure what Option 2 in discussion 2.4.1-1 means. </w:t>
            </w:r>
          </w:p>
        </w:tc>
      </w:tr>
      <w:tr w:rsidR="00F25B63" w14:paraId="548DC5D0" w14:textId="77777777" w:rsidTr="005C5308">
        <w:tc>
          <w:tcPr>
            <w:tcW w:w="1117" w:type="dxa"/>
          </w:tcPr>
          <w:p w14:paraId="24E870AC" w14:textId="1F069243" w:rsidR="00F25B63" w:rsidRPr="0041176C" w:rsidRDefault="00F25B63" w:rsidP="00F25B63">
            <w:pPr>
              <w:rPr>
                <w:rFonts w:eastAsiaTheme="minorEastAsia"/>
                <w:lang w:eastAsia="zh-CN"/>
              </w:rPr>
            </w:pPr>
            <w:proofErr w:type="spellStart"/>
            <w:r>
              <w:rPr>
                <w:rFonts w:eastAsiaTheme="minorEastAsia"/>
                <w:lang w:eastAsia="zh-CN"/>
              </w:rPr>
              <w:t>Convida</w:t>
            </w:r>
            <w:proofErr w:type="spellEnd"/>
            <w:r>
              <w:rPr>
                <w:rFonts w:eastAsiaTheme="minorEastAsia"/>
                <w:lang w:eastAsia="zh-CN"/>
              </w:rPr>
              <w:t xml:space="preserve"> Wireless</w:t>
            </w:r>
          </w:p>
        </w:tc>
        <w:tc>
          <w:tcPr>
            <w:tcW w:w="8245" w:type="dxa"/>
          </w:tcPr>
          <w:p w14:paraId="04373235" w14:textId="5A25D620" w:rsidR="00F25B63" w:rsidRPr="0041176C" w:rsidRDefault="00F25B63" w:rsidP="00F25B63">
            <w:pPr>
              <w:rPr>
                <w:rFonts w:eastAsiaTheme="minorEastAsia"/>
                <w:lang w:eastAsia="zh-CN"/>
              </w:rPr>
            </w:pPr>
            <w:r>
              <w:rPr>
                <w:rFonts w:eastAsiaTheme="minorEastAsia"/>
                <w:color w:val="000000" w:themeColor="text1"/>
                <w:lang w:eastAsia="zh-CN"/>
              </w:rPr>
              <w:t>We are ok with the conclusion.</w:t>
            </w:r>
          </w:p>
        </w:tc>
      </w:tr>
    </w:tbl>
    <w:p w14:paraId="152C02C6" w14:textId="77777777" w:rsidR="006B7BC2" w:rsidRDefault="006B7BC2">
      <w:pPr>
        <w:rPr>
          <w:lang w:eastAsia="en-US"/>
        </w:rPr>
      </w:pPr>
    </w:p>
    <w:p w14:paraId="0C59A77A" w14:textId="77777777" w:rsidR="00054FA6" w:rsidRDefault="002249B7">
      <w:pPr>
        <w:pStyle w:val="Heading2"/>
        <w:rPr>
          <w:rFonts w:ascii="Times New Roman" w:hAnsi="Times New Roman"/>
        </w:rPr>
      </w:pPr>
      <w:r>
        <w:rPr>
          <w:rFonts w:ascii="Times New Roman" w:hAnsi="Times New Roman"/>
        </w:rPr>
        <w:t>Cat 2 LBT</w:t>
      </w:r>
    </w:p>
    <w:p w14:paraId="667AA31F" w14:textId="77777777" w:rsidR="00054FA6" w:rsidRDefault="00054FA6">
      <w:pPr>
        <w:rPr>
          <w:lang w:eastAsia="en-US"/>
        </w:rPr>
      </w:pPr>
    </w:p>
    <w:p w14:paraId="09D0D81F" w14:textId="77777777" w:rsidR="00054FA6" w:rsidRDefault="002249B7">
      <w:pPr>
        <w:rPr>
          <w:lang w:eastAsia="en-US"/>
        </w:rPr>
      </w:pPr>
      <w:r>
        <w:rPr>
          <w:noProof/>
          <w:lang w:val="en-US"/>
        </w:rPr>
        <mc:AlternateContent>
          <mc:Choice Requires="wps">
            <w:drawing>
              <wp:anchor distT="45720" distB="45720" distL="114300" distR="114300" simplePos="0" relativeHeight="251658240" behindDoc="0" locked="0" layoutInCell="1" allowOverlap="1" wp14:anchorId="0EFB08AA" wp14:editId="4F8829EA">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E13380E" w14:textId="77777777" w:rsidR="00874040" w:rsidRDefault="00874040">
                            <w:pPr>
                              <w:pStyle w:val="discussionpoint"/>
                              <w:spacing w:after="0"/>
                              <w:rPr>
                                <w:rFonts w:ascii="Times" w:hAnsi="Times" w:cs="Times"/>
                                <w:highlight w:val="green"/>
                              </w:rPr>
                            </w:pPr>
                            <w:r>
                              <w:rPr>
                                <w:rFonts w:ascii="Times" w:hAnsi="Times" w:cs="Times"/>
                                <w:highlight w:val="green"/>
                              </w:rPr>
                              <w:t>Agreement:</w:t>
                            </w:r>
                          </w:p>
                          <w:p w14:paraId="225A592A" w14:textId="77777777" w:rsidR="00874040" w:rsidRDefault="00874040">
                            <w:pPr>
                              <w:rPr>
                                <w:rFonts w:cs="Times"/>
                                <w:szCs w:val="20"/>
                              </w:rPr>
                            </w:pPr>
                            <w:r>
                              <w:rPr>
                                <w:rFonts w:cs="Times"/>
                                <w:szCs w:val="20"/>
                              </w:rPr>
                              <w:t>For Cat 2 LBT, down-select from the following alternatives</w:t>
                            </w:r>
                          </w:p>
                          <w:p w14:paraId="7F1B5F32" w14:textId="77777777" w:rsidR="00874040" w:rsidRDefault="00874040">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874040" w:rsidRDefault="00874040">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874040" w:rsidRDefault="00874040">
                            <w:pPr>
                              <w:kinsoku/>
                              <w:adjustRightInd/>
                              <w:snapToGrid w:val="0"/>
                              <w:spacing w:after="0" w:line="252" w:lineRule="auto"/>
                              <w:textAlignment w:val="auto"/>
                              <w:rPr>
                                <w:rFonts w:cs="Times"/>
                                <w:szCs w:val="20"/>
                              </w:rPr>
                            </w:pPr>
                          </w:p>
                          <w:p w14:paraId="77B38D2A" w14:textId="77777777" w:rsidR="00874040" w:rsidRDefault="00874040">
                            <w:pPr>
                              <w:pStyle w:val="discussionpoint"/>
                              <w:spacing w:after="0"/>
                              <w:rPr>
                                <w:rFonts w:ascii="Times" w:hAnsi="Times" w:cs="Times"/>
                                <w:highlight w:val="green"/>
                              </w:rPr>
                            </w:pPr>
                            <w:r>
                              <w:rPr>
                                <w:rFonts w:ascii="Times" w:hAnsi="Times" w:cs="Times"/>
                                <w:highlight w:val="green"/>
                              </w:rPr>
                              <w:t>Agreement:</w:t>
                            </w:r>
                          </w:p>
                          <w:p w14:paraId="3E3B7088" w14:textId="77777777" w:rsidR="00874040" w:rsidRDefault="00874040">
                            <w:pPr>
                              <w:rPr>
                                <w:rFonts w:cs="Times"/>
                                <w:color w:val="000000"/>
                                <w:szCs w:val="20"/>
                              </w:rPr>
                            </w:pPr>
                            <w:r>
                              <w:rPr>
                                <w:rFonts w:cs="Times"/>
                                <w:color w:val="000000"/>
                                <w:szCs w:val="20"/>
                              </w:rPr>
                              <w:t>If Cat 2 LBT is introduced, the following use cases can be further studied:</w:t>
                            </w:r>
                          </w:p>
                          <w:p w14:paraId="0958D705" w14:textId="77777777" w:rsidR="00874040" w:rsidRDefault="00874040">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874040" w:rsidRDefault="00874040">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874040" w:rsidRDefault="00874040">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874040" w:rsidRDefault="00874040">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874040" w:rsidRDefault="00874040">
                            <w:pPr>
                              <w:rPr>
                                <w:rFonts w:cs="Times"/>
                                <w:szCs w:val="20"/>
                              </w:rPr>
                            </w:pPr>
                            <w:r>
                              <w:rPr>
                                <w:rFonts w:cs="Times"/>
                                <w:szCs w:val="20"/>
                              </w:rPr>
                              <w:t xml:space="preserve">Other use cases not precluded. </w:t>
                            </w:r>
                          </w:p>
                          <w:p w14:paraId="59677197" w14:textId="77777777" w:rsidR="00874040" w:rsidRDefault="00874040">
                            <w:pPr>
                              <w:rPr>
                                <w:rFonts w:cs="Times"/>
                                <w:szCs w:val="20"/>
                              </w:rPr>
                            </w:pPr>
                            <w:r>
                              <w:rPr>
                                <w:rFonts w:cs="Times"/>
                                <w:szCs w:val="20"/>
                              </w:rPr>
                              <w:t>FFS if Cat 2 LBT is mandated for each use case or not.</w:t>
                            </w:r>
                          </w:p>
                          <w:p w14:paraId="707D87B1" w14:textId="77777777" w:rsidR="00874040" w:rsidRDefault="00874040">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EFB08AA" id="_x0000_s1029" type="#_x0000_t202" style="position:absolute;left:0;text-align:left;margin-left:0;margin-top:19pt;width:461.5pt;height:248.8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5E13380E" w14:textId="77777777" w:rsidR="00874040" w:rsidRDefault="00874040">
                      <w:pPr>
                        <w:pStyle w:val="discussionpoint"/>
                        <w:spacing w:after="0"/>
                        <w:rPr>
                          <w:rFonts w:ascii="Times" w:hAnsi="Times" w:cs="Times"/>
                          <w:highlight w:val="green"/>
                        </w:rPr>
                      </w:pPr>
                      <w:r>
                        <w:rPr>
                          <w:rFonts w:ascii="Times" w:hAnsi="Times" w:cs="Times"/>
                          <w:highlight w:val="green"/>
                        </w:rPr>
                        <w:t>Agreement:</w:t>
                      </w:r>
                    </w:p>
                    <w:p w14:paraId="225A592A" w14:textId="77777777" w:rsidR="00874040" w:rsidRDefault="00874040">
                      <w:pPr>
                        <w:rPr>
                          <w:rFonts w:cs="Times"/>
                          <w:szCs w:val="20"/>
                        </w:rPr>
                      </w:pPr>
                      <w:r>
                        <w:rPr>
                          <w:rFonts w:cs="Times"/>
                          <w:szCs w:val="20"/>
                        </w:rPr>
                        <w:t>For Cat 2 LBT, down-select from the following alternatives</w:t>
                      </w:r>
                    </w:p>
                    <w:p w14:paraId="7F1B5F32" w14:textId="77777777" w:rsidR="00874040" w:rsidRDefault="00874040">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874040" w:rsidRDefault="00874040">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874040" w:rsidRDefault="00874040">
                      <w:pPr>
                        <w:kinsoku/>
                        <w:adjustRightInd/>
                        <w:snapToGrid w:val="0"/>
                        <w:spacing w:after="0" w:line="252" w:lineRule="auto"/>
                        <w:textAlignment w:val="auto"/>
                        <w:rPr>
                          <w:rFonts w:cs="Times"/>
                          <w:szCs w:val="20"/>
                        </w:rPr>
                      </w:pPr>
                    </w:p>
                    <w:p w14:paraId="77B38D2A" w14:textId="77777777" w:rsidR="00874040" w:rsidRDefault="00874040">
                      <w:pPr>
                        <w:pStyle w:val="discussionpoint"/>
                        <w:spacing w:after="0"/>
                        <w:rPr>
                          <w:rFonts w:ascii="Times" w:hAnsi="Times" w:cs="Times"/>
                          <w:highlight w:val="green"/>
                        </w:rPr>
                      </w:pPr>
                      <w:r>
                        <w:rPr>
                          <w:rFonts w:ascii="Times" w:hAnsi="Times" w:cs="Times"/>
                          <w:highlight w:val="green"/>
                        </w:rPr>
                        <w:t>Agreement:</w:t>
                      </w:r>
                    </w:p>
                    <w:p w14:paraId="3E3B7088" w14:textId="77777777" w:rsidR="00874040" w:rsidRDefault="00874040">
                      <w:pPr>
                        <w:rPr>
                          <w:rFonts w:cs="Times"/>
                          <w:color w:val="000000"/>
                          <w:szCs w:val="20"/>
                        </w:rPr>
                      </w:pPr>
                      <w:r>
                        <w:rPr>
                          <w:rFonts w:cs="Times"/>
                          <w:color w:val="000000"/>
                          <w:szCs w:val="20"/>
                        </w:rPr>
                        <w:t>If Cat 2 LBT is introduced, the following use cases can be further studied:</w:t>
                      </w:r>
                    </w:p>
                    <w:p w14:paraId="0958D705" w14:textId="77777777" w:rsidR="00874040" w:rsidRDefault="00874040">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874040" w:rsidRDefault="00874040">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874040" w:rsidRDefault="00874040">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874040" w:rsidRDefault="00874040">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874040" w:rsidRDefault="00874040">
                      <w:pPr>
                        <w:rPr>
                          <w:rFonts w:cs="Times"/>
                          <w:szCs w:val="20"/>
                        </w:rPr>
                      </w:pPr>
                      <w:r>
                        <w:rPr>
                          <w:rFonts w:cs="Times"/>
                          <w:szCs w:val="20"/>
                        </w:rPr>
                        <w:t xml:space="preserve">Other use cases not precluded. </w:t>
                      </w:r>
                    </w:p>
                    <w:p w14:paraId="59677197" w14:textId="77777777" w:rsidR="00874040" w:rsidRDefault="00874040">
                      <w:pPr>
                        <w:rPr>
                          <w:rFonts w:cs="Times"/>
                          <w:szCs w:val="20"/>
                        </w:rPr>
                      </w:pPr>
                      <w:r>
                        <w:rPr>
                          <w:rFonts w:cs="Times"/>
                          <w:szCs w:val="20"/>
                        </w:rPr>
                        <w:t>FFS if Cat 2 LBT is mandated for each use case or not.</w:t>
                      </w:r>
                    </w:p>
                    <w:p w14:paraId="707D87B1" w14:textId="77777777" w:rsidR="00874040" w:rsidRDefault="00874040">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BFFDA6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1E7B6173" w14:textId="77777777">
        <w:tc>
          <w:tcPr>
            <w:tcW w:w="2604" w:type="dxa"/>
          </w:tcPr>
          <w:p w14:paraId="116A83A7" w14:textId="77777777" w:rsidR="00054FA6" w:rsidRDefault="002249B7">
            <w:pPr>
              <w:rPr>
                <w:szCs w:val="20"/>
                <w:lang w:eastAsia="en-US"/>
              </w:rPr>
            </w:pPr>
            <w:r>
              <w:rPr>
                <w:szCs w:val="20"/>
                <w:lang w:eastAsia="en-US"/>
              </w:rPr>
              <w:t>Company</w:t>
            </w:r>
          </w:p>
        </w:tc>
        <w:tc>
          <w:tcPr>
            <w:tcW w:w="6758" w:type="dxa"/>
          </w:tcPr>
          <w:p w14:paraId="3E49562A" w14:textId="77777777" w:rsidR="00054FA6" w:rsidRDefault="002249B7">
            <w:pPr>
              <w:rPr>
                <w:szCs w:val="20"/>
                <w:lang w:eastAsia="en-US"/>
              </w:rPr>
            </w:pPr>
            <w:r>
              <w:rPr>
                <w:szCs w:val="20"/>
              </w:rPr>
              <w:t>Key Proposals/Observations/Positions</w:t>
            </w:r>
          </w:p>
        </w:tc>
      </w:tr>
      <w:tr w:rsidR="00054FA6" w14:paraId="1BD7B91A" w14:textId="77777777">
        <w:trPr>
          <w:trHeight w:val="1274"/>
        </w:trPr>
        <w:tc>
          <w:tcPr>
            <w:tcW w:w="2604" w:type="dxa"/>
            <w:noWrap/>
          </w:tcPr>
          <w:p w14:paraId="7E564A9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4F78B6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19: The following use cases of CAT2 LBT related to COT initiation should be prioritized in the discussion due to the low complexity and overhead of CAT2 LBT compared to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w:t>
            </w:r>
          </w:p>
          <w:p w14:paraId="650DCE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5DBFA2DC"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054FA6" w14:paraId="605CB280" w14:textId="77777777">
        <w:trPr>
          <w:trHeight w:val="864"/>
        </w:trPr>
        <w:tc>
          <w:tcPr>
            <w:tcW w:w="2604" w:type="dxa"/>
            <w:noWrap/>
          </w:tcPr>
          <w:p w14:paraId="3DE4D27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E6C00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When independent per-beam LBT sensing at the start of COT is performed for beams used in the COT, an additional requirement on Cat 2 LBT before switching to new </w:t>
            </w:r>
            <w:proofErr w:type="gramStart"/>
            <w:r>
              <w:rPr>
                <w:rFonts w:eastAsia="Times New Roman"/>
                <w:snapToGrid/>
                <w:color w:val="000000"/>
                <w:kern w:val="0"/>
                <w:szCs w:val="20"/>
                <w:lang w:val="en-US" w:eastAsia="en-US"/>
              </w:rPr>
              <w:t>beam  during</w:t>
            </w:r>
            <w:proofErr w:type="gramEnd"/>
            <w:r>
              <w:rPr>
                <w:rFonts w:eastAsia="Times New Roman"/>
                <w:snapToGrid/>
                <w:color w:val="000000"/>
                <w:kern w:val="0"/>
                <w:szCs w:val="20"/>
                <w:lang w:val="en-US" w:eastAsia="en-US"/>
              </w:rPr>
              <w:t xml:space="preserve"> the COT should be specified if the time duration from the initial LBT sensing for that beam exceeds a threshold.</w:t>
            </w:r>
          </w:p>
        </w:tc>
      </w:tr>
      <w:tr w:rsidR="00054FA6" w14:paraId="542DD9C8" w14:textId="77777777">
        <w:trPr>
          <w:trHeight w:val="288"/>
        </w:trPr>
        <w:tc>
          <w:tcPr>
            <w:tcW w:w="2604" w:type="dxa"/>
            <w:noWrap/>
          </w:tcPr>
          <w:p w14:paraId="5F38BD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6758" w:type="dxa"/>
          </w:tcPr>
          <w:p w14:paraId="1ECDB1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054FA6" w14:paraId="61DE2796" w14:textId="77777777">
        <w:trPr>
          <w:trHeight w:val="288"/>
        </w:trPr>
        <w:tc>
          <w:tcPr>
            <w:tcW w:w="2604" w:type="dxa"/>
            <w:noWrap/>
          </w:tcPr>
          <w:p w14:paraId="7E08ADB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DFD1A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054FA6" w14:paraId="4E19E7F6" w14:textId="77777777">
        <w:trPr>
          <w:trHeight w:val="1730"/>
        </w:trPr>
        <w:tc>
          <w:tcPr>
            <w:tcW w:w="2604" w:type="dxa"/>
          </w:tcPr>
          <w:p w14:paraId="22A199C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2C9563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7A264B0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w:t>
            </w:r>
            <w:proofErr w:type="gramStart"/>
            <w:r>
              <w:rPr>
                <w:rFonts w:eastAsia="Times New Roman"/>
                <w:snapToGrid/>
                <w:color w:val="000000"/>
                <w:kern w:val="0"/>
                <w:szCs w:val="20"/>
                <w:lang w:val="en-US" w:eastAsia="en-US"/>
              </w:rPr>
              <w:t>situation;</w:t>
            </w:r>
            <w:proofErr w:type="gramEnd"/>
            <w:r>
              <w:rPr>
                <w:rFonts w:eastAsia="Times New Roman"/>
                <w:snapToGrid/>
                <w:color w:val="000000"/>
                <w:kern w:val="0"/>
                <w:szCs w:val="20"/>
                <w:lang w:val="en-US" w:eastAsia="en-US"/>
              </w:rPr>
              <w:t xml:space="preserve"> </w:t>
            </w:r>
          </w:p>
          <w:p w14:paraId="2A18B7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w:t>
            </w:r>
            <w:proofErr w:type="gramStart"/>
            <w:r>
              <w:rPr>
                <w:rFonts w:eastAsia="Times New Roman"/>
                <w:snapToGrid/>
                <w:color w:val="000000"/>
                <w:kern w:val="0"/>
                <w:szCs w:val="20"/>
                <w:lang w:val="en-US" w:eastAsia="en-US"/>
              </w:rPr>
              <w:t>procedure;</w:t>
            </w:r>
            <w:proofErr w:type="gramEnd"/>
            <w:r>
              <w:rPr>
                <w:rFonts w:eastAsia="Times New Roman"/>
                <w:snapToGrid/>
                <w:color w:val="000000"/>
                <w:kern w:val="0"/>
                <w:szCs w:val="20"/>
                <w:lang w:val="en-US" w:eastAsia="en-US"/>
              </w:rPr>
              <w:t xml:space="preserve"> </w:t>
            </w:r>
          </w:p>
          <w:p w14:paraId="11516F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14:paraId="7C2C648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054FA6" w14:paraId="4664FF3A" w14:textId="77777777">
        <w:trPr>
          <w:trHeight w:val="841"/>
        </w:trPr>
        <w:tc>
          <w:tcPr>
            <w:tcW w:w="2604" w:type="dxa"/>
            <w:noWrap/>
          </w:tcPr>
          <w:p w14:paraId="52E49C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275526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08BC99C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054FA6" w14:paraId="0C8A4720" w14:textId="77777777">
        <w:trPr>
          <w:trHeight w:val="865"/>
        </w:trPr>
        <w:tc>
          <w:tcPr>
            <w:tcW w:w="2604" w:type="dxa"/>
            <w:noWrap/>
          </w:tcPr>
          <w:p w14:paraId="2BA01EE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8CF2F2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7F51E3A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Performing Cat 2 LBT before beam switching within the COT could be supported, and it can be decided by gNB.</w:t>
            </w:r>
          </w:p>
          <w:p w14:paraId="0398809A"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054FA6" w14:paraId="7E27A10B" w14:textId="77777777">
        <w:trPr>
          <w:trHeight w:val="1729"/>
        </w:trPr>
        <w:tc>
          <w:tcPr>
            <w:tcW w:w="2604" w:type="dxa"/>
            <w:noWrap/>
          </w:tcPr>
          <w:p w14:paraId="2FD74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19BB5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7D7FBF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28F1B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5BA258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054FA6" w14:paraId="620FF462" w14:textId="77777777">
        <w:trPr>
          <w:trHeight w:val="1729"/>
        </w:trPr>
        <w:tc>
          <w:tcPr>
            <w:tcW w:w="2604" w:type="dxa"/>
            <w:noWrap/>
          </w:tcPr>
          <w:p w14:paraId="515A13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07A988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3: For initiating device resuming transmission after a long transmission gap, Cat-2 LBT performance cannot be compared against Cat-3 LBT </w:t>
            </w:r>
            <w:proofErr w:type="gramStart"/>
            <w:r>
              <w:rPr>
                <w:rFonts w:eastAsia="Times New Roman"/>
                <w:snapToGrid/>
                <w:color w:val="000000"/>
                <w:kern w:val="0"/>
                <w:szCs w:val="20"/>
                <w:lang w:val="en-US" w:eastAsia="en-US"/>
              </w:rPr>
              <w:t>as long as</w:t>
            </w:r>
            <w:proofErr w:type="gramEnd"/>
            <w:r>
              <w:rPr>
                <w:rFonts w:eastAsia="Times New Roman"/>
                <w:snapToGrid/>
                <w:color w:val="000000"/>
                <w:kern w:val="0"/>
                <w:szCs w:val="20"/>
                <w:lang w:val="en-US" w:eastAsia="en-US"/>
              </w:rPr>
              <w:t xml:space="preserve"> Cat-3 LBT design remains open.</w:t>
            </w:r>
          </w:p>
          <w:p w14:paraId="0DE3D9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792562E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gNB beam switch would cause significant increase in overhead and is not even possible between the SSBs in the agreed SSB time locations. </w:t>
            </w:r>
          </w:p>
          <w:p w14:paraId="2A50350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gNB beam switch during COT. </w:t>
            </w:r>
          </w:p>
        </w:tc>
      </w:tr>
      <w:tr w:rsidR="00054FA6" w14:paraId="31D672C1" w14:textId="77777777">
        <w:trPr>
          <w:trHeight w:val="1369"/>
        </w:trPr>
        <w:tc>
          <w:tcPr>
            <w:tcW w:w="2604" w:type="dxa"/>
            <w:noWrap/>
          </w:tcPr>
          <w:p w14:paraId="191F4A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07787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When a UE is capable to perform Cat-2 LBT, whether to operate with or without Cat-2 LBT would be dynamically indicated by the gNB via scheduling DCIs.</w:t>
            </w:r>
          </w:p>
          <w:p w14:paraId="649CBB4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In addition to support CAT-2 LBT for COT-sharing procedure, the gNB may configure the UE to use CAT-2 LBT for RX-assisted LBT</w:t>
            </w:r>
          </w:p>
          <w:p w14:paraId="6BC9A54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054FA6" w14:paraId="2F4403B3" w14:textId="77777777">
        <w:trPr>
          <w:trHeight w:val="552"/>
        </w:trPr>
        <w:tc>
          <w:tcPr>
            <w:tcW w:w="2604" w:type="dxa"/>
            <w:noWrap/>
          </w:tcPr>
          <w:p w14:paraId="0AFD27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CE383C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signalling), while LBT is always needed in another region (e.g., Japan). </w:t>
            </w:r>
          </w:p>
        </w:tc>
      </w:tr>
      <w:tr w:rsidR="00054FA6" w14:paraId="5813445F" w14:textId="77777777">
        <w:trPr>
          <w:trHeight w:val="288"/>
        </w:trPr>
        <w:tc>
          <w:tcPr>
            <w:tcW w:w="2604" w:type="dxa"/>
            <w:noWrap/>
          </w:tcPr>
          <w:p w14:paraId="5F4EB4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6758" w:type="dxa"/>
          </w:tcPr>
          <w:p w14:paraId="69756792"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054FA6" w14:paraId="06EB4386" w14:textId="77777777">
        <w:trPr>
          <w:trHeight w:val="576"/>
        </w:trPr>
        <w:tc>
          <w:tcPr>
            <w:tcW w:w="2604" w:type="dxa"/>
            <w:noWrap/>
          </w:tcPr>
          <w:p w14:paraId="7632E5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19A5C1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054FA6" w14:paraId="7C5B0A14" w14:textId="77777777">
        <w:trPr>
          <w:trHeight w:val="288"/>
        </w:trPr>
        <w:tc>
          <w:tcPr>
            <w:tcW w:w="2604" w:type="dxa"/>
            <w:noWrap/>
          </w:tcPr>
          <w:p w14:paraId="0A8A299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7169A1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054FA6" w14:paraId="32D560E7" w14:textId="77777777">
        <w:trPr>
          <w:trHeight w:val="288"/>
        </w:trPr>
        <w:tc>
          <w:tcPr>
            <w:tcW w:w="2604" w:type="dxa"/>
            <w:noWrap/>
          </w:tcPr>
          <w:p w14:paraId="4B9EA39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1FF5C6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14:paraId="3EF35283" w14:textId="77777777" w:rsidR="00054FA6" w:rsidRDefault="00054FA6">
      <w:pPr>
        <w:rPr>
          <w:lang w:eastAsia="en-US"/>
        </w:rPr>
      </w:pPr>
    </w:p>
    <w:p w14:paraId="17B14834" w14:textId="77777777" w:rsidR="00054FA6" w:rsidRDefault="002249B7">
      <w:pPr>
        <w:pStyle w:val="Heading3"/>
      </w:pPr>
      <w:r>
        <w:t>First round discussions</w:t>
      </w:r>
    </w:p>
    <w:p w14:paraId="072BB9DA" w14:textId="77777777" w:rsidR="00054FA6" w:rsidRDefault="002249B7">
      <w:pPr>
        <w:pStyle w:val="discussionpoint"/>
      </w:pPr>
      <w:r>
        <w:t>Discussion 2.5.1-1</w:t>
      </w:r>
    </w:p>
    <w:p w14:paraId="33859432" w14:textId="77777777" w:rsidR="00054FA6" w:rsidRDefault="002249B7">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CAT</w:t>
      </w:r>
      <w:proofErr w:type="gramStart"/>
      <w:r>
        <w:rPr>
          <w:rFonts w:eastAsia="Times New Roman"/>
          <w:bCs/>
          <w:snapToGrid/>
          <w:color w:val="000000"/>
          <w:szCs w:val="20"/>
          <w:lang w:val="en-US" w:eastAsia="en-US"/>
        </w:rPr>
        <w:t>2  LBT</w:t>
      </w:r>
      <w:proofErr w:type="gramEnd"/>
      <w:r>
        <w:rPr>
          <w:rFonts w:eastAsia="Times New Roman"/>
          <w:bCs/>
          <w:snapToGrid/>
          <w:color w:val="000000"/>
          <w:szCs w:val="20"/>
          <w:lang w:val="en-US" w:eastAsia="en-US"/>
        </w:rPr>
        <w:t xml:space="preserve"> use cases</w:t>
      </w:r>
      <w:r>
        <w:t>:</w:t>
      </w:r>
    </w:p>
    <w:p w14:paraId="26931E41"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4FC6027" w14:textId="59039E08"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eastAsia="SimSun" w:cs="Times" w:hint="eastAsia"/>
          <w:color w:val="FF0000"/>
          <w:szCs w:val="20"/>
          <w:lang w:val="en-US" w:eastAsia="zh-CN"/>
        </w:rPr>
        <w:t xml:space="preserve">, </w:t>
      </w:r>
      <w:proofErr w:type="spellStart"/>
      <w:r>
        <w:rPr>
          <w:rFonts w:eastAsia="SimSun" w:cs="Times" w:hint="eastAsia"/>
          <w:color w:val="FF0000"/>
          <w:szCs w:val="20"/>
          <w:lang w:val="en-US" w:eastAsia="zh-CN"/>
        </w:rPr>
        <w:t>Transsion</w:t>
      </w:r>
      <w:proofErr w:type="spellEnd"/>
      <w:r w:rsidR="00132FFD">
        <w:rPr>
          <w:rFonts w:eastAsia="SimSun" w:cs="Times"/>
          <w:color w:val="FF0000"/>
          <w:szCs w:val="20"/>
          <w:lang w:val="en-US" w:eastAsia="zh-CN"/>
        </w:rPr>
        <w:t xml:space="preserve">, </w:t>
      </w:r>
      <w:bookmarkStart w:id="13" w:name="_Hlk84980280"/>
      <w:proofErr w:type="spellStart"/>
      <w:r w:rsidR="00132FFD">
        <w:rPr>
          <w:rFonts w:eastAsia="SimSun" w:cs="Times"/>
          <w:color w:val="FF0000"/>
          <w:szCs w:val="20"/>
          <w:lang w:val="en-US" w:eastAsia="zh-CN"/>
        </w:rPr>
        <w:t>Futurewei</w:t>
      </w:r>
      <w:bookmarkEnd w:id="13"/>
      <w:proofErr w:type="spellEnd"/>
      <w:r w:rsidR="00E41540">
        <w:rPr>
          <w:rFonts w:eastAsia="SimSun" w:cs="Times"/>
          <w:color w:val="FF0000"/>
          <w:szCs w:val="20"/>
          <w:lang w:val="en-US" w:eastAsia="zh-CN"/>
        </w:rPr>
        <w:t>, Apple</w:t>
      </w:r>
      <w:r w:rsidR="0031272D">
        <w:rPr>
          <w:rFonts w:eastAsia="SimSun" w:cs="Times"/>
          <w:color w:val="FF0000"/>
          <w:szCs w:val="20"/>
          <w:lang w:val="en-US" w:eastAsia="zh-CN"/>
        </w:rPr>
        <w:t>, OPPO</w:t>
      </w:r>
      <w:ins w:id="14"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w:t>
      </w:r>
    </w:p>
    <w:p w14:paraId="1101AF62"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8B1F5C8" w14:textId="2EDE9E98"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FUTUREWEI, </w:t>
      </w:r>
      <w:proofErr w:type="spellStart"/>
      <w:r>
        <w:rPr>
          <w:rFonts w:cs="Times"/>
          <w:color w:val="000000"/>
          <w:szCs w:val="20"/>
        </w:rPr>
        <w:t>Spreadtrum</w:t>
      </w:r>
      <w:proofErr w:type="spellEnd"/>
      <w:proofErr w:type="gramStart"/>
      <w:r>
        <w:rPr>
          <w:rFonts w:cs="Times"/>
          <w:color w:val="000000"/>
          <w:szCs w:val="20"/>
        </w:rPr>
        <w:t>, ,</w:t>
      </w:r>
      <w:proofErr w:type="gramEnd"/>
      <w:r>
        <w:rPr>
          <w:rFonts w:cs="Times"/>
          <w:color w:val="000000"/>
          <w:szCs w:val="20"/>
        </w:rPr>
        <w:t xml:space="preserve"> CATT, </w:t>
      </w:r>
      <w:r>
        <w:rPr>
          <w:rFonts w:cs="Times"/>
          <w:color w:val="FF0000"/>
          <w:szCs w:val="20"/>
        </w:rPr>
        <w:t>Lenovo, Motorola Mobility, ZTE, vivo, LG, NEC</w:t>
      </w:r>
      <w:ins w:id="15"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 (could be applicable to certain area up to regulation)</w:t>
      </w:r>
    </w:p>
    <w:p w14:paraId="2E2EAF75"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500DDF03"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F31692E" w14:textId="4125B53A"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sidR="00132FFD">
        <w:rPr>
          <w:rFonts w:cs="Times"/>
          <w:color w:val="FF0000"/>
          <w:szCs w:val="20"/>
        </w:rPr>
        <w:t>,</w:t>
      </w:r>
      <w:r w:rsidR="00132FFD" w:rsidRPr="00132FFD">
        <w:rPr>
          <w:rFonts w:eastAsia="SimSun" w:cs="Times"/>
          <w:color w:val="FF0000"/>
          <w:szCs w:val="20"/>
          <w:lang w:val="en-US" w:eastAsia="zh-CN"/>
        </w:rPr>
        <w:t xml:space="preserve"> </w:t>
      </w:r>
      <w:proofErr w:type="spellStart"/>
      <w:r w:rsidR="00132FFD">
        <w:rPr>
          <w:rFonts w:eastAsia="SimSun" w:cs="Times"/>
          <w:color w:val="FF0000"/>
          <w:szCs w:val="20"/>
          <w:lang w:val="en-US" w:eastAsia="zh-CN"/>
        </w:rPr>
        <w:t>Futurewei</w:t>
      </w:r>
      <w:proofErr w:type="spellEnd"/>
      <w:r w:rsidR="0031272D">
        <w:rPr>
          <w:rFonts w:eastAsia="SimSun" w:cs="Times"/>
          <w:color w:val="FF0000"/>
          <w:szCs w:val="20"/>
          <w:lang w:val="en-US" w:eastAsia="zh-CN"/>
        </w:rPr>
        <w:t>, OPPO</w:t>
      </w:r>
      <w:ins w:id="16"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F11848">
        <w:rPr>
          <w:rFonts w:eastAsia="SimSun" w:cs="Times"/>
          <w:color w:val="FF0000"/>
          <w:szCs w:val="20"/>
          <w:lang w:val="en-US" w:eastAsia="zh-CN"/>
        </w:rPr>
        <w:t>, Samsung</w:t>
      </w:r>
    </w:p>
    <w:p w14:paraId="659CE38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4ED269E5" w14:textId="4AD0E1CB" w:rsidR="00054FA6" w:rsidRPr="00077AE0" w:rsidRDefault="002249B7">
      <w:pPr>
        <w:pStyle w:val="ListParagraph"/>
        <w:numPr>
          <w:ilvl w:val="1"/>
          <w:numId w:val="14"/>
        </w:numPr>
        <w:kinsoku/>
        <w:adjustRightInd/>
        <w:snapToGrid w:val="0"/>
        <w:spacing w:after="0" w:line="252" w:lineRule="auto"/>
        <w:textAlignment w:val="auto"/>
        <w:rPr>
          <w:rFonts w:cs="Times"/>
          <w:color w:val="000000"/>
          <w:szCs w:val="20"/>
          <w:lang w:val="de-DE"/>
        </w:rPr>
      </w:pPr>
      <w:r w:rsidRPr="00077AE0">
        <w:rPr>
          <w:rFonts w:cs="Times"/>
          <w:color w:val="000000"/>
          <w:szCs w:val="20"/>
          <w:lang w:val="de-DE"/>
        </w:rPr>
        <w:t xml:space="preserve">Huawei, ZTE. NEC, </w:t>
      </w:r>
      <w:r w:rsidRPr="00077AE0">
        <w:rPr>
          <w:rFonts w:cs="Times"/>
          <w:color w:val="FF0000"/>
          <w:szCs w:val="20"/>
          <w:lang w:val="de-DE"/>
        </w:rPr>
        <w:t>vivo</w:t>
      </w:r>
      <w:ins w:id="17" w:author="Noh Minseok" w:date="2021-10-13T16:50:00Z">
        <w:r w:rsidR="00E26DC0" w:rsidRPr="00077AE0">
          <w:rPr>
            <w:rFonts w:eastAsia="SimSun" w:cs="Times"/>
            <w:color w:val="FF0000"/>
            <w:szCs w:val="20"/>
            <w:lang w:val="de-DE" w:eastAsia="zh-CN"/>
          </w:rPr>
          <w:t>, WILUS</w:t>
        </w:r>
      </w:ins>
      <w:r w:rsidR="00F11848" w:rsidRPr="00077AE0">
        <w:rPr>
          <w:rFonts w:eastAsia="SimSun" w:cs="Times"/>
          <w:color w:val="FF0000"/>
          <w:szCs w:val="20"/>
          <w:lang w:val="de-DE" w:eastAsia="zh-CN"/>
        </w:rPr>
        <w:t>, Samsung</w:t>
      </w:r>
    </w:p>
    <w:p w14:paraId="79354F94" w14:textId="666FCF22"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6A6A2ABC" w14:textId="77777777" w:rsidR="00330142" w:rsidRPr="00EC52E7" w:rsidRDefault="00330142" w:rsidP="00330142">
      <w:pPr>
        <w:pStyle w:val="ListParagraph"/>
        <w:numPr>
          <w:ilvl w:val="0"/>
          <w:numId w:val="14"/>
        </w:numPr>
        <w:kinsoku/>
        <w:adjustRightInd/>
        <w:snapToGrid w:val="0"/>
        <w:spacing w:after="0" w:line="252" w:lineRule="auto"/>
        <w:textAlignment w:val="auto"/>
        <w:rPr>
          <w:rFonts w:cs="Times"/>
          <w:snapToGrid/>
          <w:color w:val="FF0000"/>
          <w:szCs w:val="20"/>
        </w:rPr>
      </w:pPr>
      <w:r w:rsidRPr="00EC52E7">
        <w:rPr>
          <w:rFonts w:eastAsia="MS Mincho" w:cs="Times"/>
          <w:color w:val="FF0000"/>
          <w:szCs w:val="20"/>
          <w:lang w:eastAsia="ja-JP"/>
        </w:rPr>
        <w:t xml:space="preserve">For a certain transmission, which can be treated as Short Control </w:t>
      </w:r>
      <w:proofErr w:type="spellStart"/>
      <w:r w:rsidRPr="00EC52E7">
        <w:rPr>
          <w:rFonts w:eastAsia="MS Mincho" w:cs="Times"/>
          <w:color w:val="FF0000"/>
          <w:szCs w:val="20"/>
          <w:lang w:eastAsia="ja-JP"/>
        </w:rPr>
        <w:t>Signaling</w:t>
      </w:r>
      <w:proofErr w:type="spellEnd"/>
      <w:r w:rsidRPr="00EC52E7">
        <w:rPr>
          <w:rFonts w:eastAsia="MS Mincho" w:cs="Times"/>
          <w:color w:val="FF0000"/>
          <w:szCs w:val="20"/>
          <w:lang w:eastAsia="ja-JP"/>
        </w:rPr>
        <w:t xml:space="preserve"> in BRAN, in a region where Short Control </w:t>
      </w:r>
      <w:proofErr w:type="spellStart"/>
      <w:r w:rsidRPr="00EC52E7">
        <w:rPr>
          <w:rFonts w:eastAsia="MS Mincho" w:cs="Times"/>
          <w:color w:val="FF0000"/>
          <w:szCs w:val="20"/>
          <w:lang w:eastAsia="ja-JP"/>
        </w:rPr>
        <w:t>Signaling</w:t>
      </w:r>
      <w:proofErr w:type="spellEnd"/>
      <w:r w:rsidRPr="00EC52E7">
        <w:rPr>
          <w:rFonts w:eastAsia="MS Mincho" w:cs="Times"/>
          <w:color w:val="FF0000"/>
          <w:szCs w:val="20"/>
          <w:lang w:eastAsia="ja-JP"/>
        </w:rPr>
        <w:t xml:space="preserve"> is NOT defined but LBT is mandatory</w:t>
      </w:r>
    </w:p>
    <w:p w14:paraId="05F650E8" w14:textId="77777777" w:rsidR="00330142" w:rsidRPr="00EC52E7" w:rsidRDefault="00330142" w:rsidP="00330142">
      <w:pPr>
        <w:pStyle w:val="ListParagraph"/>
        <w:numPr>
          <w:ilvl w:val="1"/>
          <w:numId w:val="14"/>
        </w:numPr>
        <w:kinsoku/>
        <w:adjustRightInd/>
        <w:snapToGrid w:val="0"/>
        <w:spacing w:after="0" w:line="252" w:lineRule="auto"/>
        <w:textAlignment w:val="auto"/>
        <w:rPr>
          <w:rFonts w:cs="Times"/>
          <w:color w:val="FF0000"/>
          <w:szCs w:val="20"/>
        </w:rPr>
      </w:pPr>
      <w:r w:rsidRPr="00EC52E7">
        <w:rPr>
          <w:rFonts w:eastAsia="MS Mincho" w:cs="Times"/>
          <w:color w:val="FF0000"/>
          <w:szCs w:val="20"/>
          <w:lang w:eastAsia="ja-JP"/>
        </w:rPr>
        <w:t>Docomo</w:t>
      </w:r>
    </w:p>
    <w:p w14:paraId="0D3AD55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2517CFD0"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CAICT</w:t>
      </w:r>
    </w:p>
    <w:p w14:paraId="1D8C2A8B"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14:paraId="2548D104" w14:textId="38CC983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Ericsson, Nokia (no for beam switch, multichannel,)</w:t>
      </w:r>
      <w:r w:rsidR="00B675F3">
        <w:rPr>
          <w:rFonts w:cs="Times"/>
          <w:color w:val="000000"/>
          <w:szCs w:val="20"/>
        </w:rPr>
        <w:t>, Charter</w:t>
      </w:r>
    </w:p>
    <w:p w14:paraId="75875AF8" w14:textId="77777777" w:rsidR="00054FA6" w:rsidRDefault="00054FA6">
      <w:pPr>
        <w:pStyle w:val="ListParagraph"/>
        <w:numPr>
          <w:ilvl w:val="0"/>
          <w:numId w:val="0"/>
        </w:numPr>
        <w:kinsoku/>
        <w:adjustRightInd/>
        <w:snapToGrid w:val="0"/>
        <w:spacing w:after="0" w:line="252" w:lineRule="auto"/>
        <w:ind w:left="720"/>
        <w:textAlignment w:val="auto"/>
        <w:rPr>
          <w:rFonts w:eastAsia="Calibri"/>
          <w:szCs w:val="20"/>
        </w:rPr>
      </w:pPr>
    </w:p>
    <w:p w14:paraId="64B9D819"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5A22C79E" w14:textId="77777777">
        <w:tc>
          <w:tcPr>
            <w:tcW w:w="2245" w:type="dxa"/>
          </w:tcPr>
          <w:p w14:paraId="48A42899" w14:textId="77777777" w:rsidR="00054FA6" w:rsidRDefault="002249B7">
            <w:pPr>
              <w:rPr>
                <w:lang w:eastAsia="en-US"/>
              </w:rPr>
            </w:pPr>
            <w:r>
              <w:rPr>
                <w:lang w:eastAsia="en-US"/>
              </w:rPr>
              <w:t>Company</w:t>
            </w:r>
          </w:p>
        </w:tc>
        <w:tc>
          <w:tcPr>
            <w:tcW w:w="7117" w:type="dxa"/>
          </w:tcPr>
          <w:p w14:paraId="5CB6568A" w14:textId="77777777" w:rsidR="00054FA6" w:rsidRDefault="002249B7">
            <w:pPr>
              <w:rPr>
                <w:lang w:eastAsia="en-US"/>
              </w:rPr>
            </w:pPr>
            <w:r>
              <w:rPr>
                <w:lang w:eastAsia="en-US"/>
              </w:rPr>
              <w:t>View</w:t>
            </w:r>
          </w:p>
        </w:tc>
      </w:tr>
      <w:tr w:rsidR="00054FA6" w14:paraId="2A04061C" w14:textId="77777777">
        <w:tc>
          <w:tcPr>
            <w:tcW w:w="2245" w:type="dxa"/>
          </w:tcPr>
          <w:p w14:paraId="0350F04A" w14:textId="77777777" w:rsidR="00054FA6" w:rsidRDefault="002249B7">
            <w:pPr>
              <w:rPr>
                <w:lang w:eastAsia="en-US"/>
              </w:rPr>
            </w:pPr>
            <w:r>
              <w:rPr>
                <w:lang w:eastAsia="en-US"/>
              </w:rPr>
              <w:t>Intel</w:t>
            </w:r>
          </w:p>
        </w:tc>
        <w:tc>
          <w:tcPr>
            <w:tcW w:w="7117" w:type="dxa"/>
          </w:tcPr>
          <w:p w14:paraId="531EEBF9" w14:textId="77777777" w:rsidR="00054FA6" w:rsidRDefault="002249B7">
            <w:pPr>
              <w:rPr>
                <w:lang w:eastAsia="en-US"/>
              </w:rPr>
            </w:pPr>
            <w:r>
              <w:rPr>
                <w:lang w:eastAsia="en-US"/>
              </w:rPr>
              <w:t>We support Cat-2 for two specific use cases:</w:t>
            </w:r>
          </w:p>
          <w:p w14:paraId="644F85ED" w14:textId="77777777" w:rsidR="00054FA6" w:rsidRDefault="002249B7">
            <w:pPr>
              <w:pStyle w:val="ListParagraph"/>
              <w:numPr>
                <w:ilvl w:val="0"/>
                <w:numId w:val="21"/>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TableGrid"/>
              <w:tblW w:w="6224" w:type="dxa"/>
              <w:tblLayout w:type="fixed"/>
              <w:tblLook w:val="04A0" w:firstRow="1" w:lastRow="0" w:firstColumn="1" w:lastColumn="0" w:noHBand="0" w:noVBand="1"/>
            </w:tblPr>
            <w:tblGrid>
              <w:gridCol w:w="6224"/>
            </w:tblGrid>
            <w:tr w:rsidR="00054FA6" w14:paraId="05C88B38" w14:textId="77777777">
              <w:trPr>
                <w:trHeight w:val="2624"/>
              </w:trPr>
              <w:tc>
                <w:tcPr>
                  <w:tcW w:w="6224" w:type="dxa"/>
                </w:tcPr>
                <w:p w14:paraId="59D1B71A" w14:textId="77777777" w:rsidR="00054FA6" w:rsidRDefault="002249B7">
                  <w:pPr>
                    <w:pStyle w:val="ListParagraph"/>
                    <w:widowControl w:val="0"/>
                    <w:numPr>
                      <w:ilvl w:val="0"/>
                      <w:numId w:val="21"/>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lastRenderedPageBreak/>
                    <w:t>Interference mitigation function</w:t>
                  </w:r>
                </w:p>
                <w:p w14:paraId="5D6A50C3" w14:textId="77777777" w:rsidR="00054FA6" w:rsidRDefault="002249B7">
                  <w:pPr>
                    <w:pStyle w:val="ListParagraph"/>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52A92D65" w14:textId="77777777" w:rsidR="00054FA6" w:rsidRDefault="002249B7">
                  <w:pPr>
                    <w:pStyle w:val="ListParagraph"/>
                    <w:numPr>
                      <w:ilvl w:val="0"/>
                      <w:numId w:val="21"/>
                    </w:numPr>
                    <w:jc w:val="both"/>
                    <w:rPr>
                      <w:sz w:val="12"/>
                      <w:szCs w:val="14"/>
                    </w:rPr>
                  </w:pPr>
                  <w:r>
                    <w:rPr>
                      <w:sz w:val="12"/>
                      <w:szCs w:val="14"/>
                    </w:rPr>
                    <w:t>(Enforcement Article 6-2)</w:t>
                  </w:r>
                </w:p>
                <w:p w14:paraId="3F3F4C64" w14:textId="77777777" w:rsidR="00054FA6" w:rsidRDefault="002249B7">
                  <w:pPr>
                    <w:pStyle w:val="ListParagraph"/>
                    <w:numPr>
                      <w:ilvl w:val="0"/>
                      <w:numId w:val="21"/>
                    </w:numPr>
                    <w:jc w:val="both"/>
                    <w:rPr>
                      <w:sz w:val="12"/>
                      <w:szCs w:val="14"/>
                    </w:rPr>
                  </w:pPr>
                  <w:r>
                    <w:rPr>
                      <w:sz w:val="12"/>
                      <w:szCs w:val="14"/>
                    </w:rPr>
                    <w:t>(Facilities Article 9-4)</w:t>
                  </w:r>
                </w:p>
                <w:p w14:paraId="7A6263DA" w14:textId="77777777" w:rsidR="00054FA6" w:rsidRDefault="002249B7">
                  <w:pPr>
                    <w:pStyle w:val="ListParagraph"/>
                    <w:numPr>
                      <w:ilvl w:val="0"/>
                      <w:numId w:val="21"/>
                    </w:numPr>
                    <w:jc w:val="both"/>
                    <w:rPr>
                      <w:sz w:val="12"/>
                      <w:szCs w:val="14"/>
                    </w:rPr>
                  </w:pPr>
                  <w:r>
                    <w:rPr>
                      <w:sz w:val="12"/>
                      <w:szCs w:val="14"/>
                    </w:rPr>
                    <w:t>Shall automatically transmit or receive identification codes.</w:t>
                  </w:r>
                </w:p>
                <w:p w14:paraId="2B9DA5FF" w14:textId="77777777" w:rsidR="00054FA6" w:rsidRDefault="002249B7">
                  <w:pPr>
                    <w:pStyle w:val="ListParagraph"/>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59F5EE98" w14:textId="77777777" w:rsidR="00054FA6" w:rsidRDefault="002249B7">
                  <w:pPr>
                    <w:pStyle w:val="ListParagraph"/>
                    <w:numPr>
                      <w:ilvl w:val="0"/>
                      <w:numId w:val="21"/>
                    </w:numPr>
                    <w:jc w:val="both"/>
                    <w:rPr>
                      <w:sz w:val="12"/>
                      <w:szCs w:val="14"/>
                    </w:rPr>
                  </w:pPr>
                  <w:r>
                    <w:rPr>
                      <w:sz w:val="12"/>
                      <w:szCs w:val="14"/>
                    </w:rPr>
                    <w:t>(Facilities Article 49-20)</w:t>
                  </w:r>
                </w:p>
                <w:p w14:paraId="4ACF1795" w14:textId="77777777" w:rsidR="00054FA6" w:rsidRDefault="002249B7">
                  <w:pPr>
                    <w:pStyle w:val="ListParagraph"/>
                    <w:numPr>
                      <w:ilvl w:val="0"/>
                      <w:numId w:val="21"/>
                    </w:numPr>
                    <w:jc w:val="both"/>
                  </w:pPr>
                  <w:r>
                    <w:rPr>
                      <w:sz w:val="12"/>
                      <w:szCs w:val="14"/>
                      <w:highlight w:val="yellow"/>
                    </w:rPr>
                    <w:t xml:space="preserve">If the transmission power of the transmitter exceeds 10 </w:t>
                  </w:r>
                  <w:proofErr w:type="spellStart"/>
                  <w:r>
                    <w:rPr>
                      <w:sz w:val="12"/>
                      <w:szCs w:val="14"/>
                      <w:highlight w:val="yellow"/>
                    </w:rPr>
                    <w:t>mW</w:t>
                  </w:r>
                  <w:proofErr w:type="spellEnd"/>
                  <w:r>
                    <w:rPr>
                      <w:sz w:val="12"/>
                      <w:szCs w:val="14"/>
                      <w:highlight w:val="yellow"/>
                    </w:rPr>
                    <w:t>, provide a carrier sense that will operate at beginning of the transmission.</w:t>
                  </w:r>
                </w:p>
              </w:tc>
            </w:tr>
          </w:tbl>
          <w:p w14:paraId="79919FE2" w14:textId="77777777" w:rsidR="00054FA6" w:rsidRDefault="002249B7">
            <w:pPr>
              <w:pStyle w:val="ListParagraph"/>
              <w:numPr>
                <w:ilvl w:val="0"/>
                <w:numId w:val="0"/>
              </w:numPr>
              <w:ind w:left="720"/>
              <w:rPr>
                <w:lang w:eastAsia="en-US"/>
              </w:rPr>
            </w:pPr>
            <w:r>
              <w:rPr>
                <w:lang w:eastAsia="en-US"/>
              </w:rPr>
              <w:t>In this matter, our understanding is that carrier sensing would be needed at the beginning of every transmission, unless the transmissions are back-to-back. Notice that we have updated the list of supporting companies for this use case.</w:t>
            </w:r>
          </w:p>
          <w:p w14:paraId="62AF9850" w14:textId="77777777" w:rsidR="00054FA6" w:rsidRDefault="002249B7">
            <w:pPr>
              <w:pStyle w:val="ListParagraph"/>
              <w:numPr>
                <w:ilvl w:val="0"/>
                <w:numId w:val="21"/>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14:paraId="05730E9B" w14:textId="77777777" w:rsidR="00054FA6" w:rsidRDefault="00054FA6">
            <w:pPr>
              <w:pStyle w:val="ListParagraph"/>
              <w:numPr>
                <w:ilvl w:val="0"/>
                <w:numId w:val="0"/>
              </w:numPr>
              <w:ind w:left="720"/>
              <w:rPr>
                <w:lang w:eastAsia="en-US"/>
              </w:rPr>
            </w:pPr>
          </w:p>
        </w:tc>
      </w:tr>
      <w:tr w:rsidR="00054FA6" w14:paraId="3C1F0CD0" w14:textId="77777777">
        <w:tc>
          <w:tcPr>
            <w:tcW w:w="2245" w:type="dxa"/>
          </w:tcPr>
          <w:p w14:paraId="776B23AE" w14:textId="77777777" w:rsidR="00054FA6" w:rsidRDefault="002249B7">
            <w:pPr>
              <w:rPr>
                <w:lang w:eastAsia="en-US"/>
              </w:rPr>
            </w:pPr>
            <w:r>
              <w:rPr>
                <w:lang w:eastAsia="en-US"/>
              </w:rPr>
              <w:lastRenderedPageBreak/>
              <w:t>Lenovo, Motorola Mobility</w:t>
            </w:r>
          </w:p>
        </w:tc>
        <w:tc>
          <w:tcPr>
            <w:tcW w:w="7117" w:type="dxa"/>
          </w:tcPr>
          <w:p w14:paraId="6444BD4D" w14:textId="77777777" w:rsidR="00054FA6" w:rsidRDefault="002249B7">
            <w:pPr>
              <w:rPr>
                <w:lang w:eastAsia="en-US"/>
              </w:rPr>
            </w:pPr>
            <w:r>
              <w:rPr>
                <w:lang w:eastAsia="en-US"/>
              </w:rPr>
              <w:t>Added our preference for each of the above use cases</w:t>
            </w:r>
          </w:p>
        </w:tc>
      </w:tr>
      <w:tr w:rsidR="00054FA6" w14:paraId="143AFBAA" w14:textId="77777777">
        <w:tc>
          <w:tcPr>
            <w:tcW w:w="2245" w:type="dxa"/>
          </w:tcPr>
          <w:p w14:paraId="0E3B593D"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15DB2C30" w14:textId="77777777" w:rsidR="00054FA6" w:rsidRDefault="002249B7">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w:t>
            </w:r>
            <w:proofErr w:type="gramStart"/>
            <w:r>
              <w:rPr>
                <w:rFonts w:eastAsiaTheme="minorEastAsia"/>
                <w:lang w:eastAsia="zh-CN"/>
              </w:rPr>
              <w:t>current  proposal</w:t>
            </w:r>
            <w:proofErr w:type="gramEnd"/>
            <w:r>
              <w:rPr>
                <w:rFonts w:eastAsiaTheme="minorEastAsia"/>
                <w:lang w:eastAsia="zh-CN"/>
              </w:rPr>
              <w:t>/agreement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 xml:space="preserve">ly to </w:t>
            </w:r>
            <w:proofErr w:type="gramStart"/>
            <w:r>
              <w:rPr>
                <w:rFonts w:eastAsiaTheme="minorEastAsia"/>
                <w:lang w:eastAsia="zh-CN"/>
              </w:rPr>
              <w:t>say</w:t>
            </w:r>
            <w:proofErr w:type="gramEnd"/>
            <w:r>
              <w:rPr>
                <w:rFonts w:eastAsiaTheme="minorEastAsia"/>
                <w:lang w:eastAsia="zh-CN"/>
              </w:rPr>
              <w:t xml:space="preserve"> “Cat 2 LBT may be used for sensing at the receiver as a responding device for Rx-Assistance measurements and associated signalling”.</w:t>
            </w:r>
          </w:p>
        </w:tc>
      </w:tr>
      <w:tr w:rsidR="00054FA6" w14:paraId="2D54488F" w14:textId="77777777">
        <w:tc>
          <w:tcPr>
            <w:tcW w:w="2245" w:type="dxa"/>
          </w:tcPr>
          <w:p w14:paraId="35D57483"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w:t>
            </w:r>
            <w:proofErr w:type="spellEnd"/>
          </w:p>
        </w:tc>
        <w:tc>
          <w:tcPr>
            <w:tcW w:w="7117" w:type="dxa"/>
          </w:tcPr>
          <w:p w14:paraId="58E39191" w14:textId="77777777" w:rsidR="00054FA6" w:rsidRDefault="002249B7">
            <w:pPr>
              <w:rPr>
                <w:rFonts w:eastAsia="SimSun"/>
                <w:lang w:val="en-US" w:eastAsia="zh-CN"/>
              </w:rPr>
            </w:pPr>
            <w:r>
              <w:rPr>
                <w:rFonts w:eastAsia="SimSun" w:hint="eastAsia"/>
                <w:lang w:val="en-US" w:eastAsia="zh-CN"/>
              </w:rPr>
              <w:t>In addition to the position captured in the above FL proposal, we also support Cat 2 LBT for multi-beam LBT case.</w:t>
            </w:r>
          </w:p>
        </w:tc>
      </w:tr>
      <w:tr w:rsidR="00054FA6" w14:paraId="71D3163C" w14:textId="77777777">
        <w:tc>
          <w:tcPr>
            <w:tcW w:w="2245" w:type="dxa"/>
          </w:tcPr>
          <w:p w14:paraId="15706A7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14B1533D" w14:textId="77777777" w:rsidR="00054FA6" w:rsidRDefault="002249B7">
            <w:pPr>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rsidR="00054FA6" w14:paraId="797E1C86" w14:textId="77777777">
        <w:tc>
          <w:tcPr>
            <w:tcW w:w="2245" w:type="dxa"/>
          </w:tcPr>
          <w:p w14:paraId="4A08FC26" w14:textId="77777777" w:rsidR="00054FA6" w:rsidRDefault="002249B7">
            <w:pPr>
              <w:rPr>
                <w:lang w:eastAsia="en-US"/>
              </w:rPr>
            </w:pPr>
            <w:r>
              <w:rPr>
                <w:lang w:eastAsia="en-US"/>
              </w:rPr>
              <w:t xml:space="preserve">Ericsson </w:t>
            </w:r>
          </w:p>
        </w:tc>
        <w:tc>
          <w:tcPr>
            <w:tcW w:w="7117" w:type="dxa"/>
          </w:tcPr>
          <w:p w14:paraId="55BE1D7D" w14:textId="77777777" w:rsidR="00054FA6" w:rsidRDefault="002249B7">
            <w:pPr>
              <w:rPr>
                <w:lang w:eastAsia="en-US"/>
              </w:rPr>
            </w:pPr>
            <w:r>
              <w:rPr>
                <w:lang w:eastAsia="en-US"/>
              </w:rPr>
              <w:t xml:space="preserve">We do not see the benefits in performing CAT2 LBT in any of the use cases listed above. </w:t>
            </w:r>
          </w:p>
        </w:tc>
      </w:tr>
      <w:tr w:rsidR="00054FA6" w14:paraId="3407E084" w14:textId="77777777">
        <w:tc>
          <w:tcPr>
            <w:tcW w:w="2245" w:type="dxa"/>
          </w:tcPr>
          <w:p w14:paraId="761931E5" w14:textId="77777777" w:rsidR="00054FA6" w:rsidRDefault="002249B7">
            <w:pPr>
              <w:rPr>
                <w:lang w:eastAsia="en-US"/>
              </w:rPr>
            </w:pPr>
            <w:r>
              <w:rPr>
                <w:lang w:eastAsia="en-US"/>
              </w:rPr>
              <w:t>Apple</w:t>
            </w:r>
          </w:p>
        </w:tc>
        <w:tc>
          <w:tcPr>
            <w:tcW w:w="7117" w:type="dxa"/>
          </w:tcPr>
          <w:p w14:paraId="3F9C09B7" w14:textId="77777777" w:rsidR="00054FA6" w:rsidRDefault="002249B7">
            <w:pPr>
              <w:rPr>
                <w:lang w:eastAsia="en-US"/>
              </w:rPr>
            </w:pPr>
            <w:r>
              <w:rPr>
                <w:lang w:eastAsia="en-US"/>
              </w:rPr>
              <w:t xml:space="preserve">Resume transmission after gap. Can be considered when local regulation requires LBT before any transmission. </w:t>
            </w:r>
          </w:p>
          <w:p w14:paraId="602D7E21" w14:textId="77777777" w:rsidR="00054FA6" w:rsidRDefault="002249B7">
            <w:pPr>
              <w:rPr>
                <w:lang w:eastAsia="en-US"/>
              </w:rPr>
            </w:pPr>
            <w:r>
              <w:rPr>
                <w:lang w:eastAsia="en-US"/>
              </w:rPr>
              <w:t xml:space="preserve">Multi-beam: do not see the benefit in this use case. </w:t>
            </w:r>
          </w:p>
          <w:p w14:paraId="4C4CB139" w14:textId="77777777" w:rsidR="00054FA6" w:rsidRDefault="002249B7">
            <w:pPr>
              <w:rPr>
                <w:lang w:eastAsia="en-US"/>
              </w:rPr>
            </w:pPr>
            <w:r>
              <w:rPr>
                <w:lang w:eastAsia="en-US"/>
              </w:rPr>
              <w:t xml:space="preserve">Rx-assisted: need to determine Rx-assisted scheme 2 is supported first. </w:t>
            </w:r>
          </w:p>
          <w:p w14:paraId="3537AD80" w14:textId="77777777" w:rsidR="00054FA6" w:rsidRDefault="002249B7">
            <w:pPr>
              <w:rPr>
                <w:lang w:eastAsia="en-US"/>
              </w:rPr>
            </w:pPr>
            <w:r>
              <w:rPr>
                <w:lang w:eastAsia="en-US"/>
              </w:rPr>
              <w:t xml:space="preserve">Multi-channel type B: need to decide whether multi-channel type B is supported first. </w:t>
            </w:r>
          </w:p>
        </w:tc>
      </w:tr>
      <w:tr w:rsidR="00054FA6" w14:paraId="2CCE2812" w14:textId="77777777">
        <w:tc>
          <w:tcPr>
            <w:tcW w:w="2245" w:type="dxa"/>
          </w:tcPr>
          <w:p w14:paraId="2D3CF9B4" w14:textId="77777777" w:rsidR="00054FA6" w:rsidRDefault="002249B7">
            <w:pPr>
              <w:rPr>
                <w:lang w:eastAsia="en-US"/>
              </w:rPr>
            </w:pPr>
            <w:r>
              <w:rPr>
                <w:rFonts w:hint="eastAsia"/>
              </w:rPr>
              <w:t>LG Electronics</w:t>
            </w:r>
          </w:p>
        </w:tc>
        <w:tc>
          <w:tcPr>
            <w:tcW w:w="7117" w:type="dxa"/>
          </w:tcPr>
          <w:p w14:paraId="17442863" w14:textId="77777777" w:rsidR="00054FA6" w:rsidRDefault="002249B7">
            <w:pPr>
              <w:rPr>
                <w:lang w:eastAsia="en-US"/>
              </w:rPr>
            </w:pPr>
            <w:r>
              <w:t>Since it was agreed to support the Cat-2 LBT for COT sharing use case, Cat-2 LBT can be also supported for the use cases of Multi-Beam LBT and Rx-Assistance depending on the local regulation. For multi-channel Type B, it can be supported if it is allowed in the regulation. Regarding Resume transmission after a gap Y, it may need to discuss because it is not supported before.</w:t>
            </w:r>
          </w:p>
        </w:tc>
      </w:tr>
      <w:tr w:rsidR="00054FA6" w14:paraId="43FD781E" w14:textId="77777777">
        <w:tc>
          <w:tcPr>
            <w:tcW w:w="2245" w:type="dxa"/>
          </w:tcPr>
          <w:p w14:paraId="7BE406AA" w14:textId="77777777" w:rsidR="00054FA6" w:rsidRDefault="002249B7">
            <w:proofErr w:type="spellStart"/>
            <w:r>
              <w:rPr>
                <w:rFonts w:eastAsia="SimSun"/>
                <w:lang w:val="en-US" w:eastAsia="zh-CN"/>
              </w:rPr>
              <w:t>InterDigital</w:t>
            </w:r>
            <w:proofErr w:type="spellEnd"/>
          </w:p>
        </w:tc>
        <w:tc>
          <w:tcPr>
            <w:tcW w:w="7117" w:type="dxa"/>
          </w:tcPr>
          <w:p w14:paraId="75E09693" w14:textId="77777777" w:rsidR="00054FA6" w:rsidRDefault="002249B7">
            <w:r>
              <w:rPr>
                <w:rFonts w:eastAsia="SimSun"/>
                <w:lang w:val="en-US" w:eastAsia="zh-CN"/>
              </w:rPr>
              <w:t>We added our preference above.</w:t>
            </w:r>
          </w:p>
        </w:tc>
      </w:tr>
      <w:tr w:rsidR="00054FA6" w14:paraId="39E0F52C" w14:textId="77777777">
        <w:tc>
          <w:tcPr>
            <w:tcW w:w="2245" w:type="dxa"/>
          </w:tcPr>
          <w:p w14:paraId="6DF5F455"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117" w:type="dxa"/>
          </w:tcPr>
          <w:p w14:paraId="0FAB4E21" w14:textId="77777777" w:rsidR="00054FA6" w:rsidRDefault="002249B7">
            <w:pPr>
              <w:rPr>
                <w:rFonts w:eastAsia="SimSun"/>
                <w:lang w:val="en-US" w:eastAsia="zh-CN"/>
              </w:rPr>
            </w:pPr>
            <w:r>
              <w:rPr>
                <w:rFonts w:eastAsia="SimSun"/>
                <w:lang w:val="en-US" w:eastAsia="zh-CN"/>
              </w:rPr>
              <w:t>In addition to the view captured above, our preferences about other use cases are provided in red.</w:t>
            </w:r>
          </w:p>
        </w:tc>
      </w:tr>
      <w:tr w:rsidR="00054FA6" w14:paraId="7E11CBE3" w14:textId="77777777">
        <w:tc>
          <w:tcPr>
            <w:tcW w:w="2245" w:type="dxa"/>
          </w:tcPr>
          <w:p w14:paraId="062A60C5"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117" w:type="dxa"/>
          </w:tcPr>
          <w:p w14:paraId="22CF197E" w14:textId="77777777" w:rsidR="00054FA6" w:rsidRDefault="002249B7">
            <w:pPr>
              <w:rPr>
                <w:rFonts w:eastAsia="SimSun"/>
                <w:lang w:val="en-US" w:eastAsia="zh-CN"/>
              </w:rPr>
            </w:pPr>
            <w:r>
              <w:rPr>
                <w:rFonts w:eastAsia="SimSun" w:hint="eastAsia"/>
                <w:lang w:val="en-US" w:eastAsia="zh-CN"/>
              </w:rPr>
              <w:t>If required by local regulation, COT sharing can be the use case for Cat 2 LBT. For other use cases, whether to adopt Cat 2 LBT can be discussed jointly with the alternatives for these cases.</w:t>
            </w:r>
          </w:p>
        </w:tc>
      </w:tr>
      <w:tr w:rsidR="00132FFD" w14:paraId="61AC69EC" w14:textId="77777777">
        <w:tc>
          <w:tcPr>
            <w:tcW w:w="2245" w:type="dxa"/>
          </w:tcPr>
          <w:p w14:paraId="43696635" w14:textId="7B763CC6" w:rsidR="00132FFD" w:rsidRDefault="00132FFD">
            <w:pPr>
              <w:rPr>
                <w:rFonts w:eastAsia="SimSun"/>
                <w:lang w:val="en-US" w:eastAsia="zh-CN"/>
              </w:rPr>
            </w:pPr>
            <w:proofErr w:type="spellStart"/>
            <w:r>
              <w:rPr>
                <w:rFonts w:eastAsia="SimSun"/>
                <w:lang w:val="en-US" w:eastAsia="zh-CN"/>
              </w:rPr>
              <w:t>Futurewei</w:t>
            </w:r>
            <w:proofErr w:type="spellEnd"/>
          </w:p>
        </w:tc>
        <w:tc>
          <w:tcPr>
            <w:tcW w:w="7117" w:type="dxa"/>
          </w:tcPr>
          <w:p w14:paraId="3D82E588" w14:textId="2E686292" w:rsidR="00132FFD" w:rsidRDefault="00132FFD">
            <w:pPr>
              <w:rPr>
                <w:rFonts w:eastAsia="SimSun"/>
                <w:lang w:val="en-US" w:eastAsia="zh-CN"/>
              </w:rPr>
            </w:pPr>
            <w:r>
              <w:rPr>
                <w:lang w:eastAsia="en-US"/>
              </w:rPr>
              <w:t>We added our support to some of use cases that was not captured.</w:t>
            </w:r>
          </w:p>
        </w:tc>
      </w:tr>
      <w:tr w:rsidR="0031272D" w14:paraId="62BB6A40" w14:textId="77777777">
        <w:tc>
          <w:tcPr>
            <w:tcW w:w="2245" w:type="dxa"/>
          </w:tcPr>
          <w:p w14:paraId="73E4EB35" w14:textId="40DD9031" w:rsidR="0031272D" w:rsidRDefault="0031272D" w:rsidP="0031272D">
            <w:pPr>
              <w:rPr>
                <w:rFonts w:eastAsia="SimSun"/>
                <w:lang w:val="en-US" w:eastAsia="zh-CN"/>
              </w:rPr>
            </w:pPr>
            <w:r>
              <w:rPr>
                <w:rFonts w:eastAsia="SimSun" w:hint="eastAsia"/>
                <w:lang w:val="en-US" w:eastAsia="zh-CN"/>
              </w:rPr>
              <w:lastRenderedPageBreak/>
              <w:t>O</w:t>
            </w:r>
            <w:r>
              <w:rPr>
                <w:rFonts w:eastAsia="SimSun"/>
                <w:lang w:val="en-US" w:eastAsia="zh-CN"/>
              </w:rPr>
              <w:t>PPO</w:t>
            </w:r>
          </w:p>
        </w:tc>
        <w:tc>
          <w:tcPr>
            <w:tcW w:w="7117" w:type="dxa"/>
          </w:tcPr>
          <w:p w14:paraId="30205075" w14:textId="0EF17C79" w:rsidR="0031272D" w:rsidRDefault="0031272D" w:rsidP="0031272D">
            <w:pPr>
              <w:rPr>
                <w:lang w:eastAsia="en-US"/>
              </w:rPr>
            </w:pPr>
            <w:r w:rsidRPr="00201D4A">
              <w:rPr>
                <w:rFonts w:eastAsia="SimSun" w:hint="eastAsia"/>
                <w:lang w:eastAsia="zh-CN"/>
              </w:rPr>
              <w:t>W</w:t>
            </w:r>
            <w:r w:rsidRPr="00201D4A">
              <w:rPr>
                <w:rFonts w:eastAsia="SimSun"/>
                <w:lang w:eastAsia="zh-CN"/>
              </w:rPr>
              <w:t>e support Cat-2 for use cases including resume transmission after a gap Y and Rx-Assistance, also we add our preference</w:t>
            </w:r>
            <w:r w:rsidRPr="00201D4A">
              <w:rPr>
                <w:rFonts w:eastAsia="SimSun" w:hint="eastAsia"/>
                <w:lang w:eastAsia="zh-CN"/>
              </w:rPr>
              <w:t>.</w:t>
            </w:r>
            <w:r w:rsidRPr="00201D4A">
              <w:rPr>
                <w:rFonts w:eastAsia="SimSun"/>
                <w:lang w:eastAsia="zh-CN"/>
              </w:rPr>
              <w:t xml:space="preserve"> </w:t>
            </w:r>
            <w:r>
              <w:rPr>
                <w:rFonts w:eastAsia="SimSun"/>
                <w:lang w:eastAsia="zh-CN"/>
              </w:rPr>
              <w:t>Besides, we also think that the potential Cat 2 LBT use cases depend on the discussion in other sections, so we are a little confused about the intention of this discussion.</w:t>
            </w:r>
          </w:p>
        </w:tc>
      </w:tr>
      <w:tr w:rsidR="00330142" w14:paraId="2889AE31" w14:textId="77777777">
        <w:tc>
          <w:tcPr>
            <w:tcW w:w="2245" w:type="dxa"/>
          </w:tcPr>
          <w:p w14:paraId="470D6471" w14:textId="61CD13B7" w:rsidR="00330142" w:rsidRDefault="00330142" w:rsidP="00330142">
            <w:pPr>
              <w:rPr>
                <w:rFonts w:eastAsia="SimSun"/>
                <w:lang w:val="en-US" w:eastAsia="zh-CN"/>
              </w:rPr>
            </w:pPr>
            <w:r>
              <w:rPr>
                <w:rFonts w:eastAsia="MS Mincho"/>
                <w:lang w:val="en-US" w:eastAsia="ja-JP"/>
              </w:rPr>
              <w:t>Docomo</w:t>
            </w:r>
          </w:p>
        </w:tc>
        <w:tc>
          <w:tcPr>
            <w:tcW w:w="7117" w:type="dxa"/>
          </w:tcPr>
          <w:p w14:paraId="67D31997" w14:textId="137A2F7F" w:rsidR="00330142" w:rsidRPr="00201D4A" w:rsidRDefault="00330142" w:rsidP="00330142">
            <w:pPr>
              <w:rPr>
                <w:rFonts w:eastAsia="SimSun"/>
                <w:lang w:eastAsia="zh-CN"/>
              </w:rPr>
            </w:pPr>
            <w:r>
              <w:rPr>
                <w:rFonts w:eastAsia="MS Mincho"/>
                <w:lang w:val="en-US" w:eastAsia="ja-JP"/>
              </w:rPr>
              <w:t xml:space="preserve">We added our preference above. We think in BRAN, the application of short control signaling rule is very good from operation perspective, while it is unfortunately always applicable depending on regions where LBT is required. For example, even for SSB transmission, Japan regulation makes it mandatory to perform LBT beforehand (for each SSB, actually). We believe that the use of cat-2 for such transmissions could be useful. We are also </w:t>
            </w:r>
            <w:proofErr w:type="gramStart"/>
            <w:r>
              <w:rPr>
                <w:rFonts w:eastAsia="MS Mincho"/>
                <w:lang w:val="en-US" w:eastAsia="ja-JP"/>
              </w:rPr>
              <w:t>open</w:t>
            </w:r>
            <w:proofErr w:type="gramEnd"/>
            <w:r>
              <w:rPr>
                <w:rFonts w:eastAsia="MS Mincho"/>
                <w:lang w:val="en-US" w:eastAsia="ja-JP"/>
              </w:rPr>
              <w:t xml:space="preserve"> to discuss the other use cases. </w:t>
            </w:r>
          </w:p>
        </w:tc>
      </w:tr>
      <w:tr w:rsidR="00173FEA" w14:paraId="4814EA39" w14:textId="77777777" w:rsidTr="00173FEA">
        <w:tc>
          <w:tcPr>
            <w:tcW w:w="2245" w:type="dxa"/>
          </w:tcPr>
          <w:p w14:paraId="3474C146"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7E27632E" w14:textId="77777777" w:rsidR="00173FEA" w:rsidRDefault="00173FEA" w:rsidP="00FB2541">
            <w:pPr>
              <w:rPr>
                <w:lang w:eastAsia="en-US"/>
              </w:rPr>
            </w:pPr>
            <w:r>
              <w:rPr>
                <w:lang w:eastAsia="en-US"/>
              </w:rPr>
              <w:t xml:space="preserve">We see no benefit in using Cat2 LBT in the use cases above. However, </w:t>
            </w:r>
            <w:proofErr w:type="gramStart"/>
            <w:r>
              <w:rPr>
                <w:lang w:eastAsia="en-US"/>
              </w:rPr>
              <w:t>if and when</w:t>
            </w:r>
            <w:proofErr w:type="gramEnd"/>
            <w:r>
              <w:rPr>
                <w:lang w:eastAsia="en-US"/>
              </w:rPr>
              <w:t xml:space="preserve"> indication of Cat2 LBT can be included into DCI, many of the use cases can be satisfied in a transparent manner, based on gNB scheduling.</w:t>
            </w:r>
          </w:p>
        </w:tc>
      </w:tr>
      <w:tr w:rsidR="00E26DC0" w14:paraId="7ADB5A11" w14:textId="77777777" w:rsidTr="00173FEA">
        <w:tc>
          <w:tcPr>
            <w:tcW w:w="2245" w:type="dxa"/>
          </w:tcPr>
          <w:p w14:paraId="7BF5C53D" w14:textId="1972F520"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E9CA7BA" w14:textId="6A32912F" w:rsidR="00E26DC0" w:rsidRDefault="00E26DC0" w:rsidP="00E26DC0">
            <w:pPr>
              <w:rPr>
                <w:lang w:eastAsia="en-US"/>
              </w:rPr>
            </w:pPr>
            <w:r>
              <w:rPr>
                <w:rFonts w:eastAsia="SimSun"/>
                <w:lang w:val="en-US" w:eastAsia="zh-CN"/>
              </w:rPr>
              <w:t>We added our preference above.</w:t>
            </w:r>
          </w:p>
        </w:tc>
      </w:tr>
      <w:tr w:rsidR="00BC55D2" w14:paraId="5E0049A7" w14:textId="77777777" w:rsidTr="00173FEA">
        <w:tc>
          <w:tcPr>
            <w:tcW w:w="2245" w:type="dxa"/>
          </w:tcPr>
          <w:p w14:paraId="5E3BB5F1" w14:textId="64BDE5C2" w:rsidR="00BC55D2" w:rsidRDefault="00BC55D2" w:rsidP="00E26DC0">
            <w:pPr>
              <w:rPr>
                <w:rFonts w:eastAsia="Malgun Gothic"/>
                <w:lang w:val="en-US"/>
              </w:rPr>
            </w:pPr>
            <w:r>
              <w:rPr>
                <w:rFonts w:eastAsiaTheme="minorEastAsia" w:hint="eastAsia"/>
                <w:lang w:eastAsia="zh-CN"/>
              </w:rPr>
              <w:t>CATT</w:t>
            </w:r>
          </w:p>
        </w:tc>
        <w:tc>
          <w:tcPr>
            <w:tcW w:w="7117" w:type="dxa"/>
          </w:tcPr>
          <w:p w14:paraId="33BFBE9D" w14:textId="642424BB" w:rsidR="00BC55D2" w:rsidRDefault="00BC55D2" w:rsidP="00E26DC0">
            <w:pPr>
              <w:rPr>
                <w:rFonts w:eastAsia="SimSun"/>
                <w:lang w:val="en-US" w:eastAsia="zh-CN"/>
              </w:rPr>
            </w:pPr>
            <w:r>
              <w:rPr>
                <w:rFonts w:eastAsiaTheme="minorEastAsia" w:hint="eastAsia"/>
                <w:lang w:eastAsia="zh-CN"/>
              </w:rPr>
              <w:t xml:space="preserve">We suggest </w:t>
            </w:r>
            <w:r w:rsidRPr="00BD16C2">
              <w:rPr>
                <w:rFonts w:eastAsiaTheme="minorEastAsia"/>
                <w:lang w:eastAsia="zh-CN"/>
              </w:rPr>
              <w:t xml:space="preserve">discussing </w:t>
            </w:r>
            <w:r>
              <w:rPr>
                <w:rFonts w:eastAsiaTheme="minorEastAsia" w:hint="eastAsia"/>
                <w:lang w:eastAsia="zh-CN"/>
              </w:rPr>
              <w:t xml:space="preserve">the </w:t>
            </w:r>
            <w:r>
              <w:rPr>
                <w:rFonts w:eastAsiaTheme="minorEastAsia"/>
                <w:lang w:eastAsia="zh-CN"/>
              </w:rPr>
              <w:t>benefit</w:t>
            </w:r>
            <w:r>
              <w:rPr>
                <w:rFonts w:eastAsiaTheme="minorEastAsia" w:hint="eastAsia"/>
                <w:lang w:eastAsia="zh-CN"/>
              </w:rPr>
              <w:t xml:space="preserve"> of using Cat 2 in </w:t>
            </w:r>
            <w:r w:rsidRPr="00BD16C2">
              <w:rPr>
                <w:rFonts w:eastAsiaTheme="minorEastAsia"/>
                <w:lang w:eastAsia="zh-CN"/>
              </w:rPr>
              <w:t xml:space="preserve">each </w:t>
            </w:r>
            <w:r>
              <w:rPr>
                <w:rFonts w:eastAsiaTheme="minorEastAsia" w:hint="eastAsia"/>
                <w:lang w:eastAsia="zh-CN"/>
              </w:rPr>
              <w:t>use cases</w:t>
            </w:r>
            <w:r w:rsidRPr="00BD16C2">
              <w:rPr>
                <w:rFonts w:eastAsiaTheme="minorEastAsia"/>
                <w:lang w:eastAsia="zh-CN"/>
              </w:rPr>
              <w:t xml:space="preserve"> separately</w:t>
            </w:r>
            <w:r>
              <w:rPr>
                <w:rFonts w:eastAsiaTheme="minorEastAsia" w:hint="eastAsia"/>
                <w:lang w:eastAsia="zh-CN"/>
              </w:rPr>
              <w:t>.</w:t>
            </w:r>
          </w:p>
        </w:tc>
      </w:tr>
      <w:tr w:rsidR="00C60A01" w14:paraId="0107D475" w14:textId="77777777" w:rsidTr="00173FEA">
        <w:tc>
          <w:tcPr>
            <w:tcW w:w="2245" w:type="dxa"/>
          </w:tcPr>
          <w:p w14:paraId="74422AFD" w14:textId="030D356D" w:rsidR="00C60A01" w:rsidRDefault="00C60A01" w:rsidP="00C60A01">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7117" w:type="dxa"/>
          </w:tcPr>
          <w:p w14:paraId="297823F2" w14:textId="2CC755EA" w:rsidR="00C60A01" w:rsidRDefault="00C60A01" w:rsidP="00C60A01">
            <w:pPr>
              <w:rPr>
                <w:rFonts w:eastAsiaTheme="minorEastAsia"/>
                <w:lang w:eastAsia="zh-CN"/>
              </w:rPr>
            </w:pPr>
            <w:r>
              <w:rPr>
                <w:rFonts w:eastAsia="SimSun"/>
                <w:lang w:val="en-US" w:eastAsia="zh-CN"/>
              </w:rPr>
              <w:t>We have added our views in above items.</w:t>
            </w:r>
          </w:p>
        </w:tc>
      </w:tr>
      <w:tr w:rsidR="00482566" w14:paraId="08906BF4" w14:textId="77777777" w:rsidTr="00173FEA">
        <w:tc>
          <w:tcPr>
            <w:tcW w:w="2245" w:type="dxa"/>
          </w:tcPr>
          <w:p w14:paraId="79CDB5A2" w14:textId="2620B6C8" w:rsidR="00482566" w:rsidRPr="00482566" w:rsidRDefault="00482566" w:rsidP="00C60A01">
            <w:pPr>
              <w:rPr>
                <w:rFonts w:eastAsia="MS Mincho"/>
                <w:lang w:val="en-US" w:eastAsia="ja-JP"/>
              </w:rPr>
            </w:pPr>
            <w:r>
              <w:rPr>
                <w:rFonts w:eastAsia="MS Mincho" w:hint="eastAsia"/>
                <w:lang w:val="en-US" w:eastAsia="ja-JP"/>
              </w:rPr>
              <w:t>S</w:t>
            </w:r>
            <w:r>
              <w:rPr>
                <w:rFonts w:eastAsia="MS Mincho"/>
                <w:lang w:val="en-US" w:eastAsia="ja-JP"/>
              </w:rPr>
              <w:t>ony</w:t>
            </w:r>
          </w:p>
        </w:tc>
        <w:tc>
          <w:tcPr>
            <w:tcW w:w="7117" w:type="dxa"/>
          </w:tcPr>
          <w:p w14:paraId="63BDEF41" w14:textId="0E3269DE" w:rsidR="00482566" w:rsidRPr="00482566" w:rsidRDefault="00482566" w:rsidP="00C60A01">
            <w:pPr>
              <w:rPr>
                <w:rFonts w:eastAsia="MS Mincho"/>
                <w:lang w:val="en-US" w:eastAsia="ja-JP"/>
              </w:rPr>
            </w:pPr>
            <w:r>
              <w:rPr>
                <w:rFonts w:eastAsia="MS Mincho" w:hint="eastAsia"/>
                <w:lang w:val="en-US" w:eastAsia="ja-JP"/>
              </w:rPr>
              <w:t>W</w:t>
            </w:r>
            <w:r>
              <w:rPr>
                <w:rFonts w:eastAsia="MS Mincho"/>
                <w:lang w:val="en-US" w:eastAsia="ja-JP"/>
              </w:rPr>
              <w:t>e added our preference above.</w:t>
            </w:r>
          </w:p>
        </w:tc>
      </w:tr>
      <w:tr w:rsidR="00F11848" w14:paraId="2BD242C7" w14:textId="77777777" w:rsidTr="00173FEA">
        <w:tc>
          <w:tcPr>
            <w:tcW w:w="2245" w:type="dxa"/>
          </w:tcPr>
          <w:p w14:paraId="4812A01B" w14:textId="7B074A57" w:rsidR="00F11848" w:rsidRDefault="00F11848" w:rsidP="00F11848">
            <w:pPr>
              <w:rPr>
                <w:rFonts w:eastAsia="MS Mincho"/>
                <w:lang w:val="en-US" w:eastAsia="ja-JP"/>
              </w:rPr>
            </w:pPr>
            <w:r>
              <w:rPr>
                <w:rFonts w:eastAsia="SimSun"/>
                <w:lang w:val="en-US" w:eastAsia="zh-CN"/>
              </w:rPr>
              <w:t>Samsung</w:t>
            </w:r>
          </w:p>
        </w:tc>
        <w:tc>
          <w:tcPr>
            <w:tcW w:w="7117" w:type="dxa"/>
          </w:tcPr>
          <w:p w14:paraId="0D95184F" w14:textId="61BBF865" w:rsidR="00F11848" w:rsidRDefault="00F11848" w:rsidP="00F11848">
            <w:pPr>
              <w:rPr>
                <w:rFonts w:eastAsia="MS Mincho"/>
                <w:lang w:val="en-US" w:eastAsia="ja-JP"/>
              </w:rPr>
            </w:pPr>
            <w:r>
              <w:rPr>
                <w:rFonts w:eastAsia="SimSun"/>
                <w:lang w:val="en-US" w:eastAsia="zh-CN"/>
              </w:rPr>
              <w:t xml:space="preserve">We added our positions on the use cases, and we assume the first bullet is already agreed. </w:t>
            </w:r>
          </w:p>
        </w:tc>
      </w:tr>
      <w:tr w:rsidR="005B6C46" w14:paraId="5B064F90" w14:textId="77777777" w:rsidTr="00173FEA">
        <w:tc>
          <w:tcPr>
            <w:tcW w:w="2245" w:type="dxa"/>
          </w:tcPr>
          <w:p w14:paraId="72EDA2C6" w14:textId="1C27243A" w:rsidR="005B6C46" w:rsidRDefault="005B6C46" w:rsidP="00F11848">
            <w:pPr>
              <w:rPr>
                <w:rFonts w:eastAsia="SimSun"/>
                <w:lang w:val="en-US" w:eastAsia="zh-CN"/>
              </w:rPr>
            </w:pPr>
            <w:r>
              <w:rPr>
                <w:rFonts w:eastAsiaTheme="minorEastAsia"/>
                <w:lang w:val="en-US" w:eastAsia="zh-CN"/>
              </w:rPr>
              <w:t>Charter Communications</w:t>
            </w:r>
          </w:p>
        </w:tc>
        <w:tc>
          <w:tcPr>
            <w:tcW w:w="7117" w:type="dxa"/>
          </w:tcPr>
          <w:p w14:paraId="218A8B14" w14:textId="0551D5F8" w:rsidR="005B6C46" w:rsidRDefault="005B6C46" w:rsidP="00F11848">
            <w:pPr>
              <w:rPr>
                <w:rFonts w:eastAsia="SimSun"/>
                <w:lang w:val="en-US" w:eastAsia="zh-CN"/>
              </w:rPr>
            </w:pPr>
            <w:r>
              <w:rPr>
                <w:rFonts w:eastAsia="SimSun"/>
                <w:lang w:val="en-US" w:eastAsia="zh-CN"/>
              </w:rPr>
              <w:t xml:space="preserve">We don’t see the need for Cat 2 LBT when Cat 3 LBT is already specified and can meet </w:t>
            </w:r>
            <w:proofErr w:type="gramStart"/>
            <w:r>
              <w:rPr>
                <w:rFonts w:eastAsia="SimSun"/>
                <w:lang w:val="en-US" w:eastAsia="zh-CN"/>
              </w:rPr>
              <w:t>all of</w:t>
            </w:r>
            <w:proofErr w:type="gramEnd"/>
            <w:r>
              <w:rPr>
                <w:rFonts w:eastAsia="SimSun"/>
                <w:lang w:val="en-US" w:eastAsia="zh-CN"/>
              </w:rPr>
              <w:t xml:space="preserve"> these requirements.</w:t>
            </w:r>
          </w:p>
        </w:tc>
      </w:tr>
      <w:tr w:rsidR="002F36FF" w14:paraId="38B581F6" w14:textId="77777777" w:rsidTr="00173FEA">
        <w:tc>
          <w:tcPr>
            <w:tcW w:w="2245" w:type="dxa"/>
          </w:tcPr>
          <w:p w14:paraId="399D13F5" w14:textId="4F128761" w:rsidR="002F36FF" w:rsidRDefault="002F36FF" w:rsidP="002F36FF">
            <w:pPr>
              <w:rPr>
                <w:rFonts w:eastAsiaTheme="minorEastAsia"/>
                <w:lang w:val="en-US" w:eastAsia="zh-CN"/>
              </w:rPr>
            </w:pPr>
            <w:r>
              <w:rPr>
                <w:rFonts w:eastAsia="MS Mincho"/>
                <w:lang w:val="en-US" w:eastAsia="ja-JP"/>
              </w:rPr>
              <w:t>Huawei, Hisilicon</w:t>
            </w:r>
          </w:p>
        </w:tc>
        <w:tc>
          <w:tcPr>
            <w:tcW w:w="7117" w:type="dxa"/>
          </w:tcPr>
          <w:p w14:paraId="14E07F9D" w14:textId="77777777" w:rsidR="002F36FF" w:rsidRDefault="002F36FF" w:rsidP="002F36FF">
            <w:pPr>
              <w:rPr>
                <w:rFonts w:cs="Times"/>
                <w:color w:val="000000"/>
                <w:szCs w:val="20"/>
              </w:rPr>
            </w:pPr>
            <w:r>
              <w:rPr>
                <w:rFonts w:eastAsia="MS Mincho"/>
                <w:lang w:val="en-US" w:eastAsia="ja-JP"/>
              </w:rPr>
              <w:t xml:space="preserve">We support both LBT-based Rx-assistance (Scheme 2-1) and </w:t>
            </w:r>
            <w:r>
              <w:rPr>
                <w:rFonts w:cs="Times"/>
                <w:color w:val="000000"/>
                <w:szCs w:val="20"/>
              </w:rPr>
              <w:t xml:space="preserve">Multi-channel Type B and </w:t>
            </w:r>
            <w:r>
              <w:rPr>
                <w:rFonts w:eastAsia="MS Mincho"/>
                <w:lang w:val="en-US" w:eastAsia="ja-JP"/>
              </w:rPr>
              <w:t>we think it is necessary to support CAT2 for both schemes</w:t>
            </w:r>
            <w:r>
              <w:rPr>
                <w:rFonts w:cs="Times"/>
                <w:color w:val="000000"/>
                <w:szCs w:val="20"/>
              </w:rPr>
              <w:t>.</w:t>
            </w:r>
          </w:p>
          <w:p w14:paraId="038C68AE" w14:textId="77777777" w:rsidR="002F36FF" w:rsidRDefault="002F36FF" w:rsidP="002F36FF">
            <w:pPr>
              <w:rPr>
                <w:rFonts w:eastAsia="MS Mincho"/>
                <w:lang w:val="en-US" w:eastAsia="ja-JP"/>
              </w:rPr>
            </w:pPr>
          </w:p>
          <w:p w14:paraId="3C9888FE" w14:textId="77777777" w:rsidR="002F36FF" w:rsidRDefault="002F36FF" w:rsidP="002F36FF">
            <w:pPr>
              <w:rPr>
                <w:rFonts w:eastAsia="MS Mincho"/>
                <w:lang w:val="en-US" w:eastAsia="ja-JP"/>
              </w:rPr>
            </w:pPr>
            <w:r>
              <w:rPr>
                <w:rFonts w:eastAsia="MS Mincho"/>
                <w:lang w:val="en-US" w:eastAsia="ja-JP"/>
              </w:rPr>
              <w:t xml:space="preserve">We believe if LBT-based Rx-assistance is agreed (any of scheme 2-1, 2-2, 3 in Rx Assistance discussion), supporting CAT2 LBT at the receiver side is very beneficial. Otherwise, the only choice for sensing at the responding device would be </w:t>
            </w:r>
            <w:proofErr w:type="spellStart"/>
            <w:r>
              <w:rPr>
                <w:rFonts w:eastAsia="MS Mincho"/>
                <w:lang w:val="en-US" w:eastAsia="ja-JP"/>
              </w:rPr>
              <w:t>eCCA</w:t>
            </w:r>
            <w:proofErr w:type="spellEnd"/>
            <w:r>
              <w:rPr>
                <w:rFonts w:eastAsia="MS Mincho"/>
                <w:lang w:val="en-US" w:eastAsia="ja-JP"/>
              </w:rPr>
              <w:t xml:space="preserve"> which may result in unnecessarily increasing the Rx-assistance procedure latency. </w:t>
            </w:r>
          </w:p>
          <w:p w14:paraId="5A137D29" w14:textId="42CC5170" w:rsidR="002F36FF" w:rsidRDefault="002F36FF" w:rsidP="002F36FF">
            <w:pPr>
              <w:rPr>
                <w:rFonts w:eastAsia="SimSun"/>
                <w:lang w:val="en-US" w:eastAsia="zh-CN"/>
              </w:rPr>
            </w:pPr>
            <w:r>
              <w:rPr>
                <w:rFonts w:eastAsia="MS Mincho"/>
                <w:lang w:val="en-US" w:eastAsia="ja-JP"/>
              </w:rPr>
              <w:t xml:space="preserve">We think that if </w:t>
            </w:r>
            <w:r>
              <w:rPr>
                <w:rFonts w:cs="Times"/>
                <w:color w:val="000000"/>
                <w:szCs w:val="20"/>
              </w:rPr>
              <w:t xml:space="preserve">Multi-channel Type B is agreed, CAT2 (and not </w:t>
            </w:r>
            <w:proofErr w:type="spellStart"/>
            <w:r>
              <w:rPr>
                <w:rFonts w:cs="Times"/>
                <w:color w:val="000000"/>
                <w:szCs w:val="20"/>
              </w:rPr>
              <w:t>eCCA</w:t>
            </w:r>
            <w:proofErr w:type="spellEnd"/>
            <w:r>
              <w:rPr>
                <w:rFonts w:cs="Times"/>
                <w:color w:val="000000"/>
                <w:szCs w:val="20"/>
              </w:rPr>
              <w:t xml:space="preserve">) needs to be performed on secondary channels. The advantage of Multi-channel access Type B to Multi-channel access Type A regarding the LBT process complexity </w:t>
            </w:r>
            <w:proofErr w:type="gramStart"/>
            <w:r>
              <w:rPr>
                <w:rFonts w:cs="Times"/>
                <w:color w:val="000000"/>
                <w:szCs w:val="20"/>
              </w:rPr>
              <w:t>reduction  relies</w:t>
            </w:r>
            <w:proofErr w:type="gramEnd"/>
            <w:r>
              <w:rPr>
                <w:rFonts w:cs="Times"/>
                <w:color w:val="000000"/>
                <w:szCs w:val="20"/>
              </w:rPr>
              <w:t xml:space="preserve"> on using CAT2 LBT on secondary channels instead of performing independent </w:t>
            </w:r>
            <w:proofErr w:type="spellStart"/>
            <w:r>
              <w:rPr>
                <w:rFonts w:cs="Times"/>
                <w:color w:val="000000"/>
                <w:szCs w:val="20"/>
              </w:rPr>
              <w:t>eCCA</w:t>
            </w:r>
            <w:proofErr w:type="spellEnd"/>
            <w:r>
              <w:rPr>
                <w:rFonts w:cs="Times"/>
                <w:color w:val="000000"/>
                <w:szCs w:val="20"/>
              </w:rPr>
              <w:t xml:space="preserve"> LBT on all channels (as in Type A). </w:t>
            </w:r>
          </w:p>
        </w:tc>
      </w:tr>
    </w:tbl>
    <w:p w14:paraId="0BC7D0DC" w14:textId="77777777" w:rsidR="00054FA6" w:rsidRDefault="00054FA6">
      <w:pPr>
        <w:rPr>
          <w:lang w:eastAsia="en-US"/>
        </w:rPr>
      </w:pPr>
    </w:p>
    <w:p w14:paraId="0BA4321C" w14:textId="77777777" w:rsidR="00054FA6" w:rsidRDefault="00054FA6">
      <w:pPr>
        <w:rPr>
          <w:lang w:eastAsia="en-US"/>
        </w:rPr>
      </w:pPr>
    </w:p>
    <w:p w14:paraId="352319C4" w14:textId="77777777" w:rsidR="00054FA6" w:rsidRDefault="002249B7">
      <w:pPr>
        <w:pStyle w:val="Heading2"/>
        <w:rPr>
          <w:rFonts w:ascii="Times New Roman" w:hAnsi="Times New Roman"/>
        </w:rPr>
      </w:pPr>
      <w:r>
        <w:rPr>
          <w:rFonts w:ascii="Times New Roman" w:hAnsi="Times New Roman"/>
        </w:rPr>
        <w:t>Rx Assistance</w:t>
      </w:r>
    </w:p>
    <w:p w14:paraId="1EA03385" w14:textId="77777777" w:rsidR="00054FA6" w:rsidRDefault="00054FA6">
      <w:pPr>
        <w:rPr>
          <w:lang w:eastAsia="en-US"/>
        </w:rPr>
      </w:pPr>
    </w:p>
    <w:p w14:paraId="02E53B74" w14:textId="77777777" w:rsidR="00054FA6" w:rsidRDefault="002249B7">
      <w:pPr>
        <w:rPr>
          <w:lang w:eastAsia="en-US"/>
        </w:rPr>
      </w:pPr>
      <w:r>
        <w:rPr>
          <w:noProof/>
          <w:lang w:val="en-US"/>
        </w:rPr>
        <w:lastRenderedPageBreak/>
        <mc:AlternateContent>
          <mc:Choice Requires="wps">
            <w:drawing>
              <wp:anchor distT="45720" distB="45720" distL="114300" distR="114300" simplePos="0" relativeHeight="251659264" behindDoc="0" locked="0" layoutInCell="1" allowOverlap="1" wp14:anchorId="35BCCCC7" wp14:editId="2708AECF">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0D6081C9" w14:textId="77777777" w:rsidR="00874040" w:rsidRDefault="00874040">
                            <w:pPr>
                              <w:snapToGrid w:val="0"/>
                              <w:spacing w:line="252" w:lineRule="auto"/>
                              <w:rPr>
                                <w:rFonts w:cs="Times"/>
                                <w:szCs w:val="20"/>
                              </w:rPr>
                            </w:pPr>
                          </w:p>
                          <w:p w14:paraId="4A5FB1D1" w14:textId="77777777" w:rsidR="00874040" w:rsidRDefault="00874040">
                            <w:pPr>
                              <w:rPr>
                                <w:snapToGrid/>
                                <w:lang w:eastAsia="zh-CN"/>
                              </w:rPr>
                            </w:pPr>
                            <w:bookmarkStart w:id="18" w:name="_Hlk80964650"/>
                            <w:r>
                              <w:rPr>
                                <w:highlight w:val="green"/>
                                <w:lang w:eastAsia="zh-CN"/>
                              </w:rPr>
                              <w:t>Agreement:</w:t>
                            </w:r>
                          </w:p>
                          <w:p w14:paraId="543588CC" w14:textId="77777777" w:rsidR="00874040" w:rsidRDefault="00874040">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874040" w:rsidRDefault="00874040">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874040" w:rsidRDefault="00874040">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874040" w:rsidRDefault="00874040">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874040" w:rsidRDefault="00874040">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874040" w:rsidRDefault="00874040">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874040" w:rsidRDefault="00874040">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874040" w:rsidRDefault="00874040">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874040" w:rsidRDefault="00874040">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874040" w:rsidRDefault="00874040">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874040" w:rsidRDefault="00874040">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874040" w:rsidRDefault="00874040">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874040" w:rsidRDefault="00874040">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874040" w:rsidRDefault="00874040">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 xml:space="preserve">Scheme 2: CCA or </w:t>
                            </w:r>
                            <w:r>
                              <w:rPr>
                                <w:rFonts w:eastAsia="Times New Roman"/>
                              </w:rPr>
                              <w:t>eCCA based receiver assistance with existing phy channel/signals</w:t>
                            </w:r>
                          </w:p>
                          <w:p w14:paraId="3A23EE55" w14:textId="77777777" w:rsidR="00874040" w:rsidRDefault="00874040">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0F7B14F7" w14:textId="77777777" w:rsidR="00874040" w:rsidRDefault="00874040">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FDFF249" w14:textId="77777777" w:rsidR="00874040" w:rsidRDefault="00874040">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4D5EE151" w14:textId="77777777" w:rsidR="00874040" w:rsidRDefault="00874040">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874040" w:rsidRDefault="00874040">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874040" w:rsidRDefault="00874040">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6E504F2" w14:textId="77777777" w:rsidR="00874040" w:rsidRDefault="00874040">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874040" w:rsidRDefault="00874040">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874040" w:rsidRDefault="00874040">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18"/>
                          </w:p>
                          <w:p w14:paraId="717204CF" w14:textId="77777777" w:rsidR="00874040" w:rsidRDefault="00874040">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BCCCC7" id="_x0000_s1030" type="#_x0000_t202" style="position:absolute;left:0;text-align:left;margin-left:0;margin-top:19pt;width:461.5pt;height:611.55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0D6081C9" w14:textId="77777777" w:rsidR="00874040" w:rsidRDefault="00874040">
                      <w:pPr>
                        <w:snapToGrid w:val="0"/>
                        <w:spacing w:line="252" w:lineRule="auto"/>
                        <w:rPr>
                          <w:rFonts w:cs="Times"/>
                          <w:szCs w:val="20"/>
                        </w:rPr>
                      </w:pPr>
                    </w:p>
                    <w:p w14:paraId="4A5FB1D1" w14:textId="77777777" w:rsidR="00874040" w:rsidRDefault="00874040">
                      <w:pPr>
                        <w:rPr>
                          <w:snapToGrid/>
                          <w:lang w:eastAsia="zh-CN"/>
                        </w:rPr>
                      </w:pPr>
                      <w:bookmarkStart w:id="21" w:name="_Hlk80964650"/>
                      <w:r>
                        <w:rPr>
                          <w:highlight w:val="green"/>
                          <w:lang w:eastAsia="zh-CN"/>
                        </w:rPr>
                        <w:t>Agreement:</w:t>
                      </w:r>
                    </w:p>
                    <w:p w14:paraId="543588CC" w14:textId="77777777" w:rsidR="00874040" w:rsidRDefault="00874040">
                      <w:pPr>
                        <w:rPr>
                          <w:rFonts w:ascii="Calibri" w:eastAsia="Calibri" w:hAnsi="Calibri"/>
                          <w:lang w:val="en-US" w:eastAsia="en-US"/>
                        </w:rPr>
                      </w:pPr>
                      <w:r>
                        <w:t xml:space="preserve">For receiver to </w:t>
                      </w:r>
                      <w:proofErr w:type="gramStart"/>
                      <w:r>
                        <w:t>provide assistance</w:t>
                      </w:r>
                      <w:proofErr w:type="gramEnd"/>
                      <w:r>
                        <w:t xml:space="preserve"> in channel access, channel sensing and reporting need to be performed. The following schemes can be further considered. Target down-selection by RAN1 #106bis-e</w:t>
                      </w:r>
                    </w:p>
                    <w:p w14:paraId="24CDED34" w14:textId="77777777" w:rsidR="00874040" w:rsidRDefault="00874040">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874040" w:rsidRDefault="00874040">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874040" w:rsidRDefault="00874040">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874040" w:rsidRDefault="00874040">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874040" w:rsidRDefault="00874040">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874040" w:rsidRDefault="00874040">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874040" w:rsidRDefault="00874040">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874040" w:rsidRDefault="00874040">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874040" w:rsidRDefault="00874040">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874040" w:rsidRDefault="00874040">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874040" w:rsidRDefault="00874040">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874040" w:rsidRDefault="00874040">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874040" w:rsidRDefault="00874040">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 xml:space="preserve">Scheme 2: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w:t>
                      </w:r>
                    </w:p>
                    <w:p w14:paraId="3A23EE55" w14:textId="77777777" w:rsidR="00874040" w:rsidRDefault="00874040">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 xml:space="preserve">Scheme 2-1: </w:t>
                      </w:r>
                      <w:proofErr w:type="spellStart"/>
                      <w:r>
                        <w:rPr>
                          <w:rFonts w:eastAsia="Times New Roman"/>
                        </w:rPr>
                        <w:t>gNB</w:t>
                      </w:r>
                      <w:proofErr w:type="spellEnd"/>
                      <w:r>
                        <w:rPr>
                          <w:rFonts w:eastAsia="Times New Roman"/>
                        </w:rPr>
                        <w:t xml:space="preserve">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0F7B14F7" w14:textId="77777777" w:rsidR="00874040" w:rsidRDefault="00874040">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7FDFF249" w14:textId="77777777" w:rsidR="00874040" w:rsidRDefault="00874040">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 xml:space="preserve">Scheme 2-2: </w:t>
                      </w:r>
                      <w:proofErr w:type="spellStart"/>
                      <w:r>
                        <w:rPr>
                          <w:rFonts w:eastAsia="Times New Roman"/>
                        </w:rPr>
                        <w:t>gNB</w:t>
                      </w:r>
                      <w:proofErr w:type="spellEnd"/>
                      <w:r>
                        <w:rPr>
                          <w:rFonts w:eastAsia="Times New Roman"/>
                        </w:rPr>
                        <w:t xml:space="preserve">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4D5EE151" w14:textId="77777777" w:rsidR="00874040" w:rsidRDefault="00874040">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 xml:space="preserve">Scheme 3: CCA or </w:t>
                      </w:r>
                      <w:proofErr w:type="spellStart"/>
                      <w:r>
                        <w:rPr>
                          <w:rFonts w:eastAsia="Times New Roman"/>
                        </w:rPr>
                        <w:t>eCCA</w:t>
                      </w:r>
                      <w:proofErr w:type="spellEnd"/>
                      <w:r>
                        <w:rPr>
                          <w:rFonts w:eastAsia="Times New Roman"/>
                        </w:rPr>
                        <w:t xml:space="preserve"> based receiver assistance with new RTS/CTS type transmission</w:t>
                      </w:r>
                    </w:p>
                    <w:p w14:paraId="4BF6B193" w14:textId="77777777" w:rsidR="00874040" w:rsidRDefault="00874040">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w:t>
                      </w:r>
                      <w:proofErr w:type="spellStart"/>
                      <w:r>
                        <w:rPr>
                          <w:rFonts w:eastAsia="Times New Roman"/>
                        </w:rPr>
                        <w:t>signaling</w:t>
                      </w:r>
                      <w:proofErr w:type="spellEnd"/>
                      <w:r>
                        <w:rPr>
                          <w:rFonts w:eastAsia="Times New Roman"/>
                        </w:rPr>
                        <w:t xml:space="preserve"> introduced. </w:t>
                      </w:r>
                    </w:p>
                    <w:p w14:paraId="52072360" w14:textId="77777777" w:rsidR="00874040" w:rsidRDefault="00874040">
                      <w:pPr>
                        <w:widowControl/>
                        <w:numPr>
                          <w:ilvl w:val="1"/>
                          <w:numId w:val="36"/>
                        </w:numPr>
                        <w:kinsoku/>
                        <w:overflowPunct/>
                        <w:autoSpaceDE/>
                        <w:adjustRightInd/>
                        <w:snapToGrid w:val="0"/>
                        <w:spacing w:after="0" w:line="240" w:lineRule="auto"/>
                        <w:jc w:val="left"/>
                        <w:textAlignment w:val="auto"/>
                        <w:rPr>
                          <w:rFonts w:eastAsia="Times New Roman"/>
                        </w:rPr>
                      </w:pPr>
                      <w:proofErr w:type="spellStart"/>
                      <w:r>
                        <w:rPr>
                          <w:rFonts w:eastAsia="Times New Roman"/>
                        </w:rPr>
                        <w:t>gNB</w:t>
                      </w:r>
                      <w:proofErr w:type="spellEnd"/>
                      <w:r>
                        <w:rPr>
                          <w:rFonts w:eastAsia="Times New Roman"/>
                        </w:rPr>
                        <w:t xml:space="preserve"> sends RTS-like </w:t>
                      </w:r>
                      <w:proofErr w:type="spellStart"/>
                      <w:r>
                        <w:rPr>
                          <w:rFonts w:eastAsia="Times New Roman"/>
                        </w:rPr>
                        <w:t>signaling</w:t>
                      </w:r>
                      <w:proofErr w:type="spellEnd"/>
                      <w:r>
                        <w:rPr>
                          <w:rFonts w:eastAsia="Times New Roman"/>
                        </w:rPr>
                        <w:t xml:space="preserve"> to UE. UE performs CCA or </w:t>
                      </w:r>
                      <w:proofErr w:type="spellStart"/>
                      <w:r>
                        <w:rPr>
                          <w:rFonts w:eastAsia="Times New Roman"/>
                        </w:rPr>
                        <w:t>eCCA</w:t>
                      </w:r>
                      <w:proofErr w:type="spellEnd"/>
                      <w:r>
                        <w:rPr>
                          <w:rFonts w:eastAsia="Times New Roman"/>
                        </w:rPr>
                        <w:t xml:space="preserve"> and if LBT passes, transmits CTS-like </w:t>
                      </w:r>
                      <w:proofErr w:type="spellStart"/>
                      <w:r>
                        <w:rPr>
                          <w:rFonts w:eastAsia="Times New Roman"/>
                        </w:rPr>
                        <w:t>signaling</w:t>
                      </w:r>
                      <w:proofErr w:type="spellEnd"/>
                      <w:r>
                        <w:rPr>
                          <w:rFonts w:eastAsia="Times New Roman"/>
                        </w:rPr>
                        <w:t xml:space="preserve"> to explicitly indicate the LBT outcome. </w:t>
                      </w:r>
                      <w:proofErr w:type="spellStart"/>
                      <w:r>
                        <w:rPr>
                          <w:rFonts w:eastAsia="Times New Roman"/>
                        </w:rPr>
                        <w:t>gNB</w:t>
                      </w:r>
                      <w:proofErr w:type="spellEnd"/>
                      <w:r>
                        <w:rPr>
                          <w:rFonts w:eastAsia="Times New Roman"/>
                        </w:rPr>
                        <w:t xml:space="preserve"> detects the CTS-like </w:t>
                      </w:r>
                      <w:proofErr w:type="spellStart"/>
                      <w:r>
                        <w:rPr>
                          <w:rFonts w:eastAsia="Times New Roman"/>
                        </w:rPr>
                        <w:t>signaling</w:t>
                      </w:r>
                      <w:proofErr w:type="spellEnd"/>
                      <w:r>
                        <w:rPr>
                          <w:rFonts w:eastAsia="Times New Roman"/>
                        </w:rPr>
                        <w:t xml:space="preserve"> to identify if the UE passed CCA or </w:t>
                      </w:r>
                      <w:proofErr w:type="spellStart"/>
                      <w:r>
                        <w:rPr>
                          <w:rFonts w:eastAsia="Times New Roman"/>
                        </w:rPr>
                        <w:t>eCCA</w:t>
                      </w:r>
                      <w:proofErr w:type="spellEnd"/>
                      <w:r>
                        <w:rPr>
                          <w:rFonts w:eastAsia="Times New Roman"/>
                        </w:rPr>
                        <w:t>. After detecting the CTS-like signal, the data transmission happens</w:t>
                      </w:r>
                    </w:p>
                    <w:p w14:paraId="76E504F2" w14:textId="77777777" w:rsidR="00874040" w:rsidRDefault="00874040">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874040" w:rsidRDefault="00874040">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FFS potential enhancements, e.g., supporting </w:t>
                      </w:r>
                      <w:proofErr w:type="spellStart"/>
                      <w:r>
                        <w:rPr>
                          <w:rFonts w:eastAsia="Times New Roman"/>
                        </w:rPr>
                        <w:t>gNB</w:t>
                      </w:r>
                      <w:proofErr w:type="spellEnd"/>
                      <w:r>
                        <w:rPr>
                          <w:rFonts w:eastAsia="Times New Roman"/>
                        </w:rPr>
                        <w:t xml:space="preserve"> indicating the beam used for UE RSSI measurement, supporting </w:t>
                      </w:r>
                      <w:proofErr w:type="spellStart"/>
                      <w:r>
                        <w:rPr>
                          <w:rFonts w:eastAsia="Times New Roman"/>
                        </w:rPr>
                        <w:t>gNB</w:t>
                      </w:r>
                      <w:proofErr w:type="spellEnd"/>
                      <w:r>
                        <w:rPr>
                          <w:rFonts w:eastAsia="Times New Roman"/>
                        </w:rPr>
                        <w:t xml:space="preserve"> indicating new reference SCS and measurement bandwidths</w:t>
                      </w:r>
                    </w:p>
                    <w:p w14:paraId="33522569" w14:textId="77777777" w:rsidR="00874040" w:rsidRDefault="00874040">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1"/>
                    </w:p>
                    <w:p w14:paraId="717204CF" w14:textId="77777777" w:rsidR="00874040" w:rsidRDefault="00874040">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F268538" w14:textId="77777777" w:rsidR="00054FA6" w:rsidRDefault="00054FA6"/>
    <w:p w14:paraId="73D17209" w14:textId="77777777" w:rsidR="00054FA6" w:rsidRDefault="00054FA6"/>
    <w:p w14:paraId="4510B90F" w14:textId="77777777" w:rsidR="00054FA6" w:rsidRDefault="00054FA6">
      <w:pPr>
        <w:rPr>
          <w:lang w:eastAsia="en-US"/>
        </w:rPr>
      </w:pPr>
    </w:p>
    <w:p w14:paraId="2D983C9B" w14:textId="77777777" w:rsidR="00054FA6" w:rsidRDefault="00054FA6">
      <w:pPr>
        <w:rPr>
          <w:lang w:eastAsia="en-US"/>
        </w:rPr>
      </w:pPr>
    </w:p>
    <w:tbl>
      <w:tblPr>
        <w:tblStyle w:val="TableGrid"/>
        <w:tblW w:w="8552" w:type="dxa"/>
        <w:tblLayout w:type="fixed"/>
        <w:tblLook w:val="04A0" w:firstRow="1" w:lastRow="0" w:firstColumn="1" w:lastColumn="0" w:noHBand="0" w:noVBand="1"/>
      </w:tblPr>
      <w:tblGrid>
        <w:gridCol w:w="2604"/>
        <w:gridCol w:w="5948"/>
      </w:tblGrid>
      <w:tr w:rsidR="00054FA6" w14:paraId="2BF4A332" w14:textId="77777777">
        <w:tc>
          <w:tcPr>
            <w:tcW w:w="2604" w:type="dxa"/>
          </w:tcPr>
          <w:p w14:paraId="4459DD13" w14:textId="77777777" w:rsidR="00054FA6" w:rsidRDefault="002249B7">
            <w:pPr>
              <w:rPr>
                <w:szCs w:val="20"/>
                <w:lang w:eastAsia="en-US"/>
              </w:rPr>
            </w:pPr>
            <w:r>
              <w:rPr>
                <w:szCs w:val="20"/>
                <w:lang w:eastAsia="en-US"/>
              </w:rPr>
              <w:t>Company</w:t>
            </w:r>
          </w:p>
        </w:tc>
        <w:tc>
          <w:tcPr>
            <w:tcW w:w="5948" w:type="dxa"/>
          </w:tcPr>
          <w:p w14:paraId="468308C7" w14:textId="77777777" w:rsidR="00054FA6" w:rsidRDefault="002249B7">
            <w:pPr>
              <w:rPr>
                <w:szCs w:val="20"/>
                <w:lang w:eastAsia="en-US"/>
              </w:rPr>
            </w:pPr>
            <w:r>
              <w:rPr>
                <w:szCs w:val="20"/>
              </w:rPr>
              <w:t>Key Proposals/Observations/Positions</w:t>
            </w:r>
          </w:p>
        </w:tc>
      </w:tr>
      <w:tr w:rsidR="00054FA6" w14:paraId="47E3045C" w14:textId="77777777">
        <w:trPr>
          <w:trHeight w:val="7464"/>
        </w:trPr>
        <w:tc>
          <w:tcPr>
            <w:tcW w:w="2604" w:type="dxa"/>
            <w:noWrap/>
          </w:tcPr>
          <w:p w14:paraId="632574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5948" w:type="dxa"/>
          </w:tcPr>
          <w:p w14:paraId="2EE1199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0C9FA906"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6424059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Observation 5: For Receiver-assisted LBT/Receiver-only LBT, if a high </w:t>
            </w:r>
            <w:proofErr w:type="spellStart"/>
            <w:r>
              <w:rPr>
                <w:rFonts w:eastAsia="Times New Roman"/>
                <w:i/>
                <w:iCs/>
                <w:snapToGrid/>
                <w:color w:val="000000"/>
                <w:kern w:val="0"/>
                <w:szCs w:val="20"/>
                <w:lang w:val="en-US" w:eastAsia="en-US"/>
              </w:rPr>
              <w:t>EDT_Rx</w:t>
            </w:r>
            <w:proofErr w:type="spellEnd"/>
            <w:r>
              <w:rPr>
                <w:rFonts w:eastAsia="Times New Roman"/>
                <w:i/>
                <w:iCs/>
                <w:snapToGrid/>
                <w:color w:val="000000"/>
                <w:kern w:val="0"/>
                <w:szCs w:val="20"/>
                <w:lang w:val="en-US" w:eastAsia="en-US"/>
              </w:rPr>
              <w:t xml:space="preserve"> threshold is used, the DL cell-edge performance degrades if only CTS/idle indication is fed back when interference level is lower than the </w:t>
            </w:r>
            <w:proofErr w:type="spellStart"/>
            <w:r>
              <w:rPr>
                <w:rFonts w:eastAsia="Times New Roman"/>
                <w:i/>
                <w:iCs/>
                <w:snapToGrid/>
                <w:color w:val="000000"/>
                <w:kern w:val="0"/>
                <w:szCs w:val="20"/>
                <w:lang w:val="en-US" w:eastAsia="en-US"/>
              </w:rPr>
              <w:t>EDT_Rx</w:t>
            </w:r>
            <w:proofErr w:type="spellEnd"/>
            <w:r>
              <w:rPr>
                <w:rFonts w:eastAsia="Times New Roman"/>
                <w:i/>
                <w:iCs/>
                <w:snapToGrid/>
                <w:color w:val="000000"/>
                <w:kern w:val="0"/>
                <w:szCs w:val="20"/>
                <w:lang w:val="en-US" w:eastAsia="en-US"/>
              </w:rPr>
              <w:t xml:space="preserve"> threshold.</w:t>
            </w:r>
          </w:p>
          <w:p w14:paraId="54F898A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20: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Scheme 2-1 with the downlink data transmission being scheduled by the same DL DCI that schedules/triggers the first UL PUCCH/SRS transmission.</w:t>
            </w:r>
          </w:p>
          <w:p w14:paraId="6005FE9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21: For a receiver-assistance in channel access in the UL scenario, discuss supporting a scheme corresponding to Scheme 2-1 for the case in which the scheduling offset K2 is too long for the LBT performed by gNB before the UL grant to represent the interference at gNB during the reception of the scheduled PUSCH(s).</w:t>
            </w:r>
          </w:p>
          <w:p w14:paraId="610597B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22: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introducing a new field in DCI format 1_1 scrambled with C-RNTI, CS-RNTI or MCS-C-RNTI, to schedule/trigger PUCCH/A-SRS resource before the start of the scheduled PDSCH(s)</w:t>
            </w:r>
          </w:p>
          <w:p w14:paraId="2E9B0B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PUCCH: A 3-bit field ‘</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-PUCCH resource indicator’ is introduced and the existing mechanism for indicating PUCCH resource can be reused </w:t>
            </w:r>
          </w:p>
          <w:p w14:paraId="0D0864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161135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A-SRS: 2-bit ‘Channel access indicator’ indicates the SRS trigger mode for reusing existing ‘SRS Request’ field to trigger a single aperiodic SRS resource set for receiver-assisted channel </w:t>
            </w:r>
            <w:proofErr w:type="gramStart"/>
            <w:r>
              <w:rPr>
                <w:rFonts w:eastAsia="Times New Roman"/>
                <w:i/>
                <w:iCs/>
                <w:snapToGrid/>
                <w:color w:val="000000"/>
                <w:kern w:val="0"/>
                <w:szCs w:val="20"/>
                <w:lang w:val="en-US" w:eastAsia="en-US"/>
              </w:rPr>
              <w:t>access, or</w:t>
            </w:r>
            <w:proofErr w:type="gramEnd"/>
            <w:r>
              <w:rPr>
                <w:rFonts w:eastAsia="Times New Roman"/>
                <w:i/>
                <w:iCs/>
                <w:snapToGrid/>
                <w:color w:val="000000"/>
                <w:kern w:val="0"/>
                <w:szCs w:val="20"/>
                <w:lang w:val="en-US" w:eastAsia="en-US"/>
              </w:rPr>
              <w:t xml:space="preserve"> trigger aperiodic SRS resource set(s) for legacy MIMO/positioning purposes, or both.</w:t>
            </w:r>
          </w:p>
          <w:p w14:paraId="2D2BBB0A"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The UE can be configured with one or more aperiodic SRS resource set(s) in SRS-Config (Currently supported). For the configured aperiodic SRS resource sets, an optional RRC parameter (e.g., ‘SRS-</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 is configured to indicate that the SRS resource set is for receiver assistance report for channel access only. </w:t>
            </w:r>
          </w:p>
          <w:p w14:paraId="01B327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23: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configuring/indicating a time offset of a small value range to the UE for transmitting the scheduled/triggered PUCCH/A-SRS resource with respect to the beginning of the scheduled PDSCH(s)</w:t>
            </w:r>
          </w:p>
          <w:p w14:paraId="50F6B4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w:t>
            </w:r>
            <w:proofErr w:type="spellStart"/>
            <w:r>
              <w:rPr>
                <w:rFonts w:eastAsia="Times New Roman"/>
                <w:i/>
                <w:iCs/>
                <w:snapToGrid/>
                <w:color w:val="000000"/>
                <w:kern w:val="0"/>
                <w:szCs w:val="20"/>
                <w:lang w:val="en-US" w:eastAsia="en-US"/>
              </w:rPr>
              <w:t>bitwidth</w:t>
            </w:r>
            <w:proofErr w:type="spellEnd"/>
            <w:r>
              <w:rPr>
                <w:rFonts w:eastAsia="Times New Roman"/>
                <w:i/>
                <w:iCs/>
                <w:snapToGrid/>
                <w:color w:val="000000"/>
                <w:kern w:val="0"/>
                <w:szCs w:val="20"/>
                <w:lang w:val="en-US" w:eastAsia="en-US"/>
              </w:rPr>
              <w:t xml:space="preserve"> (0, 1 or 2 bits) in the DCI format 1_1 to indicate the slot level offset from the indicated PUCCH resource to the start of the scheduled PDSCH(s), e.g., ‘</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-PUCCH-to-PDSCH timing indicator’.  </w:t>
            </w:r>
          </w:p>
          <w:p w14:paraId="23878B52"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A-SRS:  Higher layer parameters </w:t>
            </w:r>
            <w:proofErr w:type="spellStart"/>
            <w:r>
              <w:rPr>
                <w:rFonts w:eastAsia="Times New Roman"/>
                <w:i/>
                <w:iCs/>
                <w:snapToGrid/>
                <w:color w:val="000000"/>
                <w:kern w:val="0"/>
                <w:szCs w:val="20"/>
                <w:lang w:val="en-US" w:eastAsia="en-US"/>
              </w:rPr>
              <w:t>startPosition</w:t>
            </w:r>
            <w:proofErr w:type="spellEnd"/>
            <w:r>
              <w:rPr>
                <w:rFonts w:eastAsia="Times New Roman"/>
                <w:i/>
                <w:iCs/>
                <w:snapToGrid/>
                <w:color w:val="000000"/>
                <w:kern w:val="0"/>
                <w:szCs w:val="20"/>
                <w:lang w:val="en-US" w:eastAsia="en-US"/>
              </w:rPr>
              <w:t xml:space="preserve"> and </w:t>
            </w:r>
            <w:proofErr w:type="spellStart"/>
            <w:r>
              <w:rPr>
                <w:rFonts w:eastAsia="Times New Roman"/>
                <w:i/>
                <w:iCs/>
                <w:snapToGrid/>
                <w:color w:val="000000"/>
                <w:kern w:val="0"/>
                <w:szCs w:val="20"/>
                <w:lang w:val="en-US" w:eastAsia="en-US"/>
              </w:rPr>
              <w:t>slotOffset</w:t>
            </w:r>
            <w:proofErr w:type="spellEnd"/>
            <w:r>
              <w:rPr>
                <w:rFonts w:eastAsia="Times New Roman"/>
                <w:i/>
                <w:iCs/>
                <w:snapToGrid/>
                <w:color w:val="000000"/>
                <w:kern w:val="0"/>
                <w:szCs w:val="20"/>
                <w:lang w:val="en-US" w:eastAsia="en-US"/>
              </w:rPr>
              <w:t xml:space="preserve"> and can be reused such that </w:t>
            </w:r>
            <w:proofErr w:type="spellStart"/>
            <w:r>
              <w:rPr>
                <w:rFonts w:eastAsia="Times New Roman"/>
                <w:i/>
                <w:iCs/>
                <w:snapToGrid/>
                <w:color w:val="000000"/>
                <w:kern w:val="0"/>
                <w:szCs w:val="20"/>
                <w:lang w:val="en-US" w:eastAsia="en-US"/>
              </w:rPr>
              <w:t>slotOffset</w:t>
            </w:r>
            <w:proofErr w:type="spellEnd"/>
            <w:r>
              <w:rPr>
                <w:rFonts w:eastAsia="Times New Roman"/>
                <w:i/>
                <w:iCs/>
                <w:snapToGrid/>
                <w:color w:val="000000"/>
                <w:kern w:val="0"/>
                <w:szCs w:val="20"/>
                <w:lang w:val="en-US" w:eastAsia="en-US"/>
              </w:rPr>
              <w:t xml:space="preserve"> for an aperiodic SRS resource (set) triggered for providing receiver assistance in channel access is reinterpreted as the number of slots from the actual transmission of the triggered aperiodic SRS resource (set) to the start of the scheduled PDSCH(s).</w:t>
            </w:r>
          </w:p>
          <w:p w14:paraId="21F87B2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24: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configuring a higher layer p</w:t>
            </w:r>
            <w:r>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14:paraId="5498F050"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0A481D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the following procedures are applied: </w:t>
            </w:r>
          </w:p>
          <w:p w14:paraId="0BB015E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7D447FAD" w14:textId="77777777" w:rsidR="00054FA6" w:rsidRDefault="002249B7">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2)      A gNB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054FA6" w14:paraId="64A33E43" w14:textId="77777777">
        <w:trPr>
          <w:trHeight w:val="288"/>
        </w:trPr>
        <w:tc>
          <w:tcPr>
            <w:tcW w:w="2604" w:type="dxa"/>
            <w:noWrap/>
          </w:tcPr>
          <w:p w14:paraId="6B2B2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1C3190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054FA6" w14:paraId="1D6B5EA0" w14:textId="77777777">
        <w:trPr>
          <w:trHeight w:val="576"/>
        </w:trPr>
        <w:tc>
          <w:tcPr>
            <w:tcW w:w="2604" w:type="dxa"/>
            <w:noWrap/>
          </w:tcPr>
          <w:p w14:paraId="659876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5948" w:type="dxa"/>
          </w:tcPr>
          <w:p w14:paraId="251122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054FA6" w14:paraId="6F845000" w14:textId="77777777">
        <w:trPr>
          <w:trHeight w:val="1574"/>
        </w:trPr>
        <w:tc>
          <w:tcPr>
            <w:tcW w:w="2604" w:type="dxa"/>
          </w:tcPr>
          <w:p w14:paraId="3B19E0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5948" w:type="dxa"/>
          </w:tcPr>
          <w:p w14:paraId="6AC8D6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35CFF1E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2 can be considered for CCA/</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based receiver assistance and propose to use the same DL DCI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057EE0D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Scheme 4 can be considered either as a supplementary method to CCA/</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based receiver assistance or when Scheme 2 is not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w:t>
            </w:r>
          </w:p>
        </w:tc>
      </w:tr>
      <w:tr w:rsidR="00054FA6" w14:paraId="297B15A1" w14:textId="77777777">
        <w:trPr>
          <w:trHeight w:val="1746"/>
        </w:trPr>
        <w:tc>
          <w:tcPr>
            <w:tcW w:w="2604" w:type="dxa"/>
            <w:noWrap/>
          </w:tcPr>
          <w:p w14:paraId="41FDFD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47E64D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further consider only Scheme 1 and Scheme 2.</w:t>
            </w:r>
          </w:p>
          <w:p w14:paraId="6937795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For Scheme 1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to reduce latency and signaling overhead, support triggering AP-CSI report directly by the DCI with DL grant.</w:t>
            </w:r>
          </w:p>
          <w:p w14:paraId="1037030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For Scheme 2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support Scheme 2-1 for lower latency and signaling overhead</w:t>
            </w:r>
          </w:p>
        </w:tc>
      </w:tr>
      <w:tr w:rsidR="00054FA6" w14:paraId="1A4EBB5C" w14:textId="77777777">
        <w:trPr>
          <w:trHeight w:val="288"/>
        </w:trPr>
        <w:tc>
          <w:tcPr>
            <w:tcW w:w="2604" w:type="dxa"/>
            <w:noWrap/>
          </w:tcPr>
          <w:p w14:paraId="71F99A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0FA079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054FA6" w14:paraId="0E33C317" w14:textId="77777777">
        <w:trPr>
          <w:trHeight w:val="1946"/>
        </w:trPr>
        <w:tc>
          <w:tcPr>
            <w:tcW w:w="2604" w:type="dxa"/>
            <w:noWrap/>
          </w:tcPr>
          <w:p w14:paraId="597681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24F231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14:paraId="2102C91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02E8F14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3D7D626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054FA6" w14:paraId="081B4CA3" w14:textId="77777777">
        <w:trPr>
          <w:trHeight w:val="288"/>
        </w:trPr>
        <w:tc>
          <w:tcPr>
            <w:tcW w:w="2604" w:type="dxa"/>
            <w:noWrap/>
          </w:tcPr>
          <w:p w14:paraId="72CFF5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2EF8568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054FA6" w14:paraId="7068E454" w14:textId="77777777">
        <w:trPr>
          <w:trHeight w:val="930"/>
        </w:trPr>
        <w:tc>
          <w:tcPr>
            <w:tcW w:w="2604" w:type="dxa"/>
            <w:noWrap/>
          </w:tcPr>
          <w:p w14:paraId="1A57BE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330C1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Scheme 4 as receiver assisted channel </w:t>
            </w:r>
            <w:proofErr w:type="gramStart"/>
            <w:r>
              <w:rPr>
                <w:rFonts w:eastAsia="Times New Roman"/>
                <w:snapToGrid/>
                <w:color w:val="000000"/>
                <w:kern w:val="0"/>
                <w:szCs w:val="20"/>
                <w:lang w:val="en-US" w:eastAsia="en-US"/>
              </w:rPr>
              <w:t>access, since</w:t>
            </w:r>
            <w:proofErr w:type="gramEnd"/>
            <w:r>
              <w:rPr>
                <w:rFonts w:eastAsia="Times New Roman"/>
                <w:snapToGrid/>
                <w:color w:val="000000"/>
                <w:kern w:val="0"/>
                <w:szCs w:val="20"/>
                <w:lang w:val="en-US" w:eastAsia="en-US"/>
              </w:rPr>
              <w:t xml:space="preserve"> Scheme 4 has little specification impact and has a concise process.</w:t>
            </w:r>
          </w:p>
        </w:tc>
      </w:tr>
      <w:tr w:rsidR="00054FA6" w14:paraId="3C6C32E2" w14:textId="77777777">
        <w:trPr>
          <w:trHeight w:val="5766"/>
        </w:trPr>
        <w:tc>
          <w:tcPr>
            <w:tcW w:w="2604" w:type="dxa"/>
            <w:noWrap/>
          </w:tcPr>
          <w:p w14:paraId="030C67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DF3E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61A883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18CD09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0D0498A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046140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22035F3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7667B802"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3A5B12CB" w14:textId="77777777">
              <w:trPr>
                <w:trHeight w:val="576"/>
                <w:tblCellSpacing w:w="0" w:type="dxa"/>
              </w:trPr>
              <w:tc>
                <w:tcPr>
                  <w:tcW w:w="5732" w:type="dxa"/>
                  <w:tcBorders>
                    <w:top w:val="nil"/>
                    <w:left w:val="nil"/>
                    <w:bottom w:val="nil"/>
                    <w:right w:val="nil"/>
                  </w:tcBorders>
                  <w:shd w:val="clear" w:color="auto" w:fill="auto"/>
                  <w:vAlign w:val="center"/>
                </w:tcPr>
                <w:p w14:paraId="040B236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52ECDB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63B90A1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4CC4B3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31338A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rPr>
              <w:drawing>
                <wp:anchor distT="0" distB="0" distL="114300" distR="114300" simplePos="0" relativeHeight="251660288" behindDoc="0" locked="0" layoutInCell="1" allowOverlap="1" wp14:anchorId="1326FDBD" wp14:editId="59E0FA86">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521AE49F" w14:textId="77777777">
              <w:trPr>
                <w:trHeight w:val="288"/>
                <w:tblCellSpacing w:w="0" w:type="dxa"/>
              </w:trPr>
              <w:tc>
                <w:tcPr>
                  <w:tcW w:w="5732" w:type="dxa"/>
                  <w:tcBorders>
                    <w:top w:val="nil"/>
                    <w:left w:val="nil"/>
                    <w:bottom w:val="nil"/>
                    <w:right w:val="nil"/>
                  </w:tcBorders>
                  <w:shd w:val="clear" w:color="auto" w:fill="auto"/>
                  <w:vAlign w:val="center"/>
                </w:tcPr>
                <w:p w14:paraId="2158434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6CC1871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5767992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054FA6" w14:paraId="00CF6CF4" w14:textId="77777777">
        <w:trPr>
          <w:trHeight w:val="288"/>
        </w:trPr>
        <w:tc>
          <w:tcPr>
            <w:tcW w:w="2604" w:type="dxa"/>
            <w:vMerge w:val="restart"/>
            <w:noWrap/>
          </w:tcPr>
          <w:p w14:paraId="1DE8D2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5948" w:type="dxa"/>
          </w:tcPr>
          <w:p w14:paraId="07D7E74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054FA6" w14:paraId="3B33892D" w14:textId="77777777">
        <w:trPr>
          <w:trHeight w:val="576"/>
        </w:trPr>
        <w:tc>
          <w:tcPr>
            <w:tcW w:w="2604" w:type="dxa"/>
            <w:vMerge/>
            <w:noWrap/>
          </w:tcPr>
          <w:p w14:paraId="309372E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3ACE7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054FA6" w14:paraId="4E56406F" w14:textId="77777777">
        <w:trPr>
          <w:trHeight w:val="576"/>
        </w:trPr>
        <w:tc>
          <w:tcPr>
            <w:tcW w:w="2604" w:type="dxa"/>
            <w:vMerge/>
            <w:noWrap/>
          </w:tcPr>
          <w:p w14:paraId="432244A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4B066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054FA6" w14:paraId="251876E6" w14:textId="77777777">
        <w:trPr>
          <w:trHeight w:val="576"/>
        </w:trPr>
        <w:tc>
          <w:tcPr>
            <w:tcW w:w="2604" w:type="dxa"/>
            <w:vMerge/>
            <w:noWrap/>
          </w:tcPr>
          <w:p w14:paraId="5DF2BE2F"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44770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16: Any Rx assistance scheme should be configurable per UE, so that it could be used only with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 xml:space="preserve"> frequently detecting high interference.</w:t>
            </w:r>
          </w:p>
        </w:tc>
      </w:tr>
      <w:tr w:rsidR="00054FA6" w14:paraId="64DCC761" w14:textId="77777777">
        <w:trPr>
          <w:trHeight w:val="1610"/>
        </w:trPr>
        <w:tc>
          <w:tcPr>
            <w:tcW w:w="2604" w:type="dxa"/>
            <w:noWrap/>
          </w:tcPr>
          <w:p w14:paraId="36962D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A6B89F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4A980E5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Scheme 2 with DCI for triggering and UCI for reporting the assistant </w:t>
            </w:r>
            <w:proofErr w:type="gramStart"/>
            <w:r>
              <w:rPr>
                <w:rFonts w:eastAsia="Times New Roman"/>
                <w:snapToGrid/>
                <w:color w:val="000000"/>
                <w:kern w:val="0"/>
                <w:szCs w:val="20"/>
                <w:lang w:val="en-US" w:eastAsia="en-US"/>
              </w:rPr>
              <w:t>information;</w:t>
            </w:r>
            <w:proofErr w:type="gramEnd"/>
          </w:p>
          <w:p w14:paraId="466BCC8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3091CFC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054FA6" w14:paraId="4856D6FD" w14:textId="77777777">
        <w:trPr>
          <w:trHeight w:val="528"/>
        </w:trPr>
        <w:tc>
          <w:tcPr>
            <w:tcW w:w="2604" w:type="dxa"/>
            <w:noWrap/>
          </w:tcPr>
          <w:p w14:paraId="04D9B6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F28B9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w:t>
            </w:r>
            <w:proofErr w:type="gramStart"/>
            <w:r>
              <w:rPr>
                <w:rFonts w:eastAsia="Times New Roman"/>
                <w:snapToGrid/>
                <w:color w:val="000000"/>
                <w:kern w:val="0"/>
                <w:szCs w:val="20"/>
                <w:lang w:val="en-US" w:eastAsia="en-US"/>
              </w:rPr>
              <w:t>receiver-assisted</w:t>
            </w:r>
            <w:proofErr w:type="gramEnd"/>
            <w:r>
              <w:rPr>
                <w:rFonts w:eastAsia="Times New Roman"/>
                <w:snapToGrid/>
                <w:color w:val="000000"/>
                <w:kern w:val="0"/>
                <w:szCs w:val="20"/>
                <w:lang w:val="en-US" w:eastAsia="en-US"/>
              </w:rPr>
              <w:t xml:space="preserve"> LBT, scheme 2 can be supported. If down selection between schemes 2-1 and 2-2 is needed, support scheme 2-2.</w:t>
            </w:r>
          </w:p>
        </w:tc>
      </w:tr>
      <w:tr w:rsidR="00054FA6" w14:paraId="16A8819B" w14:textId="77777777">
        <w:trPr>
          <w:trHeight w:val="624"/>
        </w:trPr>
        <w:tc>
          <w:tcPr>
            <w:tcW w:w="2604" w:type="dxa"/>
            <w:noWrap/>
          </w:tcPr>
          <w:p w14:paraId="46827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162EA6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w:t>
            </w:r>
            <w:proofErr w:type="gramStart"/>
            <w:r>
              <w:rPr>
                <w:rFonts w:eastAsia="Times New Roman"/>
                <w:snapToGrid/>
                <w:color w:val="000000"/>
                <w:kern w:val="0"/>
                <w:szCs w:val="20"/>
                <w:lang w:val="en-US" w:eastAsia="en-US"/>
              </w:rPr>
              <w:t>receiver-assisted</w:t>
            </w:r>
            <w:proofErr w:type="gramEnd"/>
            <w:r>
              <w:rPr>
                <w:rFonts w:eastAsia="Times New Roman"/>
                <w:snapToGrid/>
                <w:color w:val="000000"/>
                <w:kern w:val="0"/>
                <w:szCs w:val="20"/>
                <w:lang w:val="en-US" w:eastAsia="en-US"/>
              </w:rPr>
              <w:t xml:space="preserve"> LBT procedure both scheme 1 and 2 could be supported, where both scheme 1 and 2 could be used up to UE’s capability. </w:t>
            </w:r>
          </w:p>
        </w:tc>
      </w:tr>
      <w:tr w:rsidR="00054FA6" w14:paraId="5D4B87B0" w14:textId="77777777">
        <w:trPr>
          <w:trHeight w:val="1860"/>
        </w:trPr>
        <w:tc>
          <w:tcPr>
            <w:tcW w:w="2604" w:type="dxa"/>
            <w:noWrap/>
          </w:tcPr>
          <w:p w14:paraId="5980D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3F013AE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2D3D459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22A2DED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054FA6" w14:paraId="3CCA0FA3" w14:textId="77777777">
        <w:trPr>
          <w:trHeight w:val="930"/>
        </w:trPr>
        <w:tc>
          <w:tcPr>
            <w:tcW w:w="2604" w:type="dxa"/>
            <w:noWrap/>
          </w:tcPr>
          <w:p w14:paraId="35A163D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B81424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78D920BE"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054FA6" w14:paraId="6136CE1E" w14:textId="77777777">
        <w:trPr>
          <w:trHeight w:val="9938"/>
        </w:trPr>
        <w:tc>
          <w:tcPr>
            <w:tcW w:w="2604" w:type="dxa"/>
            <w:noWrap/>
          </w:tcPr>
          <w:p w14:paraId="2EC6A8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16361B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34C159A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Pr>
                <w:rFonts w:eastAsia="Times New Roman"/>
                <w:i/>
                <w:iCs/>
                <w:snapToGrid/>
                <w:color w:val="000000"/>
                <w:kern w:val="0"/>
                <w:szCs w:val="20"/>
                <w:lang w:val="en-US" w:eastAsia="en-US"/>
              </w:rPr>
              <w:pgNum/>
            </w:r>
            <w:proofErr w:type="spellStart"/>
            <w:r>
              <w:rPr>
                <w:rFonts w:eastAsia="Times New Roman"/>
                <w:i/>
                <w:iCs/>
                <w:snapToGrid/>
                <w:color w:val="000000"/>
                <w:kern w:val="0"/>
                <w:szCs w:val="20"/>
                <w:lang w:val="en-US" w:eastAsia="en-US"/>
              </w:rPr>
              <w:t>iffered</w:t>
            </w:r>
            <w:proofErr w:type="spellEnd"/>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proofErr w:type="spellStart"/>
            <w:r>
              <w:rPr>
                <w:rFonts w:eastAsia="Times New Roman"/>
                <w:i/>
                <w:iCs/>
                <w:snapToGrid/>
                <w:color w:val="000000"/>
                <w:kern w:val="0"/>
                <w:szCs w:val="20"/>
                <w:lang w:val="en-US" w:eastAsia="en-US"/>
              </w:rPr>
              <w:t>iffered</w:t>
            </w:r>
            <w:proofErr w:type="spellEnd"/>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w:t>
            </w:r>
            <w:proofErr w:type="spellStart"/>
            <w:r>
              <w:rPr>
                <w:rFonts w:eastAsia="Times New Roman"/>
                <w:i/>
                <w:iCs/>
                <w:snapToGrid/>
                <w:color w:val="000000"/>
                <w:kern w:val="0"/>
                <w:szCs w:val="20"/>
                <w:lang w:val="en-US" w:eastAsia="en-US"/>
              </w:rPr>
              <w:t>etc</w:t>
            </w:r>
            <w:proofErr w:type="spellEnd"/>
            <w:r>
              <w:rPr>
                <w:rFonts w:eastAsia="Times New Roman"/>
                <w:i/>
                <w:iCs/>
                <w:snapToGrid/>
                <w:color w:val="000000"/>
                <w:kern w:val="0"/>
                <w:szCs w:val="20"/>
                <w:lang w:val="en-US" w:eastAsia="en-US"/>
              </w:rPr>
              <w:br/>
              <w:t xml:space="preserve">•    Scheme 3: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xml:space="preserve">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 xml:space="preserve">o    gNB sends RTS-like signaling to UE. UE performs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xml:space="preserve"> and if LBT passes, transmits CTS-like signaling to explicitly indicate the LBT outcome. gNB detects the CTS-like signaling to identify if the UE passed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After detecting the CTS-like signal, the data transmission happens</w:t>
            </w:r>
          </w:p>
          <w:p w14:paraId="7899DE04"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41E74B0B"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054FA6" w14:paraId="74880F24" w14:textId="77777777">
        <w:trPr>
          <w:trHeight w:val="576"/>
        </w:trPr>
        <w:tc>
          <w:tcPr>
            <w:tcW w:w="2604" w:type="dxa"/>
            <w:noWrap/>
          </w:tcPr>
          <w:p w14:paraId="0E8E4F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047AC2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28: For NR operation in unlicensed bands between 52.6 GHz and 71 GHz,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channel sensing and reporting need to be performed and following enhancements to legacy RSSI measurements should be supported:</w:t>
            </w:r>
          </w:p>
        </w:tc>
      </w:tr>
      <w:tr w:rsidR="00054FA6" w14:paraId="019DE2D9" w14:textId="77777777">
        <w:trPr>
          <w:trHeight w:val="2398"/>
        </w:trPr>
        <w:tc>
          <w:tcPr>
            <w:tcW w:w="2604" w:type="dxa"/>
            <w:noWrap/>
          </w:tcPr>
          <w:p w14:paraId="22B9D4B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5948" w:type="dxa"/>
          </w:tcPr>
          <w:p w14:paraId="4E211A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14:paraId="66F38A8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Support Scheme 1 L1-RSSI reporting, where the UE is configured with periodic resources on which to measure L1-RSSI and can be </w:t>
            </w:r>
            <w:proofErr w:type="spellStart"/>
            <w:r>
              <w:rPr>
                <w:rFonts w:eastAsia="Times New Roman"/>
                <w:snapToGrid/>
                <w:color w:val="000000"/>
                <w:kern w:val="0"/>
                <w:szCs w:val="20"/>
                <w:lang w:val="en-US" w:eastAsia="en-US"/>
              </w:rPr>
              <w:t>aperiodically</w:t>
            </w:r>
            <w:proofErr w:type="spellEnd"/>
            <w:r>
              <w:rPr>
                <w:rFonts w:eastAsia="Times New Roman"/>
                <w:snapToGrid/>
                <w:color w:val="000000"/>
                <w:kern w:val="0"/>
                <w:szCs w:val="20"/>
                <w:lang w:val="en-US" w:eastAsia="en-US"/>
              </w:rPr>
              <w:t xml:space="preserve"> triggered to report L1-RSSI.</w:t>
            </w:r>
          </w:p>
          <w:p w14:paraId="2816152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7236C7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AA25B8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054FA6" w14:paraId="387E8811" w14:textId="77777777">
        <w:trPr>
          <w:trHeight w:val="2310"/>
        </w:trPr>
        <w:tc>
          <w:tcPr>
            <w:tcW w:w="2604" w:type="dxa"/>
            <w:noWrap/>
          </w:tcPr>
          <w:p w14:paraId="211457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245B8A3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66D29A8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054FA6" w14:paraId="4854236E" w14:textId="77777777">
        <w:trPr>
          <w:trHeight w:val="1390"/>
        </w:trPr>
        <w:tc>
          <w:tcPr>
            <w:tcW w:w="2604" w:type="dxa"/>
            <w:noWrap/>
          </w:tcPr>
          <w:p w14:paraId="6936C8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5948" w:type="dxa"/>
          </w:tcPr>
          <w:p w14:paraId="75BE2A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Receiver assisted </w:t>
            </w:r>
            <w:proofErr w:type="gramStart"/>
            <w:r>
              <w:rPr>
                <w:rFonts w:eastAsia="Times New Roman"/>
                <w:snapToGrid/>
                <w:color w:val="000000"/>
                <w:kern w:val="0"/>
                <w:szCs w:val="20"/>
                <w:lang w:val="en-US" w:eastAsia="en-US"/>
              </w:rPr>
              <w:t>LBT</w:t>
            </w:r>
            <w:proofErr w:type="gramEnd"/>
            <w:r>
              <w:rPr>
                <w:rFonts w:eastAsia="Times New Roman"/>
                <w:snapToGrid/>
                <w:color w:val="000000"/>
                <w:kern w:val="0"/>
                <w:szCs w:val="20"/>
                <w:lang w:val="en-US" w:eastAsia="en-US"/>
              </w:rPr>
              <w:t xml:space="preserve"> and channel access should be supported in 52.6 GHz to 71 GHz.</w:t>
            </w:r>
          </w:p>
          <w:p w14:paraId="1B69E3C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the following can be further discussed: legacy RSSI measurement and reporting with possible enhancements, AP-CSI report with possible enhancements and LBT at receiver using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or Cat2 LBT. </w:t>
            </w:r>
          </w:p>
        </w:tc>
      </w:tr>
      <w:tr w:rsidR="00054FA6" w14:paraId="4B6DFC93" w14:textId="77777777">
        <w:trPr>
          <w:trHeight w:val="5602"/>
        </w:trPr>
        <w:tc>
          <w:tcPr>
            <w:tcW w:w="2604" w:type="dxa"/>
            <w:noWrap/>
          </w:tcPr>
          <w:p w14:paraId="5EE020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574BE4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w:t>
            </w:r>
            <w:proofErr w:type="gramStart"/>
            <w:r>
              <w:rPr>
                <w:rFonts w:eastAsia="Times New Roman"/>
                <w:snapToGrid/>
                <w:color w:val="000000"/>
                <w:kern w:val="0"/>
                <w:szCs w:val="20"/>
                <w:lang w:val="en-US" w:eastAsia="en-US"/>
              </w:rPr>
              <w:t>Among  Rx</w:t>
            </w:r>
            <w:proofErr w:type="gramEnd"/>
            <w:r>
              <w:rPr>
                <w:rFonts w:eastAsia="Times New Roman"/>
                <w:snapToGrid/>
                <w:color w:val="000000"/>
                <w:kern w:val="0"/>
                <w:szCs w:val="20"/>
                <w:lang w:val="en-US" w:eastAsia="en-US"/>
              </w:rPr>
              <w:t xml:space="preserve">-Assistance schemes, prioritize and adopt L1-RSSI enhancements to AP-CSI framework. </w:t>
            </w:r>
          </w:p>
          <w:p w14:paraId="157BBC1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46EB08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14:paraId="41C27F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5D9317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6EED40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w:t>
            </w:r>
            <w:proofErr w:type="spellStart"/>
            <w:r>
              <w:rPr>
                <w:rFonts w:eastAsia="Times New Roman"/>
                <w:snapToGrid/>
                <w:color w:val="000000"/>
                <w:kern w:val="0"/>
                <w:szCs w:val="20"/>
                <w:lang w:val="en-US" w:eastAsia="en-US"/>
              </w:rPr>
              <w:t>BeamReportTiming</w:t>
            </w:r>
            <w:proofErr w:type="spellEnd"/>
            <w:r>
              <w:rPr>
                <w:rFonts w:eastAsia="Times New Roman"/>
                <w:snapToGrid/>
                <w:color w:val="000000"/>
                <w:kern w:val="0"/>
                <w:szCs w:val="20"/>
                <w:lang w:val="en-US" w:eastAsia="en-US"/>
              </w:rPr>
              <w:t xml:space="preserve"> for 120KHz SCS, namely 56 OFDM symbols, as a guideline for setting the minimum requirement for L1-RSSI reporting timeline.  </w:t>
            </w:r>
          </w:p>
          <w:p w14:paraId="1EDF24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7174DE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2B7F3DA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specify support for both Scheme 1 (L1-RSSI) and Scheme 4 (L3-RSSI).</w:t>
            </w:r>
          </w:p>
        </w:tc>
      </w:tr>
    </w:tbl>
    <w:p w14:paraId="557F6E5D" w14:textId="77777777" w:rsidR="00054FA6" w:rsidRDefault="00054FA6">
      <w:pPr>
        <w:rPr>
          <w:lang w:eastAsia="en-US"/>
        </w:rPr>
      </w:pPr>
    </w:p>
    <w:p w14:paraId="14B9D342" w14:textId="77777777" w:rsidR="00054FA6" w:rsidRDefault="00054FA6">
      <w:pPr>
        <w:rPr>
          <w:lang w:eastAsia="en-US"/>
        </w:rPr>
      </w:pPr>
    </w:p>
    <w:p w14:paraId="37EA4CEA" w14:textId="77777777" w:rsidR="00054FA6" w:rsidRDefault="002249B7">
      <w:pPr>
        <w:pStyle w:val="Heading3"/>
        <w:rPr>
          <w:rFonts w:ascii="Times New Roman" w:hAnsi="Times New Roman"/>
        </w:rPr>
      </w:pPr>
      <w:r>
        <w:rPr>
          <w:rFonts w:ascii="Times New Roman" w:hAnsi="Times New Roman"/>
        </w:rPr>
        <w:t>First round discussion</w:t>
      </w:r>
    </w:p>
    <w:p w14:paraId="329580DB" w14:textId="77777777" w:rsidR="00054FA6" w:rsidRDefault="00054FA6">
      <w:pPr>
        <w:widowControl/>
        <w:kinsoku/>
        <w:overflowPunct/>
        <w:autoSpaceDE/>
        <w:adjustRightInd/>
        <w:snapToGrid w:val="0"/>
        <w:spacing w:after="0" w:line="240" w:lineRule="auto"/>
        <w:jc w:val="left"/>
        <w:textAlignment w:val="auto"/>
        <w:rPr>
          <w:highlight w:val="cyan"/>
        </w:rPr>
      </w:pPr>
    </w:p>
    <w:p w14:paraId="2C7D0EDA" w14:textId="77777777" w:rsidR="00054FA6" w:rsidRDefault="002249B7">
      <w:r>
        <w:t>Summary of positions so far:</w:t>
      </w:r>
    </w:p>
    <w:p w14:paraId="54AF8B00" w14:textId="28A19746" w:rsidR="00054FA6" w:rsidRDefault="002249B7">
      <w:pPr>
        <w:pStyle w:val="ListParagraph"/>
        <w:numPr>
          <w:ilvl w:val="0"/>
          <w:numId w:val="16"/>
        </w:numPr>
      </w:pPr>
      <w:r>
        <w:t xml:space="preserve">Scheme 1: </w:t>
      </w:r>
      <w:proofErr w:type="spellStart"/>
      <w:proofErr w:type="gramStart"/>
      <w:r>
        <w:t>Spreadtrum</w:t>
      </w:r>
      <w:proofErr w:type="spellEnd"/>
      <w:r>
        <w:t xml:space="preserve"> ,</w:t>
      </w:r>
      <w:proofErr w:type="gramEnd"/>
      <w:r>
        <w:t xml:space="preserve"> </w:t>
      </w:r>
      <w:r>
        <w:rPr>
          <w:strike/>
          <w:color w:val="0000FF"/>
        </w:rPr>
        <w:t xml:space="preserve">ZTE, </w:t>
      </w:r>
      <w:r>
        <w:t xml:space="preserve">Fujitsu  Intel (capability), Docomo (second </w:t>
      </w:r>
      <w:proofErr w:type="spellStart"/>
      <w:r>
        <w:t>pref</w:t>
      </w:r>
      <w:proofErr w:type="spellEnd"/>
      <w:r>
        <w:t xml:space="preserve">) ,CATT, Lenovo, </w:t>
      </w:r>
      <w:proofErr w:type="spellStart"/>
      <w:r>
        <w:t>InterDigital</w:t>
      </w:r>
      <w:proofErr w:type="spellEnd"/>
      <w:r>
        <w:t>, Qualcomm, Apple</w:t>
      </w:r>
      <w:r w:rsidR="005B6C46">
        <w:t xml:space="preserve">, </w:t>
      </w:r>
      <w:r w:rsidR="005B6C46" w:rsidRPr="005B6C46">
        <w:rPr>
          <w:rFonts w:eastAsiaTheme="minorEastAsia"/>
          <w:color w:val="1F4E79" w:themeColor="accent1" w:themeShade="80"/>
          <w:lang w:val="en-US" w:eastAsia="zh-CN"/>
        </w:rPr>
        <w:t>Charter Communications</w:t>
      </w:r>
    </w:p>
    <w:p w14:paraId="6D74559D" w14:textId="77777777" w:rsidR="00054FA6" w:rsidRDefault="002249B7">
      <w:pPr>
        <w:pStyle w:val="ListParagraph"/>
        <w:numPr>
          <w:ilvl w:val="0"/>
          <w:numId w:val="16"/>
        </w:numPr>
      </w:pPr>
      <w:r>
        <w:t xml:space="preserve">Scheme 2: Huawei, </w:t>
      </w:r>
      <w:proofErr w:type="spellStart"/>
      <w:r>
        <w:t>Futurewei</w:t>
      </w:r>
      <w:proofErr w:type="spellEnd"/>
      <w:r>
        <w:t>, Vivo, Fujitsu (2-1), OPPO</w:t>
      </w:r>
      <w:proofErr w:type="gramStart"/>
      <w:r>
        <w:t>, ,</w:t>
      </w:r>
      <w:proofErr w:type="gramEnd"/>
      <w:r>
        <w:t xml:space="preserve"> Samsung, MediaTek(2-2), Intel (capability), Sony, LG (oppose 1</w:t>
      </w:r>
      <w:r>
        <w:rPr>
          <w:color w:val="FF0000"/>
        </w:rPr>
        <w:t>/3</w:t>
      </w:r>
      <w:r>
        <w:t>), Apple</w:t>
      </w:r>
      <w:r>
        <w:rPr>
          <w:rFonts w:eastAsia="SimSun" w:hint="eastAsia"/>
          <w:lang w:val="en-US" w:eastAsia="zh-CN"/>
        </w:rPr>
        <w:t xml:space="preserve">, </w:t>
      </w:r>
      <w:r>
        <w:rPr>
          <w:rFonts w:eastAsia="SimSun" w:hint="eastAsia"/>
          <w:color w:val="0000FF"/>
          <w:lang w:val="en-US" w:eastAsia="zh-CN"/>
        </w:rPr>
        <w:t xml:space="preserve">ZTE, </w:t>
      </w:r>
      <w:proofErr w:type="spellStart"/>
      <w:r>
        <w:rPr>
          <w:rFonts w:eastAsia="SimSun" w:hint="eastAsia"/>
          <w:color w:val="0000FF"/>
          <w:lang w:val="en-US" w:eastAsia="zh-CN"/>
        </w:rPr>
        <w:t>Sanechips</w:t>
      </w:r>
      <w:proofErr w:type="spellEnd"/>
    </w:p>
    <w:p w14:paraId="23056757" w14:textId="77777777" w:rsidR="00054FA6" w:rsidRDefault="002249B7">
      <w:pPr>
        <w:pStyle w:val="ListParagraph"/>
        <w:numPr>
          <w:ilvl w:val="0"/>
          <w:numId w:val="16"/>
        </w:numPr>
      </w:pPr>
      <w:r>
        <w:t>Scheme 3:  Lenovo?</w:t>
      </w:r>
    </w:p>
    <w:p w14:paraId="215A3F76" w14:textId="410BD90D" w:rsidR="00054FA6" w:rsidRDefault="002249B7">
      <w:pPr>
        <w:pStyle w:val="ListParagraph"/>
        <w:numPr>
          <w:ilvl w:val="0"/>
          <w:numId w:val="16"/>
        </w:numPr>
      </w:pPr>
      <w:r>
        <w:t xml:space="preserve">Scheme 4:  </w:t>
      </w:r>
      <w:proofErr w:type="spellStart"/>
      <w:r>
        <w:t>Spreadtrum</w:t>
      </w:r>
      <w:proofErr w:type="spellEnd"/>
      <w:r>
        <w:t xml:space="preserve">, Xiaomi, (oppose 2/3), Ericsson (no to 2-1,3), Nokia, Samsung, </w:t>
      </w:r>
      <w:proofErr w:type="gramStart"/>
      <w:r>
        <w:t>Docomo,  Sony</w:t>
      </w:r>
      <w:proofErr w:type="gramEnd"/>
      <w:r>
        <w:t xml:space="preserve">, Lenovo, </w:t>
      </w:r>
      <w:proofErr w:type="spellStart"/>
      <w:r>
        <w:t>Convida</w:t>
      </w:r>
      <w:proofErr w:type="spellEnd"/>
      <w:r>
        <w:t>, Apple</w:t>
      </w:r>
      <w:r>
        <w:rPr>
          <w:rFonts w:eastAsia="SimSun" w:hint="eastAsia"/>
          <w:lang w:val="en-US" w:eastAsia="zh-CN"/>
        </w:rPr>
        <w:t xml:space="preserve">, </w:t>
      </w:r>
      <w:r>
        <w:rPr>
          <w:rFonts w:eastAsia="SimSun" w:hint="eastAsia"/>
          <w:color w:val="0000FF"/>
          <w:lang w:val="en-US" w:eastAsia="zh-CN"/>
        </w:rPr>
        <w:t xml:space="preserve">ZTE, </w:t>
      </w:r>
      <w:proofErr w:type="spellStart"/>
      <w:r>
        <w:rPr>
          <w:rFonts w:eastAsia="SimSun" w:hint="eastAsia"/>
          <w:color w:val="0000FF"/>
          <w:lang w:val="en-US" w:eastAsia="zh-CN"/>
        </w:rPr>
        <w:t>Sanechips</w:t>
      </w:r>
      <w:proofErr w:type="spellEnd"/>
      <w:r>
        <w:rPr>
          <w:rFonts w:eastAsia="SimSun"/>
          <w:color w:val="0000FF"/>
          <w:lang w:val="en-US" w:eastAsia="zh-CN"/>
        </w:rPr>
        <w:t>, LG, Interdigital</w:t>
      </w:r>
      <w:r w:rsidR="005B6C46" w:rsidRPr="005B6C46">
        <w:rPr>
          <w:rFonts w:eastAsia="SimSun"/>
          <w:color w:val="1F4E79" w:themeColor="accent1" w:themeShade="80"/>
          <w:lang w:val="en-US" w:eastAsia="zh-CN"/>
        </w:rPr>
        <w:t xml:space="preserve">, </w:t>
      </w:r>
      <w:r w:rsidR="005B6C46" w:rsidRPr="005B6C46">
        <w:rPr>
          <w:rFonts w:eastAsiaTheme="minorEastAsia"/>
          <w:color w:val="1F4E79" w:themeColor="accent1" w:themeShade="80"/>
          <w:lang w:val="en-US" w:eastAsia="zh-CN"/>
        </w:rPr>
        <w:t>Charter Communications</w:t>
      </w:r>
    </w:p>
    <w:p w14:paraId="1E4156F4" w14:textId="77777777" w:rsidR="00054FA6" w:rsidRDefault="00054FA6">
      <w:pPr>
        <w:widowControl/>
        <w:kinsoku/>
        <w:overflowPunct/>
        <w:autoSpaceDE/>
        <w:adjustRightInd/>
        <w:snapToGrid w:val="0"/>
        <w:spacing w:after="0" w:line="240" w:lineRule="auto"/>
        <w:jc w:val="left"/>
        <w:textAlignment w:val="auto"/>
        <w:rPr>
          <w:highlight w:val="cyan"/>
        </w:rPr>
      </w:pPr>
    </w:p>
    <w:p w14:paraId="4BB19440" w14:textId="77777777" w:rsidR="00054FA6" w:rsidRDefault="002249B7">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76912B45" w14:textId="47E38D5E" w:rsidR="00054FA6" w:rsidRDefault="002249B7">
      <w:pPr>
        <w:pStyle w:val="discussionpoint"/>
      </w:pPr>
      <w:r>
        <w:rPr>
          <w:snapToGrid/>
        </w:rPr>
        <w:t>Discussion: 2.6.1-1</w:t>
      </w:r>
      <w:r>
        <w:t xml:space="preserve">: </w:t>
      </w:r>
      <w:r w:rsidR="00ED12B3">
        <w:t>(closed)</w:t>
      </w:r>
    </w:p>
    <w:p w14:paraId="3A35F5F8"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432A0755" w14:textId="77777777" w:rsidR="00054FA6" w:rsidRDefault="002249B7">
      <w:pPr>
        <w:pStyle w:val="ListParagraph"/>
        <w:numPr>
          <w:ilvl w:val="0"/>
          <w:numId w:val="16"/>
        </w:numPr>
        <w:rPr>
          <w:rFonts w:eastAsia="Times New Roman"/>
        </w:rPr>
      </w:pPr>
      <w:r>
        <w:rPr>
          <w:rFonts w:eastAsia="Times New Roman"/>
        </w:rPr>
        <w:t>Resource used for RSSI measurement</w:t>
      </w:r>
    </w:p>
    <w:p w14:paraId="3E68125C" w14:textId="77777777" w:rsidR="00054FA6" w:rsidRDefault="002249B7">
      <w:pPr>
        <w:pStyle w:val="ListParagraph"/>
        <w:numPr>
          <w:ilvl w:val="1"/>
          <w:numId w:val="16"/>
        </w:numPr>
        <w:rPr>
          <w:rFonts w:eastAsia="Times New Roman"/>
        </w:rPr>
      </w:pPr>
      <w:r>
        <w:rPr>
          <w:rFonts w:eastAsia="Times New Roman"/>
        </w:rPr>
        <w:t>Alt 1: RSSI measurement is based on the time/frequency resources configured for ZP-CSI-RS</w:t>
      </w:r>
    </w:p>
    <w:p w14:paraId="39951C07" w14:textId="77777777" w:rsidR="00054FA6" w:rsidRDefault="002249B7">
      <w:pPr>
        <w:pStyle w:val="ListParagraph"/>
        <w:numPr>
          <w:ilvl w:val="2"/>
          <w:numId w:val="16"/>
        </w:numPr>
        <w:rPr>
          <w:rFonts w:eastAsia="Times New Roman"/>
        </w:rPr>
      </w:pPr>
      <w:r>
        <w:rPr>
          <w:rFonts w:eastAsia="Times New Roman"/>
        </w:rPr>
        <w:t>FFS: any enhancement needed for ZP-CSI-RS for this purpose (e.g., ZP-CSI-RS over all Res in BWP over one or more symbols).</w:t>
      </w:r>
    </w:p>
    <w:p w14:paraId="286112C2" w14:textId="161486E9" w:rsidR="00054FA6" w:rsidRDefault="002249B7">
      <w:pPr>
        <w:pStyle w:val="ListParagraph"/>
        <w:numPr>
          <w:ilvl w:val="2"/>
          <w:numId w:val="16"/>
        </w:numPr>
        <w:rPr>
          <w:rFonts w:eastAsia="Times New Roman"/>
        </w:rPr>
      </w:pPr>
      <w:r>
        <w:rPr>
          <w:rFonts w:eastAsia="Times New Roman"/>
        </w:rPr>
        <w:t>Qualcomm</w:t>
      </w:r>
      <w:r w:rsidR="00B55F56">
        <w:rPr>
          <w:rFonts w:eastAsia="Times New Roman"/>
        </w:rPr>
        <w:t xml:space="preserve">, Ericsson, </w:t>
      </w:r>
      <w:proofErr w:type="spellStart"/>
      <w:r w:rsidR="009D7898">
        <w:rPr>
          <w:rFonts w:eastAsia="Times New Roman"/>
        </w:rPr>
        <w:t>Futurewei</w:t>
      </w:r>
      <w:proofErr w:type="spellEnd"/>
      <w:r w:rsidR="009D7898">
        <w:rPr>
          <w:rFonts w:eastAsia="Times New Roman"/>
        </w:rPr>
        <w:t xml:space="preserve"> (1</w:t>
      </w:r>
      <w:r w:rsidR="009D7898" w:rsidRPr="009D7898">
        <w:rPr>
          <w:rFonts w:eastAsia="Times New Roman"/>
          <w:vertAlign w:val="superscript"/>
        </w:rPr>
        <w:t>st</w:t>
      </w:r>
      <w:r w:rsidR="009D7898">
        <w:rPr>
          <w:rFonts w:eastAsia="Times New Roman"/>
        </w:rPr>
        <w:t xml:space="preserve"> choice), </w:t>
      </w:r>
      <w:r w:rsidR="0029409D">
        <w:rPr>
          <w:rFonts w:eastAsia="Times New Roman"/>
        </w:rPr>
        <w:t>Fujitsu</w:t>
      </w:r>
      <w:r w:rsidR="00B675F3">
        <w:rPr>
          <w:rFonts w:eastAsia="Times New Roman"/>
        </w:rPr>
        <w:t xml:space="preserve">, DCM, </w:t>
      </w:r>
    </w:p>
    <w:p w14:paraId="2F196AA1" w14:textId="77777777" w:rsidR="00054FA6" w:rsidRDefault="002249B7">
      <w:pPr>
        <w:pStyle w:val="ListParagraph"/>
        <w:numPr>
          <w:ilvl w:val="1"/>
          <w:numId w:val="16"/>
        </w:numPr>
        <w:rPr>
          <w:rFonts w:eastAsia="Times New Roman"/>
        </w:rPr>
      </w:pPr>
      <w:r>
        <w:rPr>
          <w:rFonts w:eastAsia="Times New Roman"/>
        </w:rPr>
        <w:t>Alt 2: Energy measurement on operating BW over indicated or specified number of symbols or time interval</w:t>
      </w:r>
    </w:p>
    <w:p w14:paraId="7D1C6745" w14:textId="22D8E6D6" w:rsidR="00054FA6" w:rsidRDefault="002249B7">
      <w:pPr>
        <w:pStyle w:val="ListParagraph"/>
        <w:numPr>
          <w:ilvl w:val="2"/>
          <w:numId w:val="16"/>
        </w:numPr>
        <w:rPr>
          <w:rFonts w:eastAsia="Times New Roman"/>
        </w:rPr>
      </w:pPr>
      <w:r>
        <w:rPr>
          <w:rFonts w:eastAsia="Times New Roman"/>
        </w:rPr>
        <w:t>Intel, Lenovo</w:t>
      </w:r>
      <w:r w:rsidR="00AF3C42">
        <w:rPr>
          <w:rFonts w:eastAsia="Times New Roman"/>
        </w:rPr>
        <w:t>, Apple</w:t>
      </w:r>
      <w:r w:rsidR="00DA33C6">
        <w:rPr>
          <w:rFonts w:eastAsia="Times New Roman"/>
        </w:rPr>
        <w:t xml:space="preserve">, </w:t>
      </w:r>
      <w:proofErr w:type="spellStart"/>
      <w:r w:rsidR="00DA33C6">
        <w:rPr>
          <w:rFonts w:eastAsia="Times New Roman"/>
        </w:rPr>
        <w:t>InterDigital</w:t>
      </w:r>
      <w:proofErr w:type="spellEnd"/>
      <w:r w:rsidR="009D7898">
        <w:rPr>
          <w:rFonts w:eastAsia="Times New Roman"/>
        </w:rPr>
        <w:t xml:space="preserve">, </w:t>
      </w:r>
      <w:proofErr w:type="spellStart"/>
      <w:r w:rsidR="009D7898">
        <w:rPr>
          <w:rFonts w:eastAsia="Times New Roman"/>
        </w:rPr>
        <w:t>Futurewei</w:t>
      </w:r>
      <w:proofErr w:type="spellEnd"/>
      <w:r w:rsidR="009D7898">
        <w:rPr>
          <w:rFonts w:eastAsia="Times New Roman"/>
        </w:rPr>
        <w:t xml:space="preserve"> (2</w:t>
      </w:r>
      <w:r w:rsidR="009D7898" w:rsidRPr="009D7898">
        <w:rPr>
          <w:rFonts w:eastAsia="Times New Roman"/>
          <w:vertAlign w:val="superscript"/>
        </w:rPr>
        <w:t>nd</w:t>
      </w:r>
      <w:r w:rsidR="009D7898">
        <w:rPr>
          <w:rFonts w:eastAsia="Times New Roman"/>
        </w:rPr>
        <w:t xml:space="preserve"> choice)</w:t>
      </w:r>
      <w:r w:rsidR="003872CE">
        <w:rPr>
          <w:rFonts w:eastAsia="Times New Roman"/>
        </w:rPr>
        <w:t xml:space="preserve">, Nokia, </w:t>
      </w:r>
      <w:r w:rsidR="003A5982">
        <w:rPr>
          <w:rFonts w:eastAsia="Times New Roman"/>
        </w:rPr>
        <w:t>CATT</w:t>
      </w:r>
      <w:r w:rsidR="00EB4F39">
        <w:rPr>
          <w:rFonts w:eastAsia="Times New Roman"/>
        </w:rPr>
        <w:t xml:space="preserve">, </w:t>
      </w:r>
      <w:proofErr w:type="spellStart"/>
      <w:proofErr w:type="gramStart"/>
      <w:r w:rsidR="00EB4F39">
        <w:rPr>
          <w:rFonts w:eastAsia="Times New Roman"/>
        </w:rPr>
        <w:t>Sony</w:t>
      </w:r>
      <w:r w:rsidR="0072492E">
        <w:rPr>
          <w:rFonts w:eastAsia="Times New Roman"/>
        </w:rPr>
        <w:t>,Charter</w:t>
      </w:r>
      <w:proofErr w:type="spellEnd"/>
      <w:proofErr w:type="gramEnd"/>
    </w:p>
    <w:p w14:paraId="45B2B887" w14:textId="77777777" w:rsidR="00054FA6" w:rsidRDefault="002249B7">
      <w:pPr>
        <w:pStyle w:val="ListParagraph"/>
        <w:numPr>
          <w:ilvl w:val="0"/>
          <w:numId w:val="16"/>
        </w:numPr>
        <w:rPr>
          <w:rFonts w:eastAsia="Times New Roman"/>
        </w:rPr>
      </w:pPr>
      <w:r>
        <w:rPr>
          <w:rFonts w:eastAsia="Times New Roman"/>
        </w:rPr>
        <w:t>L1-RSSI is reported in an AP-CSI report</w:t>
      </w:r>
    </w:p>
    <w:p w14:paraId="745DF39F" w14:textId="77777777" w:rsidR="00054FA6" w:rsidRDefault="002249B7">
      <w:pPr>
        <w:pStyle w:val="ListParagraph"/>
        <w:numPr>
          <w:ilvl w:val="0"/>
          <w:numId w:val="16"/>
        </w:numPr>
        <w:rPr>
          <w:rFonts w:eastAsia="Times New Roman"/>
        </w:rPr>
      </w:pPr>
      <w:r>
        <w:rPr>
          <w:rFonts w:eastAsia="Times New Roman"/>
        </w:rPr>
        <w:t>L1-RSSI trigger in UL grant</w:t>
      </w:r>
    </w:p>
    <w:p w14:paraId="53582022" w14:textId="77777777" w:rsidR="00054FA6" w:rsidRDefault="002249B7">
      <w:pPr>
        <w:pStyle w:val="ListParagraph"/>
        <w:numPr>
          <w:ilvl w:val="1"/>
          <w:numId w:val="16"/>
        </w:numPr>
        <w:rPr>
          <w:rFonts w:eastAsia="Times New Roman"/>
        </w:rPr>
      </w:pPr>
      <w:r>
        <w:rPr>
          <w:rFonts w:eastAsia="Times New Roman"/>
        </w:rPr>
        <w:t>FFS if L1-RSSI trigger can also be carried in DL grant</w:t>
      </w:r>
    </w:p>
    <w:p w14:paraId="76D59E7A" w14:textId="77777777" w:rsidR="00054FA6" w:rsidRDefault="002249B7">
      <w:pPr>
        <w:pStyle w:val="ListParagraph"/>
        <w:numPr>
          <w:ilvl w:val="0"/>
          <w:numId w:val="16"/>
        </w:numPr>
        <w:rPr>
          <w:rFonts w:eastAsia="Times New Roman"/>
        </w:rPr>
      </w:pPr>
      <w:r>
        <w:rPr>
          <w:rFonts w:eastAsia="Times New Roman"/>
        </w:rPr>
        <w:t>Timeline for L1-RSSI reporting is at least equal to AP-CSI reporting of L1-RSRP</w:t>
      </w:r>
    </w:p>
    <w:p w14:paraId="7C2D9E43" w14:textId="77777777" w:rsidR="00054FA6" w:rsidRDefault="002249B7">
      <w:pPr>
        <w:pStyle w:val="ListParagraph"/>
        <w:numPr>
          <w:ilvl w:val="0"/>
          <w:numId w:val="16"/>
        </w:numPr>
        <w:rPr>
          <w:rFonts w:eastAsia="Times New Roman"/>
        </w:rPr>
      </w:pPr>
      <w:r>
        <w:rPr>
          <w:rFonts w:eastAsia="Times New Roman"/>
        </w:rPr>
        <w:t>Reuse the same mechanism for L1-RSRP beam determination for L1-RSSI</w:t>
      </w:r>
    </w:p>
    <w:p w14:paraId="7D1D5890" w14:textId="77777777" w:rsidR="00054FA6" w:rsidRDefault="002249B7">
      <w:pPr>
        <w:pStyle w:val="ListParagraph"/>
        <w:numPr>
          <w:ilvl w:val="0"/>
          <w:numId w:val="16"/>
        </w:numPr>
        <w:rPr>
          <w:rFonts w:eastAsia="Times New Roman"/>
        </w:rPr>
      </w:pPr>
      <w:r>
        <w:rPr>
          <w:rFonts w:eastAsia="Times New Roman"/>
        </w:rPr>
        <w:t>On the content of L1-RSSI report, down-select one or more of the following alternatives</w:t>
      </w:r>
    </w:p>
    <w:p w14:paraId="69DB7FA0" w14:textId="33599A1F" w:rsidR="00054FA6" w:rsidRDefault="002249B7">
      <w:pPr>
        <w:pStyle w:val="ListParagraph"/>
        <w:numPr>
          <w:ilvl w:val="1"/>
          <w:numId w:val="16"/>
        </w:numPr>
        <w:rPr>
          <w:rFonts w:eastAsia="Times New Roman"/>
        </w:rPr>
      </w:pPr>
      <w:r>
        <w:rPr>
          <w:rFonts w:eastAsia="Times New Roman"/>
        </w:rPr>
        <w:t>Alt 1. L1-RSSI provides the (quantized) value of RSSI measurement</w:t>
      </w:r>
    </w:p>
    <w:p w14:paraId="0F7A5B9A" w14:textId="543B4434" w:rsidR="00B55F56" w:rsidRDefault="00AF3C42" w:rsidP="00B55F56">
      <w:pPr>
        <w:pStyle w:val="ListParagraph"/>
        <w:numPr>
          <w:ilvl w:val="2"/>
          <w:numId w:val="16"/>
        </w:numPr>
        <w:rPr>
          <w:rFonts w:eastAsia="Times New Roman"/>
        </w:rPr>
      </w:pPr>
      <w:r>
        <w:rPr>
          <w:rFonts w:eastAsia="Times New Roman"/>
        </w:rPr>
        <w:t>Qualcomm, Ericsson</w:t>
      </w:r>
      <w:r w:rsidR="000905B5">
        <w:rPr>
          <w:rFonts w:eastAsia="Times New Roman"/>
        </w:rPr>
        <w:t>, Apple</w:t>
      </w:r>
      <w:r w:rsidR="009D7898">
        <w:rPr>
          <w:rFonts w:eastAsia="Times New Roman"/>
        </w:rPr>
        <w:t xml:space="preserve">, </w:t>
      </w:r>
      <w:proofErr w:type="spellStart"/>
      <w:r w:rsidR="009D7898">
        <w:rPr>
          <w:rFonts w:eastAsia="Times New Roman"/>
        </w:rPr>
        <w:t>Futurewei</w:t>
      </w:r>
      <w:proofErr w:type="spellEnd"/>
      <w:r w:rsidR="003872CE">
        <w:rPr>
          <w:rFonts w:eastAsia="Times New Roman"/>
        </w:rPr>
        <w:t>, DCM</w:t>
      </w:r>
      <w:r w:rsidR="007274CC">
        <w:rPr>
          <w:rFonts w:eastAsia="Times New Roman"/>
        </w:rPr>
        <w:t xml:space="preserve">, </w:t>
      </w:r>
      <w:r w:rsidR="003A5982">
        <w:rPr>
          <w:rFonts w:eastAsia="Times New Roman"/>
        </w:rPr>
        <w:t>Nokia</w:t>
      </w:r>
      <w:r w:rsidR="00EB4F39">
        <w:rPr>
          <w:rFonts w:eastAsia="Times New Roman"/>
        </w:rPr>
        <w:t>. Sony</w:t>
      </w:r>
      <w:r w:rsidR="0072492E">
        <w:rPr>
          <w:rFonts w:eastAsia="Times New Roman"/>
        </w:rPr>
        <w:t>, Charter</w:t>
      </w:r>
    </w:p>
    <w:p w14:paraId="24BC0BF2" w14:textId="77777777" w:rsidR="00054FA6" w:rsidRDefault="002249B7">
      <w:pPr>
        <w:pStyle w:val="ListParagraph"/>
        <w:numPr>
          <w:ilvl w:val="1"/>
          <w:numId w:val="16"/>
        </w:numPr>
        <w:rPr>
          <w:rFonts w:eastAsia="Times New Roman"/>
        </w:rPr>
      </w:pPr>
      <w:r>
        <w:rPr>
          <w:rFonts w:eastAsia="Times New Roman"/>
        </w:rPr>
        <w:t>Alt 2. L1-RSSI provides the comparison outcome with a preconfigured Energy Detection threshold</w:t>
      </w:r>
    </w:p>
    <w:p w14:paraId="5D230F31" w14:textId="29A47C7A" w:rsidR="00054FA6" w:rsidRDefault="00AF3C42">
      <w:pPr>
        <w:pStyle w:val="ListParagraph"/>
        <w:numPr>
          <w:ilvl w:val="2"/>
          <w:numId w:val="16"/>
        </w:numPr>
        <w:rPr>
          <w:rFonts w:eastAsia="Times New Roman"/>
        </w:rPr>
      </w:pPr>
      <w:r>
        <w:rPr>
          <w:rFonts w:eastAsia="Times New Roman"/>
        </w:rPr>
        <w:t xml:space="preserve">Qualcomm, </w:t>
      </w:r>
      <w:r w:rsidR="002249B7">
        <w:rPr>
          <w:rFonts w:eastAsia="Times New Roman"/>
        </w:rPr>
        <w:t>Intel, Lenovo</w:t>
      </w:r>
      <w:r w:rsidR="00B55F56">
        <w:rPr>
          <w:rFonts w:eastAsia="Times New Roman"/>
        </w:rPr>
        <w:t>, Ericsson,</w:t>
      </w:r>
      <w:r w:rsidR="00DA33C6">
        <w:rPr>
          <w:rFonts w:eastAsia="Times New Roman"/>
        </w:rPr>
        <w:t xml:space="preserve"> </w:t>
      </w:r>
      <w:proofErr w:type="spellStart"/>
      <w:r w:rsidR="00DA33C6">
        <w:rPr>
          <w:rFonts w:eastAsia="Times New Roman"/>
        </w:rPr>
        <w:t>InterDigital</w:t>
      </w:r>
      <w:proofErr w:type="spellEnd"/>
      <w:r w:rsidR="009D7898">
        <w:rPr>
          <w:rFonts w:eastAsia="Times New Roman"/>
        </w:rPr>
        <w:t xml:space="preserve">, </w:t>
      </w:r>
      <w:proofErr w:type="spellStart"/>
      <w:r w:rsidR="009D7898">
        <w:rPr>
          <w:rFonts w:eastAsia="Times New Roman"/>
        </w:rPr>
        <w:t>Futurewei</w:t>
      </w:r>
      <w:proofErr w:type="spellEnd"/>
      <w:r w:rsidR="0029409D">
        <w:rPr>
          <w:rFonts w:eastAsia="Times New Roman"/>
        </w:rPr>
        <w:t xml:space="preserve">, Fujitsu, </w:t>
      </w:r>
      <w:r w:rsidR="003872CE">
        <w:rPr>
          <w:rFonts w:eastAsia="Times New Roman"/>
        </w:rPr>
        <w:t>DCM</w:t>
      </w:r>
      <w:r w:rsidR="003A5982">
        <w:rPr>
          <w:rFonts w:eastAsia="Times New Roman"/>
        </w:rPr>
        <w:t>, CATT</w:t>
      </w:r>
    </w:p>
    <w:p w14:paraId="250AA132" w14:textId="37EB78E8" w:rsidR="00054FA6" w:rsidRDefault="002249B7">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Support: Intel, Lenovo, Qualcomm</w:t>
      </w:r>
      <w:r w:rsidR="00B55F56">
        <w:rPr>
          <w:rFonts w:eastAsia="Times New Roman"/>
        </w:rPr>
        <w:t>, Ericsson</w:t>
      </w:r>
      <w:r w:rsidR="00BE204D">
        <w:rPr>
          <w:rFonts w:eastAsia="Times New Roman"/>
        </w:rPr>
        <w:t>, Apple</w:t>
      </w:r>
      <w:r w:rsidR="00DA33C6">
        <w:rPr>
          <w:rFonts w:eastAsia="Times New Roman"/>
        </w:rPr>
        <w:t xml:space="preserve">, </w:t>
      </w:r>
      <w:proofErr w:type="spellStart"/>
      <w:r w:rsidR="00DA33C6">
        <w:rPr>
          <w:rFonts w:eastAsia="Times New Roman"/>
        </w:rPr>
        <w:t>InterDigital</w:t>
      </w:r>
      <w:proofErr w:type="spellEnd"/>
      <w:r w:rsidR="00DA33C6">
        <w:rPr>
          <w:rFonts w:eastAsia="Times New Roman"/>
        </w:rPr>
        <w:t xml:space="preserve">, </w:t>
      </w:r>
      <w:proofErr w:type="spellStart"/>
      <w:r w:rsidR="00DA33C6">
        <w:rPr>
          <w:rFonts w:eastAsia="Times New Roman"/>
        </w:rPr>
        <w:t>Futurewei</w:t>
      </w:r>
      <w:proofErr w:type="spellEnd"/>
      <w:r w:rsidR="0029409D">
        <w:rPr>
          <w:rFonts w:eastAsia="Times New Roman"/>
        </w:rPr>
        <w:t>, Fujitsu</w:t>
      </w:r>
      <w:r w:rsidR="00C60A01">
        <w:rPr>
          <w:rFonts w:eastAsia="Times New Roman"/>
        </w:rPr>
        <w:t>, TCL</w:t>
      </w:r>
      <w:r w:rsidR="007274CC">
        <w:rPr>
          <w:rFonts w:eastAsia="Times New Roman"/>
        </w:rPr>
        <w:t>, DCM, Nokia</w:t>
      </w:r>
      <w:r w:rsidR="00EB4F39">
        <w:rPr>
          <w:rFonts w:eastAsia="Times New Roman"/>
        </w:rPr>
        <w:t>, CATT, Sony</w:t>
      </w:r>
      <w:r w:rsidR="0072492E">
        <w:rPr>
          <w:rFonts w:eastAsia="Times New Roman"/>
        </w:rPr>
        <w:t>, Charter</w:t>
      </w:r>
    </w:p>
    <w:p w14:paraId="23D6BF33" w14:textId="796F801D" w:rsidR="00054FA6" w:rsidRDefault="002249B7">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Not support: ZTE</w:t>
      </w:r>
      <w:r w:rsidR="00050266">
        <w:rPr>
          <w:rFonts w:eastAsia="Times New Roman"/>
        </w:rPr>
        <w:t xml:space="preserve">, vivo, </w:t>
      </w:r>
      <w:r w:rsidR="000905B5">
        <w:rPr>
          <w:rFonts w:eastAsia="Times New Roman"/>
        </w:rPr>
        <w:t>LGE</w:t>
      </w:r>
      <w:r w:rsidR="00546C19">
        <w:rPr>
          <w:rFonts w:eastAsia="Times New Roman"/>
        </w:rPr>
        <w:t>, Samsung</w:t>
      </w:r>
      <w:r w:rsidR="00CA5081">
        <w:rPr>
          <w:rFonts w:eastAsia="Times New Roman"/>
        </w:rPr>
        <w:t xml:space="preserve">, </w:t>
      </w:r>
      <w:r w:rsidR="00CA5081" w:rsidRPr="00884CFB">
        <w:rPr>
          <w:rFonts w:eastAsia="Times New Roman"/>
          <w:color w:val="FF0000"/>
        </w:rPr>
        <w:t>Huawei/</w:t>
      </w:r>
      <w:proofErr w:type="spellStart"/>
      <w:r w:rsidR="00CA5081" w:rsidRPr="00884CFB">
        <w:rPr>
          <w:rFonts w:eastAsia="Times New Roman"/>
          <w:color w:val="FF0000"/>
        </w:rPr>
        <w:t>HiSilicon</w:t>
      </w:r>
      <w:proofErr w:type="spellEnd"/>
    </w:p>
    <w:p w14:paraId="0071DEAC"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0236D6A4" w14:textId="77777777">
        <w:tc>
          <w:tcPr>
            <w:tcW w:w="1525" w:type="dxa"/>
          </w:tcPr>
          <w:p w14:paraId="2B78297A" w14:textId="77777777" w:rsidR="00054FA6" w:rsidRDefault="002249B7">
            <w:pPr>
              <w:rPr>
                <w:lang w:eastAsia="en-US"/>
              </w:rPr>
            </w:pPr>
            <w:r>
              <w:rPr>
                <w:lang w:eastAsia="en-US"/>
              </w:rPr>
              <w:t>Company</w:t>
            </w:r>
          </w:p>
        </w:tc>
        <w:tc>
          <w:tcPr>
            <w:tcW w:w="7837" w:type="dxa"/>
          </w:tcPr>
          <w:p w14:paraId="3BDC019E" w14:textId="77777777" w:rsidR="00054FA6" w:rsidRDefault="002249B7">
            <w:pPr>
              <w:rPr>
                <w:lang w:eastAsia="en-US"/>
              </w:rPr>
            </w:pPr>
            <w:r>
              <w:rPr>
                <w:lang w:eastAsia="en-US"/>
              </w:rPr>
              <w:t>View</w:t>
            </w:r>
          </w:p>
        </w:tc>
      </w:tr>
      <w:tr w:rsidR="00054FA6" w14:paraId="70185E09" w14:textId="77777777">
        <w:tc>
          <w:tcPr>
            <w:tcW w:w="1525" w:type="dxa"/>
          </w:tcPr>
          <w:p w14:paraId="0CD5114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50446AE" w14:textId="77777777" w:rsidR="00054FA6" w:rsidRDefault="002249B7">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054FA6" w14:paraId="13329087" w14:textId="77777777">
        <w:tc>
          <w:tcPr>
            <w:tcW w:w="1525" w:type="dxa"/>
          </w:tcPr>
          <w:p w14:paraId="71DC7235"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31164DAC" w14:textId="77777777" w:rsidR="00054FA6" w:rsidRDefault="002249B7">
            <w:pPr>
              <w:rPr>
                <w:lang w:eastAsia="en-US"/>
              </w:rPr>
            </w:pPr>
            <w:r>
              <w:rPr>
                <w:lang w:eastAsia="en-US"/>
              </w:rPr>
              <w:t xml:space="preserve">In principle we are fine with the listed design components for L1-RSSI based receiver </w:t>
            </w:r>
            <w:r>
              <w:rPr>
                <w:lang w:eastAsia="en-US"/>
              </w:rPr>
              <w:pgNum/>
            </w:r>
            <w:proofErr w:type="spellStart"/>
            <w:r>
              <w:rPr>
                <w:lang w:eastAsia="en-US"/>
              </w:rPr>
              <w:t>iffered</w:t>
            </w:r>
            <w:proofErr w:type="spellEnd"/>
            <w:r>
              <w:rPr>
                <w:lang w:eastAsia="en-US"/>
              </w:rPr>
              <w:pgNum/>
            </w:r>
            <w:proofErr w:type="spellStart"/>
            <w:r>
              <w:rPr>
                <w:lang w:eastAsia="en-US"/>
              </w:rPr>
              <w:t>i</w:t>
            </w:r>
            <w:proofErr w:type="spellEnd"/>
            <w:r>
              <w:rPr>
                <w:lang w:eastAsia="en-US"/>
              </w:rPr>
              <w:t>.</w:t>
            </w:r>
          </w:p>
          <w:p w14:paraId="3FAE810C" w14:textId="77777777" w:rsidR="00054FA6" w:rsidRDefault="002249B7">
            <w:pPr>
              <w:rPr>
                <w:lang w:eastAsia="en-US"/>
              </w:rPr>
            </w:pPr>
            <w:r>
              <w:rPr>
                <w:lang w:eastAsia="en-US"/>
              </w:rPr>
              <w:t>For resource used for RSSI measurement, we prefer Alt 2.</w:t>
            </w:r>
          </w:p>
          <w:p w14:paraId="249980BA" w14:textId="77777777" w:rsidR="00054FA6" w:rsidRDefault="002249B7">
            <w:pPr>
              <w:rPr>
                <w:lang w:eastAsia="en-US"/>
              </w:rPr>
            </w:pPr>
            <w:r>
              <w:rPr>
                <w:lang w:eastAsia="en-US"/>
              </w:rPr>
              <w:t>On the content of L1-RSSI report, we prefer Alt 2.</w:t>
            </w:r>
          </w:p>
          <w:p w14:paraId="2FEC3178" w14:textId="77777777" w:rsidR="00054FA6" w:rsidRDefault="00054FA6">
            <w:pPr>
              <w:rPr>
                <w:lang w:eastAsia="en-US"/>
              </w:rPr>
            </w:pPr>
          </w:p>
        </w:tc>
      </w:tr>
      <w:tr w:rsidR="00054FA6" w14:paraId="693C8320" w14:textId="77777777">
        <w:tc>
          <w:tcPr>
            <w:tcW w:w="1525" w:type="dxa"/>
          </w:tcPr>
          <w:p w14:paraId="15DF4CE8"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32962D29" w14:textId="77777777" w:rsidR="00054FA6" w:rsidRDefault="002249B7">
            <w:pPr>
              <w:rPr>
                <w:sz w:val="21"/>
                <w:szCs w:val="21"/>
                <w:lang w:val="en-US" w:eastAsia="zh-CN"/>
              </w:rPr>
            </w:pPr>
            <w:r>
              <w:rPr>
                <w:rFonts w:hint="eastAsia"/>
                <w:sz w:val="21"/>
                <w:szCs w:val="21"/>
                <w:lang w:val="en-US" w:eastAsia="zh-CN"/>
              </w:rPr>
              <w:t>Considering that L1-RSSI measurement has not been supported in the existing specs and it is very similar to CCA/</w:t>
            </w:r>
            <w:proofErr w:type="spellStart"/>
            <w:r>
              <w:rPr>
                <w:rFonts w:hint="eastAsia"/>
                <w:sz w:val="21"/>
                <w:szCs w:val="21"/>
                <w:lang w:val="en-US" w:eastAsia="zh-CN"/>
              </w:rPr>
              <w:t>eCCA</w:t>
            </w:r>
            <w:proofErr w:type="spellEnd"/>
            <w:r>
              <w:rPr>
                <w:rFonts w:hint="eastAsia"/>
                <w:sz w:val="21"/>
                <w:szCs w:val="21"/>
                <w:lang w:val="en-US" w:eastAsia="zh-CN"/>
              </w:rPr>
              <w:t xml:space="preserve">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464F3F4F" w14:textId="77777777" w:rsidR="00054FA6" w:rsidRDefault="002249B7">
            <w:pPr>
              <w:rPr>
                <w:sz w:val="21"/>
                <w:szCs w:val="21"/>
                <w:lang w:val="en-US" w:eastAsia="zh-CN"/>
              </w:rPr>
            </w:pPr>
            <w:r>
              <w:rPr>
                <w:rFonts w:hint="eastAsia"/>
                <w:sz w:val="21"/>
                <w:szCs w:val="21"/>
                <w:lang w:val="en-US" w:eastAsia="zh-CN"/>
              </w:rPr>
              <w:t xml:space="preserve">Besides, our view is not correctly captured in the above listed summary. </w:t>
            </w:r>
            <w:proofErr w:type="gramStart"/>
            <w:r>
              <w:rPr>
                <w:rFonts w:hint="eastAsia"/>
                <w:sz w:val="21"/>
                <w:szCs w:val="21"/>
                <w:lang w:val="en-US" w:eastAsia="zh-CN"/>
              </w:rPr>
              <w:t>So</w:t>
            </w:r>
            <w:proofErr w:type="gramEnd"/>
            <w:r>
              <w:rPr>
                <w:rFonts w:hint="eastAsia"/>
                <w:sz w:val="21"/>
                <w:szCs w:val="21"/>
                <w:lang w:val="en-US" w:eastAsia="zh-CN"/>
              </w:rPr>
              <w:t xml:space="preserve"> we updated our position for candidate several schemes.</w:t>
            </w:r>
          </w:p>
        </w:tc>
      </w:tr>
      <w:tr w:rsidR="00054FA6" w14:paraId="5606EF91" w14:textId="77777777">
        <w:tc>
          <w:tcPr>
            <w:tcW w:w="1525" w:type="dxa"/>
          </w:tcPr>
          <w:p w14:paraId="517F6320" w14:textId="77777777" w:rsidR="00054FA6" w:rsidRDefault="002249B7">
            <w:pPr>
              <w:rPr>
                <w:rFonts w:eastAsiaTheme="minorEastAsia"/>
                <w:lang w:val="en-US" w:eastAsia="zh-CN"/>
              </w:rPr>
            </w:pPr>
            <w:r>
              <w:rPr>
                <w:rFonts w:eastAsiaTheme="minorEastAsia"/>
                <w:lang w:val="en-US" w:eastAsia="zh-CN"/>
              </w:rPr>
              <w:t>Vivo</w:t>
            </w:r>
          </w:p>
        </w:tc>
        <w:tc>
          <w:tcPr>
            <w:tcW w:w="7837" w:type="dxa"/>
          </w:tcPr>
          <w:p w14:paraId="1F0AB02C" w14:textId="77777777" w:rsidR="00054FA6" w:rsidRDefault="002249B7">
            <w:pPr>
              <w:rPr>
                <w:sz w:val="21"/>
                <w:szCs w:val="21"/>
                <w:lang w:val="en-US" w:eastAsia="zh-CN"/>
              </w:rPr>
            </w:pPr>
            <w:r>
              <w:rPr>
                <w:sz w:val="21"/>
                <w:szCs w:val="21"/>
                <w:lang w:val="en-US" w:eastAsia="zh-CN"/>
              </w:rPr>
              <w:t xml:space="preserve">If the intention is to list components of scheme 1 (if introduced), we suggest </w:t>
            </w:r>
            <w:proofErr w:type="gramStart"/>
            <w:r>
              <w:rPr>
                <w:sz w:val="21"/>
                <w:szCs w:val="21"/>
                <w:lang w:val="en-US" w:eastAsia="zh-CN"/>
              </w:rPr>
              <w:t>to make</w:t>
            </w:r>
            <w:proofErr w:type="gramEnd"/>
            <w:r>
              <w:rPr>
                <w:sz w:val="21"/>
                <w:szCs w:val="21"/>
                <w:lang w:val="en-US" w:eastAsia="zh-CN"/>
              </w:rPr>
              <w:t xml:space="preserve"> it clear.</w:t>
            </w:r>
          </w:p>
          <w:p w14:paraId="781550E3" w14:textId="77777777" w:rsidR="00054FA6" w:rsidRDefault="00054FA6">
            <w:pPr>
              <w:rPr>
                <w:sz w:val="21"/>
                <w:szCs w:val="21"/>
                <w:lang w:val="en-US" w:eastAsia="zh-CN"/>
              </w:rPr>
            </w:pPr>
          </w:p>
          <w:p w14:paraId="64CD0A8D"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14:paraId="291AA741" w14:textId="77777777" w:rsidR="00054FA6" w:rsidRDefault="00054FA6">
            <w:pPr>
              <w:rPr>
                <w:sz w:val="21"/>
                <w:szCs w:val="21"/>
                <w:lang w:eastAsia="zh-CN"/>
              </w:rPr>
            </w:pPr>
          </w:p>
          <w:p w14:paraId="7E8F2EE4" w14:textId="77777777" w:rsidR="00054FA6" w:rsidRDefault="002249B7">
            <w:pPr>
              <w:rPr>
                <w:sz w:val="21"/>
                <w:szCs w:val="21"/>
                <w:lang w:eastAsia="zh-CN"/>
              </w:rPr>
            </w:pPr>
            <w:r>
              <w:rPr>
                <w:sz w:val="21"/>
                <w:szCs w:val="21"/>
                <w:lang w:eastAsia="zh-CN"/>
              </w:rPr>
              <w:t>We don’t support scheme 1.</w:t>
            </w:r>
          </w:p>
        </w:tc>
      </w:tr>
      <w:tr w:rsidR="00054FA6" w14:paraId="6E8BB4A0" w14:textId="77777777">
        <w:tc>
          <w:tcPr>
            <w:tcW w:w="1525" w:type="dxa"/>
          </w:tcPr>
          <w:p w14:paraId="63216890" w14:textId="77777777" w:rsidR="00054FA6" w:rsidRDefault="002249B7">
            <w:pPr>
              <w:rPr>
                <w:rFonts w:eastAsiaTheme="minorEastAsia"/>
                <w:lang w:val="en-US" w:eastAsia="zh-CN"/>
              </w:rPr>
            </w:pPr>
            <w:r>
              <w:rPr>
                <w:rFonts w:eastAsiaTheme="minorEastAsia"/>
                <w:lang w:val="en-US" w:eastAsia="zh-CN"/>
              </w:rPr>
              <w:t>Ericsson</w:t>
            </w:r>
          </w:p>
        </w:tc>
        <w:tc>
          <w:tcPr>
            <w:tcW w:w="7837" w:type="dxa"/>
          </w:tcPr>
          <w:p w14:paraId="13B542D1" w14:textId="77777777" w:rsidR="00054FA6" w:rsidRDefault="002249B7">
            <w:pPr>
              <w:rPr>
                <w:sz w:val="21"/>
                <w:szCs w:val="21"/>
                <w:lang w:val="en-US" w:eastAsia="zh-CN"/>
              </w:rPr>
            </w:pPr>
            <w:r>
              <w:rPr>
                <w:sz w:val="21"/>
                <w:szCs w:val="21"/>
                <w:lang w:val="en-US" w:eastAsia="zh-CN"/>
              </w:rPr>
              <w:t xml:space="preserve">We support the proposal in principle. </w:t>
            </w:r>
          </w:p>
          <w:p w14:paraId="2BD111FC" w14:textId="77777777" w:rsidR="00054FA6" w:rsidRDefault="002249B7">
            <w:pPr>
              <w:rPr>
                <w:sz w:val="21"/>
                <w:szCs w:val="21"/>
                <w:lang w:val="en-US" w:eastAsia="zh-CN"/>
              </w:rPr>
            </w:pPr>
            <w:r>
              <w:rPr>
                <w:sz w:val="21"/>
                <w:szCs w:val="21"/>
                <w:lang w:val="en-US" w:eastAsia="zh-CN"/>
              </w:rPr>
              <w:t xml:space="preserve">For Resource used for RSSI measurement: </w:t>
            </w:r>
            <w:r>
              <w:rPr>
                <w:sz w:val="21"/>
                <w:szCs w:val="21"/>
                <w:lang w:val="en-US" w:eastAsia="zh-CN"/>
              </w:rPr>
              <w:br/>
            </w:r>
            <w:r>
              <w:rPr>
                <w:sz w:val="21"/>
                <w:szCs w:val="21"/>
                <w:lang w:val="en-US" w:eastAsia="zh-CN"/>
              </w:rPr>
              <w:lastRenderedPageBreak/>
              <w:t xml:space="preserve">We prefer Alt 1. </w:t>
            </w:r>
          </w:p>
          <w:p w14:paraId="0EABC405" w14:textId="77777777" w:rsidR="00054FA6" w:rsidRDefault="002249B7">
            <w:pPr>
              <w:pStyle w:val="CommentText"/>
            </w:pPr>
            <w:r>
              <w:rPr>
                <w:sz w:val="21"/>
                <w:szCs w:val="21"/>
                <w:lang w:val="en-US" w:eastAsia="zh-CN"/>
              </w:rPr>
              <w:t xml:space="preserve">For the content of L1-RSSI report, both options could be ok. </w:t>
            </w:r>
            <w:r>
              <w:t xml:space="preserve">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w:t>
            </w:r>
            <w:proofErr w:type="gramStart"/>
            <w:r>
              <w:t>if  L</w:t>
            </w:r>
            <w:proofErr w:type="gramEnd"/>
            <w:r>
              <w:t>1-RSSI is reported on PUCCH, a single bit L1-RSSI report is more beneficial.</w:t>
            </w:r>
          </w:p>
        </w:tc>
      </w:tr>
      <w:tr w:rsidR="00054FA6" w14:paraId="5C4EAAF8" w14:textId="77777777">
        <w:tc>
          <w:tcPr>
            <w:tcW w:w="1525" w:type="dxa"/>
          </w:tcPr>
          <w:p w14:paraId="009D62E7" w14:textId="77777777" w:rsidR="00054FA6" w:rsidRDefault="002249B7">
            <w:pPr>
              <w:rPr>
                <w:rFonts w:eastAsiaTheme="minorEastAsia"/>
                <w:lang w:val="en-US" w:eastAsia="zh-CN"/>
              </w:rPr>
            </w:pPr>
            <w:r>
              <w:rPr>
                <w:rFonts w:eastAsiaTheme="minorEastAsia"/>
                <w:lang w:val="en-US" w:eastAsia="zh-CN"/>
              </w:rPr>
              <w:lastRenderedPageBreak/>
              <w:t>Apple</w:t>
            </w:r>
          </w:p>
        </w:tc>
        <w:tc>
          <w:tcPr>
            <w:tcW w:w="7837" w:type="dxa"/>
          </w:tcPr>
          <w:p w14:paraId="30E7E64D" w14:textId="77777777" w:rsidR="00054FA6" w:rsidRDefault="002249B7">
            <w:pPr>
              <w:rPr>
                <w:sz w:val="21"/>
                <w:szCs w:val="21"/>
                <w:lang w:val="en-US" w:eastAsia="zh-CN"/>
              </w:rPr>
            </w:pPr>
            <w:r>
              <w:rPr>
                <w:sz w:val="21"/>
                <w:szCs w:val="21"/>
                <w:lang w:val="en-US" w:eastAsia="zh-CN"/>
              </w:rPr>
              <w:t xml:space="preserve">On resource, support Alt 2.   </w:t>
            </w:r>
          </w:p>
          <w:p w14:paraId="4B7ADC28" w14:textId="77777777" w:rsidR="00054FA6" w:rsidRDefault="002249B7">
            <w:pPr>
              <w:rPr>
                <w:rFonts w:eastAsia="Times New Roman"/>
              </w:rPr>
            </w:pPr>
            <w:r>
              <w:rPr>
                <w:sz w:val="21"/>
                <w:szCs w:val="21"/>
                <w:lang w:val="en-US" w:eastAsia="zh-CN"/>
              </w:rPr>
              <w:t xml:space="preserve">On content, support Alt 1, </w:t>
            </w:r>
            <w:r>
              <w:rPr>
                <w:rFonts w:eastAsia="Times New Roman"/>
              </w:rPr>
              <w:t>(quantized) value of RSSI measurement</w:t>
            </w:r>
          </w:p>
          <w:p w14:paraId="435CDB1C" w14:textId="77777777" w:rsidR="00054FA6" w:rsidRDefault="00054FA6">
            <w:pPr>
              <w:rPr>
                <w:sz w:val="21"/>
                <w:szCs w:val="21"/>
                <w:lang w:val="en-US" w:eastAsia="zh-CN"/>
              </w:rPr>
            </w:pPr>
          </w:p>
        </w:tc>
      </w:tr>
      <w:tr w:rsidR="00054FA6" w14:paraId="1EC3B246" w14:textId="77777777">
        <w:tc>
          <w:tcPr>
            <w:tcW w:w="1525" w:type="dxa"/>
          </w:tcPr>
          <w:p w14:paraId="5101D837" w14:textId="77777777" w:rsidR="00054FA6" w:rsidRDefault="002249B7">
            <w:pPr>
              <w:rPr>
                <w:rFonts w:eastAsiaTheme="minorEastAsia"/>
                <w:lang w:val="en-US" w:eastAsia="zh-CN"/>
              </w:rPr>
            </w:pPr>
            <w:r>
              <w:rPr>
                <w:rFonts w:hint="eastAsia"/>
              </w:rPr>
              <w:t>LG Electronics</w:t>
            </w:r>
          </w:p>
        </w:tc>
        <w:tc>
          <w:tcPr>
            <w:tcW w:w="7837" w:type="dxa"/>
          </w:tcPr>
          <w:tbl>
            <w:tblPr>
              <w:tblStyle w:val="4"/>
              <w:tblW w:w="9016" w:type="dxa"/>
              <w:tblLayout w:type="fixed"/>
              <w:tblLook w:val="04A0" w:firstRow="1" w:lastRow="0" w:firstColumn="1" w:lastColumn="0" w:noHBand="0" w:noVBand="1"/>
            </w:tblPr>
            <w:tblGrid>
              <w:gridCol w:w="9016"/>
            </w:tblGrid>
            <w:tr w:rsidR="00054FA6" w14:paraId="681755DA" w14:textId="77777777">
              <w:tc>
                <w:tcPr>
                  <w:tcW w:w="9016" w:type="dxa"/>
                </w:tcPr>
                <w:p w14:paraId="4ED093F1" w14:textId="77777777" w:rsidR="00054FA6" w:rsidRDefault="002249B7">
                  <w:r>
                    <w:rPr>
                      <w:highlight w:val="green"/>
                    </w:rPr>
                    <w:t>Agreemen</w:t>
                  </w:r>
                  <w:r>
                    <w:t>t:</w:t>
                  </w:r>
                </w:p>
                <w:p w14:paraId="32C855D9" w14:textId="77777777" w:rsidR="00054FA6" w:rsidRDefault="002249B7">
                  <w:r>
                    <w:t>For NR operation with 480 kHz and/or 960 kHz SCS, only value(s) for CSI computation delay requirement 2 are to be defined.</w:t>
                  </w:r>
                </w:p>
                <w:p w14:paraId="4A9242BE" w14:textId="77777777" w:rsidR="00054FA6" w:rsidRDefault="002249B7">
                  <w:r>
                    <w:t>FFS: The specific values</w:t>
                  </w:r>
                </w:p>
              </w:tc>
            </w:tr>
          </w:tbl>
          <w:p w14:paraId="47375C77" w14:textId="77777777" w:rsidR="00054FA6" w:rsidRDefault="002249B7">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p w14:paraId="47511001" w14:textId="77777777" w:rsidR="000905B5" w:rsidRDefault="000905B5">
            <w:pPr>
              <w:wordWrap/>
              <w:rPr>
                <w:color w:val="FF0000"/>
              </w:rPr>
            </w:pPr>
            <w:r w:rsidRPr="00BE204D">
              <w:rPr>
                <w:color w:val="FF0000"/>
              </w:rPr>
              <w:t xml:space="preserve">Moderator: The proposal above is to reuse </w:t>
            </w:r>
            <w:r w:rsidR="00BE204D" w:rsidRPr="00BE204D">
              <w:rPr>
                <w:color w:val="FF0000"/>
              </w:rPr>
              <w:t>L1-RSRP timeline, which is tighter than CSI timeline</w:t>
            </w:r>
          </w:p>
          <w:p w14:paraId="0BDFD53A" w14:textId="77777777" w:rsidR="00484FFB" w:rsidRPr="00AD2EE3" w:rsidRDefault="00484FFB" w:rsidP="00484FFB">
            <w:pPr>
              <w:wordWrap/>
              <w:rPr>
                <w:color w:val="00B0F0"/>
              </w:rPr>
            </w:pPr>
            <w:r w:rsidRPr="00AD2EE3">
              <w:rPr>
                <w:color w:val="00B0F0"/>
              </w:rPr>
              <w:t>To Moderator: We commented based on the previous arrangement's Note. According to this note, if the L1-RSSI timeline cannot be tighter than AP-CSI timeline, Scheme 1 is not required.</w:t>
            </w:r>
          </w:p>
          <w:p w14:paraId="62457C70" w14:textId="2503C3E6" w:rsidR="00484FFB" w:rsidRDefault="00484FFB" w:rsidP="00484FFB">
            <w:pPr>
              <w:wordWrap/>
              <w:rPr>
                <w:sz w:val="21"/>
                <w:szCs w:val="21"/>
                <w:lang w:val="en-US" w:eastAsia="zh-CN"/>
              </w:rPr>
            </w:pPr>
            <w:r w:rsidRPr="00FD6D92">
              <w:rPr>
                <w:rFonts w:ascii="Times" w:eastAsia="Times New Roman" w:hAnsi="Times"/>
                <w:sz w:val="22"/>
                <w:szCs w:val="24"/>
              </w:rPr>
              <w:t>Note: If L1-RSSI reporting timeline cannot be tighter than AP-CSI reporting timeline, this scheme is not needed</w:t>
            </w:r>
          </w:p>
        </w:tc>
      </w:tr>
      <w:tr w:rsidR="00054FA6" w14:paraId="01182C5E" w14:textId="77777777">
        <w:tc>
          <w:tcPr>
            <w:tcW w:w="1525" w:type="dxa"/>
          </w:tcPr>
          <w:p w14:paraId="549AFC3F" w14:textId="77777777" w:rsidR="00054FA6" w:rsidRDefault="002249B7">
            <w:proofErr w:type="spellStart"/>
            <w:r>
              <w:rPr>
                <w:rFonts w:eastAsiaTheme="minorEastAsia"/>
                <w:lang w:val="en-US" w:eastAsia="zh-CN"/>
              </w:rPr>
              <w:t>InterDigital</w:t>
            </w:r>
            <w:proofErr w:type="spellEnd"/>
          </w:p>
        </w:tc>
        <w:tc>
          <w:tcPr>
            <w:tcW w:w="7837" w:type="dxa"/>
          </w:tcPr>
          <w:p w14:paraId="58CBEE67" w14:textId="77777777" w:rsidR="00054FA6" w:rsidRDefault="002249B7">
            <w:pPr>
              <w:rPr>
                <w:sz w:val="21"/>
                <w:szCs w:val="21"/>
                <w:lang w:val="en-US" w:eastAsia="zh-CN"/>
              </w:rPr>
            </w:pPr>
            <w:r>
              <w:rPr>
                <w:sz w:val="21"/>
                <w:szCs w:val="21"/>
                <w:lang w:val="en-US" w:eastAsia="zh-CN"/>
              </w:rPr>
              <w:t>For resource used we have a slight preference for Alt.2</w:t>
            </w:r>
          </w:p>
          <w:p w14:paraId="2285C661" w14:textId="77777777" w:rsidR="00054FA6" w:rsidRDefault="002249B7">
            <w:pPr>
              <w:rPr>
                <w:highlight w:val="green"/>
              </w:rPr>
            </w:pPr>
            <w:r>
              <w:rPr>
                <w:sz w:val="21"/>
                <w:szCs w:val="21"/>
                <w:lang w:val="en-US" w:eastAsia="zh-CN"/>
              </w:rPr>
              <w:t>For the content of L1-RSSI, we prefer Alt. 2.</w:t>
            </w:r>
          </w:p>
        </w:tc>
      </w:tr>
      <w:tr w:rsidR="00AC4817" w14:paraId="43F6629B" w14:textId="77777777">
        <w:tc>
          <w:tcPr>
            <w:tcW w:w="1525" w:type="dxa"/>
          </w:tcPr>
          <w:p w14:paraId="3E59E338" w14:textId="486D3570" w:rsidR="00AC4817" w:rsidRDefault="00AC4817">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96E9FD5" w14:textId="5E319EF0" w:rsidR="00AC4817" w:rsidRDefault="00AC4817">
            <w:pPr>
              <w:rPr>
                <w:sz w:val="21"/>
                <w:szCs w:val="21"/>
                <w:lang w:val="en-US" w:eastAsia="zh-CN"/>
              </w:rPr>
            </w:pPr>
            <w:r w:rsidRPr="00FF2563">
              <w:rPr>
                <w:szCs w:val="20"/>
                <w:lang w:val="en-US" w:eastAsia="zh-CN"/>
              </w:rPr>
              <w:t xml:space="preserve">We generally support the proposal. </w:t>
            </w:r>
            <w:r w:rsidRPr="00FF2563">
              <w:rPr>
                <w:szCs w:val="20"/>
              </w:rPr>
              <w:t xml:space="preserve">For resource we see merits of both alternatives and have a slight preference for Alt </w:t>
            </w:r>
            <w:r>
              <w:rPr>
                <w:szCs w:val="20"/>
              </w:rPr>
              <w:t>1</w:t>
            </w:r>
            <w:r w:rsidRPr="00FF2563">
              <w:rPr>
                <w:szCs w:val="20"/>
              </w:rPr>
              <w:t xml:space="preserve">. Similarly, for content we see merits of both options </w:t>
            </w:r>
            <w:r>
              <w:rPr>
                <w:szCs w:val="20"/>
              </w:rPr>
              <w:t>in that Alt.1 provides finer information while</w:t>
            </w:r>
            <w:r w:rsidRPr="00FF2563">
              <w:rPr>
                <w:szCs w:val="20"/>
              </w:rPr>
              <w:t xml:space="preserve"> Alt 2 </w:t>
            </w:r>
            <w:r>
              <w:rPr>
                <w:szCs w:val="20"/>
              </w:rPr>
              <w:t xml:space="preserve">is </w:t>
            </w:r>
            <w:r w:rsidRPr="00FF2563">
              <w:rPr>
                <w:szCs w:val="20"/>
              </w:rPr>
              <w:t>beneficia</w:t>
            </w:r>
            <w:r>
              <w:rPr>
                <w:szCs w:val="20"/>
              </w:rPr>
              <w:t>l</w:t>
            </w:r>
            <w:r w:rsidRPr="00FF2563">
              <w:rPr>
                <w:szCs w:val="20"/>
              </w:rPr>
              <w:t xml:space="preserve"> to obtain a resource availability map with a low overhead.</w:t>
            </w:r>
          </w:p>
        </w:tc>
      </w:tr>
      <w:tr w:rsidR="0029409D" w14:paraId="4C15D3D8" w14:textId="77777777">
        <w:tc>
          <w:tcPr>
            <w:tcW w:w="1525" w:type="dxa"/>
          </w:tcPr>
          <w:p w14:paraId="2E68C578" w14:textId="5CAE576C" w:rsidR="0029409D" w:rsidRDefault="0029409D" w:rsidP="0029409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837" w:type="dxa"/>
          </w:tcPr>
          <w:p w14:paraId="275CA86C" w14:textId="77777777" w:rsidR="0029409D" w:rsidRDefault="0029409D" w:rsidP="0029409D">
            <w:pPr>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 xml:space="preserve">e are generally fine with the proposal. </w:t>
            </w:r>
          </w:p>
          <w:p w14:paraId="28B5F713" w14:textId="77777777" w:rsidR="0029409D" w:rsidRDefault="0029409D" w:rsidP="0029409D">
            <w:pPr>
              <w:rPr>
                <w:rFonts w:eastAsiaTheme="minorEastAsia"/>
                <w:sz w:val="21"/>
                <w:szCs w:val="21"/>
                <w:lang w:val="en-US" w:eastAsia="zh-CN"/>
              </w:rPr>
            </w:pPr>
            <w:r>
              <w:rPr>
                <w:rFonts w:eastAsiaTheme="minorEastAsia"/>
                <w:sz w:val="21"/>
                <w:szCs w:val="21"/>
                <w:lang w:val="en-US" w:eastAsia="zh-CN"/>
              </w:rPr>
              <w:t xml:space="preserve">Regarding the </w:t>
            </w:r>
            <w:r>
              <w:rPr>
                <w:rFonts w:eastAsiaTheme="minorEastAsia" w:hint="eastAsia"/>
                <w:sz w:val="21"/>
                <w:szCs w:val="21"/>
                <w:lang w:val="en-US" w:eastAsia="zh-CN"/>
              </w:rPr>
              <w:t>r</w:t>
            </w:r>
            <w:r w:rsidRPr="00965AF4">
              <w:rPr>
                <w:rFonts w:eastAsiaTheme="minorEastAsia"/>
                <w:sz w:val="21"/>
                <w:szCs w:val="21"/>
                <w:lang w:val="en-US" w:eastAsia="zh-CN"/>
              </w:rPr>
              <w:t>esource</w:t>
            </w:r>
            <w:r>
              <w:rPr>
                <w:rFonts w:eastAsiaTheme="minorEastAsia"/>
                <w:sz w:val="21"/>
                <w:szCs w:val="21"/>
                <w:lang w:val="en-US" w:eastAsia="zh-CN"/>
              </w:rPr>
              <w:t>, we prefer Alt 1.</w:t>
            </w:r>
          </w:p>
          <w:p w14:paraId="046C5C19" w14:textId="67D46473" w:rsidR="0029409D" w:rsidRPr="00FF2563" w:rsidRDefault="0029409D" w:rsidP="0029409D">
            <w:pPr>
              <w:rPr>
                <w:szCs w:val="20"/>
                <w:lang w:val="en-US" w:eastAsia="zh-CN"/>
              </w:rPr>
            </w:pPr>
            <w:r>
              <w:rPr>
                <w:rFonts w:eastAsiaTheme="minorEastAsia" w:hint="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r w:rsidR="00330142" w14:paraId="6842047E" w14:textId="77777777">
        <w:tc>
          <w:tcPr>
            <w:tcW w:w="1525" w:type="dxa"/>
          </w:tcPr>
          <w:p w14:paraId="71AB49F0" w14:textId="17F47E42" w:rsidR="00330142" w:rsidRDefault="00330142" w:rsidP="00330142">
            <w:pPr>
              <w:rPr>
                <w:rFonts w:eastAsiaTheme="minorEastAsia"/>
                <w:lang w:val="en-US" w:eastAsia="zh-CN"/>
              </w:rPr>
            </w:pPr>
            <w:r>
              <w:rPr>
                <w:rFonts w:eastAsia="MS Mincho"/>
                <w:lang w:val="en-US" w:eastAsia="ja-JP"/>
              </w:rPr>
              <w:t>Docomo</w:t>
            </w:r>
          </w:p>
        </w:tc>
        <w:tc>
          <w:tcPr>
            <w:tcW w:w="7837" w:type="dxa"/>
          </w:tcPr>
          <w:p w14:paraId="199C6F23" w14:textId="77777777" w:rsidR="00330142" w:rsidRDefault="00330142" w:rsidP="00330142">
            <w:pPr>
              <w:rPr>
                <w:rFonts w:eastAsia="MS Mincho"/>
                <w:sz w:val="21"/>
                <w:szCs w:val="21"/>
                <w:lang w:val="en-US" w:eastAsia="ja-JP"/>
              </w:rPr>
            </w:pPr>
            <w:r>
              <w:rPr>
                <w:rFonts w:eastAsia="MS Mincho"/>
                <w:sz w:val="21"/>
                <w:szCs w:val="21"/>
                <w:lang w:val="en-US" w:eastAsia="ja-JP"/>
              </w:rPr>
              <w:t xml:space="preserve">As for Resource used for RSSI measurement, we prefer Alt 1. </w:t>
            </w:r>
          </w:p>
          <w:p w14:paraId="534063D0" w14:textId="21605E4B" w:rsidR="00330142" w:rsidRDefault="00330142" w:rsidP="00330142">
            <w:pPr>
              <w:rPr>
                <w:rFonts w:eastAsiaTheme="minorEastAsia"/>
                <w:sz w:val="21"/>
                <w:szCs w:val="21"/>
                <w:lang w:val="en-US" w:eastAsia="zh-CN"/>
              </w:rPr>
            </w:pPr>
            <w:r>
              <w:rPr>
                <w:rFonts w:eastAsia="Times New Roman"/>
              </w:rPr>
              <w:t xml:space="preserve">On the content of L1 RSSI report, it seems Ericsson has a point. Whether to support reporting on PUCCH should be considered together. If PUSCH only is available as in Rel-16 A-CSI framework, then Alt 1 is preferred. </w:t>
            </w:r>
          </w:p>
        </w:tc>
      </w:tr>
      <w:tr w:rsidR="00173FEA" w14:paraId="30D8EE06" w14:textId="77777777" w:rsidTr="00173FEA">
        <w:tc>
          <w:tcPr>
            <w:tcW w:w="1525" w:type="dxa"/>
          </w:tcPr>
          <w:p w14:paraId="31260055"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9E79CF1" w14:textId="77777777" w:rsidR="00173FEA" w:rsidRDefault="00173FEA" w:rsidP="00FB2541">
            <w:pPr>
              <w:rPr>
                <w:lang w:eastAsia="en-US"/>
              </w:rPr>
            </w:pPr>
            <w:r>
              <w:rPr>
                <w:lang w:eastAsia="en-US"/>
              </w:rPr>
              <w:t>L1-RSSI can be useful in acquiring up to date info about the interference on a channel. To achieve this goal, it is best to:</w:t>
            </w:r>
          </w:p>
          <w:p w14:paraId="657C77C8" w14:textId="77777777" w:rsidR="00173FEA" w:rsidRDefault="00173FEA" w:rsidP="00FB2541">
            <w:pPr>
              <w:pStyle w:val="ListParagraph"/>
              <w:numPr>
                <w:ilvl w:val="0"/>
                <w:numId w:val="53"/>
              </w:numPr>
              <w:rPr>
                <w:lang w:eastAsia="en-US"/>
              </w:rPr>
            </w:pPr>
            <w:r>
              <w:rPr>
                <w:lang w:eastAsia="en-US"/>
              </w:rPr>
              <w:t xml:space="preserve">Have the measurement resource defined as full symbols Alt 2, and </w:t>
            </w:r>
          </w:p>
          <w:p w14:paraId="730C1044" w14:textId="77777777" w:rsidR="00173FEA" w:rsidRDefault="00173FEA" w:rsidP="00FB2541">
            <w:pPr>
              <w:pStyle w:val="ListParagraph"/>
              <w:numPr>
                <w:ilvl w:val="0"/>
                <w:numId w:val="53"/>
              </w:numPr>
              <w:rPr>
                <w:lang w:eastAsia="en-US"/>
              </w:rPr>
            </w:pPr>
            <w:r>
              <w:rPr>
                <w:lang w:eastAsia="en-US"/>
              </w:rPr>
              <w:t xml:space="preserve">The contents of the measurement are quantized RSSI, (Alt 1), as with L3 RSSI. Note UL LBT prior to a UL transmission as such already serves the purpose of Alt 2, so no further reporting is needed. </w:t>
            </w:r>
          </w:p>
        </w:tc>
      </w:tr>
      <w:tr w:rsidR="00BC55D2" w14:paraId="15EC74BC" w14:textId="77777777" w:rsidTr="00173FEA">
        <w:tc>
          <w:tcPr>
            <w:tcW w:w="1525" w:type="dxa"/>
          </w:tcPr>
          <w:p w14:paraId="3E0F1A42" w14:textId="2DB6EA1B" w:rsidR="00BC55D2" w:rsidRDefault="00BC55D2" w:rsidP="00FB2541">
            <w:pPr>
              <w:rPr>
                <w:rFonts w:eastAsia="SimSun"/>
                <w:lang w:val="en-US" w:eastAsia="zh-CN"/>
              </w:rPr>
            </w:pPr>
            <w:r>
              <w:rPr>
                <w:rFonts w:eastAsiaTheme="minorEastAsia" w:hint="eastAsia"/>
                <w:lang w:eastAsia="zh-CN"/>
              </w:rPr>
              <w:t>CATT</w:t>
            </w:r>
          </w:p>
        </w:tc>
        <w:tc>
          <w:tcPr>
            <w:tcW w:w="7837" w:type="dxa"/>
          </w:tcPr>
          <w:p w14:paraId="5D3FCCD2" w14:textId="77777777" w:rsidR="00BC55D2" w:rsidRDefault="00BC55D2" w:rsidP="00FB2541">
            <w:pPr>
              <w:rPr>
                <w:rFonts w:eastAsiaTheme="minorEastAsia"/>
                <w:lang w:eastAsia="zh-CN"/>
              </w:rPr>
            </w:pPr>
            <w:r>
              <w:rPr>
                <w:rFonts w:eastAsiaTheme="minorEastAsia" w:hint="eastAsia"/>
                <w:lang w:eastAsia="zh-CN"/>
              </w:rPr>
              <w:t>We support the scheme1.</w:t>
            </w:r>
          </w:p>
          <w:p w14:paraId="73A18B46" w14:textId="77777777" w:rsidR="00BC55D2" w:rsidRDefault="00BC55D2" w:rsidP="00FB2541">
            <w:pPr>
              <w:rPr>
                <w:rFonts w:eastAsiaTheme="minorEastAsia"/>
                <w:lang w:eastAsia="zh-CN"/>
              </w:rPr>
            </w:pPr>
            <w:r>
              <w:rPr>
                <w:rFonts w:eastAsiaTheme="minorEastAsia" w:hint="eastAsia"/>
                <w:lang w:eastAsia="zh-CN"/>
              </w:rPr>
              <w:t xml:space="preserve">For the resource used for RSSI measurement, we prefer Alt 2. </w:t>
            </w:r>
          </w:p>
          <w:p w14:paraId="646F1E5B" w14:textId="1768E75B" w:rsidR="00BC55D2" w:rsidRDefault="00BC55D2" w:rsidP="00FB2541">
            <w:pPr>
              <w:rPr>
                <w:lang w:eastAsia="en-US"/>
              </w:rPr>
            </w:pPr>
            <w:r>
              <w:rPr>
                <w:rFonts w:eastAsiaTheme="minorEastAsia" w:hint="eastAsia"/>
                <w:lang w:eastAsia="zh-CN"/>
              </w:rPr>
              <w:t xml:space="preserve">For the content of L1-RSSI report, we prefer Alt 2, </w:t>
            </w:r>
            <w:r w:rsidRPr="00CB0FB6">
              <w:rPr>
                <w:rFonts w:eastAsiaTheme="minorEastAsia"/>
                <w:lang w:eastAsia="zh-CN"/>
              </w:rPr>
              <w:t>which causes less signalling overhead.</w:t>
            </w:r>
          </w:p>
        </w:tc>
      </w:tr>
      <w:tr w:rsidR="00C60A01" w14:paraId="6AAD5845" w14:textId="77777777" w:rsidTr="00173FEA">
        <w:tc>
          <w:tcPr>
            <w:tcW w:w="1525" w:type="dxa"/>
          </w:tcPr>
          <w:p w14:paraId="2D8F6268" w14:textId="3D33CBBB" w:rsidR="00C60A01" w:rsidRDefault="00C60A01" w:rsidP="00C60A01">
            <w:pPr>
              <w:rPr>
                <w:rFonts w:eastAsiaTheme="minorEastAsia"/>
                <w:lang w:eastAsia="zh-CN"/>
              </w:rPr>
            </w:pPr>
            <w:r w:rsidRPr="003771D9">
              <w:t>TCL</w:t>
            </w:r>
          </w:p>
        </w:tc>
        <w:tc>
          <w:tcPr>
            <w:tcW w:w="7837" w:type="dxa"/>
          </w:tcPr>
          <w:p w14:paraId="70BF019A" w14:textId="071B91F7" w:rsidR="00C60A01" w:rsidRDefault="00C60A01" w:rsidP="00C60A01">
            <w:pPr>
              <w:rPr>
                <w:rFonts w:eastAsiaTheme="minorEastAsia"/>
                <w:lang w:eastAsia="zh-CN"/>
              </w:rPr>
            </w:pPr>
            <w:r w:rsidRPr="003771D9">
              <w:t xml:space="preserve">We </w:t>
            </w:r>
            <w:proofErr w:type="spellStart"/>
            <w:r w:rsidRPr="003771D9">
              <w:t>perfer</w:t>
            </w:r>
            <w:proofErr w:type="spellEnd"/>
            <w:r w:rsidRPr="003771D9">
              <w:t xml:space="preserve"> Alt2. That is more flexible with DCI controlling.</w:t>
            </w:r>
          </w:p>
        </w:tc>
      </w:tr>
      <w:tr w:rsidR="00482566" w14:paraId="6102CBC8" w14:textId="77777777" w:rsidTr="00173FEA">
        <w:tc>
          <w:tcPr>
            <w:tcW w:w="1525" w:type="dxa"/>
          </w:tcPr>
          <w:p w14:paraId="34058554" w14:textId="5A6050B4" w:rsidR="00482566" w:rsidRPr="00482566" w:rsidRDefault="00482566" w:rsidP="00482566">
            <w:pPr>
              <w:rPr>
                <w:rFonts w:eastAsia="MS Mincho"/>
                <w:lang w:val="en-US" w:eastAsia="ja-JP"/>
              </w:rPr>
            </w:pPr>
            <w:r>
              <w:rPr>
                <w:rFonts w:eastAsia="MS Mincho"/>
                <w:lang w:val="en-US" w:eastAsia="ja-JP"/>
              </w:rPr>
              <w:t>Sony</w:t>
            </w:r>
          </w:p>
        </w:tc>
        <w:tc>
          <w:tcPr>
            <w:tcW w:w="7837" w:type="dxa"/>
          </w:tcPr>
          <w:p w14:paraId="4534F0D8" w14:textId="27D35D9D" w:rsidR="00F82E34" w:rsidRDefault="00F82E34" w:rsidP="00482566">
            <w:pPr>
              <w:rPr>
                <w:rFonts w:eastAsia="MS Mincho"/>
                <w:sz w:val="21"/>
                <w:szCs w:val="21"/>
                <w:lang w:val="en-US" w:eastAsia="ja-JP"/>
              </w:rPr>
            </w:pPr>
            <w:r>
              <w:rPr>
                <w:rFonts w:eastAsia="MS Mincho" w:hint="eastAsia"/>
                <w:sz w:val="21"/>
                <w:szCs w:val="21"/>
                <w:lang w:val="en-US" w:eastAsia="ja-JP"/>
              </w:rPr>
              <w:t>W</w:t>
            </w:r>
            <w:r>
              <w:rPr>
                <w:rFonts w:eastAsia="MS Mincho"/>
                <w:sz w:val="21"/>
                <w:szCs w:val="21"/>
                <w:lang w:val="en-US" w:eastAsia="ja-JP"/>
              </w:rPr>
              <w:t>e support scheme 1.</w:t>
            </w:r>
          </w:p>
          <w:p w14:paraId="3C050134" w14:textId="688158B4" w:rsidR="00482566" w:rsidRDefault="00482566" w:rsidP="00482566">
            <w:pPr>
              <w:rPr>
                <w:rFonts w:eastAsia="MS Mincho"/>
                <w:sz w:val="21"/>
                <w:szCs w:val="21"/>
                <w:lang w:val="en-US" w:eastAsia="ja-JP"/>
              </w:rPr>
            </w:pPr>
            <w:r>
              <w:rPr>
                <w:rFonts w:eastAsia="MS Mincho"/>
                <w:sz w:val="21"/>
                <w:szCs w:val="21"/>
                <w:lang w:val="en-US" w:eastAsia="ja-JP"/>
              </w:rPr>
              <w:lastRenderedPageBreak/>
              <w:t xml:space="preserve">For resource used for RSSI measurement, we support </w:t>
            </w:r>
            <w:r w:rsidR="004C3406">
              <w:rPr>
                <w:rFonts w:eastAsia="MS Mincho"/>
                <w:sz w:val="21"/>
                <w:szCs w:val="21"/>
                <w:lang w:val="en-US" w:eastAsia="ja-JP"/>
              </w:rPr>
              <w:t>A</w:t>
            </w:r>
            <w:r>
              <w:rPr>
                <w:rFonts w:eastAsia="MS Mincho"/>
                <w:sz w:val="21"/>
                <w:szCs w:val="21"/>
                <w:lang w:val="en-US" w:eastAsia="ja-JP"/>
              </w:rPr>
              <w:t>lt 2.</w:t>
            </w:r>
          </w:p>
          <w:p w14:paraId="52D8C4CD" w14:textId="2814B644" w:rsidR="00482566" w:rsidRPr="003771D9" w:rsidRDefault="00482566" w:rsidP="00482566">
            <w:r>
              <w:rPr>
                <w:rFonts w:eastAsia="MS Mincho"/>
                <w:sz w:val="21"/>
                <w:szCs w:val="21"/>
                <w:lang w:val="en-US" w:eastAsia="ja-JP"/>
              </w:rPr>
              <w:t xml:space="preserve">For the content of L1-RSSI, we support </w:t>
            </w:r>
            <w:r w:rsidR="004C3406">
              <w:rPr>
                <w:rFonts w:eastAsia="MS Mincho"/>
                <w:sz w:val="21"/>
                <w:szCs w:val="21"/>
                <w:lang w:val="en-US" w:eastAsia="ja-JP"/>
              </w:rPr>
              <w:t>A</w:t>
            </w:r>
            <w:r>
              <w:rPr>
                <w:rFonts w:eastAsia="MS Mincho"/>
                <w:sz w:val="21"/>
                <w:szCs w:val="21"/>
                <w:lang w:val="en-US" w:eastAsia="ja-JP"/>
              </w:rPr>
              <w:t>lt 1. Alt 2 could be subset of alt 1.</w:t>
            </w:r>
          </w:p>
        </w:tc>
      </w:tr>
      <w:tr w:rsidR="00F11848" w14:paraId="2A0E6801" w14:textId="77777777" w:rsidTr="00173FEA">
        <w:tc>
          <w:tcPr>
            <w:tcW w:w="1525" w:type="dxa"/>
          </w:tcPr>
          <w:p w14:paraId="62D185AA" w14:textId="6F712F2E" w:rsidR="00F11848" w:rsidRDefault="00F11848" w:rsidP="00F11848">
            <w:pPr>
              <w:rPr>
                <w:rFonts w:eastAsia="MS Mincho"/>
                <w:lang w:val="en-US" w:eastAsia="ja-JP"/>
              </w:rPr>
            </w:pPr>
            <w:r>
              <w:rPr>
                <w:rFonts w:eastAsiaTheme="minorEastAsia"/>
                <w:lang w:val="en-US" w:eastAsia="zh-CN"/>
              </w:rPr>
              <w:lastRenderedPageBreak/>
              <w:t>Samsung</w:t>
            </w:r>
          </w:p>
        </w:tc>
        <w:tc>
          <w:tcPr>
            <w:tcW w:w="7837" w:type="dxa"/>
          </w:tcPr>
          <w:p w14:paraId="06D6995B" w14:textId="77777777" w:rsidR="00F11848" w:rsidRDefault="00F11848" w:rsidP="00F11848">
            <w:pPr>
              <w:rPr>
                <w:sz w:val="21"/>
                <w:szCs w:val="21"/>
                <w:lang w:val="en-US" w:eastAsia="zh-CN"/>
              </w:rPr>
            </w:pPr>
            <w:r>
              <w:rPr>
                <w:sz w:val="21"/>
                <w:szCs w:val="21"/>
                <w:lang w:val="en-US" w:eastAsia="zh-CN"/>
              </w:rPr>
              <w:t>Our concern is L1-RSSI measurement may need lot of discussion on the metric, procedure, and possibly RAN4’s work, and essentially there is no technical difference from CCA/</w:t>
            </w:r>
            <w:proofErr w:type="spellStart"/>
            <w:r>
              <w:rPr>
                <w:sz w:val="21"/>
                <w:szCs w:val="21"/>
                <w:lang w:val="en-US" w:eastAsia="zh-CN"/>
              </w:rPr>
              <w:t>eCCA</w:t>
            </w:r>
            <w:proofErr w:type="spellEnd"/>
            <w:r>
              <w:rPr>
                <w:sz w:val="21"/>
                <w:szCs w:val="21"/>
                <w:lang w:val="en-US" w:eastAsia="zh-CN"/>
              </w:rPr>
              <w:t xml:space="preserve">. We are wondering what’s the technical benefit Scheme 1 can further provide comparing to Scheme 2. </w:t>
            </w:r>
          </w:p>
          <w:p w14:paraId="1B01AB1E" w14:textId="63BFED25" w:rsidR="00EA735B" w:rsidRDefault="00EA735B" w:rsidP="00F11848">
            <w:pPr>
              <w:rPr>
                <w:rFonts w:eastAsia="MS Mincho"/>
                <w:sz w:val="21"/>
                <w:szCs w:val="21"/>
                <w:lang w:val="en-US" w:eastAsia="ja-JP"/>
              </w:rPr>
            </w:pPr>
            <w:r w:rsidRPr="007E2193">
              <w:rPr>
                <w:color w:val="FF0000"/>
                <w:sz w:val="21"/>
                <w:szCs w:val="21"/>
                <w:lang w:val="en-US" w:eastAsia="zh-CN"/>
              </w:rPr>
              <w:t xml:space="preserve">Moderator: </w:t>
            </w:r>
            <w:r w:rsidR="000C13F6" w:rsidRPr="007E2193">
              <w:rPr>
                <w:color w:val="FF0000"/>
                <w:sz w:val="21"/>
                <w:szCs w:val="21"/>
                <w:lang w:val="en-US" w:eastAsia="zh-CN"/>
              </w:rPr>
              <w:t>L1-RSSI can provide more information than CCA/</w:t>
            </w:r>
            <w:proofErr w:type="spellStart"/>
            <w:r w:rsidR="000C13F6" w:rsidRPr="007E2193">
              <w:rPr>
                <w:color w:val="FF0000"/>
                <w:sz w:val="21"/>
                <w:szCs w:val="21"/>
                <w:lang w:val="en-US" w:eastAsia="zh-CN"/>
              </w:rPr>
              <w:t>eCCA</w:t>
            </w:r>
            <w:proofErr w:type="spellEnd"/>
            <w:r w:rsidR="000C13F6" w:rsidRPr="007E2193">
              <w:rPr>
                <w:color w:val="FF0000"/>
                <w:sz w:val="21"/>
                <w:szCs w:val="21"/>
                <w:lang w:val="en-US" w:eastAsia="zh-CN"/>
              </w:rPr>
              <w:t>. The L1-RSSI feedback can help even if UE passes LBT</w:t>
            </w:r>
            <w:r w:rsidR="007E2193" w:rsidRPr="007E2193">
              <w:rPr>
                <w:color w:val="FF0000"/>
                <w:sz w:val="21"/>
                <w:szCs w:val="21"/>
                <w:lang w:val="en-US" w:eastAsia="zh-CN"/>
              </w:rPr>
              <w:t xml:space="preserve"> (interference lower than threshold). Also, we haven’t </w:t>
            </w:r>
            <w:proofErr w:type="gramStart"/>
            <w:r w:rsidR="007E2193" w:rsidRPr="007E2193">
              <w:rPr>
                <w:color w:val="FF0000"/>
                <w:sz w:val="21"/>
                <w:szCs w:val="21"/>
                <w:lang w:val="en-US" w:eastAsia="zh-CN"/>
              </w:rPr>
              <w:t>agree</w:t>
            </w:r>
            <w:proofErr w:type="gramEnd"/>
            <w:r w:rsidR="007E2193" w:rsidRPr="007E2193">
              <w:rPr>
                <w:color w:val="FF0000"/>
                <w:sz w:val="21"/>
                <w:szCs w:val="21"/>
                <w:lang w:val="en-US" w:eastAsia="zh-CN"/>
              </w:rPr>
              <w:t xml:space="preserve"> on CCA/</w:t>
            </w:r>
            <w:proofErr w:type="spellStart"/>
            <w:r w:rsidR="007E2193" w:rsidRPr="007E2193">
              <w:rPr>
                <w:color w:val="FF0000"/>
                <w:sz w:val="21"/>
                <w:szCs w:val="21"/>
                <w:lang w:val="en-US" w:eastAsia="zh-CN"/>
              </w:rPr>
              <w:t>eCCA</w:t>
            </w:r>
            <w:proofErr w:type="spellEnd"/>
            <w:r w:rsidR="007E2193" w:rsidRPr="007E2193">
              <w:rPr>
                <w:color w:val="FF0000"/>
                <w:sz w:val="21"/>
                <w:szCs w:val="21"/>
                <w:lang w:val="en-US" w:eastAsia="zh-CN"/>
              </w:rPr>
              <w:t xml:space="preserve"> scheme yet.</w:t>
            </w:r>
          </w:p>
        </w:tc>
      </w:tr>
      <w:tr w:rsidR="00B84556" w14:paraId="03ABCC7E" w14:textId="77777777" w:rsidTr="00173FEA">
        <w:tc>
          <w:tcPr>
            <w:tcW w:w="1525" w:type="dxa"/>
          </w:tcPr>
          <w:p w14:paraId="0E61EE87" w14:textId="02B85614" w:rsidR="00B84556" w:rsidRDefault="00B84556" w:rsidP="00F11848">
            <w:pPr>
              <w:rPr>
                <w:rFonts w:eastAsiaTheme="minorEastAsia"/>
                <w:lang w:val="en-US" w:eastAsia="zh-CN"/>
              </w:rPr>
            </w:pPr>
            <w:r>
              <w:rPr>
                <w:rFonts w:eastAsiaTheme="minorEastAsia"/>
                <w:lang w:val="en-US" w:eastAsia="zh-CN"/>
              </w:rPr>
              <w:t>Charter Communications</w:t>
            </w:r>
          </w:p>
        </w:tc>
        <w:tc>
          <w:tcPr>
            <w:tcW w:w="7837" w:type="dxa"/>
          </w:tcPr>
          <w:p w14:paraId="70D0A7F5" w14:textId="77777777" w:rsidR="00B84556" w:rsidRDefault="00B84556" w:rsidP="00B84556">
            <w:pPr>
              <w:rPr>
                <w:sz w:val="21"/>
                <w:szCs w:val="21"/>
                <w:lang w:val="en-US" w:eastAsia="zh-CN"/>
              </w:rPr>
            </w:pPr>
            <w:r>
              <w:rPr>
                <w:sz w:val="21"/>
                <w:szCs w:val="21"/>
                <w:lang w:val="en-US" w:eastAsia="zh-CN"/>
              </w:rPr>
              <w:t xml:space="preserve">On resource, support Alt 2.   </w:t>
            </w:r>
          </w:p>
          <w:p w14:paraId="0FC845F6" w14:textId="77777777" w:rsidR="00B84556" w:rsidRDefault="00B84556" w:rsidP="00B84556">
            <w:pPr>
              <w:rPr>
                <w:rFonts w:eastAsia="Times New Roman"/>
              </w:rPr>
            </w:pPr>
            <w:r>
              <w:rPr>
                <w:sz w:val="21"/>
                <w:szCs w:val="21"/>
                <w:lang w:val="en-US" w:eastAsia="zh-CN"/>
              </w:rPr>
              <w:t xml:space="preserve">On content, support Alt 1, </w:t>
            </w:r>
            <w:r>
              <w:rPr>
                <w:rFonts w:eastAsia="Times New Roman"/>
              </w:rPr>
              <w:t>(quantized) value of RSSI measurement</w:t>
            </w:r>
          </w:p>
          <w:p w14:paraId="5E0868DD" w14:textId="77777777" w:rsidR="00B84556" w:rsidRDefault="00B84556" w:rsidP="00F11848">
            <w:pPr>
              <w:rPr>
                <w:sz w:val="21"/>
                <w:szCs w:val="21"/>
                <w:lang w:val="en-US" w:eastAsia="zh-CN"/>
              </w:rPr>
            </w:pPr>
          </w:p>
        </w:tc>
      </w:tr>
      <w:tr w:rsidR="00FB5231" w14:paraId="3A8EC289" w14:textId="77777777" w:rsidTr="00173FEA">
        <w:tc>
          <w:tcPr>
            <w:tcW w:w="1525" w:type="dxa"/>
          </w:tcPr>
          <w:p w14:paraId="78505E56" w14:textId="27DB65C7" w:rsidR="00FB5231" w:rsidRDefault="00FB5231" w:rsidP="00FB5231">
            <w:pPr>
              <w:rPr>
                <w:rFonts w:eastAsiaTheme="minorEastAsia"/>
                <w:lang w:val="en-US" w:eastAsia="zh-CN"/>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26DC4B4D" w14:textId="77777777" w:rsidR="00FB5231" w:rsidRPr="00B15E0F" w:rsidRDefault="00FB5231" w:rsidP="00FB5231">
            <w:pPr>
              <w:rPr>
                <w:rFonts w:eastAsia="MS Mincho"/>
                <w:szCs w:val="20"/>
                <w:lang w:val="en-US" w:eastAsia="ja-JP"/>
              </w:rPr>
            </w:pPr>
            <w:r w:rsidRPr="00B15E0F">
              <w:rPr>
                <w:rFonts w:eastAsia="MS Mincho"/>
                <w:szCs w:val="20"/>
                <w:lang w:val="en-US" w:eastAsia="ja-JP"/>
              </w:rPr>
              <w:t>We do not support Scheme 1.</w:t>
            </w:r>
          </w:p>
          <w:p w14:paraId="6C4191CD"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Scheme 1 as proposed already requires some enhancements that </w:t>
            </w:r>
            <w:r>
              <w:rPr>
                <w:rFonts w:eastAsia="MS Mincho"/>
                <w:szCs w:val="20"/>
                <w:lang w:val="en-US" w:eastAsia="ja-JP"/>
              </w:rPr>
              <w:t xml:space="preserve">are </w:t>
            </w:r>
            <w:r w:rsidRPr="00B15E0F">
              <w:rPr>
                <w:rFonts w:eastAsia="MS Mincho"/>
                <w:szCs w:val="20"/>
                <w:lang w:val="en-US" w:eastAsia="ja-JP"/>
              </w:rPr>
              <w:t xml:space="preserve">in common with Scheme 2. In our view, it does not make sense to incur the standardization effort and spec impact of introducing such enhancements and yet end up with the Rx-assistance information that is decoupled from the scheduling of DL data reception and not representative of the UE’s anticipated interference at the time of DL data reception. With </w:t>
            </w:r>
            <w:proofErr w:type="spellStart"/>
            <w:r w:rsidRPr="00B15E0F">
              <w:rPr>
                <w:rFonts w:eastAsia="MS Mincho"/>
                <w:szCs w:val="20"/>
                <w:lang w:val="en-US" w:eastAsia="ja-JP"/>
              </w:rPr>
              <w:t>bursty</w:t>
            </w:r>
            <w:proofErr w:type="spellEnd"/>
            <w:r w:rsidRPr="00B15E0F">
              <w:rPr>
                <w:rFonts w:eastAsia="MS Mincho"/>
                <w:szCs w:val="20"/>
                <w:lang w:val="en-US" w:eastAsia="ja-JP"/>
              </w:rPr>
              <w:t xml:space="preserve"> and directional transmissions, interference measurements that are decoupled from the DL data reception may not be of any benefit to combat the hidden node problem.     </w:t>
            </w:r>
          </w:p>
          <w:p w14:paraId="2A835498"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Moreover, </w:t>
            </w:r>
            <w:proofErr w:type="gramStart"/>
            <w:r w:rsidRPr="00B15E0F">
              <w:rPr>
                <w:rFonts w:eastAsia="MS Mincho"/>
                <w:szCs w:val="20"/>
                <w:lang w:val="en-US" w:eastAsia="ja-JP"/>
              </w:rPr>
              <w:t>as a result of</w:t>
            </w:r>
            <w:proofErr w:type="gramEnd"/>
            <w:r w:rsidRPr="00B15E0F">
              <w:rPr>
                <w:rFonts w:eastAsia="MS Mincho"/>
                <w:szCs w:val="20"/>
                <w:lang w:val="en-US" w:eastAsia="ja-JP"/>
              </w:rPr>
              <w:t xml:space="preserve"> decoupling the Rx-side interference measurements from DL data reception, the overall dynamic overhead is increased in the cell compared to Scheme 2-1 (with same DL assignment scheduling/triggering the UL transmission). This </w:t>
            </w:r>
            <w:r>
              <w:rPr>
                <w:rFonts w:eastAsia="MS Mincho"/>
                <w:szCs w:val="20"/>
                <w:lang w:val="en-US" w:eastAsia="ja-JP"/>
              </w:rPr>
              <w:t xml:space="preserve">is </w:t>
            </w:r>
            <w:proofErr w:type="gramStart"/>
            <w:r w:rsidRPr="00B15E0F">
              <w:rPr>
                <w:rFonts w:eastAsia="MS Mincho"/>
                <w:szCs w:val="20"/>
                <w:lang w:val="en-US" w:eastAsia="ja-JP"/>
              </w:rPr>
              <w:t>due to the fact that</w:t>
            </w:r>
            <w:proofErr w:type="gramEnd"/>
            <w:r w:rsidRPr="00B15E0F">
              <w:rPr>
                <w:rFonts w:eastAsia="MS Mincho"/>
                <w:szCs w:val="20"/>
                <w:lang w:val="en-US" w:eastAsia="ja-JP"/>
              </w:rPr>
              <w:t xml:space="preserve"> the gNB would need to keep triggering the L1-RSSI measurement and reporting for all candidate UEs such that the interference information can be available to assist the gNB in deciding which UE(s) should be scheduled with DL data reception.    </w:t>
            </w:r>
          </w:p>
          <w:p w14:paraId="0B510D16"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Furthermore, even if the L1-RSSI </w:t>
            </w:r>
            <w:r>
              <w:rPr>
                <w:rFonts w:eastAsia="MS Mincho"/>
                <w:szCs w:val="20"/>
                <w:lang w:val="en-US" w:eastAsia="ja-JP"/>
              </w:rPr>
              <w:t xml:space="preserve">timeline </w:t>
            </w:r>
            <w:r w:rsidRPr="00B15E0F">
              <w:rPr>
                <w:rFonts w:eastAsia="MS Mincho"/>
                <w:szCs w:val="20"/>
                <w:lang w:val="en-US" w:eastAsia="ja-JP"/>
              </w:rPr>
              <w:t xml:space="preserve">can be tightened to be at least equal to the AP-CSI reporting of L1-RSRP, the current timelines for reporting AP-CSI on PUSCH are rather long and would constitute the bottle neck for Scheme 1 anyway. </w:t>
            </w:r>
          </w:p>
          <w:p w14:paraId="3F6FAB81" w14:textId="77777777" w:rsidR="00FB5231" w:rsidRPr="00B15E0F" w:rsidRDefault="00FB5231" w:rsidP="00FB5231">
            <w:pPr>
              <w:rPr>
                <w:rFonts w:eastAsia="MS Mincho"/>
                <w:szCs w:val="20"/>
                <w:lang w:val="en-US" w:eastAsia="ja-JP"/>
              </w:rPr>
            </w:pPr>
            <w:r w:rsidRPr="00B15E0F">
              <w:rPr>
                <w:rFonts w:eastAsia="MS Mincho"/>
                <w:szCs w:val="20"/>
                <w:lang w:val="en-US" w:eastAsia="ja-JP"/>
              </w:rPr>
              <w:t>Also, given that AP-CSI reporting on PUCCH is not a legacy mechanism supported in Rel-15/16, there is no advantage for supporting Scheme 1 over Scheme 2-1 in terms of standardization effort and specification impact in Rel-17.</w:t>
            </w:r>
          </w:p>
          <w:p w14:paraId="3A135BA4"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Finally, in contrast to Schemes 2/3, performance evaluations of the proposed Scheme 1 have never been provided/discussed in the SI phase during which the </w:t>
            </w:r>
            <w:r>
              <w:rPr>
                <w:rFonts w:eastAsia="MS Mincho"/>
                <w:szCs w:val="20"/>
                <w:lang w:val="en-US" w:eastAsia="ja-JP"/>
              </w:rPr>
              <w:t xml:space="preserve">multiple </w:t>
            </w:r>
            <w:proofErr w:type="gramStart"/>
            <w:r>
              <w:rPr>
                <w:rFonts w:eastAsia="MS Mincho"/>
                <w:szCs w:val="20"/>
                <w:lang w:val="en-US" w:eastAsia="ja-JP"/>
              </w:rPr>
              <w:t>companies</w:t>
            </w:r>
            <w:proofErr w:type="gramEnd"/>
            <w:r w:rsidRPr="00B15E0F">
              <w:rPr>
                <w:rFonts w:eastAsia="MS Mincho"/>
                <w:szCs w:val="20"/>
                <w:lang w:val="en-US" w:eastAsia="ja-JP"/>
              </w:rPr>
              <w:t xml:space="preserve"> views supported Rx-assisted LBT as beneficial channel access mechanism to combat the hidden node issue in Rel-17. </w:t>
            </w:r>
          </w:p>
          <w:p w14:paraId="3E400F11" w14:textId="77777777" w:rsidR="00FB5231" w:rsidRDefault="00FB5231" w:rsidP="00FB5231">
            <w:pPr>
              <w:rPr>
                <w:sz w:val="21"/>
                <w:szCs w:val="21"/>
                <w:lang w:val="en-US" w:eastAsia="zh-CN"/>
              </w:rPr>
            </w:pPr>
          </w:p>
        </w:tc>
      </w:tr>
    </w:tbl>
    <w:p w14:paraId="176ABD4F"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74ED4B26"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4E68F923"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 with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 with following schemes</w:t>
      </w:r>
    </w:p>
    <w:p w14:paraId="2C2A8D68"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2-1: gNB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777F9283" w14:textId="77777777" w:rsidR="00054FA6" w:rsidRDefault="002249B7">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7424B395"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2-2: gNB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w:t>
      </w:r>
      <w:r>
        <w:rPr>
          <w:rFonts w:eastAsia="Times New Roman"/>
        </w:rPr>
        <w:lastRenderedPageBreak/>
        <w:t xml:space="preserve">LBT passes, transmits the Receiver-assistance information (implicitly or explicitly) in the PUSCH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3F0A4F0B"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098732D7" w14:textId="52A0C5C5" w:rsidR="00054FA6" w:rsidRDefault="002249B7">
      <w:pPr>
        <w:pStyle w:val="discussionpoint"/>
        <w:rPr>
          <w:snapToGrid/>
        </w:rPr>
      </w:pPr>
      <w:r>
        <w:t>Discussion: 2.6.1-2</w:t>
      </w:r>
      <w:r>
        <w:rPr>
          <w:snapToGrid/>
        </w:rPr>
        <w:t xml:space="preserve">: </w:t>
      </w:r>
      <w:r w:rsidR="00075EAC">
        <w:rPr>
          <w:snapToGrid/>
        </w:rPr>
        <w:t>(closed)</w:t>
      </w:r>
    </w:p>
    <w:p w14:paraId="22B60D6B"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agree with the following </w:t>
      </w:r>
      <w:proofErr w:type="gramStart"/>
      <w:r>
        <w:rPr>
          <w:rFonts w:eastAsia="Times New Roman"/>
        </w:rPr>
        <w:t>observation:</w:t>
      </w:r>
      <w:proofErr w:type="gramEnd"/>
    </w:p>
    <w:p w14:paraId="3D2D74E6" w14:textId="3272FB9C" w:rsidR="00054FA6" w:rsidRPr="005005E1" w:rsidRDefault="002249B7">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w:t>
      </w:r>
      <w:r w:rsidRPr="00EA3A33">
        <w:rPr>
          <w:rFonts w:eastAsia="Times New Roman"/>
          <w:strike/>
          <w:color w:val="FF0000"/>
        </w:rPr>
        <w:t>no</w:t>
      </w:r>
      <w:r w:rsidR="00EA3A33" w:rsidRPr="00EA3A33">
        <w:rPr>
          <w:rFonts w:eastAsia="Times New Roman"/>
          <w:color w:val="FF0000"/>
        </w:rPr>
        <w:t xml:space="preserve"> limited</w:t>
      </w:r>
      <w:r w:rsidRPr="00EA3A33">
        <w:rPr>
          <w:rFonts w:eastAsia="Times New Roman"/>
          <w:color w:val="FF0000"/>
        </w:rPr>
        <w:t xml:space="preserve"> </w:t>
      </w:r>
      <w:r>
        <w:rPr>
          <w:rFonts w:eastAsia="Times New Roman"/>
        </w:rPr>
        <w:t>spec impact and can be left for implementation</w:t>
      </w:r>
    </w:p>
    <w:p w14:paraId="733028C4" w14:textId="370EDB7D" w:rsidR="005005E1" w:rsidRPr="00EA3A33" w:rsidRDefault="005005E1" w:rsidP="005005E1">
      <w:pPr>
        <w:pStyle w:val="ListParagraph"/>
        <w:numPr>
          <w:ilvl w:val="1"/>
          <w:numId w:val="40"/>
        </w:numPr>
        <w:kinsoku/>
        <w:overflowPunct/>
        <w:adjustRightInd/>
        <w:snapToGrid w:val="0"/>
        <w:spacing w:after="0" w:line="240" w:lineRule="auto"/>
        <w:textAlignment w:val="auto"/>
        <w:rPr>
          <w:rFonts w:eastAsia="Times New Roman"/>
          <w:color w:val="FF0000"/>
          <w:lang w:val="en-US"/>
        </w:rPr>
      </w:pPr>
      <w:r w:rsidRPr="00EA3A33">
        <w:rPr>
          <w:rFonts w:eastAsia="Times New Roman"/>
          <w:color w:val="FF0000"/>
        </w:rPr>
        <w:t>The spec impact is limited to supporting DCI triggering</w:t>
      </w:r>
      <w:r w:rsidR="00EA3A33">
        <w:rPr>
          <w:rFonts w:eastAsia="Times New Roman"/>
          <w:color w:val="FF0000"/>
        </w:rPr>
        <w:t xml:space="preserve"> UL PUCCH/SRS transmission without a PDSCH</w:t>
      </w:r>
    </w:p>
    <w:p w14:paraId="13EA69C8"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2-2, if we don’t enforce the </w:t>
      </w:r>
      <w:proofErr w:type="spellStart"/>
      <w:r>
        <w:rPr>
          <w:rFonts w:eastAsia="Times New Roman"/>
        </w:rPr>
        <w:t>behavior</w:t>
      </w:r>
      <w:proofErr w:type="spellEnd"/>
      <w:r>
        <w:rPr>
          <w:rFonts w:eastAsia="Times New Roman"/>
        </w:rPr>
        <w:t xml:space="preserve"> that the gNB should not transmit if the PUSCH is not detected, the scheme has no spec impact and can be left for implementation</w:t>
      </w:r>
    </w:p>
    <w:p w14:paraId="22E8E969" w14:textId="35F2BEEB"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w:t>
      </w:r>
      <w:r w:rsidR="008C0B9E">
        <w:rPr>
          <w:rFonts w:eastAsia="Times New Roman"/>
        </w:rPr>
        <w:t xml:space="preserve">, Ericsson (scheme 2-2 </w:t>
      </w:r>
      <w:r w:rsidR="006E1A43">
        <w:rPr>
          <w:rFonts w:eastAsia="Times New Roman"/>
        </w:rPr>
        <w:t>only)</w:t>
      </w:r>
      <w:r w:rsidR="002957B9">
        <w:rPr>
          <w:rFonts w:eastAsia="Times New Roman"/>
        </w:rPr>
        <w:t xml:space="preserve">, Apple (scheme 2-2 only), LGE, </w:t>
      </w:r>
      <w:r w:rsidR="00CE1D50">
        <w:rPr>
          <w:rFonts w:eastAsia="Times New Roman"/>
        </w:rPr>
        <w:t xml:space="preserve">MTK, </w:t>
      </w:r>
      <w:proofErr w:type="spellStart"/>
      <w:r w:rsidR="00CE1D50">
        <w:rPr>
          <w:rFonts w:eastAsia="Times New Roman"/>
        </w:rPr>
        <w:t>Transsion</w:t>
      </w:r>
      <w:proofErr w:type="spellEnd"/>
      <w:r w:rsidR="00CE1D50">
        <w:rPr>
          <w:rFonts w:eastAsia="Times New Roman"/>
        </w:rPr>
        <w:t xml:space="preserve">, </w:t>
      </w:r>
      <w:proofErr w:type="spellStart"/>
      <w:r w:rsidR="00CE1D50">
        <w:rPr>
          <w:rFonts w:eastAsia="Times New Roman"/>
        </w:rPr>
        <w:t>Futurewei</w:t>
      </w:r>
      <w:proofErr w:type="spellEnd"/>
      <w:r w:rsidR="00CE1D50">
        <w:rPr>
          <w:rFonts w:eastAsia="Times New Roman"/>
        </w:rPr>
        <w:t xml:space="preserve"> (2-2 only)</w:t>
      </w:r>
      <w:r w:rsidR="00CF1669">
        <w:rPr>
          <w:rFonts w:eastAsia="Times New Roman"/>
        </w:rPr>
        <w:t xml:space="preserve">, Fujitsu, </w:t>
      </w:r>
      <w:r w:rsidR="00557B98">
        <w:rPr>
          <w:rFonts w:eastAsia="Times New Roman"/>
        </w:rPr>
        <w:t xml:space="preserve">DCM, Nokia, </w:t>
      </w:r>
      <w:r w:rsidR="005B4909">
        <w:rPr>
          <w:rFonts w:eastAsia="Times New Roman"/>
        </w:rPr>
        <w:t xml:space="preserve">CATT (2-2 only), TCL, Sony, </w:t>
      </w:r>
      <w:r w:rsidR="001B49F2">
        <w:rPr>
          <w:rFonts w:eastAsia="Times New Roman"/>
        </w:rPr>
        <w:t>Samsung, Charter</w:t>
      </w:r>
    </w:p>
    <w:p w14:paraId="5818C02C" w14:textId="6391E33F" w:rsidR="000E5091" w:rsidRDefault="000E5091">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not support the observation: </w:t>
      </w:r>
      <w:r w:rsidR="00557B98">
        <w:rPr>
          <w:rFonts w:eastAsia="Times New Roman"/>
        </w:rPr>
        <w:t>Oppo</w:t>
      </w:r>
      <w:r w:rsidR="000521CD">
        <w:rPr>
          <w:rFonts w:eastAsia="Times New Roman"/>
        </w:rPr>
        <w:t xml:space="preserve">, </w:t>
      </w:r>
      <w:r w:rsidR="000521CD" w:rsidRPr="00884CFB">
        <w:rPr>
          <w:rFonts w:eastAsia="Times New Roman"/>
          <w:color w:val="FF0000"/>
        </w:rPr>
        <w:t>Huawei/</w:t>
      </w:r>
      <w:proofErr w:type="spellStart"/>
      <w:r w:rsidR="000521CD" w:rsidRPr="00884CFB">
        <w:rPr>
          <w:rFonts w:eastAsia="Times New Roman"/>
          <w:color w:val="FF0000"/>
        </w:rPr>
        <w:t>HiSilicon</w:t>
      </w:r>
      <w:proofErr w:type="spellEnd"/>
    </w:p>
    <w:p w14:paraId="5C4F2D1F"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6482DF24"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1103372C" w14:textId="77777777">
        <w:tc>
          <w:tcPr>
            <w:tcW w:w="1525" w:type="dxa"/>
          </w:tcPr>
          <w:p w14:paraId="0BB762F7" w14:textId="77777777" w:rsidR="00054FA6" w:rsidRDefault="002249B7">
            <w:pPr>
              <w:rPr>
                <w:lang w:eastAsia="en-US"/>
              </w:rPr>
            </w:pPr>
            <w:r>
              <w:rPr>
                <w:lang w:eastAsia="en-US"/>
              </w:rPr>
              <w:t>Company</w:t>
            </w:r>
          </w:p>
        </w:tc>
        <w:tc>
          <w:tcPr>
            <w:tcW w:w="7837" w:type="dxa"/>
          </w:tcPr>
          <w:p w14:paraId="155C4D03" w14:textId="77777777" w:rsidR="00054FA6" w:rsidRDefault="002249B7">
            <w:pPr>
              <w:rPr>
                <w:lang w:eastAsia="en-US"/>
              </w:rPr>
            </w:pPr>
            <w:r>
              <w:rPr>
                <w:lang w:eastAsia="en-US"/>
              </w:rPr>
              <w:t>View</w:t>
            </w:r>
          </w:p>
        </w:tc>
      </w:tr>
      <w:tr w:rsidR="00054FA6" w14:paraId="7B4FD14D" w14:textId="77777777">
        <w:trPr>
          <w:trHeight w:val="179"/>
        </w:trPr>
        <w:tc>
          <w:tcPr>
            <w:tcW w:w="1525" w:type="dxa"/>
          </w:tcPr>
          <w:p w14:paraId="4368469C" w14:textId="77777777" w:rsidR="00054FA6" w:rsidRDefault="002249B7">
            <w:pPr>
              <w:rPr>
                <w:rFonts w:eastAsiaTheme="minorEastAsia"/>
                <w:lang w:eastAsia="zh-CN"/>
              </w:rPr>
            </w:pPr>
            <w:r>
              <w:rPr>
                <w:rFonts w:eastAsiaTheme="minorEastAsia"/>
                <w:lang w:eastAsia="zh-CN"/>
              </w:rPr>
              <w:t>Intel</w:t>
            </w:r>
          </w:p>
        </w:tc>
        <w:tc>
          <w:tcPr>
            <w:tcW w:w="7837" w:type="dxa"/>
          </w:tcPr>
          <w:p w14:paraId="1269AE49" w14:textId="77777777" w:rsidR="00054FA6" w:rsidRDefault="002249B7">
            <w:pPr>
              <w:rPr>
                <w:lang w:eastAsia="en-US"/>
              </w:rPr>
            </w:pPr>
            <w:r>
              <w:rPr>
                <w:lang w:eastAsia="en-US"/>
              </w:rPr>
              <w:t>We agree with the FL’s observation.</w:t>
            </w:r>
          </w:p>
        </w:tc>
      </w:tr>
      <w:tr w:rsidR="00054FA6" w14:paraId="70461DDB" w14:textId="77777777">
        <w:trPr>
          <w:trHeight w:val="179"/>
        </w:trPr>
        <w:tc>
          <w:tcPr>
            <w:tcW w:w="1525" w:type="dxa"/>
          </w:tcPr>
          <w:p w14:paraId="401D6C5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43D0FDEC"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SimSun" w:hint="eastAsia"/>
                <w:lang w:val="en-US" w:eastAsia="zh-CN"/>
              </w:rPr>
              <w:t xml:space="preserve">, whether to need a LBT for DL DCI transmission. </w:t>
            </w:r>
          </w:p>
          <w:p w14:paraId="43AA1DCD" w14:textId="77777777" w:rsidR="00054FA6" w:rsidRDefault="002249B7">
            <w:pPr>
              <w:rPr>
                <w:rFonts w:eastAsia="SimSun"/>
                <w:lang w:val="en-US" w:eastAsia="zh-CN"/>
              </w:rPr>
            </w:pPr>
            <w:r>
              <w:rPr>
                <w:rFonts w:eastAsia="SimSun"/>
                <w:color w:val="FF0000"/>
                <w:lang w:val="en-US" w:eastAsia="zh-CN"/>
              </w:rPr>
              <w:t>Moderator: For this observation, I am assuming DL grant is transmitted after the UL PUCCH/SRS is detected. If another LBT is needed for the DL grant/DL data transmission is a separate discussion.</w:t>
            </w:r>
          </w:p>
        </w:tc>
      </w:tr>
      <w:tr w:rsidR="00054FA6" w14:paraId="7FF4EB0E" w14:textId="77777777">
        <w:trPr>
          <w:trHeight w:val="179"/>
        </w:trPr>
        <w:tc>
          <w:tcPr>
            <w:tcW w:w="1525" w:type="dxa"/>
          </w:tcPr>
          <w:p w14:paraId="4CF45956" w14:textId="77777777" w:rsidR="00054FA6" w:rsidRDefault="002249B7">
            <w:pPr>
              <w:rPr>
                <w:rFonts w:eastAsiaTheme="minorEastAsia"/>
                <w:lang w:eastAsia="zh-CN"/>
              </w:rPr>
            </w:pPr>
            <w:r>
              <w:rPr>
                <w:rFonts w:eastAsiaTheme="minorEastAsia"/>
                <w:lang w:eastAsia="zh-CN"/>
              </w:rPr>
              <w:t>Vivo</w:t>
            </w:r>
          </w:p>
        </w:tc>
        <w:tc>
          <w:tcPr>
            <w:tcW w:w="7837" w:type="dxa"/>
          </w:tcPr>
          <w:p w14:paraId="55141EF8" w14:textId="77777777" w:rsidR="00054FA6" w:rsidRDefault="002249B7">
            <w:pPr>
              <w:rPr>
                <w:rFonts w:eastAsiaTheme="minorEastAsia"/>
                <w:lang w:eastAsia="zh-CN"/>
              </w:rPr>
            </w:pPr>
            <w:r>
              <w:rPr>
                <w:rFonts w:eastAsiaTheme="minorEastAsia"/>
                <w:lang w:eastAsia="zh-CN"/>
              </w:rPr>
              <w:t>From our point of view, the receiver assisted information is used to assist DL transmissions to address hidden node problem. Therefore, gNB should only transmit after it receives the assistant information. The observation from FL is not the intention of Scheme 2 and we don’t agree.</w:t>
            </w:r>
          </w:p>
        </w:tc>
      </w:tr>
      <w:tr w:rsidR="00054FA6" w14:paraId="62311841" w14:textId="77777777">
        <w:trPr>
          <w:trHeight w:val="179"/>
        </w:trPr>
        <w:tc>
          <w:tcPr>
            <w:tcW w:w="1525" w:type="dxa"/>
          </w:tcPr>
          <w:p w14:paraId="71EA658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53CAD0C1" w14:textId="77777777" w:rsidR="00054FA6" w:rsidRDefault="002249B7">
            <w:pPr>
              <w:rPr>
                <w:lang w:eastAsia="en-US"/>
              </w:rPr>
            </w:pPr>
            <w:r>
              <w:rPr>
                <w:lang w:eastAsia="en-US"/>
              </w:rPr>
              <w:t>We agree with the FL’s observation for Scheme 2-2.</w:t>
            </w:r>
            <w:r>
              <w:rPr>
                <w:lang w:eastAsia="en-US"/>
              </w:rPr>
              <w:br/>
              <w:t>For Scheme 2-1, a DL DCI is used to trigger PUCCH/SRS transmission. There is still some specification impact by using DL DCI to trigger PUCCH/SRS. In the current specs, a DL DCI is used to schedule PDSCH. It is NOT specified how UE should handle a DL DCI that doesn’t schedule a PDSCH.</w:t>
            </w:r>
          </w:p>
          <w:p w14:paraId="4846E0F6" w14:textId="26B75EA5" w:rsidR="005005E1" w:rsidRDefault="005005E1">
            <w:pPr>
              <w:rPr>
                <w:lang w:eastAsia="en-US"/>
              </w:rPr>
            </w:pPr>
            <w:r w:rsidRPr="005005E1">
              <w:rPr>
                <w:color w:val="FF0000"/>
                <w:lang w:eastAsia="en-US"/>
              </w:rPr>
              <w:t>Moderator: Good point. See the change above</w:t>
            </w:r>
          </w:p>
        </w:tc>
      </w:tr>
      <w:tr w:rsidR="00054FA6" w14:paraId="60AA5B22" w14:textId="77777777">
        <w:trPr>
          <w:trHeight w:val="179"/>
        </w:trPr>
        <w:tc>
          <w:tcPr>
            <w:tcW w:w="1525" w:type="dxa"/>
          </w:tcPr>
          <w:p w14:paraId="107C5C1E" w14:textId="77777777" w:rsidR="00054FA6" w:rsidRDefault="002249B7">
            <w:pPr>
              <w:rPr>
                <w:rFonts w:eastAsiaTheme="minorEastAsia"/>
                <w:lang w:eastAsia="zh-CN"/>
              </w:rPr>
            </w:pPr>
            <w:r>
              <w:rPr>
                <w:rFonts w:eastAsiaTheme="minorEastAsia"/>
                <w:lang w:eastAsia="zh-CN"/>
              </w:rPr>
              <w:t>Apple</w:t>
            </w:r>
          </w:p>
        </w:tc>
        <w:tc>
          <w:tcPr>
            <w:tcW w:w="7837" w:type="dxa"/>
          </w:tcPr>
          <w:p w14:paraId="0DE6B0F6" w14:textId="77777777" w:rsidR="00054FA6" w:rsidRDefault="002249B7">
            <w:pPr>
              <w:rPr>
                <w:lang w:eastAsia="en-US"/>
              </w:rPr>
            </w:pPr>
            <w:r>
              <w:rPr>
                <w:lang w:eastAsia="en-US"/>
              </w:rPr>
              <w:t xml:space="preserve">For scheme 2-1, we need to define DL DCI to trigger PUCCH/SRS without PDSCH.  </w:t>
            </w:r>
          </w:p>
          <w:p w14:paraId="71741438" w14:textId="77777777" w:rsidR="00054FA6" w:rsidRDefault="002249B7">
            <w:pPr>
              <w:rPr>
                <w:lang w:eastAsia="en-US"/>
              </w:rPr>
            </w:pPr>
            <w:r>
              <w:rPr>
                <w:lang w:eastAsia="en-US"/>
              </w:rPr>
              <w:t>For scheme 2-2, agree.</w:t>
            </w:r>
          </w:p>
          <w:p w14:paraId="661F7A79" w14:textId="2D223832" w:rsidR="005005E1" w:rsidRDefault="005005E1">
            <w:pPr>
              <w:rPr>
                <w:lang w:eastAsia="en-US"/>
              </w:rPr>
            </w:pPr>
            <w:r w:rsidRPr="005005E1">
              <w:rPr>
                <w:color w:val="FF0000"/>
                <w:lang w:eastAsia="en-US"/>
              </w:rPr>
              <w:t>Moderator: Good point. See the change above</w:t>
            </w:r>
          </w:p>
        </w:tc>
      </w:tr>
      <w:tr w:rsidR="00054FA6" w14:paraId="407BE4AE" w14:textId="77777777">
        <w:trPr>
          <w:trHeight w:val="179"/>
        </w:trPr>
        <w:tc>
          <w:tcPr>
            <w:tcW w:w="1525" w:type="dxa"/>
          </w:tcPr>
          <w:p w14:paraId="027705C4" w14:textId="77777777" w:rsidR="00054FA6" w:rsidRDefault="002249B7">
            <w:pPr>
              <w:rPr>
                <w:rFonts w:eastAsiaTheme="minorEastAsia"/>
                <w:lang w:eastAsia="zh-CN"/>
              </w:rPr>
            </w:pPr>
            <w:r>
              <w:rPr>
                <w:rFonts w:eastAsia="Malgun Gothic" w:hint="eastAsia"/>
              </w:rPr>
              <w:t>LG Electronics</w:t>
            </w:r>
          </w:p>
        </w:tc>
        <w:tc>
          <w:tcPr>
            <w:tcW w:w="7837" w:type="dxa"/>
          </w:tcPr>
          <w:p w14:paraId="2B24DE96" w14:textId="77777777" w:rsidR="00054FA6" w:rsidRDefault="002249B7">
            <w:pPr>
              <w:rPr>
                <w:lang w:eastAsia="en-US"/>
              </w:rPr>
            </w:pPr>
            <w:r>
              <w:rPr>
                <w:rFonts w:hint="eastAsia"/>
              </w:rPr>
              <w:t xml:space="preserve">We agree with the observations. </w:t>
            </w:r>
          </w:p>
        </w:tc>
      </w:tr>
      <w:tr w:rsidR="00054FA6" w14:paraId="4984F92B" w14:textId="77777777">
        <w:trPr>
          <w:trHeight w:val="179"/>
        </w:trPr>
        <w:tc>
          <w:tcPr>
            <w:tcW w:w="1525" w:type="dxa"/>
          </w:tcPr>
          <w:p w14:paraId="6C00BCED" w14:textId="77777777" w:rsidR="00054FA6" w:rsidRDefault="002249B7">
            <w:pPr>
              <w:rPr>
                <w:rFonts w:eastAsia="Malgun Gothic"/>
              </w:rPr>
            </w:pPr>
            <w:proofErr w:type="spellStart"/>
            <w:r>
              <w:rPr>
                <w:rFonts w:eastAsia="Malgun Gothic"/>
              </w:rPr>
              <w:t>Mediatek</w:t>
            </w:r>
            <w:proofErr w:type="spellEnd"/>
          </w:p>
        </w:tc>
        <w:tc>
          <w:tcPr>
            <w:tcW w:w="7837" w:type="dxa"/>
          </w:tcPr>
          <w:p w14:paraId="735CC881" w14:textId="77777777" w:rsidR="00054FA6" w:rsidRDefault="002249B7">
            <w:r>
              <w:t xml:space="preserve">We agree with the observation. However, when network operates in </w:t>
            </w:r>
            <w:proofErr w:type="gramStart"/>
            <w:r>
              <w:t>receiver-assisted</w:t>
            </w:r>
            <w:proofErr w:type="gramEnd"/>
            <w:r>
              <w:t xml:space="preserve"> LBT mode, the behaviour of gNB when assistance information is not received should be specified (considering DL scenario), because this situation can imply hidden node problem at UE side.</w:t>
            </w:r>
          </w:p>
        </w:tc>
      </w:tr>
      <w:tr w:rsidR="00054FA6" w14:paraId="4F449447" w14:textId="77777777">
        <w:trPr>
          <w:trHeight w:val="179"/>
        </w:trPr>
        <w:tc>
          <w:tcPr>
            <w:tcW w:w="1525" w:type="dxa"/>
          </w:tcPr>
          <w:p w14:paraId="0D57CDA7" w14:textId="77777777" w:rsidR="00054FA6" w:rsidRDefault="002249B7">
            <w:pPr>
              <w:rPr>
                <w:rFonts w:eastAsia="Malgun Gothic"/>
              </w:rPr>
            </w:pPr>
            <w:proofErr w:type="spellStart"/>
            <w:r>
              <w:rPr>
                <w:rFonts w:eastAsia="SimSun" w:hint="eastAsia"/>
                <w:lang w:val="en-US" w:eastAsia="zh-CN"/>
              </w:rPr>
              <w:t>Transsion</w:t>
            </w:r>
            <w:proofErr w:type="spellEnd"/>
          </w:p>
        </w:tc>
        <w:tc>
          <w:tcPr>
            <w:tcW w:w="7837" w:type="dxa"/>
          </w:tcPr>
          <w:p w14:paraId="7C7929C6" w14:textId="77777777" w:rsidR="00054FA6" w:rsidRDefault="002249B7">
            <w:r>
              <w:rPr>
                <w:rFonts w:eastAsia="SimSun" w:hint="eastAsia"/>
                <w:lang w:val="en-US" w:eastAsia="zh-CN"/>
              </w:rPr>
              <w:t>We agree with the observations.</w:t>
            </w:r>
          </w:p>
        </w:tc>
      </w:tr>
      <w:tr w:rsidR="00AC4817" w14:paraId="4AD5382E" w14:textId="77777777">
        <w:trPr>
          <w:trHeight w:val="179"/>
        </w:trPr>
        <w:tc>
          <w:tcPr>
            <w:tcW w:w="1525" w:type="dxa"/>
          </w:tcPr>
          <w:p w14:paraId="70C52EDF" w14:textId="52DC2B09" w:rsidR="00AC4817" w:rsidRDefault="00AC4817">
            <w:pPr>
              <w:rPr>
                <w:rFonts w:eastAsia="SimSun"/>
                <w:lang w:val="en-US" w:eastAsia="zh-CN"/>
              </w:rPr>
            </w:pPr>
            <w:proofErr w:type="spellStart"/>
            <w:r>
              <w:rPr>
                <w:rFonts w:eastAsia="SimSun"/>
                <w:lang w:val="en-US" w:eastAsia="zh-CN"/>
              </w:rPr>
              <w:t>Futurewei</w:t>
            </w:r>
            <w:proofErr w:type="spellEnd"/>
          </w:p>
        </w:tc>
        <w:tc>
          <w:tcPr>
            <w:tcW w:w="7837" w:type="dxa"/>
          </w:tcPr>
          <w:p w14:paraId="57A40809" w14:textId="70D920AA" w:rsidR="00AC4817" w:rsidRDefault="00AC4817">
            <w:pPr>
              <w:rPr>
                <w:rFonts w:eastAsia="SimSun"/>
                <w:lang w:val="en-US" w:eastAsia="zh-CN"/>
              </w:rPr>
            </w:pPr>
            <w:r>
              <w:t>We agree with the observations on scheme 2-2</w:t>
            </w:r>
          </w:p>
        </w:tc>
      </w:tr>
      <w:tr w:rsidR="00CF1669" w14:paraId="4578B55A" w14:textId="77777777">
        <w:trPr>
          <w:trHeight w:val="179"/>
        </w:trPr>
        <w:tc>
          <w:tcPr>
            <w:tcW w:w="1525" w:type="dxa"/>
          </w:tcPr>
          <w:p w14:paraId="69A03882" w14:textId="765926E8" w:rsidR="00CF1669" w:rsidRDefault="00CF1669" w:rsidP="00CF1669">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42A4C079" w14:textId="553691E2" w:rsidR="00CF1669" w:rsidRDefault="00CF1669" w:rsidP="00CF1669">
            <w:r>
              <w:rPr>
                <w:lang w:eastAsia="en-US"/>
              </w:rPr>
              <w:t>We agree with the FL’s observation.</w:t>
            </w:r>
          </w:p>
        </w:tc>
      </w:tr>
      <w:tr w:rsidR="0031272D" w14:paraId="022B1B63" w14:textId="77777777">
        <w:trPr>
          <w:trHeight w:val="179"/>
        </w:trPr>
        <w:tc>
          <w:tcPr>
            <w:tcW w:w="1525" w:type="dxa"/>
          </w:tcPr>
          <w:p w14:paraId="0A6F0472" w14:textId="3BA3CB60"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46205B7E" w14:textId="77777777" w:rsidR="0031272D" w:rsidRDefault="0031272D" w:rsidP="0031272D">
            <w:pPr>
              <w:rPr>
                <w:rFonts w:eastAsiaTheme="minorEastAsia"/>
                <w:lang w:eastAsia="zh-CN"/>
              </w:rPr>
            </w:pPr>
            <w:r>
              <w:rPr>
                <w:rFonts w:eastAsiaTheme="minorEastAsia"/>
                <w:lang w:eastAsia="zh-CN"/>
              </w:rPr>
              <w:t xml:space="preserve">We do not support scheme 2-1/2-2 is left to implementation.  The observation deviates from the motivation of introducing Rx </w:t>
            </w:r>
            <w:proofErr w:type="gramStart"/>
            <w:r>
              <w:rPr>
                <w:rFonts w:eastAsiaTheme="minorEastAsia"/>
                <w:lang w:eastAsia="zh-CN"/>
              </w:rPr>
              <w:t>assistance, and</w:t>
            </w:r>
            <w:proofErr w:type="gramEnd"/>
            <w:r>
              <w:rPr>
                <w:rFonts w:eastAsiaTheme="minorEastAsia"/>
                <w:lang w:eastAsia="zh-CN"/>
              </w:rPr>
              <w:t xml:space="preserve"> cannot address the hidden node problem.</w:t>
            </w:r>
          </w:p>
          <w:p w14:paraId="600A31F3" w14:textId="0ADF9A1F" w:rsidR="00357CD9" w:rsidRDefault="00357CD9" w:rsidP="0031272D">
            <w:pPr>
              <w:rPr>
                <w:lang w:eastAsia="en-US"/>
              </w:rPr>
            </w:pPr>
            <w:r w:rsidRPr="00110755">
              <w:rPr>
                <w:rFonts w:eastAsiaTheme="minorEastAsia"/>
                <w:color w:val="FF0000"/>
                <w:lang w:eastAsia="zh-CN"/>
              </w:rPr>
              <w:t xml:space="preserve">Moderator: The thinking is, if the UE failed LBT (means it is heavily jammed), there is motivation for gNB not to serve DL to the UE at this moment. </w:t>
            </w:r>
            <w:r w:rsidR="00110755" w:rsidRPr="00110755">
              <w:rPr>
                <w:rFonts w:eastAsiaTheme="minorEastAsia"/>
                <w:color w:val="FF0000"/>
                <w:lang w:eastAsia="zh-CN"/>
              </w:rPr>
              <w:t>In this observation, we are trusting the gNB to do the right thing.</w:t>
            </w:r>
          </w:p>
        </w:tc>
      </w:tr>
      <w:tr w:rsidR="00330142" w14:paraId="54829CD8" w14:textId="77777777">
        <w:trPr>
          <w:trHeight w:val="179"/>
        </w:trPr>
        <w:tc>
          <w:tcPr>
            <w:tcW w:w="1525" w:type="dxa"/>
          </w:tcPr>
          <w:p w14:paraId="5FC971A7" w14:textId="018B64C2" w:rsidR="00330142" w:rsidRDefault="00330142" w:rsidP="00330142">
            <w:pPr>
              <w:rPr>
                <w:rFonts w:eastAsiaTheme="minorEastAsia"/>
                <w:lang w:eastAsia="zh-CN"/>
              </w:rPr>
            </w:pPr>
            <w:r>
              <w:rPr>
                <w:rFonts w:eastAsia="MS Mincho"/>
                <w:lang w:eastAsia="ja-JP"/>
              </w:rPr>
              <w:lastRenderedPageBreak/>
              <w:t>Docomo</w:t>
            </w:r>
          </w:p>
        </w:tc>
        <w:tc>
          <w:tcPr>
            <w:tcW w:w="7837" w:type="dxa"/>
          </w:tcPr>
          <w:p w14:paraId="4E19F2C0" w14:textId="5BA50FC3" w:rsidR="00330142" w:rsidRDefault="00330142" w:rsidP="00330142">
            <w:pPr>
              <w:rPr>
                <w:rFonts w:eastAsiaTheme="minorEastAsia"/>
                <w:lang w:eastAsia="zh-CN"/>
              </w:rPr>
            </w:pPr>
            <w:r>
              <w:rPr>
                <w:rFonts w:eastAsia="MS Mincho"/>
                <w:lang w:eastAsia="ja-JP"/>
              </w:rPr>
              <w:t>Agree with the observation.</w:t>
            </w:r>
          </w:p>
        </w:tc>
      </w:tr>
      <w:tr w:rsidR="00173FEA" w14:paraId="64369276" w14:textId="77777777" w:rsidTr="00FB2541">
        <w:tc>
          <w:tcPr>
            <w:tcW w:w="1525" w:type="dxa"/>
          </w:tcPr>
          <w:p w14:paraId="07FD1750" w14:textId="3DE8313F" w:rsidR="00173FEA" w:rsidRDefault="002249B7" w:rsidP="00FB2541">
            <w:pPr>
              <w:rPr>
                <w:rFonts w:eastAsia="SimSun"/>
                <w:lang w:val="en-US" w:eastAsia="zh-CN"/>
              </w:rPr>
            </w:pPr>
            <w:r>
              <w:rPr>
                <w:rFonts w:eastAsia="Times New Roman"/>
              </w:rPr>
              <w:t xml:space="preserve"> </w:t>
            </w:r>
            <w:r w:rsidR="00173FEA">
              <w:rPr>
                <w:rFonts w:eastAsia="SimSun"/>
                <w:lang w:val="en-US" w:eastAsia="zh-CN"/>
              </w:rPr>
              <w:t>Nokia, NSB</w:t>
            </w:r>
          </w:p>
        </w:tc>
        <w:tc>
          <w:tcPr>
            <w:tcW w:w="7837" w:type="dxa"/>
          </w:tcPr>
          <w:p w14:paraId="13740027" w14:textId="77777777" w:rsidR="00173FEA" w:rsidRDefault="00173FEA" w:rsidP="00FB2541">
            <w:pPr>
              <w:rPr>
                <w:lang w:eastAsia="en-US"/>
              </w:rPr>
            </w:pPr>
            <w:r>
              <w:rPr>
                <w:lang w:eastAsia="en-US"/>
              </w:rPr>
              <w:t>We agree with the observations. In our view, there is nothing more that needs to be specified.</w:t>
            </w:r>
          </w:p>
        </w:tc>
      </w:tr>
      <w:tr w:rsidR="00BC55D2" w14:paraId="305F6CEC" w14:textId="77777777" w:rsidTr="00FB2541">
        <w:tc>
          <w:tcPr>
            <w:tcW w:w="1525" w:type="dxa"/>
          </w:tcPr>
          <w:p w14:paraId="67BC2B11" w14:textId="413801CB" w:rsidR="00BC55D2" w:rsidRDefault="00BC55D2" w:rsidP="00FB2541">
            <w:pPr>
              <w:rPr>
                <w:rFonts w:eastAsia="Times New Roman"/>
              </w:rPr>
            </w:pPr>
            <w:r>
              <w:rPr>
                <w:rFonts w:eastAsiaTheme="minorEastAsia" w:hint="eastAsia"/>
                <w:lang w:eastAsia="zh-CN"/>
              </w:rPr>
              <w:t>CATT</w:t>
            </w:r>
          </w:p>
        </w:tc>
        <w:tc>
          <w:tcPr>
            <w:tcW w:w="7837" w:type="dxa"/>
          </w:tcPr>
          <w:p w14:paraId="1CA9A00A" w14:textId="77777777" w:rsidR="00BC55D2" w:rsidRDefault="00BC55D2" w:rsidP="00FB2541">
            <w:pPr>
              <w:rPr>
                <w:rFonts w:eastAsiaTheme="minorEastAsia"/>
                <w:lang w:eastAsia="zh-CN"/>
              </w:rPr>
            </w:pPr>
            <w:r w:rsidRPr="00014C32">
              <w:rPr>
                <w:rFonts w:eastAsiaTheme="minorEastAsia"/>
                <w:lang w:eastAsia="zh-CN"/>
              </w:rPr>
              <w:t>May need more discussion/clarification.</w:t>
            </w:r>
          </w:p>
          <w:p w14:paraId="326D6A90" w14:textId="77777777" w:rsidR="00BC55D2" w:rsidRPr="00F008E6" w:rsidRDefault="00BC55D2" w:rsidP="00BC55D2">
            <w:pPr>
              <w:pStyle w:val="ListParagraph"/>
              <w:numPr>
                <w:ilvl w:val="0"/>
                <w:numId w:val="54"/>
              </w:numPr>
              <w:rPr>
                <w:rFonts w:eastAsiaTheme="minorEastAsia"/>
                <w:lang w:eastAsia="zh-CN"/>
              </w:rPr>
            </w:pPr>
            <w:r>
              <w:rPr>
                <w:rFonts w:eastAsiaTheme="minorEastAsia" w:hint="eastAsia"/>
                <w:lang w:eastAsia="zh-CN"/>
              </w:rPr>
              <w:t xml:space="preserve">For scheme 2-1, </w:t>
            </w:r>
            <w:r w:rsidRPr="00F008E6">
              <w:rPr>
                <w:rFonts w:eastAsiaTheme="minorEastAsia"/>
                <w:lang w:eastAsia="zh-CN"/>
              </w:rPr>
              <w:t>if DL data transmission is not granted with the same DL DCI that schedules the first UL PUCCH</w:t>
            </w:r>
            <w:r>
              <w:rPr>
                <w:rFonts w:eastAsiaTheme="minorEastAsia" w:hint="eastAsia"/>
                <w:lang w:eastAsia="zh-CN"/>
              </w:rPr>
              <w:t xml:space="preserve">, </w:t>
            </w:r>
            <w:r w:rsidRPr="00F008E6">
              <w:rPr>
                <w:rFonts w:eastAsiaTheme="minorEastAsia"/>
                <w:lang w:eastAsia="zh-CN"/>
              </w:rPr>
              <w:t>one issue is that the UE doesn’t know the time resource of UL PUCCH transmission.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additional, </w:t>
            </w:r>
            <w:r w:rsidRPr="00F008E6">
              <w:rPr>
                <w:rFonts w:eastAsiaTheme="minorEastAsia"/>
                <w:lang w:eastAsia="zh-CN"/>
              </w:rPr>
              <w:t>the DL DCI that schedules/triggers the UL PUCCH/SPS transmission requires to schedule PDSCH transmission at the same time</w:t>
            </w:r>
            <w:r>
              <w:rPr>
                <w:rFonts w:eastAsiaTheme="minorEastAsia" w:hint="eastAsia"/>
                <w:lang w:eastAsia="zh-CN"/>
              </w:rPr>
              <w:t xml:space="preserve"> according to the current spec</w:t>
            </w:r>
            <w:r w:rsidRPr="00F008E6">
              <w:rPr>
                <w:rFonts w:eastAsiaTheme="minorEastAsia"/>
                <w:lang w:eastAsia="zh-CN"/>
              </w:rPr>
              <w:t>.</w:t>
            </w:r>
            <w:r w:rsidRPr="00F008E6">
              <w:rPr>
                <w:rFonts w:eastAsiaTheme="minorEastAsia" w:hint="eastAsia"/>
                <w:lang w:eastAsia="zh-CN"/>
              </w:rPr>
              <w:t xml:space="preserve"> Therefore, we can</w:t>
            </w:r>
            <w:r w:rsidRPr="00F008E6">
              <w:rPr>
                <w:rFonts w:eastAsiaTheme="minorEastAsia"/>
                <w:lang w:eastAsia="zh-CN"/>
              </w:rPr>
              <w:t>’</w:t>
            </w:r>
            <w:r w:rsidRPr="00F008E6">
              <w:rPr>
                <w:rFonts w:eastAsiaTheme="minorEastAsia" w:hint="eastAsia"/>
                <w:lang w:eastAsia="zh-CN"/>
              </w:rPr>
              <w:t>t agree with the FL</w:t>
            </w:r>
            <w:r w:rsidRPr="00F008E6">
              <w:rPr>
                <w:rFonts w:eastAsiaTheme="minorEastAsia"/>
                <w:lang w:eastAsia="zh-CN"/>
              </w:rPr>
              <w:t>’</w:t>
            </w:r>
            <w:r w:rsidRPr="00F008E6">
              <w:rPr>
                <w:rFonts w:eastAsiaTheme="minorEastAsia" w:hint="eastAsia"/>
                <w:lang w:eastAsia="zh-CN"/>
              </w:rPr>
              <w:t>s observation for scheme 2-1.</w:t>
            </w:r>
          </w:p>
          <w:p w14:paraId="38CD205D" w14:textId="2A9DE25E" w:rsidR="00BC55D2" w:rsidRDefault="00BC55D2" w:rsidP="00BC55D2">
            <w:pPr>
              <w:pStyle w:val="ListParagraph"/>
              <w:numPr>
                <w:ilvl w:val="0"/>
                <w:numId w:val="54"/>
              </w:numPr>
              <w:rPr>
                <w:lang w:eastAsia="en-US"/>
              </w:rPr>
            </w:pPr>
            <w:r>
              <w:rPr>
                <w:rFonts w:eastAsiaTheme="minorEastAsia" w:hint="eastAsia"/>
                <w:lang w:eastAsia="zh-CN"/>
              </w:rPr>
              <w:t>For scheme 2-2, doesn</w:t>
            </w:r>
            <w:r>
              <w:rPr>
                <w:rFonts w:eastAsiaTheme="minorEastAsia"/>
                <w:lang w:eastAsia="zh-CN"/>
              </w:rPr>
              <w:t>’</w:t>
            </w:r>
            <w:r>
              <w:rPr>
                <w:rFonts w:eastAsiaTheme="minorEastAsia" w:hint="eastAsia"/>
                <w:lang w:eastAsia="zh-CN"/>
              </w:rPr>
              <w:t>t it mean the UE may not know this UL assignment DCI is used for scheduling the transmission of t</w:t>
            </w:r>
            <w:r>
              <w:rPr>
                <w:rFonts w:eastAsiaTheme="minorEastAsia"/>
                <w:lang w:eastAsia="zh-CN"/>
              </w:rPr>
              <w:t>he Receiver-assistance</w:t>
            </w:r>
            <w:r>
              <w:rPr>
                <w:rFonts w:eastAsiaTheme="minorEastAsia" w:hint="eastAsia"/>
                <w:lang w:eastAsia="zh-CN"/>
              </w:rPr>
              <w:t xml:space="preserve"> </w:t>
            </w:r>
            <w:r w:rsidRPr="00D66E23">
              <w:rPr>
                <w:rFonts w:eastAsiaTheme="minorEastAsia"/>
                <w:lang w:eastAsia="zh-CN"/>
              </w:rPr>
              <w:t>information</w:t>
            </w:r>
            <w:r>
              <w:rPr>
                <w:rFonts w:eastAsiaTheme="minorEastAsia"/>
                <w:lang w:eastAsia="zh-CN"/>
              </w:rPr>
              <w:t>?</w:t>
            </w:r>
            <w:r>
              <w:rPr>
                <w:rFonts w:eastAsiaTheme="minorEastAsia" w:hint="eastAsia"/>
                <w:lang w:eastAsia="zh-CN"/>
              </w:rPr>
              <w:t xml:space="preserve"> If the answer is yes, we can agree with the FL</w:t>
            </w:r>
            <w:r>
              <w:rPr>
                <w:rFonts w:eastAsiaTheme="minorEastAsia"/>
                <w:lang w:eastAsia="zh-CN"/>
              </w:rPr>
              <w:t>’</w:t>
            </w:r>
            <w:r>
              <w:rPr>
                <w:rFonts w:eastAsiaTheme="minorEastAsia" w:hint="eastAsia"/>
                <w:lang w:eastAsia="zh-CN"/>
              </w:rPr>
              <w:t>s observation.</w:t>
            </w:r>
          </w:p>
        </w:tc>
      </w:tr>
      <w:tr w:rsidR="00FB2541" w14:paraId="2D3A7614" w14:textId="77777777" w:rsidTr="00FB2541">
        <w:tc>
          <w:tcPr>
            <w:tcW w:w="1525" w:type="dxa"/>
          </w:tcPr>
          <w:p w14:paraId="550C7719" w14:textId="0D0AF861" w:rsidR="00FB2541" w:rsidRDefault="00FB2541"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A41E6A7" w14:textId="78E756CF" w:rsidR="00FB2541" w:rsidRPr="00014C32"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agree with these observations too.</w:t>
            </w:r>
          </w:p>
        </w:tc>
      </w:tr>
      <w:tr w:rsidR="00F82E34" w14:paraId="2F38AA11" w14:textId="77777777" w:rsidTr="00FB2541">
        <w:tc>
          <w:tcPr>
            <w:tcW w:w="1525" w:type="dxa"/>
          </w:tcPr>
          <w:p w14:paraId="0C18DE96" w14:textId="46593CE1" w:rsidR="00F82E34" w:rsidRPr="00F82E34" w:rsidRDefault="00F82E34"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311FE248" w14:textId="6D583F35" w:rsidR="00F82E34" w:rsidRPr="00673AEB" w:rsidRDefault="00673AEB" w:rsidP="00FB2541">
            <w:pPr>
              <w:rPr>
                <w:rFonts w:eastAsia="MS Mincho"/>
                <w:lang w:eastAsia="ja-JP"/>
              </w:rPr>
            </w:pPr>
            <w:r>
              <w:rPr>
                <w:rFonts w:eastAsia="MS Mincho" w:hint="eastAsia"/>
                <w:lang w:eastAsia="ja-JP"/>
              </w:rPr>
              <w:t>W</w:t>
            </w:r>
            <w:r>
              <w:rPr>
                <w:rFonts w:eastAsia="MS Mincho"/>
                <w:lang w:eastAsia="ja-JP"/>
              </w:rPr>
              <w:t>e agree with the observation</w:t>
            </w:r>
          </w:p>
        </w:tc>
      </w:tr>
      <w:tr w:rsidR="00F11848" w14:paraId="4F550C22" w14:textId="77777777" w:rsidTr="00FB2541">
        <w:tc>
          <w:tcPr>
            <w:tcW w:w="1525" w:type="dxa"/>
          </w:tcPr>
          <w:p w14:paraId="453FE59F" w14:textId="07902106" w:rsidR="00F11848" w:rsidRDefault="00F11848" w:rsidP="00F11848">
            <w:pPr>
              <w:rPr>
                <w:rFonts w:eastAsia="MS Mincho"/>
                <w:lang w:eastAsia="ja-JP"/>
              </w:rPr>
            </w:pPr>
            <w:r>
              <w:rPr>
                <w:rFonts w:eastAsiaTheme="minorEastAsia"/>
                <w:lang w:val="en-US" w:eastAsia="zh-CN"/>
              </w:rPr>
              <w:t>Samsung</w:t>
            </w:r>
          </w:p>
        </w:tc>
        <w:tc>
          <w:tcPr>
            <w:tcW w:w="7837" w:type="dxa"/>
          </w:tcPr>
          <w:p w14:paraId="3F58DE4D" w14:textId="3F4F89B1" w:rsidR="00F11848" w:rsidRDefault="00F11848" w:rsidP="00F11848">
            <w:pPr>
              <w:rPr>
                <w:rFonts w:eastAsia="MS Mincho"/>
                <w:lang w:eastAsia="ja-JP"/>
              </w:rPr>
            </w:pPr>
            <w:r>
              <w:rPr>
                <w:rFonts w:eastAsia="SimSun"/>
                <w:lang w:val="en-US" w:eastAsia="zh-CN"/>
              </w:rPr>
              <w:t>We agree with no spec impact on the procedure wise, but there could be spec impact on the indication of CCA/</w:t>
            </w:r>
            <w:proofErr w:type="spellStart"/>
            <w:r>
              <w:rPr>
                <w:rFonts w:eastAsia="SimSun"/>
                <w:lang w:val="en-US" w:eastAsia="zh-CN"/>
              </w:rPr>
              <w:t>eCCA</w:t>
            </w:r>
            <w:proofErr w:type="spellEnd"/>
            <w:r>
              <w:rPr>
                <w:rFonts w:eastAsia="SimSun"/>
                <w:lang w:val="en-US" w:eastAsia="zh-CN"/>
              </w:rPr>
              <w:t xml:space="preserve"> in DCI, and UE’s feedback in uplink transmission. </w:t>
            </w:r>
          </w:p>
        </w:tc>
      </w:tr>
      <w:tr w:rsidR="000F1815" w14:paraId="37ED9F28" w14:textId="77777777" w:rsidTr="00FB2541">
        <w:tc>
          <w:tcPr>
            <w:tcW w:w="1525" w:type="dxa"/>
          </w:tcPr>
          <w:p w14:paraId="742F562E" w14:textId="19CAA472" w:rsidR="000F1815" w:rsidRDefault="000F1815" w:rsidP="00F11848">
            <w:pPr>
              <w:rPr>
                <w:rFonts w:eastAsiaTheme="minorEastAsia"/>
                <w:lang w:val="en-US" w:eastAsia="zh-CN"/>
              </w:rPr>
            </w:pPr>
            <w:r>
              <w:rPr>
                <w:rFonts w:eastAsiaTheme="minorEastAsia"/>
                <w:lang w:val="en-US" w:eastAsia="zh-CN"/>
              </w:rPr>
              <w:t>Charter Communications</w:t>
            </w:r>
          </w:p>
        </w:tc>
        <w:tc>
          <w:tcPr>
            <w:tcW w:w="7837" w:type="dxa"/>
          </w:tcPr>
          <w:p w14:paraId="570A0EFB" w14:textId="18610BA8" w:rsidR="000F1815" w:rsidRDefault="000F1815" w:rsidP="00F11848">
            <w:pPr>
              <w:rPr>
                <w:rFonts w:eastAsia="SimSun"/>
                <w:lang w:val="en-US" w:eastAsia="zh-CN"/>
              </w:rPr>
            </w:pPr>
            <w:r>
              <w:rPr>
                <w:lang w:eastAsia="en-US"/>
              </w:rPr>
              <w:t>We agree with the FL’s updated observation.</w:t>
            </w:r>
          </w:p>
        </w:tc>
      </w:tr>
      <w:tr w:rsidR="00A86C6A" w14:paraId="6BD5906B" w14:textId="77777777" w:rsidTr="00FB2541">
        <w:tc>
          <w:tcPr>
            <w:tcW w:w="1525" w:type="dxa"/>
          </w:tcPr>
          <w:p w14:paraId="4F4D0041" w14:textId="79FDE0C2" w:rsidR="00A86C6A" w:rsidRDefault="00A86C6A" w:rsidP="00A86C6A">
            <w:pPr>
              <w:rPr>
                <w:rFonts w:eastAsiaTheme="minorEastAsia"/>
                <w:lang w:val="en-US" w:eastAsia="zh-CN"/>
              </w:rPr>
            </w:pPr>
            <w:r>
              <w:rPr>
                <w:rFonts w:eastAsia="MS Mincho"/>
                <w:lang w:eastAsia="ja-JP"/>
              </w:rPr>
              <w:t xml:space="preserve">Huawei, </w:t>
            </w:r>
            <w:proofErr w:type="spellStart"/>
            <w:r>
              <w:rPr>
                <w:rFonts w:eastAsia="MS Mincho"/>
                <w:lang w:eastAsia="ja-JP"/>
              </w:rPr>
              <w:t>HiSilicon</w:t>
            </w:r>
            <w:proofErr w:type="spellEnd"/>
          </w:p>
        </w:tc>
        <w:tc>
          <w:tcPr>
            <w:tcW w:w="7837" w:type="dxa"/>
          </w:tcPr>
          <w:p w14:paraId="1BA4730E" w14:textId="77777777" w:rsidR="00A86C6A" w:rsidRPr="00B83720" w:rsidRDefault="00A86C6A" w:rsidP="00A86C6A">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MS Mincho"/>
                <w:lang w:eastAsia="ja-JP"/>
              </w:rPr>
              <w:t xml:space="preserve">For scheme 2-1, we only support the solution where the DL data transmission is </w:t>
            </w:r>
            <w:r w:rsidRPr="001E4387">
              <w:rPr>
                <w:rFonts w:eastAsia="MS Mincho"/>
                <w:lang w:eastAsia="ja-JP"/>
              </w:rPr>
              <w:t xml:space="preserve">granted with the same DL DCI that schedules/triggers the first UL PUCCH/SRS transmission, and </w:t>
            </w:r>
            <w:r>
              <w:rPr>
                <w:rFonts w:eastAsia="MS Mincho"/>
                <w:lang w:eastAsia="ja-JP"/>
              </w:rPr>
              <w:t>gNB does not transmit the DL data</w:t>
            </w:r>
            <w:r w:rsidRPr="001E4387">
              <w:rPr>
                <w:rFonts w:eastAsia="MS Mincho"/>
                <w:lang w:eastAsia="ja-JP"/>
              </w:rPr>
              <w:t xml:space="preserve"> if PUCCH/SRS is not detected</w:t>
            </w:r>
            <w:r>
              <w:rPr>
                <w:rFonts w:eastAsia="MS Mincho"/>
                <w:lang w:eastAsia="ja-JP"/>
              </w:rPr>
              <w:t xml:space="preserve">. </w:t>
            </w:r>
          </w:p>
          <w:p w14:paraId="0EDEAE3D" w14:textId="77777777" w:rsidR="00A86C6A" w:rsidRPr="00B83720" w:rsidRDefault="00A86C6A" w:rsidP="00A86C6A">
            <w:pPr>
              <w:pStyle w:val="ListParagraph"/>
              <w:numPr>
                <w:ilvl w:val="0"/>
                <w:numId w:val="0"/>
              </w:numPr>
              <w:kinsoku/>
              <w:overflowPunct/>
              <w:adjustRightInd/>
              <w:snapToGrid w:val="0"/>
              <w:spacing w:after="0" w:line="240" w:lineRule="auto"/>
              <w:ind w:left="720"/>
              <w:textAlignment w:val="auto"/>
              <w:rPr>
                <w:rFonts w:eastAsia="Times New Roman"/>
                <w:lang w:val="en-US"/>
              </w:rPr>
            </w:pPr>
            <w:r w:rsidRPr="00B83720">
              <w:rPr>
                <w:rFonts w:eastAsia="MS Mincho"/>
                <w:lang w:eastAsia="ja-JP"/>
              </w:rPr>
              <w:t xml:space="preserve">Nevertheless, we do not agree that the spec impact is </w:t>
            </w:r>
            <w:proofErr w:type="gramStart"/>
            <w:r w:rsidRPr="00B83720">
              <w:rPr>
                <w:rFonts w:eastAsia="MS Mincho"/>
                <w:lang w:eastAsia="ja-JP"/>
              </w:rPr>
              <w:t>limited  “</w:t>
            </w:r>
            <w:proofErr w:type="gramEnd"/>
            <w:r w:rsidRPr="00B83720">
              <w:rPr>
                <w:rFonts w:eastAsia="Times New Roman"/>
              </w:rPr>
              <w:t>to supporting DCI triggering UL PUCCH/SRS transmission without a PDSCH</w:t>
            </w:r>
            <w:r w:rsidRPr="00B83720">
              <w:rPr>
                <w:rFonts w:eastAsia="MS Mincho"/>
                <w:lang w:eastAsia="ja-JP"/>
              </w:rPr>
              <w:t>”  “</w:t>
            </w:r>
            <w:r w:rsidRPr="00B83720">
              <w:rPr>
                <w:rFonts w:eastAsia="Times New Roman"/>
              </w:rPr>
              <w:t>if DL data transmission is not granted with the same DL DCI that schedules/triggers the first UL PUCCH/SRS transmission</w:t>
            </w:r>
            <w:r w:rsidRPr="00B83720">
              <w:rPr>
                <w:rFonts w:eastAsia="MS Mincho"/>
                <w:lang w:eastAsia="ja-JP"/>
              </w:rPr>
              <w:t xml:space="preserve">”. We also do not understand the intention </w:t>
            </w:r>
            <w:proofErr w:type="gramStart"/>
            <w:r w:rsidRPr="00B83720">
              <w:rPr>
                <w:rFonts w:eastAsia="MS Mincho"/>
                <w:lang w:eastAsia="ja-JP"/>
              </w:rPr>
              <w:t>of  “</w:t>
            </w:r>
            <w:proofErr w:type="gramEnd"/>
            <w:r w:rsidRPr="00B83720">
              <w:rPr>
                <w:rFonts w:eastAsia="Times New Roman"/>
                <w:strike/>
              </w:rPr>
              <w:t>no</w:t>
            </w:r>
            <w:r w:rsidRPr="00B83720">
              <w:rPr>
                <w:rFonts w:eastAsia="Times New Roman"/>
              </w:rPr>
              <w:t xml:space="preserve"> limited spec impact and </w:t>
            </w:r>
            <w:r w:rsidRPr="00B83720">
              <w:rPr>
                <w:rFonts w:eastAsia="Times New Roman"/>
                <w:u w:val="single"/>
              </w:rPr>
              <w:t>can be left for implementation</w:t>
            </w:r>
            <w:r w:rsidRPr="00B83720">
              <w:rPr>
                <w:rFonts w:eastAsia="Times New Roman"/>
              </w:rPr>
              <w:t>” ; does it mean that the spec impact in the added sub-bullet is to be left to implementation?</w:t>
            </w:r>
          </w:p>
          <w:p w14:paraId="0FCF1EF3" w14:textId="77777777" w:rsidR="00A86C6A"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sidRPr="00A05244">
              <w:rPr>
                <w:rFonts w:eastAsia="Times New Roman"/>
                <w:lang w:val="en-US"/>
              </w:rPr>
              <w:t xml:space="preserve">We note that </w:t>
            </w:r>
            <w:r>
              <w:rPr>
                <w:rFonts w:eastAsia="Times New Roman"/>
                <w:lang w:val="en-US"/>
              </w:rPr>
              <w:t>even in the case assumed in this discussion point, reporting the measured energy during LBT in scheduled PUCCH, is still a spec impact.</w:t>
            </w:r>
          </w:p>
          <w:p w14:paraId="17E2FA04" w14:textId="77777777" w:rsidR="00A86C6A" w:rsidRPr="00B83720"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 view.</w:t>
            </w:r>
          </w:p>
          <w:p w14:paraId="799E2598" w14:textId="77777777" w:rsidR="00A86C6A"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sidRPr="00B83720">
              <w:rPr>
                <w:rFonts w:eastAsia="Times New Roman"/>
                <w:lang w:val="en-US"/>
              </w:rPr>
              <w:t xml:space="preserve">Similarly, in case of conditional triggering of A-SRS (as an implicit reporting of LBT success), how would the UE understand </w:t>
            </w:r>
            <w:proofErr w:type="gramStart"/>
            <w:r w:rsidRPr="00B83720">
              <w:rPr>
                <w:rFonts w:eastAsia="Times New Roman"/>
                <w:lang w:val="en-US"/>
              </w:rPr>
              <w:t>whether or not</w:t>
            </w:r>
            <w:proofErr w:type="gramEnd"/>
            <w:r w:rsidRPr="00B83720">
              <w:rPr>
                <w:rFonts w:eastAsia="Times New Roman"/>
                <w:lang w:val="en-US"/>
              </w:rPr>
              <w:t xml:space="preserve"> the triggered aperiodic SRS resource set(s) are for the legacy purposes of a MIMO usage or positioning? Moreover, how can gNB trigger a single A-SRS resource for the purpose of Rx-assisted channel access?</w:t>
            </w:r>
          </w:p>
          <w:p w14:paraId="4315369F" w14:textId="77777777" w:rsidR="00A86C6A" w:rsidRDefault="00A86C6A" w:rsidP="00A86C6A">
            <w:pPr>
              <w:pStyle w:val="ListParagraph"/>
              <w:numPr>
                <w:ilvl w:val="0"/>
                <w:numId w:val="0"/>
              </w:numPr>
              <w:kinsoku/>
              <w:overflowPunct/>
              <w:adjustRightInd/>
              <w:snapToGrid w:val="0"/>
              <w:spacing w:after="0" w:line="240" w:lineRule="auto"/>
              <w:ind w:left="1440"/>
              <w:textAlignment w:val="auto"/>
              <w:rPr>
                <w:rFonts w:eastAsia="Times New Roman"/>
                <w:lang w:val="en-US"/>
              </w:rPr>
            </w:pPr>
          </w:p>
          <w:p w14:paraId="580FA90F" w14:textId="1FDD5C16" w:rsidR="00A86C6A" w:rsidRDefault="00A86C6A" w:rsidP="00A86C6A">
            <w:pPr>
              <w:rPr>
                <w:lang w:eastAsia="en-US"/>
              </w:rPr>
            </w:pPr>
            <w:r>
              <w:rPr>
                <w:rFonts w:eastAsia="Times New Roman"/>
                <w:lang w:val="en-US"/>
              </w:rPr>
              <w:t xml:space="preserve">For scheme 2-2, we do not support that variant of Scheme 2.  In fact, </w:t>
            </w:r>
            <w:r>
              <w:rPr>
                <w:bCs/>
                <w:lang w:eastAsia="zh-CN"/>
              </w:rPr>
              <w:t>there is no connection between the PUSCH transmission scheduled by an UL grant and the desired outcome described in that scheme, i.e., “</w:t>
            </w:r>
            <w:r w:rsidRPr="001B675B">
              <w:rPr>
                <w:bCs/>
                <w:lang w:eastAsia="zh-CN"/>
              </w:rPr>
              <w:t>the dow</w:t>
            </w:r>
            <w:r>
              <w:rPr>
                <w:bCs/>
                <w:lang w:eastAsia="zh-CN"/>
              </w:rPr>
              <w:t xml:space="preserve">nlink data transmission happens” which is supposed to be the target DL transmission scheduled by a DL assignment. Unless the intention of Scheme 2-2 is to send an additional UL grant whenever a target DL transmission is scheduled in accordance with the Rx-assistance channel access, we do not understand which PUSCH detection would be used to decide </w:t>
            </w:r>
            <w:proofErr w:type="gramStart"/>
            <w:r>
              <w:rPr>
                <w:bCs/>
                <w:lang w:eastAsia="zh-CN"/>
              </w:rPr>
              <w:t>whether or not</w:t>
            </w:r>
            <w:proofErr w:type="gramEnd"/>
            <w:r>
              <w:rPr>
                <w:bCs/>
                <w:lang w:eastAsia="zh-CN"/>
              </w:rPr>
              <w:t xml:space="preserve"> the DL data should be transmitted.  </w:t>
            </w:r>
          </w:p>
        </w:tc>
      </w:tr>
      <w:tr w:rsidR="00582B1F" w14:paraId="115A8F50" w14:textId="77777777" w:rsidTr="00FB2541">
        <w:tc>
          <w:tcPr>
            <w:tcW w:w="1525" w:type="dxa"/>
          </w:tcPr>
          <w:p w14:paraId="574BC565" w14:textId="276096AB" w:rsidR="00582B1F" w:rsidRDefault="00582B1F" w:rsidP="00582B1F">
            <w:pPr>
              <w:rPr>
                <w:rFonts w:eastAsia="MS Mincho"/>
                <w:lang w:eastAsia="ja-JP"/>
              </w:rPr>
            </w:pPr>
            <w:proofErr w:type="spellStart"/>
            <w:r>
              <w:rPr>
                <w:rFonts w:eastAsia="MS Mincho"/>
                <w:lang w:eastAsia="ja-JP"/>
              </w:rPr>
              <w:t>Convida</w:t>
            </w:r>
            <w:proofErr w:type="spellEnd"/>
            <w:r>
              <w:rPr>
                <w:rFonts w:eastAsia="MS Mincho"/>
                <w:lang w:eastAsia="ja-JP"/>
              </w:rPr>
              <w:t xml:space="preserve"> Wireless</w:t>
            </w:r>
          </w:p>
        </w:tc>
        <w:tc>
          <w:tcPr>
            <w:tcW w:w="7837" w:type="dxa"/>
          </w:tcPr>
          <w:p w14:paraId="10E08BA9" w14:textId="3F80DE7C" w:rsidR="00582B1F" w:rsidRPr="00582B1F" w:rsidRDefault="00582B1F" w:rsidP="00582B1F">
            <w:pPr>
              <w:kinsoku/>
              <w:overflowPunct/>
              <w:adjustRightInd/>
              <w:snapToGrid w:val="0"/>
              <w:spacing w:after="0" w:line="240" w:lineRule="auto"/>
              <w:textAlignment w:val="auto"/>
              <w:rPr>
                <w:rFonts w:eastAsia="MS Mincho"/>
                <w:lang w:eastAsia="ja-JP"/>
              </w:rPr>
            </w:pPr>
            <w:r w:rsidRPr="00582B1F">
              <w:rPr>
                <w:rFonts w:eastAsia="MS Mincho" w:hint="eastAsia"/>
                <w:lang w:eastAsia="ja-JP"/>
              </w:rPr>
              <w:t>W</w:t>
            </w:r>
            <w:r w:rsidRPr="00582B1F">
              <w:rPr>
                <w:rFonts w:eastAsia="MS Mincho"/>
                <w:lang w:eastAsia="ja-JP"/>
              </w:rPr>
              <w:t>e agree with the observation</w:t>
            </w:r>
          </w:p>
        </w:tc>
      </w:tr>
    </w:tbl>
    <w:p w14:paraId="14F951AB" w14:textId="36386ADA" w:rsidR="00054FA6" w:rsidRDefault="00054FA6">
      <w:pPr>
        <w:widowControl/>
        <w:kinsoku/>
        <w:overflowPunct/>
        <w:autoSpaceDE/>
        <w:adjustRightInd/>
        <w:snapToGrid w:val="0"/>
        <w:spacing w:after="0" w:line="240" w:lineRule="auto"/>
        <w:jc w:val="left"/>
        <w:textAlignment w:val="auto"/>
        <w:rPr>
          <w:rFonts w:eastAsia="Times New Roman"/>
        </w:rPr>
      </w:pPr>
    </w:p>
    <w:p w14:paraId="3BBED9D9" w14:textId="78B90CC8" w:rsidR="00054FA6" w:rsidRDefault="002249B7">
      <w:pPr>
        <w:pStyle w:val="discussionpoint"/>
        <w:rPr>
          <w:snapToGrid/>
        </w:rPr>
      </w:pPr>
      <w:r>
        <w:t>Discussion: 2.6.1-3</w:t>
      </w:r>
      <w:r>
        <w:rPr>
          <w:snapToGrid/>
        </w:rPr>
        <w:t xml:space="preserve">: </w:t>
      </w:r>
      <w:r w:rsidR="00A02035">
        <w:rPr>
          <w:snapToGrid/>
        </w:rPr>
        <w:t>(closed)</w:t>
      </w:r>
    </w:p>
    <w:p w14:paraId="23B833AC"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support to explicitly introduce in the spec </w:t>
      </w:r>
      <w:proofErr w:type="gramStart"/>
      <w:r>
        <w:rPr>
          <w:rFonts w:eastAsia="Times New Roman"/>
        </w:rPr>
        <w:t>that</w:t>
      </w:r>
      <w:proofErr w:type="gramEnd"/>
    </w:p>
    <w:p w14:paraId="02B09148" w14:textId="77777777" w:rsidR="00B03ABC" w:rsidRDefault="00B03ABC" w:rsidP="00B03ABC">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4AC22563" w14:textId="77777777" w:rsidR="00B03ABC" w:rsidRDefault="00B03ABC" w:rsidP="00B03ABC">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7E89E0A" w14:textId="339D5B39" w:rsidR="00054FA6" w:rsidRDefault="002249B7">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w:t>
      </w:r>
      <w:r w:rsidR="00CF7201">
        <w:rPr>
          <w:rFonts w:eastAsia="Times New Roman"/>
        </w:rPr>
        <w:t>, vivo</w:t>
      </w:r>
      <w:r w:rsidR="00194988">
        <w:rPr>
          <w:rFonts w:eastAsia="Times New Roman"/>
        </w:rPr>
        <w:t xml:space="preserve">, </w:t>
      </w:r>
      <w:proofErr w:type="spellStart"/>
      <w:r w:rsidR="00194988">
        <w:rPr>
          <w:rFonts w:eastAsia="Times New Roman"/>
        </w:rPr>
        <w:t>Mediatek</w:t>
      </w:r>
      <w:proofErr w:type="spellEnd"/>
      <w:r w:rsidR="00194988">
        <w:rPr>
          <w:rFonts w:eastAsia="Times New Roman"/>
        </w:rPr>
        <w:t xml:space="preserve">, </w:t>
      </w:r>
      <w:proofErr w:type="spellStart"/>
      <w:r w:rsidR="00194988">
        <w:rPr>
          <w:rFonts w:eastAsia="Times New Roman"/>
        </w:rPr>
        <w:t>Transsion</w:t>
      </w:r>
      <w:proofErr w:type="spellEnd"/>
      <w:r w:rsidR="008E0106">
        <w:rPr>
          <w:rFonts w:eastAsia="Times New Roman"/>
        </w:rPr>
        <w:t xml:space="preserve">, Oppo, </w:t>
      </w:r>
      <w:r w:rsidR="003F2F6C">
        <w:rPr>
          <w:rFonts w:eastAsia="Times New Roman"/>
        </w:rPr>
        <w:t>TCL, Samsung</w:t>
      </w:r>
      <w:r w:rsidR="003A0985">
        <w:rPr>
          <w:rFonts w:eastAsia="Times New Roman"/>
        </w:rPr>
        <w:t>,</w:t>
      </w:r>
      <w:r w:rsidR="00820007">
        <w:rPr>
          <w:rFonts w:eastAsia="Times New Roman"/>
        </w:rPr>
        <w:t xml:space="preserve"> </w:t>
      </w:r>
      <w:r w:rsidR="003A0985">
        <w:rPr>
          <w:rFonts w:eastAsia="Times New Roman"/>
        </w:rPr>
        <w:t>HW</w:t>
      </w:r>
    </w:p>
    <w:p w14:paraId="520391FD" w14:textId="04D06CFC"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w:t>
      </w:r>
      <w:r w:rsidR="00CF7201">
        <w:rPr>
          <w:rFonts w:eastAsia="Times New Roman"/>
        </w:rPr>
        <w:t>Ericsson</w:t>
      </w:r>
      <w:r w:rsidR="00194988">
        <w:rPr>
          <w:rFonts w:eastAsia="Times New Roman"/>
        </w:rPr>
        <w:t>, LGE</w:t>
      </w:r>
      <w:r w:rsidR="00EA2587">
        <w:rPr>
          <w:rFonts w:eastAsia="Times New Roman"/>
        </w:rPr>
        <w:t xml:space="preserve">, Fujitsu, </w:t>
      </w:r>
      <w:r w:rsidR="00FB2541">
        <w:rPr>
          <w:rFonts w:eastAsia="Times New Roman"/>
        </w:rPr>
        <w:t>TCL</w:t>
      </w:r>
      <w:r w:rsidR="003F2F6C">
        <w:rPr>
          <w:rFonts w:eastAsia="Times New Roman"/>
        </w:rPr>
        <w:t xml:space="preserve">, DCM, Nokia, CATT, Sony, </w:t>
      </w:r>
      <w:r w:rsidR="00D47F00">
        <w:rPr>
          <w:rFonts w:eastAsia="Times New Roman"/>
        </w:rPr>
        <w:t>Charter</w:t>
      </w:r>
    </w:p>
    <w:p w14:paraId="6E048521" w14:textId="77777777" w:rsidR="00054FA6" w:rsidRDefault="00054FA6">
      <w:pPr>
        <w:kinsoku/>
        <w:overflowPunct/>
        <w:adjustRightInd/>
        <w:snapToGrid w:val="0"/>
        <w:spacing w:after="0" w:line="240" w:lineRule="auto"/>
        <w:textAlignment w:val="auto"/>
        <w:rPr>
          <w:rFonts w:eastAsia="Times New Roman"/>
        </w:rPr>
      </w:pPr>
    </w:p>
    <w:p w14:paraId="3E74243F"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1AC34399" w14:textId="77777777">
        <w:tc>
          <w:tcPr>
            <w:tcW w:w="1525" w:type="dxa"/>
          </w:tcPr>
          <w:p w14:paraId="089F560A" w14:textId="77777777" w:rsidR="00054FA6" w:rsidRDefault="002249B7">
            <w:pPr>
              <w:rPr>
                <w:lang w:eastAsia="en-US"/>
              </w:rPr>
            </w:pPr>
            <w:r>
              <w:rPr>
                <w:lang w:eastAsia="en-US"/>
              </w:rPr>
              <w:t>Company</w:t>
            </w:r>
          </w:p>
        </w:tc>
        <w:tc>
          <w:tcPr>
            <w:tcW w:w="7837" w:type="dxa"/>
          </w:tcPr>
          <w:p w14:paraId="63B4663E" w14:textId="77777777" w:rsidR="00054FA6" w:rsidRDefault="002249B7">
            <w:pPr>
              <w:rPr>
                <w:lang w:eastAsia="en-US"/>
              </w:rPr>
            </w:pPr>
            <w:r>
              <w:rPr>
                <w:lang w:eastAsia="en-US"/>
              </w:rPr>
              <w:t>View</w:t>
            </w:r>
          </w:p>
        </w:tc>
      </w:tr>
      <w:tr w:rsidR="00054FA6" w14:paraId="299556A5" w14:textId="77777777">
        <w:tc>
          <w:tcPr>
            <w:tcW w:w="1525" w:type="dxa"/>
          </w:tcPr>
          <w:p w14:paraId="50050DB6" w14:textId="77777777" w:rsidR="00054FA6" w:rsidRDefault="002249B7">
            <w:pPr>
              <w:rPr>
                <w:rFonts w:eastAsiaTheme="minorEastAsia"/>
                <w:lang w:eastAsia="zh-CN"/>
              </w:rPr>
            </w:pPr>
            <w:r>
              <w:rPr>
                <w:rFonts w:eastAsiaTheme="minorEastAsia"/>
                <w:lang w:eastAsia="zh-CN"/>
              </w:rPr>
              <w:t>Intel</w:t>
            </w:r>
          </w:p>
        </w:tc>
        <w:tc>
          <w:tcPr>
            <w:tcW w:w="7837" w:type="dxa"/>
          </w:tcPr>
          <w:p w14:paraId="6CEBE3BE" w14:textId="77777777" w:rsidR="00054FA6" w:rsidRDefault="002249B7">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308CEE0E" w14:textId="77777777" w:rsidR="00054FA6" w:rsidRDefault="00054FA6">
            <w:pPr>
              <w:rPr>
                <w:lang w:eastAsia="en-US"/>
              </w:rPr>
            </w:pPr>
          </w:p>
        </w:tc>
      </w:tr>
      <w:tr w:rsidR="00054FA6" w14:paraId="52ABFEC1" w14:textId="77777777">
        <w:tc>
          <w:tcPr>
            <w:tcW w:w="1525" w:type="dxa"/>
          </w:tcPr>
          <w:p w14:paraId="6129BD53"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1950FAA3" w14:textId="77777777" w:rsidR="00054FA6" w:rsidRDefault="002249B7">
            <w:pPr>
              <w:rPr>
                <w:rFonts w:eastAsia="SimSun"/>
                <w:lang w:val="en-US" w:eastAsia="en-US"/>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054FA6" w14:paraId="7DCF6465" w14:textId="77777777">
        <w:tc>
          <w:tcPr>
            <w:tcW w:w="1525" w:type="dxa"/>
          </w:tcPr>
          <w:p w14:paraId="2B590D27" w14:textId="77777777" w:rsidR="00054FA6" w:rsidRDefault="002249B7">
            <w:pPr>
              <w:rPr>
                <w:rFonts w:eastAsiaTheme="minorEastAsia"/>
                <w:lang w:eastAsia="zh-CN"/>
              </w:rPr>
            </w:pPr>
            <w:r>
              <w:rPr>
                <w:rFonts w:eastAsiaTheme="minorEastAsia"/>
                <w:lang w:eastAsia="zh-CN"/>
              </w:rPr>
              <w:t>Vivo</w:t>
            </w:r>
          </w:p>
        </w:tc>
        <w:tc>
          <w:tcPr>
            <w:tcW w:w="7837" w:type="dxa"/>
          </w:tcPr>
          <w:p w14:paraId="125A5F3F" w14:textId="77777777" w:rsidR="00054FA6" w:rsidRDefault="002249B7">
            <w:pPr>
              <w:rPr>
                <w:rFonts w:eastAsiaTheme="minorEastAsia"/>
                <w:lang w:eastAsia="zh-CN"/>
              </w:rPr>
            </w:pPr>
            <w:r>
              <w:rPr>
                <w:rFonts w:eastAsiaTheme="minorEastAsia"/>
                <w:lang w:eastAsia="zh-CN"/>
              </w:rPr>
              <w:t>Support the intention. DL data could be interpreted as PDSCH only. We prefer a rewording.</w:t>
            </w:r>
          </w:p>
          <w:p w14:paraId="3004B1B4"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3F221A9C"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A63B2CF" w14:textId="4A29BE54" w:rsidR="00054FA6" w:rsidRDefault="00CF7201">
            <w:pPr>
              <w:rPr>
                <w:rFonts w:eastAsiaTheme="minorEastAsia"/>
                <w:lang w:eastAsia="zh-CN"/>
              </w:rPr>
            </w:pPr>
            <w:r w:rsidRPr="00CF7201">
              <w:rPr>
                <w:rFonts w:eastAsiaTheme="minorEastAsia"/>
                <w:color w:val="FF0000"/>
                <w:lang w:eastAsia="zh-CN"/>
              </w:rPr>
              <w:t>Moderator: Agree</w:t>
            </w:r>
          </w:p>
        </w:tc>
      </w:tr>
      <w:tr w:rsidR="00054FA6" w14:paraId="0CC66584" w14:textId="77777777">
        <w:trPr>
          <w:trHeight w:val="179"/>
        </w:trPr>
        <w:tc>
          <w:tcPr>
            <w:tcW w:w="1525" w:type="dxa"/>
          </w:tcPr>
          <w:p w14:paraId="184B758C"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1E94345" w14:textId="77777777" w:rsidR="00054FA6" w:rsidRDefault="002249B7">
            <w:pPr>
              <w:rPr>
                <w:lang w:eastAsia="en-US"/>
              </w:rPr>
            </w:pPr>
            <w:r>
              <w:rPr>
                <w:lang w:eastAsia="en-US"/>
              </w:rPr>
              <w:t xml:space="preserve">We cannot support Scheme 2-1 and 2-2 if the data transmission is coupled with the Rx-assistance. </w:t>
            </w:r>
          </w:p>
        </w:tc>
      </w:tr>
      <w:tr w:rsidR="00054FA6" w14:paraId="2A9F5610" w14:textId="77777777">
        <w:trPr>
          <w:trHeight w:val="179"/>
        </w:trPr>
        <w:tc>
          <w:tcPr>
            <w:tcW w:w="1525" w:type="dxa"/>
          </w:tcPr>
          <w:p w14:paraId="32313C51" w14:textId="77777777" w:rsidR="00054FA6" w:rsidRDefault="002249B7">
            <w:pPr>
              <w:wordWrap/>
            </w:pPr>
            <w:r>
              <w:rPr>
                <w:rFonts w:hint="eastAsia"/>
              </w:rPr>
              <w:t>LG Electronics</w:t>
            </w:r>
          </w:p>
        </w:tc>
        <w:tc>
          <w:tcPr>
            <w:tcW w:w="7837" w:type="dxa"/>
          </w:tcPr>
          <w:p w14:paraId="25E3AE38" w14:textId="77777777" w:rsidR="00054FA6" w:rsidRDefault="002249B7">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rsidR="00054FA6" w14:paraId="06F64703" w14:textId="77777777">
        <w:trPr>
          <w:trHeight w:val="179"/>
        </w:trPr>
        <w:tc>
          <w:tcPr>
            <w:tcW w:w="1525" w:type="dxa"/>
          </w:tcPr>
          <w:p w14:paraId="3DB574BC" w14:textId="77777777" w:rsidR="00054FA6" w:rsidRDefault="002249B7">
            <w:proofErr w:type="spellStart"/>
            <w:r>
              <w:t>Mediatek</w:t>
            </w:r>
            <w:proofErr w:type="spellEnd"/>
          </w:p>
        </w:tc>
        <w:tc>
          <w:tcPr>
            <w:tcW w:w="7837" w:type="dxa"/>
          </w:tcPr>
          <w:p w14:paraId="754C30BA" w14:textId="77777777" w:rsidR="00054FA6" w:rsidRDefault="002249B7">
            <w:r>
              <w:t>We agree with the FL’s suggestion</w:t>
            </w:r>
          </w:p>
        </w:tc>
      </w:tr>
      <w:tr w:rsidR="00054FA6" w14:paraId="4A2DA686" w14:textId="77777777">
        <w:trPr>
          <w:trHeight w:val="179"/>
        </w:trPr>
        <w:tc>
          <w:tcPr>
            <w:tcW w:w="1525" w:type="dxa"/>
          </w:tcPr>
          <w:p w14:paraId="310EDFE2"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837" w:type="dxa"/>
          </w:tcPr>
          <w:p w14:paraId="22AFB7DF"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EA2587" w14:paraId="625DEEE4" w14:textId="77777777">
        <w:trPr>
          <w:trHeight w:val="179"/>
        </w:trPr>
        <w:tc>
          <w:tcPr>
            <w:tcW w:w="1525" w:type="dxa"/>
          </w:tcPr>
          <w:p w14:paraId="58236A31" w14:textId="7F593652" w:rsidR="00EA2587" w:rsidRDefault="00EA2587" w:rsidP="00EA2587">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61ADC4A6" w14:textId="1C85DB68" w:rsidR="00EA2587" w:rsidRDefault="00EA2587" w:rsidP="00EA2587">
            <w:pPr>
              <w:rPr>
                <w:rFonts w:eastAsia="SimSun"/>
                <w:lang w:val="en-US" w:eastAsia="zh-CN"/>
              </w:rPr>
            </w:pPr>
            <w:r>
              <w:rPr>
                <w:rFonts w:eastAsiaTheme="minorEastAsia"/>
                <w:lang w:eastAsia="zh-CN"/>
              </w:rPr>
              <w:t xml:space="preserve">We do not support the explicit restriction for gNB.  It </w:t>
            </w:r>
            <w:r>
              <w:rPr>
                <w:rFonts w:eastAsia="Times New Roman"/>
              </w:rPr>
              <w:t xml:space="preserve">should be up to gNB implementation. </w:t>
            </w:r>
          </w:p>
        </w:tc>
      </w:tr>
      <w:tr w:rsidR="0031272D" w14:paraId="087D1956" w14:textId="77777777">
        <w:trPr>
          <w:trHeight w:val="179"/>
        </w:trPr>
        <w:tc>
          <w:tcPr>
            <w:tcW w:w="1525" w:type="dxa"/>
          </w:tcPr>
          <w:p w14:paraId="22C10229" w14:textId="50AD2E76"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617CB6C9" w14:textId="1EDC32B8" w:rsidR="0031272D" w:rsidRDefault="0031272D" w:rsidP="0031272D">
            <w:pPr>
              <w:rPr>
                <w:rFonts w:eastAsiaTheme="minorEastAsia"/>
                <w:lang w:eastAsia="zh-CN"/>
              </w:rPr>
            </w:pPr>
            <w:r>
              <w:rPr>
                <w:rFonts w:eastAsiaTheme="minorEastAsia"/>
                <w:lang w:eastAsia="zh-CN"/>
              </w:rPr>
              <w:t>We support explicitly introduce the condition when the gNB can transmit DL in the spec. Otherwise, the DL transmission may be irrelevant with UE assistance information, which deviates from the motivation of introducing Rx assistance.</w:t>
            </w:r>
          </w:p>
        </w:tc>
      </w:tr>
      <w:tr w:rsidR="00330142" w14:paraId="781BEB60" w14:textId="77777777">
        <w:trPr>
          <w:trHeight w:val="179"/>
        </w:trPr>
        <w:tc>
          <w:tcPr>
            <w:tcW w:w="1525" w:type="dxa"/>
          </w:tcPr>
          <w:p w14:paraId="233B3D90" w14:textId="02C61D4F" w:rsidR="00330142" w:rsidRDefault="00330142" w:rsidP="00330142">
            <w:pPr>
              <w:rPr>
                <w:rFonts w:eastAsiaTheme="minorEastAsia"/>
                <w:lang w:eastAsia="zh-CN"/>
              </w:rPr>
            </w:pPr>
            <w:r>
              <w:rPr>
                <w:rFonts w:eastAsia="MS Mincho"/>
                <w:lang w:eastAsia="ja-JP"/>
              </w:rPr>
              <w:t>Docomo</w:t>
            </w:r>
          </w:p>
        </w:tc>
        <w:tc>
          <w:tcPr>
            <w:tcW w:w="7837" w:type="dxa"/>
          </w:tcPr>
          <w:p w14:paraId="32B580D3" w14:textId="055F08D7" w:rsidR="00330142" w:rsidRDefault="00330142" w:rsidP="00330142">
            <w:pPr>
              <w:rPr>
                <w:rFonts w:eastAsiaTheme="minorEastAsia"/>
                <w:lang w:eastAsia="zh-CN"/>
              </w:rPr>
            </w:pPr>
            <w:r>
              <w:rPr>
                <w:rFonts w:eastAsia="MS Mincho"/>
                <w:lang w:eastAsia="ja-JP"/>
              </w:rPr>
              <w:t xml:space="preserve">We do not support either Scheme 2-1 or 2-2. </w:t>
            </w:r>
          </w:p>
        </w:tc>
      </w:tr>
      <w:tr w:rsidR="00173FEA" w14:paraId="5A1DDC10" w14:textId="77777777" w:rsidTr="00173FEA">
        <w:tc>
          <w:tcPr>
            <w:tcW w:w="1525" w:type="dxa"/>
          </w:tcPr>
          <w:p w14:paraId="1069AB7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0E2DBFA" w14:textId="77777777" w:rsidR="00173FEA" w:rsidRDefault="00173FEA" w:rsidP="00FB2541">
            <w:pPr>
              <w:rPr>
                <w:lang w:eastAsia="en-US"/>
              </w:rPr>
            </w:pPr>
            <w:r>
              <w:rPr>
                <w:lang w:eastAsia="en-US"/>
              </w:rPr>
              <w:t xml:space="preserve">We do not support either scheme. </w:t>
            </w:r>
            <w:r w:rsidRPr="007A0C5C">
              <w:rPr>
                <w:lang w:eastAsia="en-US"/>
              </w:rPr>
              <w:t>The overall use of Rx assistance should be based on network decision. Also, as the Rx assistance can be provided to gNB without any spec impact, there is no need to determine explicit rules how gNB utilizes the Rx assistance. Further, such strict rule would require more complete and complex contemplation – what if gNB fails to detect single PUCCH/SRS/PUSCH due to simple detection error, or due to UE missing DCI? How many PUCCH/SRS/PUSCH should be used for Rx assistance? If several, what if some of them are not detected and some are?</w:t>
            </w:r>
          </w:p>
        </w:tc>
      </w:tr>
      <w:tr w:rsidR="00BC55D2" w14:paraId="6385E983" w14:textId="77777777" w:rsidTr="00173FEA">
        <w:tc>
          <w:tcPr>
            <w:tcW w:w="1525" w:type="dxa"/>
          </w:tcPr>
          <w:p w14:paraId="65F1D666" w14:textId="55A17F60" w:rsidR="00BC55D2" w:rsidRDefault="00BC55D2" w:rsidP="00FB2541">
            <w:pPr>
              <w:rPr>
                <w:rFonts w:eastAsia="SimSun"/>
                <w:lang w:val="en-US" w:eastAsia="zh-CN"/>
              </w:rPr>
            </w:pPr>
            <w:r>
              <w:rPr>
                <w:rFonts w:eastAsiaTheme="minorEastAsia" w:hint="eastAsia"/>
                <w:lang w:eastAsia="zh-CN"/>
              </w:rPr>
              <w:t>CATT</w:t>
            </w:r>
          </w:p>
        </w:tc>
        <w:tc>
          <w:tcPr>
            <w:tcW w:w="7837" w:type="dxa"/>
          </w:tcPr>
          <w:p w14:paraId="2FA06CFA" w14:textId="77777777" w:rsidR="00BC55D2" w:rsidRDefault="00BC55D2" w:rsidP="00FB2541">
            <w:pPr>
              <w:rPr>
                <w:rFonts w:eastAsiaTheme="minorEastAsia"/>
                <w:lang w:eastAsia="zh-CN"/>
              </w:rPr>
            </w:pPr>
            <w:r>
              <w:rPr>
                <w:rFonts w:eastAsiaTheme="minorEastAsia"/>
                <w:lang w:eastAsia="zh-CN"/>
              </w:rPr>
              <w:t>W</w:t>
            </w:r>
            <w:r>
              <w:rPr>
                <w:rFonts w:eastAsiaTheme="minorEastAsia" w:hint="eastAsia"/>
                <w:lang w:eastAsia="zh-CN"/>
              </w:rPr>
              <w:t xml:space="preserve">e have concern on the </w:t>
            </w:r>
            <w:r w:rsidRPr="00014C32">
              <w:rPr>
                <w:rFonts w:eastAsiaTheme="minorEastAsia"/>
                <w:lang w:eastAsia="zh-CN"/>
              </w:rPr>
              <w:t>explicitly introduce both scheme 2-1 and scheme 2.2 in the spec</w:t>
            </w:r>
            <w:r>
              <w:rPr>
                <w:rFonts w:eastAsiaTheme="minorEastAsia" w:hint="eastAsia"/>
                <w:lang w:eastAsia="zh-CN"/>
              </w:rPr>
              <w:t>. If gNB doesn</w:t>
            </w:r>
            <w:r>
              <w:rPr>
                <w:rFonts w:eastAsiaTheme="minorEastAsia"/>
                <w:lang w:eastAsia="zh-CN"/>
              </w:rPr>
              <w:t>’</w:t>
            </w:r>
            <w:r>
              <w:rPr>
                <w:rFonts w:eastAsiaTheme="minorEastAsia" w:hint="eastAsia"/>
                <w:lang w:eastAsia="zh-CN"/>
              </w:rPr>
              <w:t>t receive PUCCH/SRS or PUSCH, there may be two cases as following.</w:t>
            </w:r>
          </w:p>
          <w:p w14:paraId="38818A43" w14:textId="77777777" w:rsidR="00BC55D2" w:rsidRDefault="00BC55D2" w:rsidP="00FB2541">
            <w:pPr>
              <w:rPr>
                <w:rFonts w:eastAsiaTheme="minorEastAsia"/>
                <w:lang w:eastAsia="zh-CN"/>
              </w:rPr>
            </w:pPr>
            <w:r>
              <w:rPr>
                <w:rFonts w:eastAsiaTheme="minorEastAsia" w:hint="eastAsia"/>
                <w:lang w:eastAsia="zh-CN"/>
              </w:rPr>
              <w:t>Case 1: The result of the CCA is failure, the UE can</w:t>
            </w:r>
            <w:r>
              <w:rPr>
                <w:rFonts w:eastAsiaTheme="minorEastAsia"/>
                <w:lang w:eastAsia="zh-CN"/>
              </w:rPr>
              <w:t>’</w:t>
            </w:r>
            <w:r>
              <w:rPr>
                <w:rFonts w:eastAsiaTheme="minorEastAsia" w:hint="eastAsia"/>
                <w:lang w:eastAsia="zh-CN"/>
              </w:rPr>
              <w:t xml:space="preserve">t transmit PUCCH/SPS or </w:t>
            </w:r>
            <w:proofErr w:type="gramStart"/>
            <w:r>
              <w:rPr>
                <w:rFonts w:eastAsiaTheme="minorEastAsia" w:hint="eastAsia"/>
                <w:lang w:eastAsia="zh-CN"/>
              </w:rPr>
              <w:t>PUSCH;</w:t>
            </w:r>
            <w:proofErr w:type="gramEnd"/>
          </w:p>
          <w:p w14:paraId="5CA20534" w14:textId="77777777" w:rsidR="00BC55D2" w:rsidRDefault="00BC55D2" w:rsidP="00FB2541">
            <w:pPr>
              <w:rPr>
                <w:rFonts w:eastAsiaTheme="minorEastAsia"/>
                <w:lang w:eastAsia="zh-CN"/>
              </w:rPr>
            </w:pPr>
            <w:r>
              <w:rPr>
                <w:rFonts w:eastAsiaTheme="minorEastAsia" w:hint="eastAsia"/>
                <w:lang w:eastAsia="zh-CN"/>
              </w:rPr>
              <w:t xml:space="preserve">Case 2: The result of the CCA is </w:t>
            </w:r>
            <w:r>
              <w:rPr>
                <w:rFonts w:eastAsiaTheme="minorEastAsia"/>
                <w:lang w:eastAsia="zh-CN"/>
              </w:rPr>
              <w:t>successful</w:t>
            </w:r>
            <w:r>
              <w:rPr>
                <w:rFonts w:eastAsiaTheme="minorEastAsia" w:hint="eastAsia"/>
                <w:lang w:eastAsia="zh-CN"/>
              </w:rPr>
              <w:t xml:space="preserve">, and the UE can transmit PUCCH/SPS or the PUSCH. </w:t>
            </w:r>
            <w:proofErr w:type="gramStart"/>
            <w:r>
              <w:rPr>
                <w:rFonts w:eastAsiaTheme="minorEastAsia" w:hint="eastAsia"/>
                <w:lang w:eastAsia="zh-CN"/>
              </w:rPr>
              <w:t>While,</w:t>
            </w:r>
            <w:proofErr w:type="gramEnd"/>
            <w:r>
              <w:rPr>
                <w:rFonts w:eastAsiaTheme="minorEastAsia" w:hint="eastAsia"/>
                <w:lang w:eastAsia="zh-CN"/>
              </w:rPr>
              <w:t xml:space="preserve"> the PUCCH/SPS or the PUSCH </w:t>
            </w:r>
            <w:r>
              <w:rPr>
                <w:rFonts w:eastAsiaTheme="minorEastAsia"/>
                <w:lang w:eastAsia="zh-CN"/>
              </w:rPr>
              <w:t>isn'</w:t>
            </w:r>
            <w:r>
              <w:rPr>
                <w:rFonts w:eastAsiaTheme="minorEastAsia" w:hint="eastAsia"/>
                <w:lang w:eastAsia="zh-CN"/>
              </w:rPr>
              <w:t xml:space="preserve">t </w:t>
            </w:r>
            <w:r>
              <w:rPr>
                <w:rFonts w:eastAsiaTheme="minorEastAsia"/>
                <w:lang w:eastAsia="zh-CN"/>
              </w:rPr>
              <w:t>detected</w:t>
            </w:r>
            <w:r>
              <w:rPr>
                <w:rFonts w:eastAsiaTheme="minorEastAsia" w:hint="eastAsia"/>
                <w:lang w:eastAsia="zh-CN"/>
              </w:rPr>
              <w:t xml:space="preserve"> by the gNB.</w:t>
            </w:r>
          </w:p>
          <w:p w14:paraId="09BAEF95" w14:textId="4EAE8610" w:rsidR="00BC55D2" w:rsidRDefault="00BC55D2" w:rsidP="00FB2541">
            <w:pPr>
              <w:rPr>
                <w:lang w:eastAsia="en-US"/>
              </w:rPr>
            </w:pPr>
            <w:proofErr w:type="gramStart"/>
            <w:r>
              <w:rPr>
                <w:rFonts w:eastAsiaTheme="minorEastAsia" w:hint="eastAsia"/>
                <w:lang w:eastAsia="zh-CN"/>
              </w:rPr>
              <w:t>Both of the two</w:t>
            </w:r>
            <w:proofErr w:type="gramEnd"/>
            <w:r>
              <w:rPr>
                <w:rFonts w:eastAsiaTheme="minorEastAsia" w:hint="eastAsia"/>
                <w:lang w:eastAsia="zh-CN"/>
              </w:rPr>
              <w:t xml:space="preserve"> cases may cause the gNB not to transmit DL data.</w:t>
            </w:r>
          </w:p>
        </w:tc>
      </w:tr>
      <w:tr w:rsidR="00FB2541" w14:paraId="2A54112B" w14:textId="77777777" w:rsidTr="00173FEA">
        <w:tc>
          <w:tcPr>
            <w:tcW w:w="1525" w:type="dxa"/>
          </w:tcPr>
          <w:p w14:paraId="0184435A" w14:textId="52D4BE7E" w:rsidR="00FB2541" w:rsidRDefault="00FB2541" w:rsidP="00FB2541">
            <w:pPr>
              <w:rPr>
                <w:rFonts w:eastAsiaTheme="minorEastAsia"/>
                <w:lang w:eastAsia="zh-CN"/>
              </w:rPr>
            </w:pPr>
            <w:r w:rsidRPr="00BE76C7">
              <w:t>TCL</w:t>
            </w:r>
          </w:p>
        </w:tc>
        <w:tc>
          <w:tcPr>
            <w:tcW w:w="7837" w:type="dxa"/>
          </w:tcPr>
          <w:p w14:paraId="4A188932" w14:textId="469CC0F0" w:rsidR="00FB2541" w:rsidRDefault="00FB2541" w:rsidP="00FB2541">
            <w:pPr>
              <w:rPr>
                <w:rFonts w:eastAsiaTheme="minorEastAsia"/>
                <w:lang w:eastAsia="zh-CN"/>
              </w:rPr>
            </w:pPr>
            <w:r w:rsidRPr="00BE76C7">
              <w:t>We think it is necessary to explicitly introduce an indication.</w:t>
            </w:r>
          </w:p>
        </w:tc>
      </w:tr>
      <w:tr w:rsidR="00673AEB" w14:paraId="48C83936" w14:textId="77777777" w:rsidTr="00173FEA">
        <w:tc>
          <w:tcPr>
            <w:tcW w:w="1525" w:type="dxa"/>
          </w:tcPr>
          <w:p w14:paraId="7C70528B" w14:textId="286260AE" w:rsidR="00673AEB" w:rsidRPr="00673AEB" w:rsidRDefault="00673AEB"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7C1B924B" w14:textId="168ED478" w:rsidR="00673AEB" w:rsidRPr="00673AEB" w:rsidRDefault="00673AEB" w:rsidP="00673AEB">
            <w:pPr>
              <w:rPr>
                <w:rFonts w:eastAsia="MS Mincho"/>
                <w:lang w:eastAsia="ja-JP"/>
              </w:rPr>
            </w:pPr>
            <w:r>
              <w:rPr>
                <w:rFonts w:eastAsia="MS Mincho" w:hint="eastAsia"/>
                <w:lang w:eastAsia="ja-JP"/>
              </w:rPr>
              <w:t>W</w:t>
            </w:r>
            <w:r>
              <w:rPr>
                <w:rFonts w:eastAsia="MS Mincho"/>
                <w:lang w:eastAsia="ja-JP"/>
              </w:rPr>
              <w:t>e do not support either scheme. These schemes would enforce to stop DL transmission when PDCCH or PUCCH/SRS/PUSCH is mis-detected.</w:t>
            </w:r>
          </w:p>
        </w:tc>
      </w:tr>
      <w:tr w:rsidR="00F11848" w14:paraId="6006D9DA" w14:textId="77777777" w:rsidTr="00173FEA">
        <w:tc>
          <w:tcPr>
            <w:tcW w:w="1525" w:type="dxa"/>
          </w:tcPr>
          <w:p w14:paraId="5ACA8559" w14:textId="06D5AE1D" w:rsidR="00F11848" w:rsidRDefault="00F11848" w:rsidP="00F11848">
            <w:pPr>
              <w:rPr>
                <w:rFonts w:eastAsia="MS Mincho"/>
                <w:lang w:eastAsia="ja-JP"/>
              </w:rPr>
            </w:pPr>
            <w:r>
              <w:rPr>
                <w:rFonts w:eastAsiaTheme="minorEastAsia"/>
                <w:lang w:val="en-US" w:eastAsia="zh-CN"/>
              </w:rPr>
              <w:t>Samsung</w:t>
            </w:r>
          </w:p>
        </w:tc>
        <w:tc>
          <w:tcPr>
            <w:tcW w:w="7837" w:type="dxa"/>
          </w:tcPr>
          <w:p w14:paraId="266A8897" w14:textId="5894ABF9" w:rsidR="00F11848" w:rsidRDefault="00F11848" w:rsidP="00F11848">
            <w:pPr>
              <w:rPr>
                <w:rFonts w:eastAsia="MS Mincho"/>
                <w:lang w:eastAsia="ja-JP"/>
              </w:rPr>
            </w:pPr>
            <w:r>
              <w:rPr>
                <w:rFonts w:eastAsia="SimSun"/>
                <w:lang w:val="en-US" w:eastAsia="zh-CN"/>
              </w:rPr>
              <w:t xml:space="preserve">We support the proposal. The language here may not be like regular RAN1 spec </w:t>
            </w:r>
            <w:proofErr w:type="gramStart"/>
            <w:r>
              <w:rPr>
                <w:rFonts w:eastAsia="SimSun"/>
                <w:lang w:val="en-US" w:eastAsia="zh-CN"/>
              </w:rPr>
              <w:t>wording, but</w:t>
            </w:r>
            <w:proofErr w:type="gramEnd"/>
            <w:r>
              <w:rPr>
                <w:rFonts w:eastAsia="SimSun"/>
                <w:lang w:val="en-US" w:eastAsia="zh-CN"/>
              </w:rPr>
              <w:t xml:space="preserve"> can fit 37.213 if needed. </w:t>
            </w:r>
          </w:p>
        </w:tc>
      </w:tr>
      <w:tr w:rsidR="006647CF" w14:paraId="3BD74A4A" w14:textId="77777777" w:rsidTr="00173FEA">
        <w:tc>
          <w:tcPr>
            <w:tcW w:w="1525" w:type="dxa"/>
          </w:tcPr>
          <w:p w14:paraId="67E5B6AF" w14:textId="1BD37318" w:rsidR="006647CF" w:rsidRDefault="006647CF" w:rsidP="00F11848">
            <w:pPr>
              <w:rPr>
                <w:rFonts w:eastAsiaTheme="minorEastAsia"/>
                <w:lang w:val="en-US" w:eastAsia="zh-CN"/>
              </w:rPr>
            </w:pPr>
            <w:r>
              <w:rPr>
                <w:rFonts w:eastAsiaTheme="minorEastAsia"/>
                <w:lang w:val="en-US" w:eastAsia="zh-CN"/>
              </w:rPr>
              <w:t>Charter Communications</w:t>
            </w:r>
          </w:p>
        </w:tc>
        <w:tc>
          <w:tcPr>
            <w:tcW w:w="7837" w:type="dxa"/>
          </w:tcPr>
          <w:p w14:paraId="729E3EAC" w14:textId="1084A5D8" w:rsidR="006647CF" w:rsidRDefault="006647CF" w:rsidP="00F11848">
            <w:pPr>
              <w:rPr>
                <w:rFonts w:eastAsia="SimSun"/>
                <w:lang w:val="en-US" w:eastAsia="zh-CN"/>
              </w:rPr>
            </w:pPr>
            <w:r>
              <w:rPr>
                <w:rFonts w:eastAsia="SimSun"/>
                <w:lang w:val="en-US" w:eastAsia="zh-CN"/>
              </w:rPr>
              <w:t>Same view as Ericsson.</w:t>
            </w:r>
          </w:p>
        </w:tc>
      </w:tr>
      <w:tr w:rsidR="003A0985" w14:paraId="2E3EBF4F" w14:textId="77777777" w:rsidTr="00173FEA">
        <w:tc>
          <w:tcPr>
            <w:tcW w:w="1525" w:type="dxa"/>
          </w:tcPr>
          <w:p w14:paraId="0E03EBFB" w14:textId="38607740" w:rsidR="003A0985" w:rsidRDefault="003A0985" w:rsidP="003A0985">
            <w:pPr>
              <w:rPr>
                <w:rFonts w:eastAsiaTheme="minorEastAsia"/>
                <w:lang w:val="en-US" w:eastAsia="zh-CN"/>
              </w:rPr>
            </w:pPr>
            <w:r>
              <w:rPr>
                <w:rFonts w:eastAsia="MS Mincho"/>
                <w:lang w:eastAsia="ja-JP"/>
              </w:rPr>
              <w:t xml:space="preserve">Huawei, </w:t>
            </w:r>
            <w:proofErr w:type="spellStart"/>
            <w:r>
              <w:rPr>
                <w:rFonts w:eastAsia="MS Mincho"/>
                <w:lang w:eastAsia="ja-JP"/>
              </w:rPr>
              <w:t>HiSilicon</w:t>
            </w:r>
            <w:proofErr w:type="spellEnd"/>
          </w:p>
        </w:tc>
        <w:tc>
          <w:tcPr>
            <w:tcW w:w="7837" w:type="dxa"/>
          </w:tcPr>
          <w:p w14:paraId="67CBA951" w14:textId="77777777" w:rsidR="003A0985" w:rsidRPr="008647FB" w:rsidRDefault="003A0985" w:rsidP="003A0985">
            <w:pPr>
              <w:widowControl/>
              <w:kinsoku/>
              <w:overflowPunct/>
              <w:autoSpaceDE/>
              <w:adjustRightInd/>
              <w:snapToGrid w:val="0"/>
              <w:spacing w:after="0" w:line="240" w:lineRule="auto"/>
              <w:jc w:val="left"/>
              <w:textAlignment w:val="auto"/>
              <w:rPr>
                <w:rFonts w:eastAsia="Times New Roman"/>
              </w:rPr>
            </w:pPr>
            <w:r>
              <w:rPr>
                <w:rFonts w:eastAsia="MS Mincho"/>
                <w:lang w:eastAsia="ja-JP"/>
              </w:rPr>
              <w:t xml:space="preserve">We support to </w:t>
            </w:r>
            <w:r>
              <w:rPr>
                <w:rFonts w:eastAsia="Times New Roman"/>
              </w:rPr>
              <w:t>explicitly introduce in the spec that “</w:t>
            </w:r>
            <w:r w:rsidRPr="008647FB">
              <w:rPr>
                <w:rFonts w:eastAsia="Times New Roman"/>
                <w:lang w:val="en-US"/>
              </w:rPr>
              <w:t>the</w:t>
            </w:r>
            <w:r w:rsidRPr="008647FB">
              <w:rPr>
                <w:rFonts w:eastAsia="Times New Roman"/>
              </w:rPr>
              <w:t xml:space="preserve"> gNB should not </w:t>
            </w:r>
            <w:r w:rsidRPr="008647FB">
              <w:rPr>
                <w:rFonts w:eastAsia="Times New Roman"/>
                <w:strike/>
                <w:color w:val="FF0000"/>
              </w:rPr>
              <w:t xml:space="preserve">transmit </w:t>
            </w:r>
            <w:r w:rsidRPr="008647FB">
              <w:rPr>
                <w:rFonts w:eastAsia="Times New Roman"/>
                <w:color w:val="FF0000"/>
              </w:rPr>
              <w:t>perform</w:t>
            </w:r>
            <w:r w:rsidRPr="008647FB">
              <w:rPr>
                <w:rFonts w:eastAsia="Times New Roman"/>
              </w:rPr>
              <w:t xml:space="preserve"> DL </w:t>
            </w:r>
            <w:r w:rsidRPr="008647FB">
              <w:rPr>
                <w:rFonts w:eastAsia="Times New Roman"/>
                <w:strike/>
                <w:color w:val="FF0000"/>
              </w:rPr>
              <w:t>data</w:t>
            </w:r>
            <w:r w:rsidRPr="008647FB">
              <w:rPr>
                <w:rFonts w:eastAsia="Times New Roman"/>
                <w:color w:val="FF0000"/>
              </w:rPr>
              <w:t xml:space="preserve"> transmission </w:t>
            </w:r>
            <w:r w:rsidRPr="008647FB">
              <w:rPr>
                <w:rFonts w:eastAsia="Times New Roman"/>
              </w:rPr>
              <w:t>if PUCCH/SRS is not detected</w:t>
            </w:r>
            <w:r>
              <w:rPr>
                <w:rFonts w:eastAsia="Times New Roman"/>
              </w:rPr>
              <w:t>”</w:t>
            </w:r>
          </w:p>
          <w:p w14:paraId="4780AB77" w14:textId="0B2B64D1" w:rsidR="003A0985" w:rsidRDefault="003A0985" w:rsidP="003A0985">
            <w:pPr>
              <w:rPr>
                <w:rFonts w:eastAsia="SimSun"/>
                <w:lang w:val="en-US" w:eastAsia="zh-CN"/>
              </w:rPr>
            </w:pPr>
            <w:r>
              <w:rPr>
                <w:rFonts w:eastAsia="MS Mincho"/>
                <w:lang w:eastAsia="ja-JP"/>
              </w:rPr>
              <w:t>As we explained in the previous discussion point (2.6.1-3), we do not see the need for supporting Scheme 2-2</w:t>
            </w:r>
          </w:p>
        </w:tc>
      </w:tr>
      <w:tr w:rsidR="00582B1F" w14:paraId="42ED24FB" w14:textId="77777777" w:rsidTr="00173FEA">
        <w:tc>
          <w:tcPr>
            <w:tcW w:w="1525" w:type="dxa"/>
          </w:tcPr>
          <w:p w14:paraId="526BA532" w14:textId="44AB75F1" w:rsidR="00582B1F" w:rsidRDefault="00582B1F" w:rsidP="00582B1F">
            <w:pPr>
              <w:rPr>
                <w:rFonts w:eastAsia="MS Mincho"/>
                <w:lang w:eastAsia="ja-JP"/>
              </w:rPr>
            </w:pPr>
            <w:proofErr w:type="spellStart"/>
            <w:r>
              <w:rPr>
                <w:rFonts w:eastAsia="MS Mincho"/>
                <w:lang w:eastAsia="ja-JP"/>
              </w:rPr>
              <w:lastRenderedPageBreak/>
              <w:t>Convida</w:t>
            </w:r>
            <w:proofErr w:type="spellEnd"/>
            <w:r>
              <w:rPr>
                <w:rFonts w:eastAsia="MS Mincho"/>
                <w:lang w:eastAsia="ja-JP"/>
              </w:rPr>
              <w:t xml:space="preserve"> Wireless</w:t>
            </w:r>
          </w:p>
        </w:tc>
        <w:tc>
          <w:tcPr>
            <w:tcW w:w="7837" w:type="dxa"/>
          </w:tcPr>
          <w:p w14:paraId="00D88714" w14:textId="77777777" w:rsidR="00582B1F" w:rsidRPr="00FD657F" w:rsidRDefault="00582B1F" w:rsidP="00582B1F">
            <w:pPr>
              <w:widowControl/>
              <w:kinsoku/>
              <w:overflowPunct/>
              <w:autoSpaceDE/>
              <w:adjustRightInd/>
              <w:snapToGrid w:val="0"/>
              <w:spacing w:after="0" w:line="240" w:lineRule="auto"/>
              <w:jc w:val="left"/>
              <w:textAlignment w:val="auto"/>
              <w:rPr>
                <w:rFonts w:eastAsia="Times New Roman"/>
              </w:rPr>
            </w:pPr>
            <w:r>
              <w:rPr>
                <w:rFonts w:eastAsia="MS Mincho" w:hint="eastAsia"/>
                <w:lang w:eastAsia="ja-JP"/>
              </w:rPr>
              <w:t>W</w:t>
            </w:r>
            <w:r>
              <w:rPr>
                <w:rFonts w:eastAsia="MS Mincho"/>
                <w:lang w:eastAsia="ja-JP"/>
              </w:rPr>
              <w:t xml:space="preserve">e agree with the FL’s suggestion. We </w:t>
            </w:r>
            <w:r>
              <w:rPr>
                <w:rFonts w:eastAsia="Times New Roman"/>
              </w:rPr>
              <w:t>support to explicitly introduce in the spec that i</w:t>
            </w:r>
            <w:r w:rsidRPr="00FD657F">
              <w:rPr>
                <w:rFonts w:eastAsia="Times New Roman"/>
              </w:rPr>
              <w:t xml:space="preserve">n Scheme 2-1, </w:t>
            </w:r>
            <w:r w:rsidRPr="00FD657F">
              <w:rPr>
                <w:rFonts w:eastAsia="Times New Roman"/>
                <w:lang w:val="en-US"/>
              </w:rPr>
              <w:t>the</w:t>
            </w:r>
            <w:r w:rsidRPr="00FD657F">
              <w:rPr>
                <w:rFonts w:eastAsia="Times New Roman"/>
              </w:rPr>
              <w:t xml:space="preserve"> gNB should not</w:t>
            </w:r>
            <w:r>
              <w:rPr>
                <w:rFonts w:eastAsia="Times New Roman"/>
              </w:rPr>
              <w:t xml:space="preserve"> perform </w:t>
            </w:r>
            <w:r w:rsidRPr="00FD657F">
              <w:rPr>
                <w:rFonts w:eastAsia="Times New Roman"/>
              </w:rPr>
              <w:t>DL</w:t>
            </w:r>
            <w:r>
              <w:rPr>
                <w:rFonts w:eastAsia="Times New Roman"/>
              </w:rPr>
              <w:t xml:space="preserve"> transmission</w:t>
            </w:r>
            <w:r w:rsidRPr="00FD657F">
              <w:rPr>
                <w:rFonts w:eastAsia="Times New Roman"/>
                <w:color w:val="FF0000"/>
              </w:rPr>
              <w:t xml:space="preserve"> </w:t>
            </w:r>
            <w:r w:rsidRPr="00FD657F">
              <w:rPr>
                <w:rFonts w:eastAsia="Times New Roman"/>
              </w:rPr>
              <w:t>if PUCCH/SRS is not detected</w:t>
            </w:r>
            <w:r>
              <w:rPr>
                <w:rFonts w:eastAsia="Times New Roman"/>
              </w:rPr>
              <w:t xml:space="preserve">. </w:t>
            </w:r>
            <w:r w:rsidRPr="00FD657F">
              <w:rPr>
                <w:rFonts w:eastAsia="Times New Roman"/>
              </w:rPr>
              <w:t xml:space="preserve">In Scheme 2-2, </w:t>
            </w:r>
            <w:r w:rsidRPr="00FD657F">
              <w:rPr>
                <w:rFonts w:eastAsia="Times New Roman"/>
                <w:lang w:val="en-US"/>
              </w:rPr>
              <w:t>the</w:t>
            </w:r>
            <w:r w:rsidRPr="00FD657F">
              <w:rPr>
                <w:rFonts w:eastAsia="Times New Roman"/>
              </w:rPr>
              <w:t xml:space="preserve"> gNB should not</w:t>
            </w:r>
            <w:r>
              <w:rPr>
                <w:rFonts w:eastAsia="Times New Roman"/>
              </w:rPr>
              <w:t xml:space="preserve"> perform </w:t>
            </w:r>
            <w:r w:rsidRPr="00FD657F">
              <w:rPr>
                <w:rFonts w:eastAsia="Times New Roman"/>
              </w:rPr>
              <w:t>D</w:t>
            </w:r>
            <w:r>
              <w:rPr>
                <w:rFonts w:eastAsia="Times New Roman"/>
              </w:rPr>
              <w:t xml:space="preserve"> transmission</w:t>
            </w:r>
            <w:r w:rsidRPr="00FD657F">
              <w:rPr>
                <w:rFonts w:eastAsia="Times New Roman"/>
              </w:rPr>
              <w:t xml:space="preserve"> if PUSCH is not detected</w:t>
            </w:r>
            <w:r>
              <w:rPr>
                <w:rFonts w:eastAsia="Times New Roman"/>
              </w:rPr>
              <w:t>.</w:t>
            </w:r>
          </w:p>
          <w:p w14:paraId="06AD56F2" w14:textId="77777777" w:rsidR="00582B1F" w:rsidRDefault="00582B1F" w:rsidP="00582B1F">
            <w:pPr>
              <w:widowControl/>
              <w:kinsoku/>
              <w:overflowPunct/>
              <w:autoSpaceDE/>
              <w:adjustRightInd/>
              <w:snapToGrid w:val="0"/>
              <w:spacing w:after="0" w:line="240" w:lineRule="auto"/>
              <w:jc w:val="left"/>
              <w:textAlignment w:val="auto"/>
              <w:rPr>
                <w:rFonts w:eastAsia="MS Mincho"/>
                <w:lang w:eastAsia="ja-JP"/>
              </w:rPr>
            </w:pPr>
          </w:p>
        </w:tc>
      </w:tr>
    </w:tbl>
    <w:p w14:paraId="545A4B94"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1251FF" w14:textId="3A5D13E6" w:rsidR="00054FA6" w:rsidRDefault="002249B7">
      <w:pPr>
        <w:pStyle w:val="discussionpoint"/>
        <w:rPr>
          <w:snapToGrid/>
        </w:rPr>
      </w:pPr>
      <w:r>
        <w:t>Discussion: 2.6.1-4</w:t>
      </w:r>
      <w:r>
        <w:rPr>
          <w:snapToGrid/>
        </w:rPr>
        <w:t xml:space="preserve">: </w:t>
      </w:r>
      <w:r w:rsidR="00A02035">
        <w:rPr>
          <w:snapToGrid/>
        </w:rPr>
        <w:t>(closed)</w:t>
      </w:r>
    </w:p>
    <w:p w14:paraId="04E0665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support the </w:t>
      </w:r>
      <w:proofErr w:type="gramStart"/>
      <w:r>
        <w:rPr>
          <w:rFonts w:eastAsia="Times New Roman"/>
        </w:rPr>
        <w:t>following:</w:t>
      </w:r>
      <w:proofErr w:type="gramEnd"/>
    </w:p>
    <w:p w14:paraId="2FC24AF5"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4BC25373" w14:textId="1F22AE15" w:rsidR="00054FA6" w:rsidRDefault="002249B7">
      <w:pPr>
        <w:kinsoku/>
        <w:overflowPunct/>
        <w:adjustRightInd/>
        <w:snapToGrid w:val="0"/>
        <w:spacing w:after="0" w:line="240" w:lineRule="auto"/>
        <w:textAlignment w:val="auto"/>
        <w:rPr>
          <w:rFonts w:eastAsia="Times New Roman"/>
        </w:rPr>
      </w:pPr>
      <w:r>
        <w:rPr>
          <w:rFonts w:eastAsia="Times New Roman"/>
        </w:rPr>
        <w:t>Support: ZTE</w:t>
      </w:r>
      <w:r w:rsidR="008E2585">
        <w:rPr>
          <w:rFonts w:eastAsia="Times New Roman"/>
        </w:rPr>
        <w:t xml:space="preserve">, Apple, </w:t>
      </w:r>
      <w:proofErr w:type="spellStart"/>
      <w:r w:rsidR="008E2585">
        <w:rPr>
          <w:rFonts w:eastAsia="Times New Roman"/>
        </w:rPr>
        <w:t>Futurewei</w:t>
      </w:r>
      <w:proofErr w:type="spellEnd"/>
      <w:r w:rsidR="009C0C38">
        <w:rPr>
          <w:rFonts w:eastAsia="Times New Roman"/>
        </w:rPr>
        <w:t>, Fujitsu</w:t>
      </w:r>
      <w:r w:rsidR="00FB2541">
        <w:rPr>
          <w:rFonts w:eastAsia="Times New Roman"/>
        </w:rPr>
        <w:t>, TCL</w:t>
      </w:r>
      <w:r w:rsidR="00D47F00">
        <w:rPr>
          <w:rFonts w:eastAsia="Times New Roman"/>
        </w:rPr>
        <w:t>, Oppo</w:t>
      </w:r>
      <w:r w:rsidR="0037573B">
        <w:rPr>
          <w:rFonts w:eastAsia="Times New Roman"/>
        </w:rPr>
        <w:t>, Samsung</w:t>
      </w:r>
      <w:r w:rsidR="0029642F">
        <w:rPr>
          <w:rFonts w:eastAsia="Times New Roman"/>
        </w:rPr>
        <w:t>, HW</w:t>
      </w:r>
      <w:r w:rsidR="00582B1F">
        <w:rPr>
          <w:rFonts w:eastAsia="Times New Roman"/>
        </w:rPr>
        <w:t xml:space="preserve">, </w:t>
      </w:r>
      <w:proofErr w:type="spellStart"/>
      <w:r w:rsidR="00582B1F">
        <w:rPr>
          <w:rFonts w:eastAsia="Times New Roman"/>
        </w:rPr>
        <w:t>Convida</w:t>
      </w:r>
      <w:proofErr w:type="spellEnd"/>
    </w:p>
    <w:p w14:paraId="79083053" w14:textId="640C7081"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Intel, </w:t>
      </w:r>
      <w:r w:rsidR="008E2585">
        <w:rPr>
          <w:rFonts w:eastAsia="Times New Roman"/>
        </w:rPr>
        <w:t xml:space="preserve">vivo, Ericsson, LGE, </w:t>
      </w:r>
      <w:proofErr w:type="spellStart"/>
      <w:r w:rsidR="008E2585">
        <w:rPr>
          <w:rFonts w:eastAsia="Times New Roman"/>
        </w:rPr>
        <w:t>Transsion</w:t>
      </w:r>
      <w:proofErr w:type="spellEnd"/>
      <w:r w:rsidR="008E2585">
        <w:rPr>
          <w:rFonts w:eastAsia="Times New Roman"/>
        </w:rPr>
        <w:t xml:space="preserve">, </w:t>
      </w:r>
      <w:r w:rsidR="0037573B">
        <w:rPr>
          <w:rFonts w:eastAsia="Times New Roman"/>
        </w:rPr>
        <w:t>Nokia, Qualcomm, Charter</w:t>
      </w:r>
    </w:p>
    <w:p w14:paraId="4A32E048" w14:textId="77777777" w:rsidR="00054FA6" w:rsidRDefault="00054FA6">
      <w:pPr>
        <w:kinsoku/>
        <w:overflowPunct/>
        <w:adjustRightInd/>
        <w:snapToGrid w:val="0"/>
        <w:spacing w:after="0" w:line="240" w:lineRule="auto"/>
        <w:textAlignment w:val="auto"/>
        <w:rPr>
          <w:rFonts w:eastAsia="Times New Roman"/>
        </w:rPr>
      </w:pPr>
    </w:p>
    <w:p w14:paraId="1CD2F503"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CF9DF06" w14:textId="77777777">
        <w:tc>
          <w:tcPr>
            <w:tcW w:w="1525" w:type="dxa"/>
          </w:tcPr>
          <w:p w14:paraId="640E392C" w14:textId="77777777" w:rsidR="00054FA6" w:rsidRDefault="002249B7">
            <w:pPr>
              <w:rPr>
                <w:lang w:eastAsia="en-US"/>
              </w:rPr>
            </w:pPr>
            <w:r>
              <w:rPr>
                <w:lang w:eastAsia="en-US"/>
              </w:rPr>
              <w:t>Company</w:t>
            </w:r>
          </w:p>
        </w:tc>
        <w:tc>
          <w:tcPr>
            <w:tcW w:w="7837" w:type="dxa"/>
          </w:tcPr>
          <w:p w14:paraId="10B438F6" w14:textId="77777777" w:rsidR="00054FA6" w:rsidRDefault="002249B7">
            <w:pPr>
              <w:rPr>
                <w:lang w:eastAsia="en-US"/>
              </w:rPr>
            </w:pPr>
            <w:r>
              <w:rPr>
                <w:lang w:eastAsia="en-US"/>
              </w:rPr>
              <w:t>View</w:t>
            </w:r>
          </w:p>
        </w:tc>
      </w:tr>
      <w:tr w:rsidR="00054FA6" w14:paraId="0EF55D21" w14:textId="77777777">
        <w:tc>
          <w:tcPr>
            <w:tcW w:w="1525" w:type="dxa"/>
          </w:tcPr>
          <w:p w14:paraId="48EDE91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A13A6DD" w14:textId="77777777" w:rsidR="00054FA6" w:rsidRDefault="002249B7">
            <w:pPr>
              <w:rPr>
                <w:lang w:eastAsia="en-US"/>
              </w:rPr>
            </w:pPr>
            <w:r>
              <w:rPr>
                <w:lang w:eastAsia="en-US"/>
              </w:rPr>
              <w:t>The DL data could be scheduled through a separate DCI.</w:t>
            </w:r>
          </w:p>
        </w:tc>
      </w:tr>
      <w:tr w:rsidR="00054FA6" w14:paraId="00A4C87B" w14:textId="77777777">
        <w:tc>
          <w:tcPr>
            <w:tcW w:w="1525" w:type="dxa"/>
          </w:tcPr>
          <w:p w14:paraId="76028397"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597F386E" w14:textId="77777777" w:rsidR="00054FA6" w:rsidRDefault="002249B7">
            <w:pPr>
              <w:rPr>
                <w:rFonts w:eastAsia="SimSun"/>
                <w:lang w:val="en-US" w:eastAsia="en-US"/>
              </w:rPr>
            </w:pPr>
            <w:r>
              <w:rPr>
                <w:rFonts w:eastAsia="SimSun" w:hint="eastAsia"/>
                <w:lang w:val="en-US" w:eastAsia="zh-CN"/>
              </w:rPr>
              <w:t xml:space="preserve">We tend to support </w:t>
            </w:r>
            <w:r>
              <w:rPr>
                <w:rFonts w:eastAsia="Times New Roman"/>
                <w:lang w:val="en-US"/>
              </w:rPr>
              <w:t>the same DCI schedules the DL data also triggers the PUCCH/SRS transmission</w:t>
            </w:r>
            <w:r>
              <w:rPr>
                <w:rFonts w:eastAsia="SimSun" w:hint="eastAsia"/>
                <w:lang w:val="en-US" w:eastAsia="zh-CN"/>
              </w:rPr>
              <w:t>.</w:t>
            </w:r>
          </w:p>
        </w:tc>
      </w:tr>
      <w:tr w:rsidR="00054FA6" w14:paraId="73435C40" w14:textId="77777777">
        <w:tc>
          <w:tcPr>
            <w:tcW w:w="1525" w:type="dxa"/>
          </w:tcPr>
          <w:p w14:paraId="4CABB51B" w14:textId="77777777" w:rsidR="00054FA6" w:rsidRDefault="002249B7">
            <w:pPr>
              <w:rPr>
                <w:rFonts w:eastAsiaTheme="minorEastAsia"/>
                <w:lang w:eastAsia="zh-CN"/>
              </w:rPr>
            </w:pPr>
            <w:r>
              <w:rPr>
                <w:rFonts w:eastAsiaTheme="minorEastAsia"/>
                <w:lang w:eastAsia="zh-CN"/>
              </w:rPr>
              <w:t>Vivo</w:t>
            </w:r>
          </w:p>
        </w:tc>
        <w:tc>
          <w:tcPr>
            <w:tcW w:w="7837" w:type="dxa"/>
          </w:tcPr>
          <w:p w14:paraId="724F9CE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054FA6" w14:paraId="4060011D" w14:textId="77777777">
        <w:tc>
          <w:tcPr>
            <w:tcW w:w="1525" w:type="dxa"/>
          </w:tcPr>
          <w:p w14:paraId="7A36F9B5"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A169BB4" w14:textId="77777777" w:rsidR="00054FA6" w:rsidRDefault="002249B7">
            <w:pPr>
              <w:rPr>
                <w:lang w:eastAsia="en-US"/>
              </w:rPr>
            </w:pPr>
            <w:r>
              <w:rPr>
                <w:lang w:eastAsia="en-US"/>
              </w:rPr>
              <w:t>We do not support this proposal.</w:t>
            </w:r>
          </w:p>
        </w:tc>
      </w:tr>
      <w:tr w:rsidR="00054FA6" w14:paraId="57C224C5" w14:textId="77777777">
        <w:tc>
          <w:tcPr>
            <w:tcW w:w="1525" w:type="dxa"/>
          </w:tcPr>
          <w:p w14:paraId="3E177C45" w14:textId="77777777" w:rsidR="00054FA6" w:rsidRDefault="002249B7">
            <w:pPr>
              <w:rPr>
                <w:rFonts w:eastAsiaTheme="minorEastAsia"/>
                <w:lang w:eastAsia="zh-CN"/>
              </w:rPr>
            </w:pPr>
            <w:r>
              <w:rPr>
                <w:rFonts w:eastAsiaTheme="minorEastAsia"/>
                <w:lang w:eastAsia="zh-CN"/>
              </w:rPr>
              <w:t xml:space="preserve">Apple </w:t>
            </w:r>
          </w:p>
        </w:tc>
        <w:tc>
          <w:tcPr>
            <w:tcW w:w="7837" w:type="dxa"/>
          </w:tcPr>
          <w:p w14:paraId="26072887" w14:textId="77777777" w:rsidR="00054FA6" w:rsidRDefault="002249B7">
            <w:pPr>
              <w:rPr>
                <w:lang w:eastAsia="en-US"/>
              </w:rPr>
            </w:pPr>
            <w:r>
              <w:rPr>
                <w:lang w:eastAsia="en-US"/>
              </w:rPr>
              <w:t xml:space="preserve">Support this proposal. This saves DL scheduling overhead. </w:t>
            </w:r>
            <w:proofErr w:type="gramStart"/>
            <w:r>
              <w:rPr>
                <w:lang w:eastAsia="en-US"/>
              </w:rPr>
              <w:t>Also</w:t>
            </w:r>
            <w:proofErr w:type="gramEnd"/>
            <w:r>
              <w:rPr>
                <w:lang w:eastAsia="en-US"/>
              </w:rPr>
              <w:t xml:space="preserve"> less spec impact. </w:t>
            </w:r>
          </w:p>
          <w:p w14:paraId="7BAA8520" w14:textId="77777777" w:rsidR="00054FA6" w:rsidRDefault="002249B7">
            <w:pPr>
              <w:rPr>
                <w:lang w:eastAsia="en-US"/>
              </w:rPr>
            </w:pPr>
            <w:r>
              <w:rPr>
                <w:lang w:eastAsia="en-US"/>
              </w:rPr>
              <w:t xml:space="preserve">Otherwise, we need to define a new DL DCI format to trigger PUCCH/SRS without PDSCH. </w:t>
            </w:r>
          </w:p>
        </w:tc>
      </w:tr>
      <w:tr w:rsidR="00054FA6" w14:paraId="32190B20" w14:textId="77777777">
        <w:tc>
          <w:tcPr>
            <w:tcW w:w="1525" w:type="dxa"/>
          </w:tcPr>
          <w:p w14:paraId="4E09750E" w14:textId="77777777" w:rsidR="00054FA6" w:rsidRDefault="002249B7">
            <w:pPr>
              <w:rPr>
                <w:rFonts w:eastAsiaTheme="minorEastAsia"/>
                <w:lang w:eastAsia="zh-CN"/>
              </w:rPr>
            </w:pPr>
            <w:r>
              <w:rPr>
                <w:rFonts w:eastAsia="Malgun Gothic" w:hint="eastAsia"/>
              </w:rPr>
              <w:t>LG Electronics</w:t>
            </w:r>
          </w:p>
        </w:tc>
        <w:tc>
          <w:tcPr>
            <w:tcW w:w="7837" w:type="dxa"/>
          </w:tcPr>
          <w:p w14:paraId="5BDC6B9B" w14:textId="77777777" w:rsidR="00054FA6" w:rsidRDefault="002249B7">
            <w:pPr>
              <w:rPr>
                <w:lang w:eastAsia="en-US"/>
              </w:rPr>
            </w:pPr>
            <w:r>
              <w:rPr>
                <w:lang w:eastAsia="en-US"/>
              </w:rPr>
              <w:t xml:space="preserve">We share same view with Intel. </w:t>
            </w:r>
          </w:p>
        </w:tc>
      </w:tr>
      <w:tr w:rsidR="00054FA6" w14:paraId="1E55EC3B" w14:textId="77777777">
        <w:tc>
          <w:tcPr>
            <w:tcW w:w="1525" w:type="dxa"/>
          </w:tcPr>
          <w:p w14:paraId="05CCA119" w14:textId="77777777" w:rsidR="00054FA6" w:rsidRDefault="002249B7">
            <w:pPr>
              <w:rPr>
                <w:rFonts w:eastAsia="Malgun Gothic"/>
              </w:rPr>
            </w:pPr>
            <w:proofErr w:type="spellStart"/>
            <w:r>
              <w:rPr>
                <w:rFonts w:eastAsia="SimSun" w:hint="eastAsia"/>
                <w:lang w:val="en-US" w:eastAsia="zh-CN"/>
              </w:rPr>
              <w:t>Transsion</w:t>
            </w:r>
            <w:proofErr w:type="spellEnd"/>
          </w:p>
        </w:tc>
        <w:tc>
          <w:tcPr>
            <w:tcW w:w="7837" w:type="dxa"/>
          </w:tcPr>
          <w:p w14:paraId="164CE0BA" w14:textId="77777777" w:rsidR="00054FA6" w:rsidRDefault="002249B7">
            <w:pPr>
              <w:rPr>
                <w:lang w:eastAsia="en-US"/>
              </w:rPr>
            </w:pPr>
            <w:r>
              <w:rPr>
                <w:rFonts w:eastAsia="SimSun" w:hint="eastAsia"/>
                <w:lang w:val="en-US" w:eastAsia="zh-CN"/>
              </w:rPr>
              <w:t>We do not support this proposal.</w:t>
            </w:r>
          </w:p>
        </w:tc>
      </w:tr>
      <w:tr w:rsidR="00C266A2" w14:paraId="41BD5030" w14:textId="77777777">
        <w:tc>
          <w:tcPr>
            <w:tcW w:w="1525" w:type="dxa"/>
          </w:tcPr>
          <w:p w14:paraId="274E8A32" w14:textId="0F320133" w:rsidR="00C266A2" w:rsidRDefault="00C266A2">
            <w:pPr>
              <w:rPr>
                <w:rFonts w:eastAsia="SimSun"/>
                <w:lang w:val="en-US" w:eastAsia="zh-CN"/>
              </w:rPr>
            </w:pPr>
            <w:proofErr w:type="spellStart"/>
            <w:r>
              <w:rPr>
                <w:rFonts w:eastAsia="SimSun"/>
                <w:lang w:val="en-US" w:eastAsia="zh-CN"/>
              </w:rPr>
              <w:t>Futurewei</w:t>
            </w:r>
            <w:proofErr w:type="spellEnd"/>
          </w:p>
        </w:tc>
        <w:tc>
          <w:tcPr>
            <w:tcW w:w="7837" w:type="dxa"/>
          </w:tcPr>
          <w:p w14:paraId="0B1863E7" w14:textId="6C2BA955" w:rsidR="00C266A2" w:rsidRDefault="00C266A2">
            <w:pPr>
              <w:rPr>
                <w:rFonts w:eastAsia="SimSun"/>
                <w:lang w:val="en-US" w:eastAsia="zh-CN"/>
              </w:rPr>
            </w:pPr>
            <w:r>
              <w:rPr>
                <w:lang w:eastAsia="en-US"/>
              </w:rPr>
              <w:t>We support this proposal</w:t>
            </w:r>
          </w:p>
        </w:tc>
      </w:tr>
      <w:tr w:rsidR="009C0C38" w14:paraId="0CFBA2DE" w14:textId="77777777">
        <w:tc>
          <w:tcPr>
            <w:tcW w:w="1525" w:type="dxa"/>
          </w:tcPr>
          <w:p w14:paraId="64A8819D" w14:textId="19D95E2A" w:rsidR="009C0C38" w:rsidRDefault="009C0C38" w:rsidP="009C0C38">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2F814332" w14:textId="42FE3631" w:rsidR="009C0C38" w:rsidRDefault="009C0C38" w:rsidP="009C0C38">
            <w:pPr>
              <w:rPr>
                <w:lang w:eastAsia="en-US"/>
              </w:rPr>
            </w:pPr>
            <w:r>
              <w:rPr>
                <w:rFonts w:eastAsiaTheme="minorEastAsia" w:hint="eastAsia"/>
                <w:lang w:eastAsia="zh-CN"/>
              </w:rPr>
              <w:t>W</w:t>
            </w:r>
            <w:r>
              <w:rPr>
                <w:rFonts w:eastAsiaTheme="minorEastAsia"/>
                <w:lang w:eastAsia="zh-CN"/>
              </w:rPr>
              <w:t>e support the proposal.</w:t>
            </w:r>
          </w:p>
        </w:tc>
      </w:tr>
      <w:tr w:rsidR="0031272D" w14:paraId="032459B1" w14:textId="77777777">
        <w:tc>
          <w:tcPr>
            <w:tcW w:w="1525" w:type="dxa"/>
          </w:tcPr>
          <w:p w14:paraId="1CF4BCB2" w14:textId="315F8ED4"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73F7C3ED" w14:textId="39F71D1A" w:rsidR="0031272D" w:rsidRDefault="0031272D" w:rsidP="0031272D">
            <w:pPr>
              <w:rPr>
                <w:rFonts w:eastAsiaTheme="minorEastAsia"/>
                <w:lang w:eastAsia="zh-CN"/>
              </w:rPr>
            </w:pPr>
            <w:r>
              <w:rPr>
                <w:rFonts w:eastAsiaTheme="minorEastAsia"/>
                <w:lang w:eastAsia="zh-CN"/>
              </w:rPr>
              <w:t xml:space="preserve">We slightly prefer to support </w:t>
            </w:r>
            <w:r>
              <w:rPr>
                <w:rFonts w:eastAsia="SimSun"/>
                <w:lang w:val="en-US" w:eastAsia="zh-CN"/>
              </w:rPr>
              <w:t>the same DCI schedules the DL data also triggers the PUCCH/SRS transmission.</w:t>
            </w:r>
          </w:p>
        </w:tc>
      </w:tr>
      <w:tr w:rsidR="00173FEA" w14:paraId="2420534B" w14:textId="77777777">
        <w:tc>
          <w:tcPr>
            <w:tcW w:w="1525" w:type="dxa"/>
          </w:tcPr>
          <w:p w14:paraId="42C422A5" w14:textId="4F67A24A" w:rsidR="00173FEA" w:rsidRPr="00330142" w:rsidRDefault="00173FEA" w:rsidP="00173FEA">
            <w:pPr>
              <w:rPr>
                <w:rFonts w:eastAsia="MS Mincho"/>
                <w:lang w:eastAsia="ja-JP"/>
              </w:rPr>
            </w:pPr>
            <w:r>
              <w:rPr>
                <w:rFonts w:eastAsia="SimSun"/>
                <w:lang w:val="en-US" w:eastAsia="zh-CN"/>
              </w:rPr>
              <w:t>Nokia, NSB</w:t>
            </w:r>
          </w:p>
        </w:tc>
        <w:tc>
          <w:tcPr>
            <w:tcW w:w="7837" w:type="dxa"/>
          </w:tcPr>
          <w:p w14:paraId="7971F711" w14:textId="55C9C986" w:rsidR="00173FEA" w:rsidRPr="00330142" w:rsidRDefault="00173FEA" w:rsidP="00173FEA">
            <w:pPr>
              <w:rPr>
                <w:rFonts w:eastAsia="MS Mincho"/>
                <w:lang w:eastAsia="ja-JP"/>
              </w:rPr>
            </w:pPr>
            <w:r>
              <w:rPr>
                <w:lang w:eastAsia="en-US"/>
              </w:rPr>
              <w:t xml:space="preserve">We do not support further spec changes for this purpose. Naturally DL DCI can schedule PUCCH or SRS, and if the flexibility is not enough, a separate DCI can be used. That said, it is questionable what sort of gains this scheme would provide, if any, given the latency and overhead associated with such transmission. </w:t>
            </w:r>
          </w:p>
        </w:tc>
      </w:tr>
      <w:tr w:rsidR="00FB2541" w14:paraId="7D48AF9E" w14:textId="77777777">
        <w:tc>
          <w:tcPr>
            <w:tcW w:w="1525" w:type="dxa"/>
          </w:tcPr>
          <w:p w14:paraId="02B71F79" w14:textId="7DB70CFD" w:rsidR="00FB2541" w:rsidRDefault="00FB2541" w:rsidP="00FB2541">
            <w:pPr>
              <w:rPr>
                <w:rFonts w:eastAsia="SimSun"/>
                <w:lang w:val="en-US" w:eastAsia="zh-CN"/>
              </w:rPr>
            </w:pPr>
            <w:r w:rsidRPr="00572C5F">
              <w:t>TCL</w:t>
            </w:r>
          </w:p>
        </w:tc>
        <w:tc>
          <w:tcPr>
            <w:tcW w:w="7837" w:type="dxa"/>
          </w:tcPr>
          <w:p w14:paraId="463F1656" w14:textId="727A3061" w:rsidR="00FB2541" w:rsidRDefault="00FB2541" w:rsidP="00FB2541">
            <w:pPr>
              <w:rPr>
                <w:lang w:eastAsia="en-US"/>
              </w:rPr>
            </w:pPr>
            <w:r w:rsidRPr="00572C5F">
              <w:t>We support this proposal. That would make the transmission more flexible. It can save some time for delay sensitive data.</w:t>
            </w:r>
          </w:p>
        </w:tc>
      </w:tr>
      <w:tr w:rsidR="00F11848" w14:paraId="78CE52BD" w14:textId="77777777">
        <w:tc>
          <w:tcPr>
            <w:tcW w:w="1525" w:type="dxa"/>
          </w:tcPr>
          <w:p w14:paraId="3A740F69" w14:textId="4D2C4988" w:rsidR="00F11848" w:rsidRPr="00572C5F" w:rsidRDefault="00F11848" w:rsidP="00FB2541">
            <w:r>
              <w:t>Samsung</w:t>
            </w:r>
          </w:p>
        </w:tc>
        <w:tc>
          <w:tcPr>
            <w:tcW w:w="7837" w:type="dxa"/>
          </w:tcPr>
          <w:p w14:paraId="11800F0E" w14:textId="709B9B12" w:rsidR="00F11848" w:rsidRPr="00572C5F" w:rsidRDefault="00F11848" w:rsidP="00FB2541">
            <w:r>
              <w:t xml:space="preserve">Same DCI is just one option, and we support another DCI as well. </w:t>
            </w:r>
          </w:p>
        </w:tc>
      </w:tr>
      <w:tr w:rsidR="00FF2A12" w14:paraId="0BE3540A" w14:textId="77777777">
        <w:tc>
          <w:tcPr>
            <w:tcW w:w="1525" w:type="dxa"/>
          </w:tcPr>
          <w:p w14:paraId="79075A1A" w14:textId="54D2BCCB" w:rsidR="00FF2A12" w:rsidRDefault="00FF2A12" w:rsidP="00FB2541">
            <w:r>
              <w:t>Charter Communications</w:t>
            </w:r>
          </w:p>
        </w:tc>
        <w:tc>
          <w:tcPr>
            <w:tcW w:w="7837" w:type="dxa"/>
          </w:tcPr>
          <w:p w14:paraId="2A18939A" w14:textId="2B1BB5FC" w:rsidR="00FF2A12" w:rsidRDefault="00FF2A12" w:rsidP="00FB2541">
            <w:r>
              <w:rPr>
                <w:rFonts w:eastAsia="SimSun" w:hint="eastAsia"/>
                <w:lang w:val="en-US" w:eastAsia="zh-CN"/>
              </w:rPr>
              <w:t>We do not support this proposal.</w:t>
            </w:r>
          </w:p>
        </w:tc>
      </w:tr>
      <w:tr w:rsidR="00D5727C" w14:paraId="13AAEB4E" w14:textId="77777777">
        <w:tc>
          <w:tcPr>
            <w:tcW w:w="1525" w:type="dxa"/>
          </w:tcPr>
          <w:p w14:paraId="107E040D" w14:textId="676A0384" w:rsidR="00D5727C" w:rsidRDefault="00D5727C" w:rsidP="00D5727C">
            <w:r>
              <w:t xml:space="preserve">Huawei, </w:t>
            </w:r>
            <w:proofErr w:type="spellStart"/>
            <w:r>
              <w:t>HiSilicon</w:t>
            </w:r>
            <w:proofErr w:type="spellEnd"/>
          </w:p>
        </w:tc>
        <w:tc>
          <w:tcPr>
            <w:tcW w:w="7837" w:type="dxa"/>
          </w:tcPr>
          <w:p w14:paraId="6915DA6F" w14:textId="77777777" w:rsidR="00D5727C" w:rsidRDefault="00D5727C" w:rsidP="00D5727C">
            <w:r>
              <w:t xml:space="preserve">We support this proposal. </w:t>
            </w:r>
          </w:p>
          <w:p w14:paraId="0669BB5B" w14:textId="77777777" w:rsidR="00D5727C" w:rsidRDefault="00D5727C" w:rsidP="00D5727C">
            <w:r>
              <w:rPr>
                <w:bCs/>
                <w:lang w:eastAsia="zh-CN"/>
              </w:rPr>
              <w:t xml:space="preserve">It can be observed that among the four schemes described in the Rx-assistance agreement in RAN1 106-e, only Schemes 2-1 and 3 are coupled with the scheduled DL data reception and can thus provide Rx-assistance information that is </w:t>
            </w:r>
            <w:r w:rsidRPr="00F715EF">
              <w:rPr>
                <w:bCs/>
                <w:lang w:eastAsia="zh-CN"/>
              </w:rPr>
              <w:t xml:space="preserve">representative of the experienced interference immediately prior to </w:t>
            </w:r>
            <w:r>
              <w:rPr>
                <w:bCs/>
                <w:lang w:eastAsia="zh-CN"/>
              </w:rPr>
              <w:t xml:space="preserve">the </w:t>
            </w:r>
            <w:r w:rsidRPr="00F715EF">
              <w:rPr>
                <w:bCs/>
                <w:lang w:eastAsia="zh-CN"/>
              </w:rPr>
              <w:t>data reception</w:t>
            </w:r>
            <w:r>
              <w:rPr>
                <w:bCs/>
                <w:lang w:eastAsia="zh-CN"/>
              </w:rPr>
              <w:t xml:space="preserve">. However, Scheme 3 requires introducing new </w:t>
            </w:r>
            <w:proofErr w:type="spellStart"/>
            <w:r>
              <w:rPr>
                <w:bCs/>
                <w:lang w:eastAsia="zh-CN"/>
              </w:rPr>
              <w:t>phy</w:t>
            </w:r>
            <w:proofErr w:type="spellEnd"/>
            <w:r>
              <w:rPr>
                <w:bCs/>
                <w:lang w:eastAsia="zh-CN"/>
              </w:rPr>
              <w:t xml:space="preserve"> channels/signals to implement the RTS/CTS-like handshake between the transmitter and the intended receiver which entails immense standardization effort and specification impact. Whereas the same goal of Scheme 3 is achieved by reusing the existing </w:t>
            </w:r>
            <w:proofErr w:type="spellStart"/>
            <w:r>
              <w:rPr>
                <w:bCs/>
                <w:lang w:eastAsia="zh-CN"/>
              </w:rPr>
              <w:t>phy</w:t>
            </w:r>
            <w:proofErr w:type="spellEnd"/>
            <w:r>
              <w:rPr>
                <w:bCs/>
                <w:lang w:eastAsia="zh-CN"/>
              </w:rPr>
              <w:t xml:space="preserve"> channels/signals as in Scheme 2-1. </w:t>
            </w:r>
            <w:r>
              <w:t>That is</w:t>
            </w:r>
            <w:r w:rsidRPr="001C47F3">
              <w:t xml:space="preserve">, when the target transmission is DL and UE is the receiver, the </w:t>
            </w:r>
            <w:r>
              <w:t xml:space="preserve">PDCCH carrying the DL </w:t>
            </w:r>
            <w:r w:rsidRPr="001C47F3">
              <w:t>scheduling D</w:t>
            </w:r>
            <w:r>
              <w:t xml:space="preserve">CI </w:t>
            </w:r>
            <w:r w:rsidRPr="001C47F3">
              <w:t>resem</w:t>
            </w:r>
            <w:r>
              <w:t xml:space="preserve">bles an RTS that </w:t>
            </w:r>
            <w:r w:rsidRPr="001C47F3">
              <w:t xml:space="preserve">triggers the LBT at the </w:t>
            </w:r>
            <w:r>
              <w:t xml:space="preserve">intended receiver </w:t>
            </w:r>
            <w:r w:rsidRPr="001C47F3">
              <w:t xml:space="preserve">UE and the UL transmission of PUCCH (as CTS/receiver-assistance information) or </w:t>
            </w:r>
            <w:r>
              <w:t>A-</w:t>
            </w:r>
            <w:r w:rsidRPr="001C47F3">
              <w:t>SRS (as</w:t>
            </w:r>
            <w:r>
              <w:t xml:space="preserve"> channel</w:t>
            </w:r>
            <w:r w:rsidRPr="001C47F3">
              <w:t xml:space="preserve"> </w:t>
            </w:r>
            <w:r>
              <w:t>idle indication</w:t>
            </w:r>
            <w:r w:rsidRPr="001C47F3">
              <w:t xml:space="preserve"> CTS only)</w:t>
            </w:r>
            <w:r>
              <w:t>.</w:t>
            </w:r>
          </w:p>
          <w:p w14:paraId="21453C2C" w14:textId="77777777" w:rsidR="00D5727C" w:rsidRDefault="00D5727C" w:rsidP="00D5727C"/>
          <w:p w14:paraId="78221A9B" w14:textId="77777777" w:rsidR="00D5727C" w:rsidRDefault="00D5727C" w:rsidP="00D5727C">
            <w:r>
              <w:t xml:space="preserve">Detailed advantages of Scheme 2-1 in comparison with Scheme 1 is explained in our discussion </w:t>
            </w:r>
            <w:r>
              <w:lastRenderedPageBreak/>
              <w:t>point in discussion point 2.6.1-1</w:t>
            </w:r>
          </w:p>
          <w:p w14:paraId="4F63961B" w14:textId="77777777" w:rsidR="00D5727C" w:rsidRDefault="00D5727C" w:rsidP="00D5727C"/>
          <w:p w14:paraId="3A8275EE" w14:textId="77777777" w:rsidR="00D5727C" w:rsidRPr="003448AD" w:rsidRDefault="00D5727C" w:rsidP="00D5727C">
            <w:pPr>
              <w:rPr>
                <w:bCs/>
                <w:lang w:eastAsia="zh-CN"/>
              </w:rPr>
            </w:pPr>
            <w:r w:rsidRPr="003448AD">
              <w:rPr>
                <w:bCs/>
                <w:lang w:eastAsia="zh-CN"/>
              </w:rPr>
              <w:t xml:space="preserve">As </w:t>
            </w:r>
            <w:r>
              <w:rPr>
                <w:bCs/>
                <w:lang w:eastAsia="zh-CN"/>
              </w:rPr>
              <w:t>for Scheme 4</w:t>
            </w:r>
            <w:r w:rsidRPr="003448AD">
              <w:rPr>
                <w:bCs/>
                <w:lang w:eastAsia="zh-CN"/>
              </w:rPr>
              <w:t xml:space="preserve">, the following issues can be observed in comparison to </w:t>
            </w:r>
            <w:r>
              <w:rPr>
                <w:bCs/>
                <w:lang w:eastAsia="zh-CN"/>
              </w:rPr>
              <w:t>Scheme 2-1</w:t>
            </w:r>
            <w:r w:rsidRPr="003448AD">
              <w:rPr>
                <w:bCs/>
                <w:lang w:eastAsia="zh-CN"/>
              </w:rPr>
              <w:t xml:space="preserve">: </w:t>
            </w:r>
          </w:p>
          <w:p w14:paraId="39F3096C" w14:textId="77777777" w:rsidR="00D5727C" w:rsidRPr="00F715EF"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 xml:space="preserve">Legacy RSSI is periodic measurement and </w:t>
            </w:r>
            <w:r>
              <w:rPr>
                <w:bCs/>
                <w:lang w:eastAsia="zh-CN"/>
              </w:rPr>
              <w:t xml:space="preserve">thus </w:t>
            </w:r>
            <w:r w:rsidRPr="00F715EF">
              <w:rPr>
                <w:bCs/>
                <w:lang w:eastAsia="zh-CN"/>
              </w:rPr>
              <w:t>not representative of the experienced interference immediately prior to data reception.</w:t>
            </w:r>
            <w:r>
              <w:rPr>
                <w:bCs/>
                <w:lang w:eastAsia="zh-CN"/>
              </w:rPr>
              <w:t xml:space="preserve"> Moreover, the output of such measurements is determined based on moving average L3 filtering rather than the instantaneous interference measurement.</w:t>
            </w:r>
            <w:r w:rsidRPr="00F715EF">
              <w:rPr>
                <w:bCs/>
                <w:lang w:eastAsia="zh-CN"/>
              </w:rPr>
              <w:t xml:space="preserve"> </w:t>
            </w:r>
          </w:p>
          <w:p w14:paraId="3BBD4588" w14:textId="77777777" w:rsidR="00D5727C"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Legacy RSSI</w:t>
            </w:r>
            <w:r>
              <w:rPr>
                <w:bCs/>
                <w:lang w:eastAsia="zh-CN"/>
              </w:rPr>
              <w:t xml:space="preserve"> r</w:t>
            </w:r>
            <w:r w:rsidRPr="003448AD">
              <w:rPr>
                <w:bCs/>
                <w:lang w:eastAsia="zh-CN"/>
              </w:rPr>
              <w:t xml:space="preserve">equires resources dedicated for measurements and the resources used by each of the M UEs </w:t>
            </w:r>
            <w:r>
              <w:rPr>
                <w:bCs/>
                <w:lang w:eastAsia="zh-CN"/>
              </w:rPr>
              <w:t xml:space="preserve">in the cell </w:t>
            </w:r>
            <w:r w:rsidRPr="003448AD">
              <w:rPr>
                <w:bCs/>
                <w:lang w:eastAsia="zh-CN"/>
              </w:rPr>
              <w:t xml:space="preserve">to report the measurements in UL channels. This also incurs complexity at each UE to conduct and report the measurements periodically regardless of the </w:t>
            </w:r>
            <w:proofErr w:type="spellStart"/>
            <w:r w:rsidRPr="003448AD">
              <w:rPr>
                <w:bCs/>
                <w:lang w:eastAsia="zh-CN"/>
              </w:rPr>
              <w:t>gNB’s</w:t>
            </w:r>
            <w:proofErr w:type="spellEnd"/>
            <w:r w:rsidRPr="003448AD">
              <w:rPr>
                <w:bCs/>
                <w:lang w:eastAsia="zh-CN"/>
              </w:rPr>
              <w:t xml:space="preserve"> intent to schedule </w:t>
            </w:r>
            <w:r>
              <w:rPr>
                <w:bCs/>
                <w:lang w:eastAsia="zh-CN"/>
              </w:rPr>
              <w:t>PDSCH</w:t>
            </w:r>
            <w:r w:rsidRPr="003448AD">
              <w:rPr>
                <w:bCs/>
                <w:lang w:eastAsia="zh-CN"/>
              </w:rPr>
              <w:t>, as well as the complexity at gNB to continuously process these reports.</w:t>
            </w:r>
          </w:p>
          <w:p w14:paraId="67214F51" w14:textId="77777777" w:rsidR="00D5727C" w:rsidRPr="005C13DA" w:rsidRDefault="00D5727C" w:rsidP="00D5727C">
            <w:pPr>
              <w:widowControl/>
              <w:numPr>
                <w:ilvl w:val="0"/>
                <w:numId w:val="41"/>
              </w:numPr>
              <w:kinsoku/>
              <w:overflowPunct/>
              <w:snapToGrid w:val="0"/>
              <w:spacing w:after="120" w:line="240" w:lineRule="auto"/>
              <w:textAlignment w:val="auto"/>
              <w:rPr>
                <w:bCs/>
              </w:rPr>
            </w:pPr>
            <w:r w:rsidRPr="00F715EF">
              <w:rPr>
                <w:bCs/>
                <w:lang w:eastAsia="zh-CN"/>
              </w:rPr>
              <w:t>Legacy RSSI</w:t>
            </w:r>
            <w:r w:rsidRPr="005C13DA">
              <w:rPr>
                <w:bCs/>
              </w:rPr>
              <w:t xml:space="preserve"> </w:t>
            </w:r>
            <w:r>
              <w:rPr>
                <w:bCs/>
              </w:rPr>
              <w:t>is l</w:t>
            </w:r>
            <w:r w:rsidRPr="005C13DA">
              <w:rPr>
                <w:bCs/>
              </w:rPr>
              <w:t xml:space="preserve">ess efficient in terms of resource overhead and complexity at both UE and gNB, especially at high load, </w:t>
            </w:r>
            <w:proofErr w:type="gramStart"/>
            <w:r w:rsidRPr="005C13DA">
              <w:rPr>
                <w:bCs/>
              </w:rPr>
              <w:t>compared  to</w:t>
            </w:r>
            <w:proofErr w:type="gramEnd"/>
            <w:r w:rsidRPr="005C13DA">
              <w:rPr>
                <w:bCs/>
              </w:rPr>
              <w:t xml:space="preserve"> only 1 or 2 UEs reporting Rx-assistance info upon passing LBT</w:t>
            </w:r>
          </w:p>
          <w:p w14:paraId="03ECB943" w14:textId="77777777" w:rsidR="00D5727C" w:rsidRPr="00C75127" w:rsidRDefault="00D5727C" w:rsidP="00D5727C">
            <w:pPr>
              <w:widowControl/>
              <w:numPr>
                <w:ilvl w:val="0"/>
                <w:numId w:val="41"/>
              </w:numPr>
              <w:kinsoku/>
              <w:overflowPunct/>
              <w:snapToGrid w:val="0"/>
              <w:spacing w:after="120" w:line="240" w:lineRule="auto"/>
              <w:textAlignment w:val="auto"/>
              <w:rPr>
                <w:bCs/>
              </w:rPr>
            </w:pPr>
            <w:r w:rsidRPr="005C13DA">
              <w:rPr>
                <w:bCs/>
              </w:rPr>
              <w:t xml:space="preserve">Configuring shorter periodicities for measurements and reporting </w:t>
            </w:r>
            <w:r>
              <w:rPr>
                <w:bCs/>
              </w:rPr>
              <w:t xml:space="preserve">of legacy RSSI </w:t>
            </w:r>
            <w:r w:rsidRPr="005C13DA">
              <w:rPr>
                <w:bCs/>
              </w:rPr>
              <w:t xml:space="preserve">further emphasizes the overhead and complexity savings of </w:t>
            </w:r>
            <w:r>
              <w:rPr>
                <w:bCs/>
              </w:rPr>
              <w:t xml:space="preserve">the </w:t>
            </w:r>
            <w:r w:rsidRPr="005C13DA">
              <w:rPr>
                <w:bCs/>
              </w:rPr>
              <w:t>Receiver-side LBT.</w:t>
            </w:r>
          </w:p>
          <w:p w14:paraId="4D6E1866" w14:textId="77777777" w:rsidR="00D5727C" w:rsidRDefault="00D5727C" w:rsidP="00D5727C">
            <w:pPr>
              <w:rPr>
                <w:rFonts w:eastAsia="SimSun"/>
                <w:lang w:val="en-US" w:eastAsia="zh-CN"/>
              </w:rPr>
            </w:pPr>
          </w:p>
        </w:tc>
      </w:tr>
      <w:tr w:rsidR="007F1BCE" w14:paraId="52B1C3E5" w14:textId="77777777">
        <w:tc>
          <w:tcPr>
            <w:tcW w:w="1525" w:type="dxa"/>
          </w:tcPr>
          <w:p w14:paraId="61578EC7" w14:textId="6489260E" w:rsidR="007F1BCE" w:rsidRDefault="007F1BCE" w:rsidP="007F1BCE">
            <w:proofErr w:type="spellStart"/>
            <w:r>
              <w:lastRenderedPageBreak/>
              <w:t>Convida</w:t>
            </w:r>
            <w:proofErr w:type="spellEnd"/>
            <w:r>
              <w:t xml:space="preserve"> Wireless</w:t>
            </w:r>
          </w:p>
        </w:tc>
        <w:tc>
          <w:tcPr>
            <w:tcW w:w="7837" w:type="dxa"/>
          </w:tcPr>
          <w:p w14:paraId="7C85DBBF" w14:textId="77777777" w:rsidR="007F1BCE" w:rsidRPr="00FC77A4" w:rsidRDefault="007F1BCE" w:rsidP="007F1BCE">
            <w:pPr>
              <w:widowControl/>
              <w:kinsoku/>
              <w:overflowPunct/>
              <w:autoSpaceDE/>
              <w:adjustRightInd/>
              <w:snapToGrid w:val="0"/>
              <w:spacing w:after="0" w:line="240" w:lineRule="auto"/>
              <w:jc w:val="left"/>
              <w:textAlignment w:val="auto"/>
              <w:rPr>
                <w:rFonts w:eastAsia="Times New Roman"/>
              </w:rPr>
            </w:pPr>
            <w:r>
              <w:t xml:space="preserve">We </w:t>
            </w:r>
            <w:r>
              <w:rPr>
                <w:rFonts w:eastAsia="Times New Roman"/>
              </w:rPr>
              <w:t>support that f</w:t>
            </w:r>
            <w:r w:rsidRPr="00FC77A4">
              <w:rPr>
                <w:rFonts w:eastAsia="Times New Roman"/>
              </w:rPr>
              <w:t xml:space="preserve">or Scheme 2-1 </w:t>
            </w:r>
            <w:r w:rsidRPr="00FC77A4">
              <w:rPr>
                <w:rFonts w:eastAsia="Times New Roman"/>
                <w:lang w:val="en-US"/>
              </w:rPr>
              <w:t>the same DCI schedules the DL data also triggers the PUCCH/SRS transmission</w:t>
            </w:r>
            <w:r>
              <w:rPr>
                <w:rFonts w:eastAsia="Times New Roman"/>
                <w:lang w:val="en-US"/>
              </w:rPr>
              <w:t>.</w:t>
            </w:r>
          </w:p>
          <w:p w14:paraId="770D4234" w14:textId="77777777" w:rsidR="007F1BCE" w:rsidRDefault="007F1BCE" w:rsidP="007F1BCE"/>
        </w:tc>
      </w:tr>
    </w:tbl>
    <w:p w14:paraId="615450CC"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7AAC993E"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4A7FD862" w14:textId="77777777" w:rsidR="00054FA6" w:rsidRDefault="00054FA6">
      <w:pPr>
        <w:widowControl/>
        <w:kinsoku/>
        <w:overflowPunct/>
        <w:autoSpaceDE/>
        <w:adjustRightInd/>
        <w:snapToGrid w:val="0"/>
        <w:spacing w:after="0" w:line="240" w:lineRule="auto"/>
        <w:jc w:val="left"/>
        <w:textAlignment w:val="auto"/>
        <w:rPr>
          <w:rStyle w:val="discussionpointChar"/>
        </w:rPr>
      </w:pPr>
    </w:p>
    <w:p w14:paraId="259D00FE" w14:textId="77777777" w:rsidR="00054FA6" w:rsidRDefault="002249B7">
      <w:pPr>
        <w:pStyle w:val="discussionpoint"/>
      </w:pPr>
      <w:r>
        <w:rPr>
          <w:snapToGrid/>
        </w:rPr>
        <w:t>Proposed conclusion 2.6.1-5</w:t>
      </w:r>
      <w:r>
        <w:t xml:space="preserve"> </w:t>
      </w:r>
    </w:p>
    <w:p w14:paraId="133BDE80" w14:textId="7373D448"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There is no consensus to support CCA or </w:t>
      </w:r>
      <w:proofErr w:type="spellStart"/>
      <w:r>
        <w:rPr>
          <w:rFonts w:eastAsia="Times New Roman"/>
        </w:rPr>
        <w:t>eCCA</w:t>
      </w:r>
      <w:proofErr w:type="spellEnd"/>
      <w:r>
        <w:rPr>
          <w:rFonts w:eastAsia="Times New Roman"/>
        </w:rPr>
        <w:t xml:space="preserve"> based receiver assistance with new RTS/CTS type transmission</w:t>
      </w:r>
    </w:p>
    <w:p w14:paraId="3DA3D0E8" w14:textId="77777777" w:rsidR="00463961" w:rsidRDefault="00463961">
      <w:pPr>
        <w:widowControl/>
        <w:kinsoku/>
        <w:overflowPunct/>
        <w:autoSpaceDE/>
        <w:adjustRightInd/>
        <w:snapToGrid w:val="0"/>
        <w:spacing w:after="0" w:line="240" w:lineRule="auto"/>
        <w:jc w:val="left"/>
        <w:textAlignment w:val="auto"/>
        <w:rPr>
          <w:rFonts w:eastAsia="Times New Roman"/>
        </w:rPr>
      </w:pPr>
    </w:p>
    <w:p w14:paraId="7AD3A040" w14:textId="56E20CF0"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conclusion: Intel, Xiaomi, ZTE</w:t>
      </w:r>
      <w:r w:rsidR="00D16A43">
        <w:rPr>
          <w:rFonts w:eastAsia="Times New Roman"/>
        </w:rPr>
        <w:t xml:space="preserve">, vivo, Ericsson, Apple, LGE, </w:t>
      </w:r>
      <w:proofErr w:type="spellStart"/>
      <w:r w:rsidR="00D16A43">
        <w:rPr>
          <w:rFonts w:eastAsia="Times New Roman"/>
        </w:rPr>
        <w:t>InterDigital</w:t>
      </w:r>
      <w:proofErr w:type="spellEnd"/>
      <w:r w:rsidR="00D16A43">
        <w:rPr>
          <w:rFonts w:eastAsia="Times New Roman"/>
        </w:rPr>
        <w:t xml:space="preserve">, </w:t>
      </w:r>
      <w:proofErr w:type="spellStart"/>
      <w:r w:rsidR="00D16A43">
        <w:rPr>
          <w:rFonts w:eastAsia="Times New Roman"/>
        </w:rPr>
        <w:t>Mediatek</w:t>
      </w:r>
      <w:proofErr w:type="spellEnd"/>
      <w:r w:rsidR="00D16A43">
        <w:rPr>
          <w:rFonts w:eastAsia="Times New Roman"/>
        </w:rPr>
        <w:t xml:space="preserve">, </w:t>
      </w:r>
      <w:proofErr w:type="spellStart"/>
      <w:r w:rsidR="00D16A43">
        <w:rPr>
          <w:rFonts w:eastAsia="Times New Roman"/>
        </w:rPr>
        <w:t>Transsion</w:t>
      </w:r>
      <w:proofErr w:type="spellEnd"/>
      <w:r w:rsidR="00D16A43">
        <w:rPr>
          <w:rFonts w:eastAsia="Times New Roman"/>
        </w:rPr>
        <w:t xml:space="preserve">, </w:t>
      </w:r>
      <w:proofErr w:type="spellStart"/>
      <w:r w:rsidR="00D16A43">
        <w:rPr>
          <w:rFonts w:eastAsia="Times New Roman"/>
        </w:rPr>
        <w:t>Futurewei</w:t>
      </w:r>
      <w:proofErr w:type="spellEnd"/>
      <w:r w:rsidR="00D16A43">
        <w:rPr>
          <w:rFonts w:eastAsia="Times New Roman"/>
        </w:rPr>
        <w:t>,</w:t>
      </w:r>
      <w:r w:rsidR="009A21DB">
        <w:rPr>
          <w:rFonts w:eastAsia="Times New Roman"/>
        </w:rPr>
        <w:t xml:space="preserve"> Fujitsu</w:t>
      </w:r>
      <w:r w:rsidR="00FF2A12">
        <w:rPr>
          <w:rFonts w:eastAsia="Times New Roman"/>
        </w:rPr>
        <w:t>, Charter Communications</w:t>
      </w:r>
      <w:r w:rsidR="00D90E01">
        <w:rPr>
          <w:rFonts w:eastAsia="Times New Roman"/>
        </w:rPr>
        <w:t>, Oppo, DCM, Nokia, CATT, TCL, Sony, Samsung</w:t>
      </w:r>
      <w:r w:rsidR="00A9533E">
        <w:rPr>
          <w:rFonts w:eastAsia="Times New Roman"/>
        </w:rPr>
        <w:t>, HW</w:t>
      </w:r>
      <w:r w:rsidR="007F1BCE">
        <w:rPr>
          <w:rFonts w:eastAsia="Times New Roman"/>
        </w:rPr>
        <w:t xml:space="preserve">, </w:t>
      </w:r>
      <w:proofErr w:type="spellStart"/>
      <w:r w:rsidR="007F1BCE" w:rsidRPr="007F1BCE">
        <w:rPr>
          <w:rFonts w:eastAsia="Times New Roman"/>
          <w:color w:val="FF0000"/>
        </w:rPr>
        <w:t>Convida</w:t>
      </w:r>
      <w:proofErr w:type="spellEnd"/>
    </w:p>
    <w:p w14:paraId="23B7A998"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57F1E6E3" w14:textId="77777777" w:rsidR="00054FA6" w:rsidRDefault="002249B7">
      <w:r>
        <w:t>Please provide your view below.</w:t>
      </w:r>
    </w:p>
    <w:tbl>
      <w:tblPr>
        <w:tblStyle w:val="TableGrid"/>
        <w:tblW w:w="9362" w:type="dxa"/>
        <w:tblLayout w:type="fixed"/>
        <w:tblLook w:val="04A0" w:firstRow="1" w:lastRow="0" w:firstColumn="1" w:lastColumn="0" w:noHBand="0" w:noVBand="1"/>
      </w:tblPr>
      <w:tblGrid>
        <w:gridCol w:w="1525"/>
        <w:gridCol w:w="7837"/>
      </w:tblGrid>
      <w:tr w:rsidR="00054FA6" w14:paraId="78FDBD9D" w14:textId="77777777">
        <w:tc>
          <w:tcPr>
            <w:tcW w:w="1525" w:type="dxa"/>
          </w:tcPr>
          <w:p w14:paraId="763374EB" w14:textId="77777777" w:rsidR="00054FA6" w:rsidRDefault="002249B7">
            <w:pPr>
              <w:rPr>
                <w:lang w:eastAsia="en-US"/>
              </w:rPr>
            </w:pPr>
            <w:r>
              <w:rPr>
                <w:lang w:eastAsia="en-US"/>
              </w:rPr>
              <w:t>Company</w:t>
            </w:r>
          </w:p>
        </w:tc>
        <w:tc>
          <w:tcPr>
            <w:tcW w:w="7837" w:type="dxa"/>
          </w:tcPr>
          <w:p w14:paraId="2F194F23" w14:textId="77777777" w:rsidR="00054FA6" w:rsidRDefault="002249B7">
            <w:pPr>
              <w:rPr>
                <w:lang w:eastAsia="en-US"/>
              </w:rPr>
            </w:pPr>
            <w:r>
              <w:rPr>
                <w:lang w:eastAsia="en-US"/>
              </w:rPr>
              <w:t>View</w:t>
            </w:r>
          </w:p>
        </w:tc>
      </w:tr>
      <w:tr w:rsidR="00054FA6" w14:paraId="02C0DFAA" w14:textId="77777777">
        <w:tc>
          <w:tcPr>
            <w:tcW w:w="1525" w:type="dxa"/>
          </w:tcPr>
          <w:p w14:paraId="39603050" w14:textId="77777777" w:rsidR="00054FA6" w:rsidRDefault="002249B7">
            <w:pPr>
              <w:rPr>
                <w:rFonts w:eastAsiaTheme="minorEastAsia"/>
                <w:lang w:eastAsia="zh-CN"/>
              </w:rPr>
            </w:pPr>
            <w:r>
              <w:rPr>
                <w:rFonts w:eastAsiaTheme="minorEastAsia"/>
                <w:lang w:eastAsia="zh-CN"/>
              </w:rPr>
              <w:t>Intel</w:t>
            </w:r>
          </w:p>
        </w:tc>
        <w:tc>
          <w:tcPr>
            <w:tcW w:w="7837" w:type="dxa"/>
          </w:tcPr>
          <w:p w14:paraId="3A2A45B4" w14:textId="77777777" w:rsidR="00054FA6" w:rsidRDefault="002249B7">
            <w:pPr>
              <w:rPr>
                <w:lang w:eastAsia="en-US"/>
              </w:rPr>
            </w:pPr>
            <w:r>
              <w:rPr>
                <w:lang w:eastAsia="en-US"/>
              </w:rPr>
              <w:t>We are Ok with the proposed conclusion.</w:t>
            </w:r>
          </w:p>
        </w:tc>
      </w:tr>
      <w:tr w:rsidR="00054FA6" w14:paraId="2DB1C363" w14:textId="77777777">
        <w:tc>
          <w:tcPr>
            <w:tcW w:w="1525" w:type="dxa"/>
          </w:tcPr>
          <w:p w14:paraId="3C5124FF"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100512E0" w14:textId="77777777" w:rsidR="00054FA6" w:rsidRDefault="002249B7">
            <w:pPr>
              <w:rPr>
                <w:lang w:eastAsia="en-US"/>
              </w:rPr>
            </w:pPr>
            <w:r>
              <w:rPr>
                <w:lang w:eastAsia="en-US"/>
              </w:rPr>
              <w:t>We are Ok with the proposed conclusion</w:t>
            </w:r>
          </w:p>
        </w:tc>
      </w:tr>
      <w:tr w:rsidR="00054FA6" w14:paraId="6152A6D5" w14:textId="77777777">
        <w:tc>
          <w:tcPr>
            <w:tcW w:w="1525" w:type="dxa"/>
          </w:tcPr>
          <w:p w14:paraId="17A186A8"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2AB79EC5" w14:textId="77777777" w:rsidR="00054FA6" w:rsidRDefault="002249B7">
            <w:pPr>
              <w:rPr>
                <w:lang w:eastAsia="en-US"/>
              </w:rPr>
            </w:pPr>
            <w:r>
              <w:rPr>
                <w:lang w:eastAsia="en-US"/>
              </w:rPr>
              <w:t>We are Ok with the proposed conclusion</w:t>
            </w:r>
          </w:p>
        </w:tc>
      </w:tr>
      <w:tr w:rsidR="00054FA6" w14:paraId="3A1C83E7" w14:textId="77777777">
        <w:tc>
          <w:tcPr>
            <w:tcW w:w="1525" w:type="dxa"/>
          </w:tcPr>
          <w:p w14:paraId="3AD72D38"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BEE9023" w14:textId="77777777" w:rsidR="00054FA6" w:rsidRDefault="002249B7">
            <w:pPr>
              <w:rPr>
                <w:rFonts w:eastAsiaTheme="minorEastAsia"/>
                <w:lang w:eastAsia="zh-CN"/>
              </w:rPr>
            </w:pPr>
            <w:r>
              <w:rPr>
                <w:rFonts w:eastAsiaTheme="minorEastAsia"/>
                <w:lang w:eastAsia="zh-CN"/>
              </w:rPr>
              <w:t>We are fine with the conclusion.</w:t>
            </w:r>
          </w:p>
        </w:tc>
      </w:tr>
      <w:tr w:rsidR="00054FA6" w14:paraId="33429089" w14:textId="77777777">
        <w:tc>
          <w:tcPr>
            <w:tcW w:w="1525" w:type="dxa"/>
          </w:tcPr>
          <w:p w14:paraId="72FD120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71AA7475" w14:textId="77777777" w:rsidR="00054FA6" w:rsidRDefault="002249B7">
            <w:pPr>
              <w:rPr>
                <w:lang w:eastAsia="en-US"/>
              </w:rPr>
            </w:pPr>
            <w:r>
              <w:rPr>
                <w:lang w:eastAsia="en-US"/>
              </w:rPr>
              <w:t xml:space="preserve">We support the conclusion in 2.6.1-5 </w:t>
            </w:r>
          </w:p>
        </w:tc>
      </w:tr>
      <w:tr w:rsidR="00054FA6" w14:paraId="58C7A0C9" w14:textId="77777777">
        <w:tc>
          <w:tcPr>
            <w:tcW w:w="1525" w:type="dxa"/>
          </w:tcPr>
          <w:p w14:paraId="1BAF9E21" w14:textId="77777777" w:rsidR="00054FA6" w:rsidRDefault="002249B7">
            <w:pPr>
              <w:rPr>
                <w:rFonts w:eastAsiaTheme="minorEastAsia"/>
                <w:lang w:eastAsia="zh-CN"/>
              </w:rPr>
            </w:pPr>
            <w:r>
              <w:rPr>
                <w:rFonts w:eastAsiaTheme="minorEastAsia"/>
                <w:lang w:eastAsia="zh-CN"/>
              </w:rPr>
              <w:t>Apple</w:t>
            </w:r>
          </w:p>
        </w:tc>
        <w:tc>
          <w:tcPr>
            <w:tcW w:w="7837" w:type="dxa"/>
          </w:tcPr>
          <w:p w14:paraId="3B5220F8" w14:textId="77777777" w:rsidR="00054FA6" w:rsidRDefault="002249B7">
            <w:pPr>
              <w:rPr>
                <w:lang w:eastAsia="en-US"/>
              </w:rPr>
            </w:pPr>
            <w:r>
              <w:rPr>
                <w:lang w:eastAsia="en-US"/>
              </w:rPr>
              <w:t xml:space="preserve">OK with the proposed conclusion. </w:t>
            </w:r>
          </w:p>
        </w:tc>
      </w:tr>
      <w:tr w:rsidR="00054FA6" w14:paraId="519DFED3" w14:textId="77777777">
        <w:tc>
          <w:tcPr>
            <w:tcW w:w="1525" w:type="dxa"/>
          </w:tcPr>
          <w:p w14:paraId="7D701EED" w14:textId="77777777" w:rsidR="00054FA6" w:rsidRDefault="002249B7">
            <w:pPr>
              <w:rPr>
                <w:rFonts w:eastAsiaTheme="minorEastAsia"/>
                <w:lang w:eastAsia="zh-CN"/>
              </w:rPr>
            </w:pPr>
            <w:r>
              <w:rPr>
                <w:rFonts w:eastAsia="Malgun Gothic" w:hint="eastAsia"/>
              </w:rPr>
              <w:t>LG Electronics</w:t>
            </w:r>
          </w:p>
        </w:tc>
        <w:tc>
          <w:tcPr>
            <w:tcW w:w="7837" w:type="dxa"/>
          </w:tcPr>
          <w:p w14:paraId="515F571E" w14:textId="77777777" w:rsidR="00054FA6" w:rsidRDefault="002249B7">
            <w:pPr>
              <w:rPr>
                <w:lang w:eastAsia="en-US"/>
              </w:rPr>
            </w:pPr>
            <w:r>
              <w:rPr>
                <w:rFonts w:hint="eastAsia"/>
              </w:rPr>
              <w:t xml:space="preserve">We </w:t>
            </w:r>
            <w:r>
              <w:t>are fine with</w:t>
            </w:r>
            <w:r>
              <w:rPr>
                <w:rFonts w:hint="eastAsia"/>
              </w:rPr>
              <w:t xml:space="preserve"> conclusion</w:t>
            </w:r>
            <w:r>
              <w:t xml:space="preserve"> 2.6.1-5.</w:t>
            </w:r>
          </w:p>
        </w:tc>
      </w:tr>
      <w:tr w:rsidR="00054FA6" w14:paraId="7D94044C" w14:textId="77777777">
        <w:tc>
          <w:tcPr>
            <w:tcW w:w="1525" w:type="dxa"/>
          </w:tcPr>
          <w:p w14:paraId="3545D831"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5383AD16" w14:textId="77777777" w:rsidR="00054FA6" w:rsidRDefault="002249B7">
            <w:r>
              <w:rPr>
                <w:lang w:eastAsia="en-US"/>
              </w:rPr>
              <w:t>We support the proposed conclusion.</w:t>
            </w:r>
          </w:p>
        </w:tc>
      </w:tr>
      <w:tr w:rsidR="00054FA6" w14:paraId="5F7C5C6E" w14:textId="77777777">
        <w:tc>
          <w:tcPr>
            <w:tcW w:w="1525" w:type="dxa"/>
          </w:tcPr>
          <w:p w14:paraId="3275D99C"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837" w:type="dxa"/>
          </w:tcPr>
          <w:p w14:paraId="6E2A1534" w14:textId="77777777" w:rsidR="00054FA6" w:rsidRDefault="002249B7">
            <w:pPr>
              <w:rPr>
                <w:lang w:eastAsia="en-US"/>
              </w:rPr>
            </w:pPr>
            <w:r>
              <w:rPr>
                <w:lang w:eastAsia="en-US"/>
              </w:rPr>
              <w:t xml:space="preserve">We support the proposed </w:t>
            </w:r>
            <w:proofErr w:type="spellStart"/>
            <w:r>
              <w:rPr>
                <w:lang w:eastAsia="en-US"/>
              </w:rPr>
              <w:t>conlcusion</w:t>
            </w:r>
            <w:proofErr w:type="spellEnd"/>
          </w:p>
        </w:tc>
      </w:tr>
      <w:tr w:rsidR="00054FA6" w14:paraId="4B157179" w14:textId="77777777">
        <w:tc>
          <w:tcPr>
            <w:tcW w:w="1525" w:type="dxa"/>
          </w:tcPr>
          <w:p w14:paraId="40F2E19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40C47050" w14:textId="77777777" w:rsidR="00054FA6" w:rsidRDefault="002249B7">
            <w:pPr>
              <w:rPr>
                <w:lang w:eastAsia="en-US"/>
              </w:rPr>
            </w:pPr>
            <w:r>
              <w:rPr>
                <w:rFonts w:eastAsia="SimSun" w:hint="eastAsia"/>
                <w:lang w:val="en-US" w:eastAsia="zh-CN"/>
              </w:rPr>
              <w:t>We support this proposed conclusion.</w:t>
            </w:r>
          </w:p>
        </w:tc>
      </w:tr>
      <w:tr w:rsidR="00C266A2" w14:paraId="7D1601E5" w14:textId="77777777">
        <w:tc>
          <w:tcPr>
            <w:tcW w:w="1525" w:type="dxa"/>
          </w:tcPr>
          <w:p w14:paraId="01EEE2BA" w14:textId="69E89116" w:rsidR="00C266A2" w:rsidRDefault="00C266A2">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447CA6C1" w14:textId="50539F7B" w:rsidR="00C266A2" w:rsidRDefault="00C266A2">
            <w:pPr>
              <w:rPr>
                <w:rFonts w:eastAsia="SimSun"/>
                <w:lang w:val="en-US" w:eastAsia="zh-CN"/>
              </w:rPr>
            </w:pPr>
            <w:r>
              <w:rPr>
                <w:lang w:eastAsia="en-US"/>
              </w:rPr>
              <w:t>We support this conclusion</w:t>
            </w:r>
          </w:p>
        </w:tc>
      </w:tr>
      <w:tr w:rsidR="009A21DB" w14:paraId="4A68282B" w14:textId="77777777">
        <w:tc>
          <w:tcPr>
            <w:tcW w:w="1525" w:type="dxa"/>
          </w:tcPr>
          <w:p w14:paraId="0C2BF3FC" w14:textId="362E26AA" w:rsidR="009A21DB" w:rsidRDefault="009A21DB" w:rsidP="009A21DB">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0D3BCE5B" w14:textId="238E0E58" w:rsidR="009A21DB" w:rsidRDefault="009A21DB" w:rsidP="009A21DB">
            <w:pPr>
              <w:rPr>
                <w:lang w:eastAsia="en-US"/>
              </w:rPr>
            </w:pPr>
            <w:r>
              <w:rPr>
                <w:rFonts w:eastAsiaTheme="minorEastAsia"/>
                <w:lang w:eastAsia="zh-CN"/>
              </w:rPr>
              <w:t>We support the conclusion.</w:t>
            </w:r>
          </w:p>
        </w:tc>
      </w:tr>
      <w:tr w:rsidR="0031272D" w14:paraId="7341DE68" w14:textId="77777777">
        <w:tc>
          <w:tcPr>
            <w:tcW w:w="1525" w:type="dxa"/>
          </w:tcPr>
          <w:p w14:paraId="584E0B99" w14:textId="6128185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451FE285" w14:textId="5A3A031D" w:rsidR="0031272D" w:rsidRDefault="0031272D" w:rsidP="0031272D">
            <w:pPr>
              <w:rPr>
                <w:rFonts w:eastAsiaTheme="minorEastAsia"/>
                <w:lang w:eastAsia="zh-CN"/>
              </w:rPr>
            </w:pPr>
            <w:r>
              <w:rPr>
                <w:rFonts w:eastAsiaTheme="minorEastAsia"/>
                <w:lang w:eastAsia="zh-CN"/>
              </w:rPr>
              <w:t>We are OK with the proposed conclusion.</w:t>
            </w:r>
          </w:p>
        </w:tc>
      </w:tr>
      <w:tr w:rsidR="00330142" w14:paraId="535A6B34" w14:textId="77777777">
        <w:tc>
          <w:tcPr>
            <w:tcW w:w="1525" w:type="dxa"/>
          </w:tcPr>
          <w:p w14:paraId="14A5ECE8" w14:textId="5B031C57" w:rsidR="00330142" w:rsidRDefault="00330142" w:rsidP="00330142">
            <w:pPr>
              <w:rPr>
                <w:rFonts w:eastAsiaTheme="minorEastAsia"/>
                <w:lang w:val="en-US" w:eastAsia="zh-CN"/>
              </w:rPr>
            </w:pPr>
            <w:r>
              <w:rPr>
                <w:rFonts w:eastAsia="MS Mincho"/>
                <w:lang w:val="en-US" w:eastAsia="ja-JP"/>
              </w:rPr>
              <w:t>Docomo</w:t>
            </w:r>
          </w:p>
        </w:tc>
        <w:tc>
          <w:tcPr>
            <w:tcW w:w="7837" w:type="dxa"/>
          </w:tcPr>
          <w:p w14:paraId="3C7E4644" w14:textId="21632254" w:rsidR="00330142" w:rsidRDefault="00330142" w:rsidP="00330142">
            <w:pPr>
              <w:rPr>
                <w:rFonts w:eastAsiaTheme="minorEastAsia"/>
                <w:lang w:eastAsia="zh-CN"/>
              </w:rPr>
            </w:pPr>
            <w:r>
              <w:rPr>
                <w:rFonts w:eastAsia="MS Mincho"/>
                <w:lang w:eastAsia="ja-JP"/>
              </w:rPr>
              <w:t>Support the conclusion</w:t>
            </w:r>
          </w:p>
        </w:tc>
      </w:tr>
      <w:tr w:rsidR="00173FEA" w14:paraId="07381F51" w14:textId="77777777" w:rsidTr="00173FEA">
        <w:tc>
          <w:tcPr>
            <w:tcW w:w="1525" w:type="dxa"/>
          </w:tcPr>
          <w:p w14:paraId="1EE125B8" w14:textId="77777777" w:rsidR="00173FEA" w:rsidRDefault="00173FEA" w:rsidP="00FB2541">
            <w:pPr>
              <w:rPr>
                <w:rFonts w:eastAsiaTheme="minorEastAsia"/>
                <w:lang w:val="en-US" w:eastAsia="zh-CN"/>
              </w:rPr>
            </w:pPr>
            <w:r>
              <w:rPr>
                <w:rFonts w:eastAsia="SimSun"/>
                <w:lang w:val="en-US" w:eastAsia="zh-CN"/>
              </w:rPr>
              <w:t>Nokia, NSB</w:t>
            </w:r>
          </w:p>
        </w:tc>
        <w:tc>
          <w:tcPr>
            <w:tcW w:w="7837" w:type="dxa"/>
          </w:tcPr>
          <w:p w14:paraId="3E70C4BB" w14:textId="77777777" w:rsidR="00173FEA" w:rsidRDefault="00173FEA" w:rsidP="00FB2541">
            <w:pPr>
              <w:rPr>
                <w:lang w:eastAsia="en-US"/>
              </w:rPr>
            </w:pPr>
            <w:r>
              <w:rPr>
                <w:lang w:eastAsia="en-US"/>
              </w:rPr>
              <w:t>We support this conclusion</w:t>
            </w:r>
          </w:p>
        </w:tc>
      </w:tr>
      <w:tr w:rsidR="00BC55D2" w14:paraId="35003127" w14:textId="77777777" w:rsidTr="00173FEA">
        <w:tc>
          <w:tcPr>
            <w:tcW w:w="1525" w:type="dxa"/>
          </w:tcPr>
          <w:p w14:paraId="6F3A26D3" w14:textId="318A233A" w:rsidR="00BC55D2" w:rsidRDefault="00BC55D2" w:rsidP="00FB2541">
            <w:pPr>
              <w:rPr>
                <w:rFonts w:eastAsia="SimSun"/>
                <w:lang w:val="en-US" w:eastAsia="zh-CN"/>
              </w:rPr>
            </w:pPr>
            <w:r>
              <w:rPr>
                <w:rFonts w:eastAsia="SimSun" w:hint="eastAsia"/>
                <w:lang w:val="en-US" w:eastAsia="zh-CN"/>
              </w:rPr>
              <w:t>CATT</w:t>
            </w:r>
          </w:p>
        </w:tc>
        <w:tc>
          <w:tcPr>
            <w:tcW w:w="7837" w:type="dxa"/>
          </w:tcPr>
          <w:p w14:paraId="24F06284" w14:textId="222A6090" w:rsidR="00BC55D2" w:rsidRDefault="00BC55D2" w:rsidP="00FB2541">
            <w:pPr>
              <w:rPr>
                <w:lang w:eastAsia="en-US"/>
              </w:rPr>
            </w:pPr>
            <w:r>
              <w:rPr>
                <w:lang w:eastAsia="en-US"/>
              </w:rPr>
              <w:t>We support this conclusion</w:t>
            </w:r>
          </w:p>
        </w:tc>
      </w:tr>
      <w:tr w:rsidR="00FB2541" w14:paraId="3DED0C6E" w14:textId="77777777" w:rsidTr="00173FEA">
        <w:tc>
          <w:tcPr>
            <w:tcW w:w="1525" w:type="dxa"/>
          </w:tcPr>
          <w:p w14:paraId="36FB1F62" w14:textId="1D332CB0" w:rsidR="00FB2541" w:rsidRDefault="00FB2541" w:rsidP="00FB2541">
            <w:pPr>
              <w:rPr>
                <w:rFonts w:eastAsia="SimSun"/>
                <w:lang w:val="en-US" w:eastAsia="zh-CN"/>
              </w:rPr>
            </w:pPr>
            <w:r>
              <w:rPr>
                <w:rFonts w:eastAsia="SimSun" w:hint="eastAsia"/>
                <w:lang w:val="en-US" w:eastAsia="zh-CN"/>
              </w:rPr>
              <w:lastRenderedPageBreak/>
              <w:t>T</w:t>
            </w:r>
            <w:r>
              <w:rPr>
                <w:rFonts w:eastAsia="SimSun"/>
                <w:lang w:val="en-US" w:eastAsia="zh-CN"/>
              </w:rPr>
              <w:t>CL</w:t>
            </w:r>
          </w:p>
        </w:tc>
        <w:tc>
          <w:tcPr>
            <w:tcW w:w="7837" w:type="dxa"/>
          </w:tcPr>
          <w:p w14:paraId="5AEFD5E1" w14:textId="19996B6C"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 xml:space="preserve">e are </w:t>
            </w:r>
            <w:r>
              <w:rPr>
                <w:rFonts w:eastAsiaTheme="minorEastAsia" w:hint="eastAsia"/>
                <w:lang w:eastAsia="zh-CN"/>
              </w:rPr>
              <w:t>fin</w:t>
            </w:r>
            <w:r>
              <w:rPr>
                <w:rFonts w:eastAsiaTheme="minorEastAsia"/>
                <w:lang w:eastAsia="zh-CN"/>
              </w:rPr>
              <w:t>e with this conclusion.</w:t>
            </w:r>
          </w:p>
        </w:tc>
      </w:tr>
      <w:tr w:rsidR="007014FC" w14:paraId="7A3E9256" w14:textId="77777777" w:rsidTr="00173FEA">
        <w:tc>
          <w:tcPr>
            <w:tcW w:w="1525" w:type="dxa"/>
          </w:tcPr>
          <w:p w14:paraId="013CA90E" w14:textId="72CA31EB" w:rsidR="007014FC" w:rsidRPr="007014FC" w:rsidRDefault="007014FC" w:rsidP="00FB2541">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F2E31F1" w14:textId="580FB9C5" w:rsidR="007014FC" w:rsidRPr="007014FC" w:rsidRDefault="007014FC" w:rsidP="00FB2541">
            <w:pPr>
              <w:rPr>
                <w:rFonts w:eastAsia="MS Mincho"/>
                <w:lang w:eastAsia="ja-JP"/>
              </w:rPr>
            </w:pPr>
            <w:r>
              <w:rPr>
                <w:rFonts w:eastAsia="MS Mincho" w:hint="eastAsia"/>
                <w:lang w:eastAsia="ja-JP"/>
              </w:rPr>
              <w:t>W</w:t>
            </w:r>
            <w:r>
              <w:rPr>
                <w:rFonts w:eastAsia="MS Mincho"/>
                <w:lang w:eastAsia="ja-JP"/>
              </w:rPr>
              <w:t>e support the conclusion</w:t>
            </w:r>
          </w:p>
        </w:tc>
      </w:tr>
      <w:tr w:rsidR="00F11848" w14:paraId="09549644" w14:textId="77777777" w:rsidTr="00173FEA">
        <w:tc>
          <w:tcPr>
            <w:tcW w:w="1525" w:type="dxa"/>
          </w:tcPr>
          <w:p w14:paraId="079CB865" w14:textId="7F49FCD9" w:rsidR="00F11848" w:rsidRDefault="00F11848" w:rsidP="00F11848">
            <w:pPr>
              <w:rPr>
                <w:rFonts w:eastAsia="MS Mincho"/>
                <w:lang w:val="en-US" w:eastAsia="ja-JP"/>
              </w:rPr>
            </w:pPr>
            <w:r>
              <w:rPr>
                <w:rFonts w:eastAsiaTheme="minorEastAsia"/>
                <w:lang w:val="en-US" w:eastAsia="zh-CN"/>
              </w:rPr>
              <w:t>Samsung</w:t>
            </w:r>
          </w:p>
        </w:tc>
        <w:tc>
          <w:tcPr>
            <w:tcW w:w="7837" w:type="dxa"/>
          </w:tcPr>
          <w:p w14:paraId="225A9D63" w14:textId="54761BD3" w:rsidR="00F11848" w:rsidRDefault="00F11848" w:rsidP="00F11848">
            <w:pPr>
              <w:rPr>
                <w:rFonts w:eastAsia="MS Mincho"/>
                <w:lang w:eastAsia="ja-JP"/>
              </w:rPr>
            </w:pPr>
            <w:r>
              <w:rPr>
                <w:lang w:eastAsia="en-US"/>
              </w:rPr>
              <w:t xml:space="preserve">We are Ok with the proposed conclusion, and maybe further clarify “in Rel-17”. </w:t>
            </w:r>
          </w:p>
        </w:tc>
      </w:tr>
      <w:tr w:rsidR="00FF2A12" w14:paraId="66059073" w14:textId="77777777" w:rsidTr="00173FEA">
        <w:tc>
          <w:tcPr>
            <w:tcW w:w="1525" w:type="dxa"/>
          </w:tcPr>
          <w:p w14:paraId="45E2930B" w14:textId="2B297D93" w:rsidR="00FF2A12" w:rsidRDefault="00FF2A12" w:rsidP="00F11848">
            <w:pPr>
              <w:rPr>
                <w:rFonts w:eastAsiaTheme="minorEastAsia"/>
                <w:lang w:val="en-US" w:eastAsia="zh-CN"/>
              </w:rPr>
            </w:pPr>
            <w:r>
              <w:rPr>
                <w:rFonts w:eastAsiaTheme="minorEastAsia"/>
                <w:lang w:val="en-US" w:eastAsia="zh-CN"/>
              </w:rPr>
              <w:t>Charter Communications</w:t>
            </w:r>
          </w:p>
        </w:tc>
        <w:tc>
          <w:tcPr>
            <w:tcW w:w="7837" w:type="dxa"/>
          </w:tcPr>
          <w:p w14:paraId="202FD4DB" w14:textId="7E838322" w:rsidR="00FF2A12" w:rsidRDefault="00FF2A12" w:rsidP="00F11848">
            <w:pPr>
              <w:rPr>
                <w:lang w:eastAsia="en-US"/>
              </w:rPr>
            </w:pPr>
            <w:r>
              <w:rPr>
                <w:lang w:eastAsia="en-US"/>
              </w:rPr>
              <w:t>We support this conclusion</w:t>
            </w:r>
          </w:p>
        </w:tc>
      </w:tr>
      <w:tr w:rsidR="007F1BCE" w14:paraId="6BF52CFE" w14:textId="77777777" w:rsidTr="00173FEA">
        <w:tc>
          <w:tcPr>
            <w:tcW w:w="1525" w:type="dxa"/>
          </w:tcPr>
          <w:p w14:paraId="7F9250D1" w14:textId="4E485A5D" w:rsidR="007F1BCE" w:rsidRDefault="007F1BCE" w:rsidP="007F1BCE">
            <w:pPr>
              <w:rPr>
                <w:rFonts w:eastAsiaTheme="minorEastAsia"/>
                <w:lang w:val="en-US" w:eastAsia="zh-CN"/>
              </w:rPr>
            </w:pPr>
            <w:proofErr w:type="spellStart"/>
            <w:r>
              <w:rPr>
                <w:rFonts w:eastAsiaTheme="minorEastAsia"/>
                <w:lang w:val="en-US" w:eastAsia="zh-CN"/>
              </w:rPr>
              <w:t>Convida</w:t>
            </w:r>
            <w:proofErr w:type="spellEnd"/>
            <w:r>
              <w:rPr>
                <w:rFonts w:eastAsiaTheme="minorEastAsia"/>
                <w:lang w:val="en-US" w:eastAsia="zh-CN"/>
              </w:rPr>
              <w:t xml:space="preserve"> Wireless</w:t>
            </w:r>
          </w:p>
        </w:tc>
        <w:tc>
          <w:tcPr>
            <w:tcW w:w="7837" w:type="dxa"/>
          </w:tcPr>
          <w:p w14:paraId="2B33594A" w14:textId="48BF6F7C" w:rsidR="007F1BCE" w:rsidRDefault="007F1BCE" w:rsidP="007F1BCE">
            <w:pPr>
              <w:rPr>
                <w:lang w:eastAsia="en-US"/>
              </w:rPr>
            </w:pPr>
            <w:r>
              <w:rPr>
                <w:lang w:eastAsia="en-US"/>
              </w:rPr>
              <w:t>We are ok with the conclusion.</w:t>
            </w:r>
          </w:p>
        </w:tc>
      </w:tr>
    </w:tbl>
    <w:p w14:paraId="10AF0295"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02B68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7420BC1E" w14:textId="014C899C" w:rsidR="00054FA6" w:rsidRDefault="002249B7">
      <w:pPr>
        <w:pStyle w:val="discussionpoint"/>
        <w:rPr>
          <w:snapToGrid/>
        </w:rPr>
      </w:pPr>
      <w:r>
        <w:t>Discussion: 2.6.1-6</w:t>
      </w:r>
      <w:r>
        <w:rPr>
          <w:snapToGrid/>
        </w:rPr>
        <w:t xml:space="preserve">: </w:t>
      </w:r>
      <w:r w:rsidR="00A60ECB">
        <w:rPr>
          <w:snapToGrid/>
        </w:rPr>
        <w:t>(closed)</w:t>
      </w:r>
    </w:p>
    <w:p w14:paraId="26DDC6C2"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251EBDB2"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601880" w14:textId="77777777"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the beam used for UE RSSI measurement and how?</w:t>
      </w:r>
    </w:p>
    <w:p w14:paraId="2C98C13D" w14:textId="60929DB1"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w:t>
      </w:r>
      <w:r w:rsidR="00EA1BA2">
        <w:rPr>
          <w:rFonts w:eastAsia="Times New Roman"/>
        </w:rPr>
        <w:t>, Ericsson</w:t>
      </w:r>
      <w:r w:rsidR="00A93B07">
        <w:rPr>
          <w:rFonts w:eastAsia="Times New Roman"/>
        </w:rPr>
        <w:t>, Fujitsu</w:t>
      </w:r>
      <w:r w:rsidR="00FB2541">
        <w:rPr>
          <w:rFonts w:eastAsia="Times New Roman"/>
        </w:rPr>
        <w:t>, TCL</w:t>
      </w:r>
    </w:p>
    <w:p w14:paraId="7B3A19B9"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Alt 1: gNB indicates beam when configures the L3-RSSI measurement</w:t>
      </w:r>
    </w:p>
    <w:p w14:paraId="7EF9C2DE" w14:textId="2C6F06C0" w:rsidR="00054FA6" w:rsidRDefault="002249B7">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w:t>
      </w:r>
      <w:r w:rsidR="005D2F0D">
        <w:rPr>
          <w:rFonts w:eastAsia="Times New Roman"/>
        </w:rPr>
        <w:t>, Apple (?)</w:t>
      </w:r>
      <w:r w:rsidR="001D7C25">
        <w:rPr>
          <w:rFonts w:eastAsia="Times New Roman"/>
        </w:rPr>
        <w:t xml:space="preserve">. </w:t>
      </w:r>
      <w:proofErr w:type="spellStart"/>
      <w:r w:rsidR="001D7C25">
        <w:rPr>
          <w:rFonts w:eastAsia="Times New Roman"/>
        </w:rPr>
        <w:t>InterDigital</w:t>
      </w:r>
      <w:proofErr w:type="spellEnd"/>
      <w:r w:rsidR="002C14EE">
        <w:rPr>
          <w:rFonts w:eastAsia="Times New Roman"/>
        </w:rPr>
        <w:t>, DCM</w:t>
      </w:r>
      <w:r w:rsidR="00C86214">
        <w:rPr>
          <w:rFonts w:eastAsia="Times New Roman"/>
        </w:rPr>
        <w:t>, Sony</w:t>
      </w:r>
    </w:p>
    <w:p w14:paraId="6B3D4605" w14:textId="2B407315" w:rsidR="00FA0ED0" w:rsidRDefault="00FA0ED0" w:rsidP="00FA0ED0">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 xml:space="preserve">Alt 2: </w:t>
      </w:r>
      <w:r w:rsidR="00ED1A12">
        <w:rPr>
          <w:rFonts w:eastAsia="Times New Roman"/>
        </w:rPr>
        <w:t>(Leverage CLI design)</w:t>
      </w:r>
      <w:r w:rsidR="004561B8">
        <w:rPr>
          <w:rFonts w:eastAsia="Times New Roman"/>
        </w:rPr>
        <w:t xml:space="preserve"> Use the QCL type-D of the latest received PDSCH and the latest monitored CORESET</w:t>
      </w:r>
    </w:p>
    <w:p w14:paraId="628BA952" w14:textId="27AFBDAF" w:rsidR="004561B8" w:rsidRDefault="004561B8" w:rsidP="004561B8">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Ericsson</w:t>
      </w:r>
      <w:r w:rsidR="005D2F0D">
        <w:rPr>
          <w:rFonts w:eastAsia="Times New Roman"/>
        </w:rPr>
        <w:t>, Apple</w:t>
      </w:r>
      <w:r w:rsidR="002C14EE">
        <w:rPr>
          <w:rFonts w:eastAsia="Times New Roman"/>
        </w:rPr>
        <w:t>, DCM</w:t>
      </w:r>
    </w:p>
    <w:p w14:paraId="4EB5B7CF"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2C594F1A" w14:textId="3E05B225"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Do you support introducing gNB indication of new reference SCS and measurement bandwidths and </w:t>
      </w:r>
      <w:proofErr w:type="gramStart"/>
      <w:r>
        <w:rPr>
          <w:rFonts w:eastAsia="Times New Roman"/>
        </w:rPr>
        <w:t>how</w:t>
      </w:r>
      <w:proofErr w:type="gramEnd"/>
    </w:p>
    <w:p w14:paraId="7B8FFB0C" w14:textId="2EFCC3EA" w:rsidR="00DF140F" w:rsidRDefault="00DF140F" w:rsidP="00DF140F">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Ericsson</w:t>
      </w:r>
      <w:r w:rsidR="00563825">
        <w:rPr>
          <w:rFonts w:eastAsia="Times New Roman"/>
        </w:rPr>
        <w:t xml:space="preserve"> (Extending Rel.16 design to FR2-2)</w:t>
      </w:r>
      <w:r w:rsidR="001D7C25">
        <w:rPr>
          <w:rFonts w:eastAsia="Times New Roman"/>
        </w:rPr>
        <w:t xml:space="preserve">, Apple, LGE, </w:t>
      </w:r>
      <w:r w:rsidR="00A93B07">
        <w:rPr>
          <w:rFonts w:eastAsia="Times New Roman"/>
        </w:rPr>
        <w:t>Fujitsu</w:t>
      </w:r>
      <w:r w:rsidR="002C14EE">
        <w:rPr>
          <w:rFonts w:eastAsia="Times New Roman"/>
        </w:rPr>
        <w:t>, DCM</w:t>
      </w:r>
      <w:r w:rsidR="00C86214">
        <w:rPr>
          <w:rFonts w:eastAsia="Times New Roman"/>
        </w:rPr>
        <w:t>, Nokia, Sony</w:t>
      </w:r>
      <w:r w:rsidR="007B28E5">
        <w:rPr>
          <w:rFonts w:eastAsia="Times New Roman"/>
        </w:rPr>
        <w:t>, Samsung</w:t>
      </w:r>
    </w:p>
    <w:p w14:paraId="793C562F" w14:textId="77777777" w:rsidR="00054FA6" w:rsidRDefault="002249B7">
      <w:r>
        <w:t>Not support: Intel</w:t>
      </w:r>
    </w:p>
    <w:p w14:paraId="1AC33CB1"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AF3E9CF" w14:textId="77777777">
        <w:tc>
          <w:tcPr>
            <w:tcW w:w="1525" w:type="dxa"/>
          </w:tcPr>
          <w:p w14:paraId="4EFC1044" w14:textId="77777777" w:rsidR="00054FA6" w:rsidRDefault="002249B7">
            <w:pPr>
              <w:rPr>
                <w:lang w:eastAsia="en-US"/>
              </w:rPr>
            </w:pPr>
            <w:r>
              <w:rPr>
                <w:lang w:eastAsia="en-US"/>
              </w:rPr>
              <w:t>Company</w:t>
            </w:r>
          </w:p>
        </w:tc>
        <w:tc>
          <w:tcPr>
            <w:tcW w:w="7837" w:type="dxa"/>
          </w:tcPr>
          <w:p w14:paraId="3708E2DC" w14:textId="77777777" w:rsidR="00054FA6" w:rsidRDefault="002249B7">
            <w:pPr>
              <w:rPr>
                <w:lang w:eastAsia="en-US"/>
              </w:rPr>
            </w:pPr>
            <w:r>
              <w:rPr>
                <w:lang w:eastAsia="en-US"/>
              </w:rPr>
              <w:t>View</w:t>
            </w:r>
          </w:p>
        </w:tc>
      </w:tr>
      <w:tr w:rsidR="00054FA6" w14:paraId="0ADD5E4F" w14:textId="77777777">
        <w:tc>
          <w:tcPr>
            <w:tcW w:w="1525" w:type="dxa"/>
          </w:tcPr>
          <w:p w14:paraId="2A5DACE0" w14:textId="77777777" w:rsidR="00054FA6" w:rsidRDefault="002249B7">
            <w:pPr>
              <w:rPr>
                <w:rFonts w:eastAsiaTheme="minorEastAsia"/>
                <w:lang w:eastAsia="zh-CN"/>
              </w:rPr>
            </w:pPr>
            <w:r>
              <w:rPr>
                <w:rFonts w:eastAsiaTheme="minorEastAsia"/>
                <w:lang w:eastAsia="zh-CN"/>
              </w:rPr>
              <w:t>Intel</w:t>
            </w:r>
          </w:p>
        </w:tc>
        <w:tc>
          <w:tcPr>
            <w:tcW w:w="7837" w:type="dxa"/>
          </w:tcPr>
          <w:p w14:paraId="66BDDED2" w14:textId="77777777" w:rsidR="00054FA6" w:rsidRDefault="002249B7">
            <w:pPr>
              <w:rPr>
                <w:lang w:eastAsia="en-US"/>
              </w:rPr>
            </w:pPr>
            <w:r>
              <w:rPr>
                <w:lang w:eastAsia="en-US"/>
              </w:rPr>
              <w:t xml:space="preserve">We </w:t>
            </w:r>
            <w:proofErr w:type="gramStart"/>
            <w:r>
              <w:rPr>
                <w:lang w:eastAsia="en-US"/>
              </w:rPr>
              <w:t>actually do</w:t>
            </w:r>
            <w:proofErr w:type="gramEnd"/>
            <w:r>
              <w:rPr>
                <w:lang w:eastAsia="en-US"/>
              </w:rPr>
              <w:t xml:space="preserve"> not see any benefit in supporting this scheme, </w:t>
            </w:r>
            <w:r>
              <w:t xml:space="preserve">since the reporting of the channel occupancy status may be infrequent enough that the effective channel occupancy status at a given time would not be well captured. In this matter, the use of the channel occupancy status report may be counter-productive and </w:t>
            </w:r>
            <w:proofErr w:type="gramStart"/>
            <w:r>
              <w:t>actually may</w:t>
            </w:r>
            <w:proofErr w:type="gramEnd"/>
            <w:r>
              <w:t xml:space="preserve"> end up degrading the overall system performance.</w:t>
            </w:r>
          </w:p>
          <w:p w14:paraId="1D1A0924" w14:textId="77777777" w:rsidR="00054FA6" w:rsidRDefault="00054FA6">
            <w:pPr>
              <w:rPr>
                <w:lang w:eastAsia="en-US"/>
              </w:rPr>
            </w:pPr>
          </w:p>
        </w:tc>
      </w:tr>
      <w:tr w:rsidR="00054FA6" w14:paraId="629C2166" w14:textId="77777777">
        <w:tc>
          <w:tcPr>
            <w:tcW w:w="1525" w:type="dxa"/>
          </w:tcPr>
          <w:p w14:paraId="6977A0F6"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2D66FA46" w14:textId="77777777" w:rsidR="00054FA6" w:rsidRDefault="002249B7">
            <w:pPr>
              <w:rPr>
                <w:lang w:eastAsia="en-US"/>
              </w:rPr>
            </w:pPr>
            <w:r>
              <w:rPr>
                <w:rFonts w:eastAsiaTheme="minorEastAsia"/>
                <w:lang w:eastAsia="zh-CN"/>
              </w:rPr>
              <w:t>Yes, we support to introduce gNB indication of the beam used for UE RSSI measurement. This could be done by high layer configuration.</w:t>
            </w:r>
          </w:p>
        </w:tc>
      </w:tr>
      <w:tr w:rsidR="00054FA6" w14:paraId="290A0CA9" w14:textId="77777777">
        <w:tc>
          <w:tcPr>
            <w:tcW w:w="1525" w:type="dxa"/>
          </w:tcPr>
          <w:p w14:paraId="1ABA3B52"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75827687" w14:textId="77777777" w:rsidR="00054FA6" w:rsidRDefault="002249B7">
            <w:pPr>
              <w:rPr>
                <w:rFonts w:eastAsia="SimSun"/>
                <w:lang w:val="en-US" w:eastAsia="zh-CN"/>
              </w:rPr>
            </w:pPr>
            <w:r>
              <w:rPr>
                <w:rFonts w:eastAsiaTheme="minorEastAsia" w:hint="eastAsia"/>
                <w:lang w:val="en-US" w:eastAsia="zh-CN"/>
              </w:rPr>
              <w:t xml:space="preserve">We support </w:t>
            </w:r>
            <w:r>
              <w:rPr>
                <w:rFonts w:eastAsia="Times New Roman"/>
              </w:rPr>
              <w:t>introducing gNB indication of the beam used for UE RSSI measurement</w:t>
            </w:r>
            <w:r>
              <w:rPr>
                <w:rFonts w:eastAsia="SimSun" w:hint="eastAsia"/>
                <w:lang w:val="en-US" w:eastAsia="zh-CN"/>
              </w:rPr>
              <w:t xml:space="preserve"> and specific related indication method can be further discussed and determined.</w:t>
            </w:r>
          </w:p>
        </w:tc>
      </w:tr>
      <w:tr w:rsidR="00054FA6" w14:paraId="1EEB21A1" w14:textId="77777777">
        <w:tc>
          <w:tcPr>
            <w:tcW w:w="1525" w:type="dxa"/>
          </w:tcPr>
          <w:p w14:paraId="01946D5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36344494" w14:textId="77777777" w:rsidR="00054FA6" w:rsidRDefault="002249B7">
            <w:pPr>
              <w:rPr>
                <w:lang w:eastAsia="en-US"/>
              </w:rPr>
            </w:pPr>
            <w:r>
              <w:rPr>
                <w:lang w:eastAsia="en-US"/>
              </w:rPr>
              <w:t xml:space="preserve">We support the proposal. </w:t>
            </w:r>
            <w:r>
              <w:rPr>
                <w:lang w:eastAsia="en-US"/>
              </w:rPr>
              <w:br/>
              <w:t xml:space="preserve">Regarding gNB indicating the reference SCS and bandwidth:  </w:t>
            </w:r>
            <w:r>
              <w:rPr>
                <w:lang w:eastAsia="en-US"/>
              </w:rPr>
              <w:br/>
              <w:t>The current RSSI and CO measurement in Rel-16 should be enhanced to support NR unlicensed operation in FR2-2 in Rel-17. RSSI and channel occupancy measurements are performed within RMTC which is configured for the UE via RRC using RMTC-config-r16. The enhancement at least includes extension of reference SCS and indication of channel bandwidth for RSSI measurement. The signalling details of the RRC configuration for RSSI and CO measurement should be decided by RAN2.</w:t>
            </w:r>
            <w:r>
              <w:rPr>
                <w:lang w:eastAsia="en-US"/>
              </w:rPr>
              <w:br/>
            </w:r>
          </w:p>
          <w:p w14:paraId="0E37B9A9" w14:textId="77777777" w:rsidR="00054FA6" w:rsidRDefault="002249B7">
            <w:pPr>
              <w:rPr>
                <w:lang w:eastAsia="en-US"/>
              </w:rPr>
            </w:pPr>
            <w:r>
              <w:rPr>
                <w:lang w:eastAsia="en-US"/>
              </w:rPr>
              <w:t xml:space="preserve">Regarding gNB indicating the beam: </w:t>
            </w:r>
          </w:p>
          <w:p w14:paraId="0ADA49CF" w14:textId="77777777" w:rsidR="00054FA6" w:rsidRDefault="002249B7">
            <w:pPr>
              <w:rPr>
                <w:lang w:eastAsia="en-US"/>
              </w:rPr>
            </w:pPr>
            <w:r>
              <w:rPr>
                <w:noProof/>
                <w:lang w:val="en-US"/>
              </w:rPr>
              <w:lastRenderedPageBreak/>
              <mc:AlternateContent>
                <mc:Choice Requires="wps">
                  <w:drawing>
                    <wp:anchor distT="45720" distB="45720" distL="114300" distR="114300" simplePos="0" relativeHeight="251664384" behindDoc="0" locked="0" layoutInCell="1" allowOverlap="1" wp14:anchorId="26F7CFBB" wp14:editId="0BE905BD">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14:paraId="3B8E15FB" w14:textId="77777777" w:rsidR="00874040" w:rsidRDefault="00874040">
                                  <w:pPr>
                                    <w:overflowPunct/>
                                    <w:autoSpaceDE/>
                                    <w:autoSpaceDN/>
                                    <w:adjustRightInd/>
                                    <w:jc w:val="left"/>
                                    <w:textAlignment w:val="auto"/>
                                    <w:rPr>
                                      <w:rFonts w:eastAsia="SimSun"/>
                                    </w:rPr>
                                  </w:pPr>
                                  <w:r>
                                    <w:rPr>
                                      <w:rFonts w:eastAsia="SimSun"/>
                                    </w:rPr>
                                    <w:t xml:space="preserve">For performing CLI measurement in FR2, UE can assume the configured CLI measurement resources are QCL-ed with </w:t>
                                  </w:r>
                                  <w:r>
                                    <w:rPr>
                                      <w:rFonts w:eastAsia="SimSun"/>
                                    </w:rPr>
                                    <w:t>TypeD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6F7CFBB" id="_x0000_s1031" type="#_x0000_t202" style="position:absolute;left:0;text-align:left;margin-left:428.8pt;margin-top:67.45pt;width:480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">
                      <v:textbox style="mso-fit-shape-to-text:t">
                        <w:txbxContent>
                          <w:p w14:paraId="3B8E15FB" w14:textId="77777777" w:rsidR="00874040" w:rsidRDefault="00874040">
                            <w:pPr>
                              <w:overflowPunct/>
                              <w:autoSpaceDE/>
                              <w:autoSpaceDN/>
                              <w:adjustRightInd/>
                              <w:jc w:val="left"/>
                              <w:textAlignment w:val="auto"/>
                              <w:rPr>
                                <w:rFonts w:eastAsia="SimSun"/>
                              </w:rPr>
                            </w:pPr>
                            <w:r>
                              <w:rPr>
                                <w:rFonts w:eastAsia="SimSun"/>
                              </w:rPr>
                              <w:t xml:space="preserve">For performing CLI measurement in FR2, UE can assume the configured CLI measurement resources are QCL-ed with </w:t>
                            </w:r>
                            <w:proofErr w:type="spellStart"/>
                            <w:r>
                              <w:rPr>
                                <w:rFonts w:eastAsia="SimSun"/>
                              </w:rPr>
                              <w:t>TypeD</w:t>
                            </w:r>
                            <w:proofErr w:type="spellEnd"/>
                            <w:r>
                              <w:rPr>
                                <w:rFonts w:eastAsia="SimSun"/>
                              </w:rPr>
                              <w:t xml:space="preserve"> to one of the latest received PDSCH and the latest monitored CORESET.</w:t>
                            </w:r>
                          </w:p>
                        </w:txbxContent>
                      </v:textbox>
                      <w10:wrap type="topAndBottom" anchorx="margin"/>
                    </v:shape>
                  </w:pict>
                </mc:Fallback>
              </mc:AlternateContent>
            </w:r>
            <w:r>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734E53A0" w14:textId="77777777" w:rsidR="00054FA6" w:rsidRDefault="002249B7">
            <w:pPr>
              <w:rPr>
                <w:lang w:eastAsia="en-US"/>
              </w:rPr>
            </w:pPr>
            <w:r>
              <w:rPr>
                <w:lang w:eastAsia="en-US"/>
              </w:rPr>
              <w:t>Following the same principle, when performing RSSI and CO measurement in FR2-2, the UE can assume the configured RSSI measurement resources are QCL-ed with Type-D to one of the latest received PDSCH and the latest monitored CORESET.</w:t>
            </w:r>
          </w:p>
        </w:tc>
      </w:tr>
      <w:tr w:rsidR="00054FA6" w14:paraId="4CD842A3" w14:textId="77777777">
        <w:tc>
          <w:tcPr>
            <w:tcW w:w="1525" w:type="dxa"/>
          </w:tcPr>
          <w:p w14:paraId="3D75E4BF" w14:textId="77777777" w:rsidR="00054FA6" w:rsidRDefault="002249B7">
            <w:pPr>
              <w:rPr>
                <w:rFonts w:eastAsiaTheme="minorEastAsia"/>
                <w:lang w:eastAsia="zh-CN"/>
              </w:rPr>
            </w:pPr>
            <w:r>
              <w:rPr>
                <w:rFonts w:eastAsiaTheme="minorEastAsia"/>
                <w:lang w:eastAsia="zh-CN"/>
              </w:rPr>
              <w:lastRenderedPageBreak/>
              <w:t xml:space="preserve">Apple </w:t>
            </w:r>
          </w:p>
        </w:tc>
        <w:tc>
          <w:tcPr>
            <w:tcW w:w="7837" w:type="dxa"/>
          </w:tcPr>
          <w:p w14:paraId="6ED54342" w14:textId="77777777" w:rsidR="00054FA6" w:rsidRDefault="002249B7">
            <w:pPr>
              <w:rPr>
                <w:lang w:eastAsia="en-US"/>
              </w:rPr>
            </w:pPr>
            <w:r>
              <w:rPr>
                <w:lang w:eastAsia="en-US"/>
              </w:rPr>
              <w:t xml:space="preserve">Support this proposal. RMTC-Config can be enhanced for different SCS and channel BW. For gNB indicating the RSSI measurement beam, gNB can indicate whether omni-RSSI is preferred or directional RSSI is preferred. When directional RSSI is configured, UE measure using the Rx beam QCL type-D with PDCCH/PDSCH. </w:t>
            </w:r>
          </w:p>
          <w:p w14:paraId="06822CF2" w14:textId="77777777" w:rsidR="00054FA6" w:rsidRDefault="002249B7">
            <w:pPr>
              <w:rPr>
                <w:lang w:eastAsia="en-US"/>
              </w:rPr>
            </w:pPr>
            <w:r>
              <w:rPr>
                <w:lang w:eastAsia="en-US"/>
              </w:rPr>
              <w:t xml:space="preserve">For use case of L3-RSSI, omni-RSSI and channel occupancy can assist the gNB to perform channel or BWP selection. Directional RSSI can measure whether there is high interference in the receiving direction and allow the gNB to selectively enable or disable LBT operation in </w:t>
            </w:r>
            <w:r>
              <w:rPr>
                <w:lang w:eastAsia="en-US"/>
              </w:rPr>
              <w:pgNum/>
            </w:r>
            <w:proofErr w:type="spellStart"/>
            <w:r>
              <w:rPr>
                <w:lang w:eastAsia="en-US"/>
              </w:rPr>
              <w:t>iffer</w:t>
            </w:r>
            <w:proofErr w:type="spellEnd"/>
            <w:r>
              <w:rPr>
                <w:lang w:eastAsia="en-US"/>
              </w:rPr>
              <w:t xml:space="preserve"> where LBT is not </w:t>
            </w:r>
            <w:proofErr w:type="gramStart"/>
            <w:r>
              <w:rPr>
                <w:lang w:eastAsia="en-US"/>
              </w:rPr>
              <w:t>mandated, or</w:t>
            </w:r>
            <w:proofErr w:type="gramEnd"/>
            <w:r>
              <w:rPr>
                <w:lang w:eastAsia="en-US"/>
              </w:rPr>
              <w:t xml:space="preserve"> enable/disable L1-RSSI or CCA/</w:t>
            </w:r>
            <w:proofErr w:type="spellStart"/>
            <w:r>
              <w:rPr>
                <w:lang w:eastAsia="en-US"/>
              </w:rPr>
              <w:t>eCCA</w:t>
            </w:r>
            <w:proofErr w:type="spellEnd"/>
            <w:r>
              <w:rPr>
                <w:lang w:eastAsia="en-US"/>
              </w:rPr>
              <w:t xml:space="preserve"> based receiver assisted information feedback.  </w:t>
            </w:r>
          </w:p>
          <w:p w14:paraId="4B02FE07" w14:textId="77777777" w:rsidR="00054FA6" w:rsidRDefault="002249B7">
            <w:pPr>
              <w:rPr>
                <w:lang w:eastAsia="en-US"/>
              </w:rPr>
            </w:pPr>
            <w:r>
              <w:rPr>
                <w:lang w:eastAsia="en-US"/>
              </w:rPr>
              <w:t xml:space="preserve"> </w:t>
            </w:r>
          </w:p>
        </w:tc>
      </w:tr>
      <w:tr w:rsidR="00054FA6" w14:paraId="3961B5BD" w14:textId="77777777">
        <w:tc>
          <w:tcPr>
            <w:tcW w:w="1525" w:type="dxa"/>
          </w:tcPr>
          <w:p w14:paraId="1F8136DE" w14:textId="77777777" w:rsidR="00054FA6" w:rsidRDefault="002249B7">
            <w:pPr>
              <w:rPr>
                <w:rFonts w:eastAsiaTheme="minorEastAsia"/>
                <w:lang w:eastAsia="zh-CN"/>
              </w:rPr>
            </w:pPr>
            <w:r>
              <w:rPr>
                <w:rFonts w:eastAsia="Malgun Gothic" w:hint="eastAsia"/>
              </w:rPr>
              <w:t>LG Electronics</w:t>
            </w:r>
          </w:p>
        </w:tc>
        <w:tc>
          <w:tcPr>
            <w:tcW w:w="7837" w:type="dxa"/>
          </w:tcPr>
          <w:p w14:paraId="3B229959" w14:textId="77777777" w:rsidR="00054FA6" w:rsidRDefault="002249B7">
            <w:pPr>
              <w:rPr>
                <w:lang w:eastAsia="en-US"/>
              </w:rPr>
            </w:pPr>
            <w:r>
              <w:rPr>
                <w:lang w:eastAsia="en-US"/>
              </w:rPr>
              <w:t>The legacy L3-RSSI can be supported with possible enhancement (e.g., L3-RSSI with supporting new SCS) to relieve the hidden node problem. Reference SCS for measurement and measurement duration can be defined for new SCS (i.e., 120/480/960kHz). For example, the reference SCS is defined only for 120kHz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rsidR="00054FA6" w14:paraId="42FBEBC4" w14:textId="77777777">
        <w:tc>
          <w:tcPr>
            <w:tcW w:w="1525" w:type="dxa"/>
          </w:tcPr>
          <w:p w14:paraId="7485D54B"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4D54A2F2" w14:textId="77777777" w:rsidR="00054FA6" w:rsidRDefault="002249B7">
            <w:pPr>
              <w:rPr>
                <w:lang w:eastAsia="en-US"/>
              </w:rPr>
            </w:pPr>
            <w:r>
              <w:rPr>
                <w:rFonts w:eastAsiaTheme="minorEastAsia"/>
                <w:lang w:val="en-US" w:eastAsia="zh-CN"/>
              </w:rPr>
              <w:t>We support gNB indication of the beam used for UE RSSI measurement. The indication can be via higher layer signaling.</w:t>
            </w:r>
          </w:p>
        </w:tc>
      </w:tr>
      <w:tr w:rsidR="00A93B07" w14:paraId="0CF9451B" w14:textId="77777777">
        <w:tc>
          <w:tcPr>
            <w:tcW w:w="1525" w:type="dxa"/>
          </w:tcPr>
          <w:p w14:paraId="29F81209" w14:textId="11EDBCDF" w:rsidR="00A93B07" w:rsidRDefault="00A93B07" w:rsidP="00A93B07">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2CD89C84" w14:textId="68735F05" w:rsidR="00A93B07" w:rsidRDefault="00A93B07" w:rsidP="00A93B0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w:t>
            </w:r>
          </w:p>
        </w:tc>
      </w:tr>
      <w:tr w:rsidR="00330142" w14:paraId="511FE05A" w14:textId="77777777">
        <w:tc>
          <w:tcPr>
            <w:tcW w:w="1525" w:type="dxa"/>
          </w:tcPr>
          <w:p w14:paraId="5F63E984" w14:textId="6A05D580" w:rsidR="00330142" w:rsidRDefault="00330142" w:rsidP="00330142">
            <w:pPr>
              <w:rPr>
                <w:rFonts w:eastAsiaTheme="minorEastAsia"/>
                <w:lang w:val="en-US" w:eastAsia="zh-CN"/>
              </w:rPr>
            </w:pPr>
            <w:r>
              <w:rPr>
                <w:rFonts w:eastAsia="MS Mincho"/>
                <w:lang w:val="en-US" w:eastAsia="ja-JP"/>
              </w:rPr>
              <w:t>Docomo</w:t>
            </w:r>
          </w:p>
        </w:tc>
        <w:tc>
          <w:tcPr>
            <w:tcW w:w="7837" w:type="dxa"/>
          </w:tcPr>
          <w:p w14:paraId="7CDC9073" w14:textId="77777777" w:rsidR="00330142" w:rsidRDefault="00330142" w:rsidP="00330142">
            <w:pPr>
              <w:rPr>
                <w:rFonts w:eastAsia="MS Mincho"/>
                <w:lang w:val="en-US" w:eastAsia="ja-JP"/>
              </w:rPr>
            </w:pPr>
            <w:r>
              <w:rPr>
                <w:rFonts w:eastAsia="MS Mincho"/>
                <w:lang w:val="en-US" w:eastAsia="ja-JP"/>
              </w:rPr>
              <w:t>We agree that RMTC-</w:t>
            </w:r>
            <w:proofErr w:type="spellStart"/>
            <w:r>
              <w:rPr>
                <w:rFonts w:eastAsia="MS Mincho"/>
                <w:lang w:val="en-US" w:eastAsia="ja-JP"/>
              </w:rPr>
              <w:t>cofig</w:t>
            </w:r>
            <w:proofErr w:type="spellEnd"/>
            <w:r>
              <w:rPr>
                <w:rFonts w:eastAsia="MS Mincho"/>
                <w:lang w:val="en-US" w:eastAsia="ja-JP"/>
              </w:rPr>
              <w:t xml:space="preserve"> can be enhanced to include new reference SCS and new bandwidths.</w:t>
            </w:r>
          </w:p>
          <w:p w14:paraId="17025FBF" w14:textId="349E7CC5" w:rsidR="00330142" w:rsidRDefault="00330142" w:rsidP="00330142">
            <w:pPr>
              <w:rPr>
                <w:rFonts w:eastAsiaTheme="minorEastAsia"/>
                <w:lang w:val="en-US" w:eastAsia="zh-CN"/>
              </w:rPr>
            </w:pPr>
            <w:r>
              <w:rPr>
                <w:rFonts w:eastAsia="MS Mincho"/>
                <w:lang w:val="en-US" w:eastAsia="ja-JP"/>
              </w:rPr>
              <w:t>For spatial configuration to be used for measurement, one possibility is to reuse CLI, as pointed out by Ericsson. If more configurability is deemed necessary (which we tend to think beneficial), RRC-level spatial configuration can be considered.</w:t>
            </w:r>
          </w:p>
        </w:tc>
      </w:tr>
      <w:tr w:rsidR="00173FEA" w14:paraId="44BEF776" w14:textId="77777777" w:rsidTr="00173FEA">
        <w:tc>
          <w:tcPr>
            <w:tcW w:w="1525" w:type="dxa"/>
          </w:tcPr>
          <w:p w14:paraId="0011ECE3"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AB960AF" w14:textId="77777777" w:rsidR="00173FEA" w:rsidRDefault="00173FEA" w:rsidP="00FB2541">
            <w:pPr>
              <w:rPr>
                <w:lang w:eastAsia="en-US"/>
              </w:rPr>
            </w:pPr>
            <w:r>
              <w:rPr>
                <w:lang w:eastAsia="en-US"/>
              </w:rPr>
              <w:t>We are fine to add support for further reference SCSs and BWs. Beam indication will still require some further clarifications.</w:t>
            </w:r>
          </w:p>
        </w:tc>
      </w:tr>
      <w:tr w:rsidR="00FB2541" w14:paraId="652A13D1" w14:textId="77777777" w:rsidTr="00173FEA">
        <w:tc>
          <w:tcPr>
            <w:tcW w:w="1525" w:type="dxa"/>
          </w:tcPr>
          <w:p w14:paraId="2AB00632" w14:textId="03996974" w:rsidR="00FB2541" w:rsidRDefault="00FB2541" w:rsidP="00FB2541">
            <w:pPr>
              <w:jc w:val="center"/>
              <w:rPr>
                <w:rFonts w:eastAsia="SimSun"/>
                <w:lang w:val="en-US" w:eastAsia="zh-CN"/>
              </w:rPr>
            </w:pPr>
            <w:r>
              <w:rPr>
                <w:rFonts w:eastAsia="SimSun" w:hint="eastAsia"/>
                <w:lang w:val="en-US" w:eastAsia="zh-CN"/>
              </w:rPr>
              <w:t>T</w:t>
            </w:r>
            <w:r>
              <w:rPr>
                <w:rFonts w:eastAsia="SimSun"/>
                <w:lang w:val="en-US" w:eastAsia="zh-CN"/>
              </w:rPr>
              <w:t>CL</w:t>
            </w:r>
          </w:p>
        </w:tc>
        <w:tc>
          <w:tcPr>
            <w:tcW w:w="7837" w:type="dxa"/>
          </w:tcPr>
          <w:p w14:paraId="3DEA6B7B" w14:textId="570A94F2"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are fine to this indication.</w:t>
            </w:r>
          </w:p>
        </w:tc>
      </w:tr>
      <w:tr w:rsidR="007014FC" w14:paraId="533448A2" w14:textId="77777777" w:rsidTr="00173FEA">
        <w:tc>
          <w:tcPr>
            <w:tcW w:w="1525" w:type="dxa"/>
          </w:tcPr>
          <w:p w14:paraId="6589A72E" w14:textId="23AD0F80" w:rsidR="007014FC" w:rsidRPr="007014FC" w:rsidRDefault="007014FC" w:rsidP="00FB2541">
            <w:pPr>
              <w:jc w:val="cente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6CDF7264" w14:textId="53D095DC" w:rsidR="007014FC" w:rsidRPr="007014FC" w:rsidRDefault="007014FC" w:rsidP="00FB2541">
            <w:pPr>
              <w:rPr>
                <w:rFonts w:eastAsia="MS Mincho"/>
                <w:lang w:val="en-US" w:eastAsia="ja-JP"/>
              </w:rPr>
            </w:pPr>
            <w:r>
              <w:rPr>
                <w:rFonts w:eastAsia="MS Mincho"/>
                <w:lang w:val="en-US" w:eastAsia="ja-JP"/>
              </w:rPr>
              <w:t>We support the proposal. The gNB indication of the beam used for UE RSSI measurement could be signaled by higher layer.</w:t>
            </w:r>
          </w:p>
        </w:tc>
      </w:tr>
      <w:tr w:rsidR="00F11848" w14:paraId="73DF56AC" w14:textId="77777777" w:rsidTr="00173FEA">
        <w:tc>
          <w:tcPr>
            <w:tcW w:w="1525" w:type="dxa"/>
          </w:tcPr>
          <w:p w14:paraId="4E02A845" w14:textId="1F847323" w:rsidR="00F11848" w:rsidRDefault="00F11848" w:rsidP="00F11848">
            <w:pPr>
              <w:jc w:val="left"/>
              <w:rPr>
                <w:rFonts w:eastAsia="MS Mincho"/>
                <w:lang w:val="en-US" w:eastAsia="ja-JP"/>
              </w:rPr>
            </w:pPr>
            <w:r>
              <w:rPr>
                <w:rFonts w:eastAsiaTheme="minorEastAsia"/>
                <w:lang w:val="en-US" w:eastAsia="zh-CN"/>
              </w:rPr>
              <w:t>Samsung</w:t>
            </w:r>
          </w:p>
        </w:tc>
        <w:tc>
          <w:tcPr>
            <w:tcW w:w="7837" w:type="dxa"/>
          </w:tcPr>
          <w:p w14:paraId="3741B751" w14:textId="13A6AC63" w:rsidR="00F11848" w:rsidRDefault="00F11848" w:rsidP="00F11848">
            <w:pPr>
              <w:rPr>
                <w:rFonts w:eastAsiaTheme="minorEastAsia"/>
                <w:lang w:val="en-US" w:eastAsia="zh-CN"/>
              </w:rPr>
            </w:pPr>
            <w:r>
              <w:rPr>
                <w:rFonts w:eastAsiaTheme="minorEastAsia"/>
                <w:lang w:val="en-US" w:eastAsia="zh-CN"/>
              </w:rPr>
              <w:t>We support the second bullet, and the new SCS and bandwidth can be configured in the RRC parameter as in the legacy way. We also want to clarify that the RSSI measurement is supported for unlicensed band only in FR2-2.</w:t>
            </w:r>
          </w:p>
          <w:p w14:paraId="56FE4664" w14:textId="6F2281B4" w:rsidR="00F11848" w:rsidRDefault="00F11848" w:rsidP="00F11848">
            <w:pPr>
              <w:rPr>
                <w:rFonts w:eastAsia="MS Mincho"/>
                <w:lang w:val="en-US" w:eastAsia="ja-JP"/>
              </w:rPr>
            </w:pPr>
            <w:r>
              <w:rPr>
                <w:rFonts w:eastAsiaTheme="minorEastAsia"/>
                <w:lang w:val="en-US" w:eastAsia="zh-CN"/>
              </w:rPr>
              <w:t xml:space="preserve">For the first bullet, we are open to the discussion, but also wondering whether there is a simple way to support it. </w:t>
            </w:r>
          </w:p>
        </w:tc>
      </w:tr>
      <w:tr w:rsidR="009B69CD" w14:paraId="3CC850D2" w14:textId="77777777" w:rsidTr="00173FEA">
        <w:tc>
          <w:tcPr>
            <w:tcW w:w="1525" w:type="dxa"/>
          </w:tcPr>
          <w:p w14:paraId="799A4BF6" w14:textId="06CD2FFC" w:rsidR="009B69CD" w:rsidRDefault="009B69CD" w:rsidP="009B69CD">
            <w:pPr>
              <w:jc w:val="left"/>
              <w:rPr>
                <w:rFonts w:eastAsiaTheme="minorEastAsia"/>
                <w:lang w:val="en-US" w:eastAsia="zh-CN"/>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2F6124AA" w14:textId="08B69770" w:rsidR="009B69CD" w:rsidRDefault="009B69CD" w:rsidP="009B69CD">
            <w:pPr>
              <w:rPr>
                <w:rFonts w:eastAsiaTheme="minorEastAsia"/>
                <w:lang w:val="en-US" w:eastAsia="zh-CN"/>
              </w:rPr>
            </w:pPr>
            <w:r>
              <w:rPr>
                <w:rFonts w:eastAsia="MS Mincho"/>
                <w:lang w:val="en-US" w:eastAsia="ja-JP"/>
              </w:rPr>
              <w:t xml:space="preserve">We are open to such enhancements as long-term channel occupancy measurement for, </w:t>
            </w:r>
            <w:proofErr w:type="spellStart"/>
            <w:r>
              <w:rPr>
                <w:rFonts w:eastAsia="MS Mincho"/>
                <w:lang w:val="en-US" w:eastAsia="ja-JP"/>
              </w:rPr>
              <w:t>eg</w:t>
            </w:r>
            <w:proofErr w:type="spellEnd"/>
            <w:r>
              <w:rPr>
                <w:rFonts w:eastAsia="MS Mincho"/>
                <w:lang w:val="en-US" w:eastAsia="ja-JP"/>
              </w:rPr>
              <w:t xml:space="preserve">, channel section. But such </w:t>
            </w:r>
            <w:r>
              <w:rPr>
                <w:rFonts w:eastAsia="Times New Roman"/>
              </w:rPr>
              <w:t xml:space="preserve">L3-RSSI enhancements cannot be used as “Receiver-assistance”. </w:t>
            </w:r>
          </w:p>
        </w:tc>
      </w:tr>
    </w:tbl>
    <w:p w14:paraId="0CCC81A0" w14:textId="2F4CBA98" w:rsidR="00851DE5" w:rsidRDefault="00851DE5" w:rsidP="00851DE5">
      <w:pPr>
        <w:widowControl/>
        <w:kinsoku/>
        <w:overflowPunct/>
        <w:autoSpaceDE/>
        <w:adjustRightInd/>
        <w:snapToGrid w:val="0"/>
        <w:spacing w:after="0" w:line="240" w:lineRule="auto"/>
        <w:jc w:val="left"/>
        <w:textAlignment w:val="auto"/>
        <w:rPr>
          <w:rFonts w:eastAsia="Times New Roman"/>
        </w:rPr>
      </w:pPr>
    </w:p>
    <w:p w14:paraId="0ADA72E0" w14:textId="77777777" w:rsidR="00363954" w:rsidRDefault="00363954" w:rsidP="00363954">
      <w:pPr>
        <w:pStyle w:val="Heading3"/>
        <w:rPr>
          <w:rFonts w:ascii="Times New Roman" w:hAnsi="Times New Roman"/>
        </w:rPr>
      </w:pPr>
      <w:r>
        <w:rPr>
          <w:rFonts w:ascii="Times New Roman" w:hAnsi="Times New Roman"/>
        </w:rPr>
        <w:lastRenderedPageBreak/>
        <w:t>Second Round Discussion</w:t>
      </w:r>
    </w:p>
    <w:p w14:paraId="2D9F18E9" w14:textId="4B8B6541"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64809C20" w14:textId="480B5DD9" w:rsidR="00DD2B77" w:rsidRDefault="00DD2B77" w:rsidP="00DD2B77">
      <w:pPr>
        <w:pStyle w:val="discussionpoint"/>
        <w:rPr>
          <w:snapToGrid/>
        </w:rPr>
      </w:pPr>
      <w:r>
        <w:t>Proposed conclusion 2.6.</w:t>
      </w:r>
      <w:r w:rsidR="00363954">
        <w:t>2-1</w:t>
      </w:r>
      <w:r>
        <w:rPr>
          <w:snapToGrid/>
        </w:rPr>
        <w:t xml:space="preserve">: </w:t>
      </w:r>
    </w:p>
    <w:p w14:paraId="34F26B2A" w14:textId="69CD6AC8" w:rsidR="00DD2B77" w:rsidRDefault="00D84EAD" w:rsidP="00DD2B7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2-1 and 2-2 in earlier agreement, </w:t>
      </w:r>
      <w:r w:rsidR="007E4C8B">
        <w:rPr>
          <w:rFonts w:eastAsia="Times New Roman"/>
        </w:rPr>
        <w:t>there is no consensus to introduce explicitly in the spec that</w:t>
      </w:r>
    </w:p>
    <w:p w14:paraId="5306078B" w14:textId="620D7F0A" w:rsidR="00DD2B77" w:rsidRDefault="00DD2B77" w:rsidP="00DD2B7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 xml:space="preserve">transmission </w:t>
      </w:r>
      <w:r>
        <w:rPr>
          <w:rFonts w:eastAsia="Times New Roman"/>
        </w:rPr>
        <w:t>if PUCCH/SRS is not detected</w:t>
      </w:r>
    </w:p>
    <w:p w14:paraId="295C3ECE" w14:textId="3FBCD7F6" w:rsidR="00DD2B77" w:rsidRDefault="00DD2B77" w:rsidP="00DD2B7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transmission</w:t>
      </w:r>
      <w:r>
        <w:rPr>
          <w:rFonts w:eastAsia="Times New Roman"/>
        </w:rPr>
        <w:t xml:space="preserve"> if PUSCH is not detected</w:t>
      </w:r>
    </w:p>
    <w:p w14:paraId="6C6A6914" w14:textId="188F95A2" w:rsidR="00DD2B77" w:rsidRDefault="009B1746" w:rsidP="00DD2B77">
      <w:pPr>
        <w:kinsoku/>
        <w:overflowPunct/>
        <w:adjustRightInd/>
        <w:snapToGrid w:val="0"/>
        <w:spacing w:after="0" w:line="240" w:lineRule="auto"/>
        <w:textAlignment w:val="auto"/>
        <w:rPr>
          <w:rFonts w:eastAsia="Times New Roman"/>
        </w:rPr>
      </w:pPr>
      <w:r>
        <w:rPr>
          <w:rFonts w:eastAsia="Times New Roman"/>
        </w:rPr>
        <w:t>It is to the interest of gNB that the DL transmission is not performed given the CCA/</w:t>
      </w:r>
      <w:proofErr w:type="spellStart"/>
      <w:r>
        <w:rPr>
          <w:rFonts w:eastAsia="Times New Roman"/>
        </w:rPr>
        <w:t>eCCA</w:t>
      </w:r>
      <w:proofErr w:type="spellEnd"/>
      <w:r>
        <w:rPr>
          <w:rFonts w:eastAsia="Times New Roman"/>
        </w:rPr>
        <w:t xml:space="preserve"> fails at UE side, thus t</w:t>
      </w:r>
      <w:r w:rsidR="009C6FEB">
        <w:rPr>
          <w:rFonts w:eastAsia="Times New Roman"/>
        </w:rPr>
        <w:t xml:space="preserve">he good practice for gNB is not to perform the DL transmission. </w:t>
      </w:r>
      <w:r w:rsidR="00FF4CF3">
        <w:rPr>
          <w:rFonts w:eastAsia="Times New Roman"/>
        </w:rPr>
        <w:t>But this is left to gNB implementation</w:t>
      </w:r>
    </w:p>
    <w:p w14:paraId="3A94F7C1" w14:textId="77777777" w:rsidR="009B1746" w:rsidRDefault="009B1746" w:rsidP="00DD2B77">
      <w:pPr>
        <w:kinsoku/>
        <w:overflowPunct/>
        <w:adjustRightInd/>
        <w:snapToGrid w:val="0"/>
        <w:spacing w:after="0" w:line="240" w:lineRule="auto"/>
        <w:textAlignment w:val="auto"/>
        <w:rPr>
          <w:rFonts w:eastAsia="Times New Roman"/>
        </w:rPr>
      </w:pPr>
    </w:p>
    <w:p w14:paraId="494E21D8" w14:textId="77777777" w:rsidR="00DD2B77" w:rsidRDefault="00DD2B77" w:rsidP="00DD2B7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D2B77" w14:paraId="0CAABADA" w14:textId="77777777" w:rsidTr="00CA4DB6">
        <w:tc>
          <w:tcPr>
            <w:tcW w:w="1525" w:type="dxa"/>
          </w:tcPr>
          <w:p w14:paraId="557545CA" w14:textId="77777777" w:rsidR="00DD2B77" w:rsidRDefault="00DD2B77" w:rsidP="00CA4DB6">
            <w:pPr>
              <w:rPr>
                <w:lang w:eastAsia="en-US"/>
              </w:rPr>
            </w:pPr>
            <w:r>
              <w:rPr>
                <w:lang w:eastAsia="en-US"/>
              </w:rPr>
              <w:t>Company</w:t>
            </w:r>
          </w:p>
        </w:tc>
        <w:tc>
          <w:tcPr>
            <w:tcW w:w="7837" w:type="dxa"/>
          </w:tcPr>
          <w:p w14:paraId="0F034CEC" w14:textId="77777777" w:rsidR="00DD2B77" w:rsidRDefault="00DD2B77" w:rsidP="00CA4DB6">
            <w:pPr>
              <w:rPr>
                <w:lang w:eastAsia="en-US"/>
              </w:rPr>
            </w:pPr>
            <w:r>
              <w:rPr>
                <w:lang w:eastAsia="en-US"/>
              </w:rPr>
              <w:t>View</w:t>
            </w:r>
          </w:p>
        </w:tc>
      </w:tr>
      <w:tr w:rsidR="00DD2B77" w14:paraId="2B758F18" w14:textId="77777777" w:rsidTr="00CA4DB6">
        <w:tc>
          <w:tcPr>
            <w:tcW w:w="1525" w:type="dxa"/>
          </w:tcPr>
          <w:p w14:paraId="0CCEEAC1" w14:textId="43247DEF" w:rsidR="00DD2B77" w:rsidRPr="00DB79EF" w:rsidRDefault="00E96A76" w:rsidP="00CA4DB6">
            <w:pPr>
              <w:rPr>
                <w:rFonts w:eastAsiaTheme="minorEastAsia"/>
                <w:color w:val="000000" w:themeColor="text1"/>
                <w:lang w:eastAsia="zh-CN"/>
              </w:rPr>
            </w:pPr>
            <w:r w:rsidRPr="00DB79EF">
              <w:rPr>
                <w:rFonts w:eastAsiaTheme="minorEastAsia"/>
                <w:color w:val="000000" w:themeColor="text1"/>
                <w:lang w:eastAsia="zh-CN"/>
              </w:rPr>
              <w:t>Intel</w:t>
            </w:r>
          </w:p>
        </w:tc>
        <w:tc>
          <w:tcPr>
            <w:tcW w:w="7837" w:type="dxa"/>
          </w:tcPr>
          <w:p w14:paraId="1097D290" w14:textId="58EF05AA" w:rsidR="00E96A76" w:rsidRPr="00DB79EF" w:rsidRDefault="00E96A76" w:rsidP="00A80A86">
            <w:pPr>
              <w:rPr>
                <w:color w:val="000000" w:themeColor="text1"/>
                <w:lang w:eastAsia="en-US"/>
              </w:rPr>
            </w:pPr>
            <w:r w:rsidRPr="00DB79EF">
              <w:rPr>
                <w:color w:val="000000" w:themeColor="text1"/>
                <w:lang w:eastAsia="en-US"/>
              </w:rPr>
              <w:t xml:space="preserve">We do not support this conclusion, and we would really hate to </w:t>
            </w:r>
            <w:r w:rsidR="00CC3291" w:rsidRPr="00DB79EF">
              <w:rPr>
                <w:color w:val="000000" w:themeColor="text1"/>
                <w:lang w:eastAsia="en-US"/>
              </w:rPr>
              <w:t>end up with a design where no receiver-assisted functionalities would be supported.</w:t>
            </w:r>
          </w:p>
        </w:tc>
      </w:tr>
      <w:tr w:rsidR="004A15E3" w14:paraId="080CFFA5" w14:textId="77777777" w:rsidTr="00CA4DB6">
        <w:tc>
          <w:tcPr>
            <w:tcW w:w="1525" w:type="dxa"/>
          </w:tcPr>
          <w:p w14:paraId="58D3DDCF" w14:textId="50A5D396" w:rsidR="004A15E3" w:rsidRPr="00DB79EF" w:rsidRDefault="004A15E3"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52F1245E" w14:textId="7751C7FD" w:rsidR="004A15E3" w:rsidRPr="00DB79EF" w:rsidRDefault="004A15E3" w:rsidP="00CA4DB6">
            <w:pPr>
              <w:rPr>
                <w:color w:val="000000" w:themeColor="text1"/>
                <w:lang w:eastAsia="en-US"/>
              </w:rPr>
            </w:pPr>
            <w:r>
              <w:rPr>
                <w:color w:val="000000" w:themeColor="text1"/>
                <w:lang w:eastAsia="en-US"/>
              </w:rPr>
              <w:t>We prefer to hold off making this conclusion</w:t>
            </w:r>
          </w:p>
        </w:tc>
      </w:tr>
      <w:tr w:rsidR="00484FFB" w14:paraId="2A06C7C6" w14:textId="77777777" w:rsidTr="00CA4DB6">
        <w:tc>
          <w:tcPr>
            <w:tcW w:w="1525" w:type="dxa"/>
          </w:tcPr>
          <w:p w14:paraId="27BB819A" w14:textId="79EFCCB2" w:rsidR="00484FFB" w:rsidRDefault="00484FFB" w:rsidP="00484FFB">
            <w:pPr>
              <w:rPr>
                <w:rFonts w:eastAsiaTheme="minorEastAsia"/>
                <w:color w:val="000000" w:themeColor="text1"/>
                <w:lang w:eastAsia="zh-CN"/>
              </w:rPr>
            </w:pPr>
            <w:r>
              <w:rPr>
                <w:rFonts w:eastAsiaTheme="minorEastAsia"/>
                <w:color w:val="000000" w:themeColor="text1"/>
                <w:lang w:eastAsia="zh-CN"/>
              </w:rPr>
              <w:t>LG Electronics</w:t>
            </w:r>
          </w:p>
        </w:tc>
        <w:tc>
          <w:tcPr>
            <w:tcW w:w="7837" w:type="dxa"/>
          </w:tcPr>
          <w:p w14:paraId="5F67BE92" w14:textId="7F8CBC6D" w:rsidR="00484FFB" w:rsidRDefault="00484FFB" w:rsidP="00484FFB">
            <w:pPr>
              <w:rPr>
                <w:color w:val="000000" w:themeColor="text1"/>
                <w:lang w:eastAsia="en-US"/>
              </w:rPr>
            </w:pPr>
            <w:r>
              <w:rPr>
                <w:rFonts w:hint="eastAsia"/>
                <w:color w:val="000000" w:themeColor="text1"/>
              </w:rPr>
              <w:t>We are fine with Proposed conclusion 2.6.1-7.</w:t>
            </w:r>
          </w:p>
        </w:tc>
      </w:tr>
      <w:tr w:rsidR="0082390C" w14:paraId="7C6C2205" w14:textId="77777777" w:rsidTr="0082390C">
        <w:tc>
          <w:tcPr>
            <w:tcW w:w="1525" w:type="dxa"/>
          </w:tcPr>
          <w:p w14:paraId="2296590D" w14:textId="77777777" w:rsidR="0082390C" w:rsidRDefault="0082390C"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7CE31738"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2EFEB4D5" w14:textId="77777777" w:rsidR="0082390C" w:rsidRPr="00C332A7" w:rsidRDefault="0082390C" w:rsidP="00CA4DB6">
            <w:pPr>
              <w:kinsoku/>
              <w:overflowPunct/>
              <w:adjustRightInd/>
              <w:snapToGrid w:val="0"/>
              <w:spacing w:after="0" w:line="240" w:lineRule="auto"/>
              <w:textAlignment w:val="auto"/>
              <w:rPr>
                <w:lang w:eastAsia="en-US"/>
              </w:rPr>
            </w:pPr>
          </w:p>
        </w:tc>
      </w:tr>
      <w:tr w:rsidR="00505452" w14:paraId="2DBCBF0B" w14:textId="77777777" w:rsidTr="00505452">
        <w:tc>
          <w:tcPr>
            <w:tcW w:w="1525" w:type="dxa"/>
          </w:tcPr>
          <w:p w14:paraId="01412561" w14:textId="77777777" w:rsidR="00505452"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2D257A1C" w14:textId="77777777" w:rsidR="00505452" w:rsidRDefault="00505452" w:rsidP="005C5308">
            <w:pPr>
              <w:rPr>
                <w:rFonts w:eastAsiaTheme="minorEastAsia"/>
                <w:color w:val="000000" w:themeColor="text1"/>
                <w:lang w:eastAsia="zh-CN"/>
              </w:rPr>
            </w:pPr>
            <w:r>
              <w:rPr>
                <w:rFonts w:eastAsiaTheme="minorEastAsia"/>
                <w:color w:val="000000" w:themeColor="text1"/>
                <w:lang w:eastAsia="zh-CN"/>
              </w:rPr>
              <w:t>We think the intention of the Rx-assisted LBT is to use the assistant information to decide whether to perform the DL transmission or not. It should not be up to gNB implementation.</w:t>
            </w:r>
          </w:p>
          <w:p w14:paraId="3B43A925" w14:textId="209D6D8E" w:rsidR="00A80A86" w:rsidRPr="00EC5334" w:rsidRDefault="00A80A86" w:rsidP="005C5308">
            <w:pPr>
              <w:rPr>
                <w:rFonts w:eastAsiaTheme="minorEastAsia"/>
                <w:color w:val="000000" w:themeColor="text1"/>
                <w:lang w:eastAsia="zh-CN"/>
              </w:rPr>
            </w:pPr>
            <w:r w:rsidRPr="007B05AC">
              <w:rPr>
                <w:rFonts w:eastAsiaTheme="minorEastAsia"/>
                <w:color w:val="FF0000"/>
                <w:lang w:eastAsia="zh-CN"/>
              </w:rPr>
              <w:t>Moderator: The point is</w:t>
            </w:r>
            <w:r w:rsidR="004A2FD4" w:rsidRPr="007B05AC">
              <w:rPr>
                <w:rFonts w:eastAsiaTheme="minorEastAsia"/>
                <w:color w:val="FF0000"/>
                <w:lang w:eastAsia="zh-CN"/>
              </w:rPr>
              <w:t xml:space="preserve"> to reduce spec work</w:t>
            </w:r>
            <w:r w:rsidR="008F0E1E" w:rsidRPr="007B05AC">
              <w:rPr>
                <w:rFonts w:eastAsiaTheme="minorEastAsia"/>
                <w:color w:val="FF0000"/>
                <w:lang w:eastAsia="zh-CN"/>
              </w:rPr>
              <w:t xml:space="preserve">, consider introducing spec mandate may not be easy when there are multiple beams (say gNB </w:t>
            </w:r>
            <w:r w:rsidR="00A40A7C" w:rsidRPr="007B05AC">
              <w:rPr>
                <w:rFonts w:eastAsiaTheme="minorEastAsia"/>
                <w:color w:val="FF0000"/>
                <w:lang w:eastAsia="zh-CN"/>
              </w:rPr>
              <w:t>knows a UE0 failed LBT in one beam, can gNB try another beam for DL transmission, where the beams can partially overlap)</w:t>
            </w:r>
            <w:r w:rsidR="004A2FD4" w:rsidRPr="007B05AC">
              <w:rPr>
                <w:rFonts w:eastAsiaTheme="minorEastAsia"/>
                <w:color w:val="FF0000"/>
                <w:lang w:eastAsia="zh-CN"/>
              </w:rPr>
              <w:t xml:space="preserve">. </w:t>
            </w:r>
            <w:r w:rsidR="00B215A9" w:rsidRPr="007B05AC">
              <w:rPr>
                <w:rFonts w:eastAsiaTheme="minorEastAsia"/>
                <w:color w:val="FF0000"/>
                <w:lang w:eastAsia="zh-CN"/>
              </w:rPr>
              <w:t xml:space="preserve">Even if we don’t enforce the gNB </w:t>
            </w:r>
            <w:proofErr w:type="spellStart"/>
            <w:r w:rsidR="00B215A9" w:rsidRPr="007B05AC">
              <w:rPr>
                <w:rFonts w:eastAsiaTheme="minorEastAsia"/>
                <w:color w:val="FF0000"/>
                <w:lang w:eastAsia="zh-CN"/>
              </w:rPr>
              <w:t>behavior</w:t>
            </w:r>
            <w:proofErr w:type="spellEnd"/>
            <w:r w:rsidR="00B215A9" w:rsidRPr="007B05AC">
              <w:rPr>
                <w:rFonts w:eastAsiaTheme="minorEastAsia"/>
                <w:color w:val="FF0000"/>
                <w:lang w:eastAsia="zh-CN"/>
              </w:rPr>
              <w:t>, a properly implemented gNB should do the right thing given the information</w:t>
            </w:r>
            <w:r w:rsidR="00FC4A5A" w:rsidRPr="007B05AC">
              <w:rPr>
                <w:rFonts w:eastAsiaTheme="minorEastAsia"/>
                <w:color w:val="FF0000"/>
                <w:lang w:eastAsia="zh-CN"/>
              </w:rPr>
              <w:t xml:space="preserve">. Please also note that if we introduce RX assistance, the usage of it is also gNB implementation. </w:t>
            </w:r>
            <w:r w:rsidR="00337AF3" w:rsidRPr="007B05AC">
              <w:rPr>
                <w:rFonts w:eastAsiaTheme="minorEastAsia"/>
                <w:color w:val="FF0000"/>
                <w:lang w:eastAsia="zh-CN"/>
              </w:rPr>
              <w:t xml:space="preserve">If gNB uses the mechanism described in </w:t>
            </w:r>
            <w:r w:rsidR="007B12B4" w:rsidRPr="007B05AC">
              <w:rPr>
                <w:rFonts w:eastAsiaTheme="minorEastAsia"/>
                <w:color w:val="FF0000"/>
                <w:lang w:eastAsia="zh-CN"/>
              </w:rPr>
              <w:t>2-1 and 2-2, there is no reason for gNB not to do the right thing.</w:t>
            </w:r>
          </w:p>
        </w:tc>
      </w:tr>
      <w:tr w:rsidR="000D57FA" w14:paraId="0CCB8D6A" w14:textId="77777777" w:rsidTr="00505452">
        <w:tc>
          <w:tcPr>
            <w:tcW w:w="1525" w:type="dxa"/>
          </w:tcPr>
          <w:p w14:paraId="1EDFFD7F" w14:textId="0C8A24BE" w:rsidR="000D57FA" w:rsidRDefault="000D57FA" w:rsidP="000D57FA">
            <w:pPr>
              <w:rPr>
                <w:rFonts w:eastAsiaTheme="minorEastAsia"/>
                <w:color w:val="000000" w:themeColor="text1"/>
                <w:lang w:eastAsia="zh-CN"/>
              </w:rPr>
            </w:pPr>
            <w:proofErr w:type="spellStart"/>
            <w:r>
              <w:rPr>
                <w:rFonts w:eastAsiaTheme="minorEastAsia"/>
                <w:lang w:eastAsia="zh-CN"/>
              </w:rPr>
              <w:t>Mediatek</w:t>
            </w:r>
            <w:proofErr w:type="spellEnd"/>
          </w:p>
        </w:tc>
        <w:tc>
          <w:tcPr>
            <w:tcW w:w="7837" w:type="dxa"/>
          </w:tcPr>
          <w:p w14:paraId="120CB6C0" w14:textId="2AB03915" w:rsidR="000D57FA" w:rsidRDefault="000D57FA" w:rsidP="000D57FA">
            <w:pPr>
              <w:rPr>
                <w:rFonts w:eastAsiaTheme="minorEastAsia"/>
                <w:color w:val="000000" w:themeColor="text1"/>
                <w:lang w:eastAsia="zh-CN"/>
              </w:rPr>
            </w:pPr>
            <w:r>
              <w:t>We are ok with this conclusion</w:t>
            </w:r>
          </w:p>
        </w:tc>
      </w:tr>
      <w:tr w:rsidR="005C5308" w14:paraId="7E3E4652" w14:textId="77777777" w:rsidTr="005C5308">
        <w:tc>
          <w:tcPr>
            <w:tcW w:w="1525" w:type="dxa"/>
          </w:tcPr>
          <w:p w14:paraId="1C2A6607"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198CEB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D01A4C" w14:paraId="1AD6EE34" w14:textId="77777777" w:rsidTr="005C5308">
        <w:tc>
          <w:tcPr>
            <w:tcW w:w="1525" w:type="dxa"/>
          </w:tcPr>
          <w:p w14:paraId="417DDC66" w14:textId="20B68915" w:rsidR="00D01A4C" w:rsidRDefault="00D01A4C"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147D0289" w14:textId="413DC857" w:rsidR="00D01A4C" w:rsidRDefault="00D01A4C" w:rsidP="005C5308">
            <w:pPr>
              <w:rPr>
                <w:rFonts w:eastAsiaTheme="minorEastAsia"/>
                <w:color w:val="000000" w:themeColor="text1"/>
                <w:lang w:eastAsia="zh-CN"/>
              </w:rPr>
            </w:pPr>
            <w:r>
              <w:rPr>
                <w:rFonts w:eastAsiaTheme="minorEastAsia"/>
                <w:color w:val="000000" w:themeColor="text1"/>
                <w:lang w:eastAsia="zh-CN"/>
              </w:rPr>
              <w:t>We are fine to support the conclusion</w:t>
            </w:r>
          </w:p>
        </w:tc>
      </w:tr>
      <w:tr w:rsidR="00A56E2E" w14:paraId="04F0A8A4" w14:textId="77777777" w:rsidTr="005C5308">
        <w:tc>
          <w:tcPr>
            <w:tcW w:w="1525" w:type="dxa"/>
          </w:tcPr>
          <w:p w14:paraId="07E7FEFE" w14:textId="41179364"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6A2E1536" w14:textId="316A2A75"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We are fine with the conclusion. </w:t>
            </w:r>
          </w:p>
        </w:tc>
      </w:tr>
      <w:tr w:rsidR="00CD71D9" w14:paraId="55856FE0" w14:textId="77777777" w:rsidTr="005C5308">
        <w:tc>
          <w:tcPr>
            <w:tcW w:w="1525" w:type="dxa"/>
          </w:tcPr>
          <w:p w14:paraId="72ECCD9A" w14:textId="1134E57E" w:rsidR="00CD71D9" w:rsidRDefault="00CD71D9" w:rsidP="00CD71D9">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7837" w:type="dxa"/>
          </w:tcPr>
          <w:p w14:paraId="0198947F" w14:textId="3554D8C2" w:rsidR="00CD71D9" w:rsidRDefault="00CD71D9" w:rsidP="00CD71D9">
            <w:pPr>
              <w:rPr>
                <w:rFonts w:eastAsia="MS Mincho"/>
                <w:color w:val="000000" w:themeColor="text1"/>
                <w:lang w:eastAsia="ja-JP"/>
              </w:rPr>
            </w:pPr>
            <w:r>
              <w:rPr>
                <w:rFonts w:eastAsia="MS Mincho"/>
                <w:color w:val="000000" w:themeColor="text1"/>
                <w:lang w:eastAsia="ja-JP"/>
              </w:rPr>
              <w:t xml:space="preserve">We are fine with the conclusion. </w:t>
            </w:r>
          </w:p>
        </w:tc>
      </w:tr>
      <w:tr w:rsidR="00CD71D9" w14:paraId="42197206" w14:textId="77777777" w:rsidTr="005C5308">
        <w:tc>
          <w:tcPr>
            <w:tcW w:w="1525" w:type="dxa"/>
          </w:tcPr>
          <w:p w14:paraId="2500634D" w14:textId="5B71A01E" w:rsidR="00CD71D9" w:rsidRDefault="00CD71D9" w:rsidP="00CD71D9">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534C17F6" w14:textId="77777777" w:rsidR="00CD71D9" w:rsidRDefault="00CD71D9" w:rsidP="00CD71D9">
            <w:pPr>
              <w:rPr>
                <w:rFonts w:eastAsiaTheme="minorEastAsia"/>
                <w:color w:val="000000" w:themeColor="text1"/>
                <w:lang w:eastAsia="zh-CN"/>
              </w:rPr>
            </w:pPr>
            <w:r>
              <w:rPr>
                <w:rFonts w:eastAsiaTheme="minorEastAsia"/>
                <w:color w:val="000000" w:themeColor="text1"/>
                <w:lang w:eastAsia="zh-CN"/>
              </w:rPr>
              <w:t xml:space="preserve">We do not support this conclusion. If </w:t>
            </w:r>
            <w:proofErr w:type="gramStart"/>
            <w:r>
              <w:rPr>
                <w:rFonts w:eastAsiaTheme="minorEastAsia"/>
                <w:color w:val="000000" w:themeColor="text1"/>
                <w:lang w:eastAsia="zh-CN"/>
              </w:rPr>
              <w:t>whether or not</w:t>
            </w:r>
            <w:proofErr w:type="gramEnd"/>
            <w:r>
              <w:rPr>
                <w:rFonts w:eastAsiaTheme="minorEastAsia"/>
                <w:color w:val="000000" w:themeColor="text1"/>
                <w:lang w:eastAsia="zh-CN"/>
              </w:rPr>
              <w:t xml:space="preserve"> performing DL transmission is left to gNB implementation for Rx-assisted LBT, the behaviour on the UE side will be not clear. For example, when the UE received a DCI scheduling PDSCH but failed LBT, the UE cannot determine </w:t>
            </w:r>
            <w:proofErr w:type="gramStart"/>
            <w:r>
              <w:rPr>
                <w:rFonts w:eastAsiaTheme="minorEastAsia"/>
                <w:color w:val="000000" w:themeColor="text1"/>
                <w:lang w:eastAsia="zh-CN"/>
              </w:rPr>
              <w:t>whether or not</w:t>
            </w:r>
            <w:proofErr w:type="gramEnd"/>
            <w:r>
              <w:rPr>
                <w:rFonts w:eastAsiaTheme="minorEastAsia"/>
                <w:color w:val="000000" w:themeColor="text1"/>
                <w:lang w:eastAsia="zh-CN"/>
              </w:rPr>
              <w:t xml:space="preserve"> the DL transmission happens. In this case, the UE </w:t>
            </w:r>
            <w:proofErr w:type="gramStart"/>
            <w:r>
              <w:rPr>
                <w:rFonts w:eastAsiaTheme="minorEastAsia"/>
                <w:color w:val="000000" w:themeColor="text1"/>
                <w:lang w:eastAsia="zh-CN"/>
              </w:rPr>
              <w:t>has to</w:t>
            </w:r>
            <w:proofErr w:type="gramEnd"/>
            <w:r>
              <w:rPr>
                <w:rFonts w:eastAsiaTheme="minorEastAsia"/>
                <w:color w:val="000000" w:themeColor="text1"/>
                <w:lang w:eastAsia="zh-CN"/>
              </w:rPr>
              <w:t xml:space="preserve"> receive the possible DL transmission and send HARQ-ACK feedback. If the gNB decided not to perform DL transmission, the UE power for detection and feedback goes to waste. Therefore, the DL transmission condition of the Rx-assisted LBT should be explicitly introduced in the spec.</w:t>
            </w:r>
          </w:p>
          <w:p w14:paraId="1AEE46A9" w14:textId="393235A6" w:rsidR="00393F9D" w:rsidRDefault="00393F9D" w:rsidP="00CD71D9">
            <w:pPr>
              <w:rPr>
                <w:rFonts w:eastAsia="MS Mincho"/>
                <w:color w:val="000000" w:themeColor="text1"/>
                <w:lang w:eastAsia="ja-JP"/>
              </w:rPr>
            </w:pPr>
            <w:r w:rsidRPr="00C56136">
              <w:rPr>
                <w:rFonts w:eastAsiaTheme="minorEastAsia"/>
                <w:color w:val="FF0000"/>
                <w:lang w:eastAsia="zh-CN"/>
              </w:rPr>
              <w:t xml:space="preserve">Moderator: </w:t>
            </w:r>
            <w:r w:rsidR="00196056" w:rsidRPr="00C56136">
              <w:rPr>
                <w:rFonts w:eastAsiaTheme="minorEastAsia"/>
                <w:color w:val="FF0000"/>
                <w:lang w:eastAsia="zh-CN"/>
              </w:rPr>
              <w:t xml:space="preserve">For the case the DL transmission after PUCCH/SRS is transmitted with a different DL grant (Proposal 2.6.2-3), this will not be an issue. </w:t>
            </w:r>
          </w:p>
        </w:tc>
      </w:tr>
      <w:tr w:rsidR="006E2042" w14:paraId="206DA645" w14:textId="77777777" w:rsidTr="006E2042">
        <w:tc>
          <w:tcPr>
            <w:tcW w:w="1525" w:type="dxa"/>
          </w:tcPr>
          <w:p w14:paraId="2B258C7A" w14:textId="77777777" w:rsidR="006E2042" w:rsidRDefault="006E2042" w:rsidP="006B2F0D">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5A8AF88A" w14:textId="77777777" w:rsidR="006E2042" w:rsidRDefault="006E2042" w:rsidP="006B2F0D">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5B5BE9" w14:paraId="694B7A77" w14:textId="77777777" w:rsidTr="006E2042">
        <w:tc>
          <w:tcPr>
            <w:tcW w:w="1525" w:type="dxa"/>
          </w:tcPr>
          <w:p w14:paraId="3612B9EB" w14:textId="4B257974" w:rsidR="005B5BE9" w:rsidRDefault="005B5BE9" w:rsidP="005B5BE9">
            <w:pPr>
              <w:rPr>
                <w:rFonts w:eastAsiaTheme="minorEastAsia"/>
                <w:color w:val="000000" w:themeColor="text1"/>
                <w:lang w:eastAsia="zh-CN"/>
              </w:rPr>
            </w:pPr>
            <w:proofErr w:type="spellStart"/>
            <w:r>
              <w:rPr>
                <w:rFonts w:eastAsiaTheme="minorEastAsia"/>
                <w:color w:val="000000" w:themeColor="text1"/>
                <w:lang w:eastAsia="zh-CN"/>
              </w:rPr>
              <w:t>Convida</w:t>
            </w:r>
            <w:proofErr w:type="spellEnd"/>
            <w:r>
              <w:rPr>
                <w:rFonts w:eastAsiaTheme="minorEastAsia"/>
                <w:color w:val="000000" w:themeColor="text1"/>
                <w:lang w:eastAsia="zh-CN"/>
              </w:rPr>
              <w:t xml:space="preserve"> Wireless</w:t>
            </w:r>
          </w:p>
        </w:tc>
        <w:tc>
          <w:tcPr>
            <w:tcW w:w="7837" w:type="dxa"/>
          </w:tcPr>
          <w:p w14:paraId="077331D5" w14:textId="77B12896" w:rsidR="005B5BE9" w:rsidRDefault="005B5BE9" w:rsidP="005B5BE9">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bl>
    <w:p w14:paraId="3DB85ACF" w14:textId="773B59C5"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3AEFCA23" w14:textId="77777777" w:rsidR="005C5308" w:rsidRDefault="005C5308" w:rsidP="00851DE5">
      <w:pPr>
        <w:widowControl/>
        <w:kinsoku/>
        <w:overflowPunct/>
        <w:autoSpaceDE/>
        <w:adjustRightInd/>
        <w:snapToGrid w:val="0"/>
        <w:spacing w:after="0" w:line="240" w:lineRule="auto"/>
        <w:jc w:val="left"/>
        <w:textAlignment w:val="auto"/>
        <w:rPr>
          <w:rFonts w:eastAsia="Times New Roman"/>
        </w:rPr>
      </w:pPr>
    </w:p>
    <w:p w14:paraId="0F08A31B" w14:textId="2F5C9D48" w:rsidR="009C7456" w:rsidRDefault="009C7456" w:rsidP="009C7456">
      <w:pPr>
        <w:pStyle w:val="discussionpoint"/>
        <w:rPr>
          <w:snapToGrid/>
        </w:rPr>
      </w:pPr>
      <w:r>
        <w:t>Propos</w:t>
      </w:r>
      <w:r w:rsidR="00C202D4">
        <w:t>ed conclusion</w:t>
      </w:r>
      <w:r>
        <w:t xml:space="preserve"> 2.6.</w:t>
      </w:r>
      <w:r w:rsidR="00363954">
        <w:t>2-2</w:t>
      </w:r>
      <w:r>
        <w:rPr>
          <w:snapToGrid/>
        </w:rPr>
        <w:t xml:space="preserve">: </w:t>
      </w:r>
    </w:p>
    <w:p w14:paraId="7505F02A" w14:textId="2B38115F" w:rsidR="009C7456" w:rsidRDefault="009C7456" w:rsidP="009C7456">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w:t>
      </w:r>
      <w:r w:rsidR="00C202D4">
        <w:rPr>
          <w:rFonts w:eastAsia="Times New Roman"/>
        </w:rPr>
        <w:t xml:space="preserve"> in earlier agreement</w:t>
      </w:r>
      <w:r>
        <w:rPr>
          <w:rFonts w:eastAsia="Times New Roman"/>
        </w:rPr>
        <w:t xml:space="preserve">, if we don’t enforce the </w:t>
      </w:r>
      <w:proofErr w:type="spellStart"/>
      <w:r>
        <w:rPr>
          <w:rFonts w:eastAsia="Times New Roman"/>
        </w:rPr>
        <w:t>behavior</w:t>
      </w:r>
      <w:proofErr w:type="spellEnd"/>
      <w:r>
        <w:rPr>
          <w:rFonts w:eastAsia="Times New Roman"/>
        </w:rPr>
        <w:t xml:space="preserve"> that the gNB should not transmit if the PUSCH is not detected, the scheme has no spec impact and can be left for implementation</w:t>
      </w:r>
    </w:p>
    <w:p w14:paraId="168FE0D9" w14:textId="77777777" w:rsidR="009C7456" w:rsidRDefault="009C7456" w:rsidP="009C7456">
      <w:pPr>
        <w:widowControl/>
        <w:kinsoku/>
        <w:overflowPunct/>
        <w:autoSpaceDE/>
        <w:adjustRightInd/>
        <w:snapToGrid w:val="0"/>
        <w:spacing w:after="0" w:line="240" w:lineRule="auto"/>
        <w:jc w:val="left"/>
        <w:textAlignment w:val="auto"/>
        <w:rPr>
          <w:rFonts w:eastAsia="Times New Roman"/>
        </w:rPr>
      </w:pPr>
    </w:p>
    <w:p w14:paraId="28B1B083" w14:textId="77777777" w:rsidR="009C7456" w:rsidRDefault="009C7456" w:rsidP="009C7456">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9C7456" w14:paraId="47091EA3" w14:textId="77777777" w:rsidTr="00CA4DB6">
        <w:tc>
          <w:tcPr>
            <w:tcW w:w="1525" w:type="dxa"/>
          </w:tcPr>
          <w:p w14:paraId="43CD5699" w14:textId="77777777" w:rsidR="009C7456" w:rsidRDefault="009C7456" w:rsidP="00CA4DB6">
            <w:pPr>
              <w:rPr>
                <w:lang w:eastAsia="en-US"/>
              </w:rPr>
            </w:pPr>
            <w:r>
              <w:rPr>
                <w:lang w:eastAsia="en-US"/>
              </w:rPr>
              <w:t>Company</w:t>
            </w:r>
          </w:p>
        </w:tc>
        <w:tc>
          <w:tcPr>
            <w:tcW w:w="7837" w:type="dxa"/>
          </w:tcPr>
          <w:p w14:paraId="37801096" w14:textId="77777777" w:rsidR="009C7456" w:rsidRDefault="009C7456" w:rsidP="00CA4DB6">
            <w:pPr>
              <w:rPr>
                <w:lang w:eastAsia="en-US"/>
              </w:rPr>
            </w:pPr>
            <w:r>
              <w:rPr>
                <w:lang w:eastAsia="en-US"/>
              </w:rPr>
              <w:t>View</w:t>
            </w:r>
          </w:p>
        </w:tc>
      </w:tr>
      <w:tr w:rsidR="009C7456" w14:paraId="512489D9" w14:textId="77777777" w:rsidTr="00CA4DB6">
        <w:trPr>
          <w:trHeight w:val="179"/>
        </w:trPr>
        <w:tc>
          <w:tcPr>
            <w:tcW w:w="1525" w:type="dxa"/>
          </w:tcPr>
          <w:p w14:paraId="43E92C61" w14:textId="5F8D6D12" w:rsidR="009C7456" w:rsidRPr="002844C2" w:rsidRDefault="003246B4"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635864EB" w14:textId="533A886A" w:rsidR="009C7456" w:rsidRPr="002844C2" w:rsidRDefault="00A503D4" w:rsidP="00CA4DB6">
            <w:pPr>
              <w:rPr>
                <w:color w:val="000000" w:themeColor="text1"/>
                <w:lang w:eastAsia="en-US"/>
              </w:rPr>
            </w:pPr>
            <w:r w:rsidRPr="002844C2">
              <w:rPr>
                <w:color w:val="000000" w:themeColor="text1"/>
                <w:lang w:eastAsia="en-US"/>
              </w:rPr>
              <w:t>That would be our same understanding</w:t>
            </w:r>
          </w:p>
        </w:tc>
      </w:tr>
      <w:tr w:rsidR="00C956D8" w14:paraId="4AF7C2A8" w14:textId="77777777" w:rsidTr="00CA4DB6">
        <w:trPr>
          <w:trHeight w:val="179"/>
        </w:trPr>
        <w:tc>
          <w:tcPr>
            <w:tcW w:w="1525" w:type="dxa"/>
          </w:tcPr>
          <w:p w14:paraId="2AF9E3C3" w14:textId="6936CF3B" w:rsidR="00C956D8" w:rsidRDefault="004A15E3" w:rsidP="00CA4DB6">
            <w:pPr>
              <w:rPr>
                <w:rFonts w:eastAsiaTheme="minorEastAsia"/>
                <w:lang w:eastAsia="zh-CN"/>
              </w:rPr>
            </w:pPr>
            <w:proofErr w:type="spellStart"/>
            <w:r>
              <w:rPr>
                <w:rFonts w:eastAsiaTheme="minorEastAsia"/>
                <w:lang w:eastAsia="zh-CN"/>
              </w:rPr>
              <w:t>Futurewei</w:t>
            </w:r>
            <w:proofErr w:type="spellEnd"/>
          </w:p>
        </w:tc>
        <w:tc>
          <w:tcPr>
            <w:tcW w:w="7837" w:type="dxa"/>
          </w:tcPr>
          <w:p w14:paraId="4FA368C9" w14:textId="4F61535E" w:rsidR="00C956D8" w:rsidRDefault="004A15E3" w:rsidP="00CA4DB6">
            <w:pPr>
              <w:rPr>
                <w:lang w:eastAsia="en-US"/>
              </w:rPr>
            </w:pPr>
            <w:r>
              <w:rPr>
                <w:lang w:eastAsia="en-US"/>
              </w:rPr>
              <w:t>Agree with this conclusion</w:t>
            </w:r>
          </w:p>
        </w:tc>
      </w:tr>
      <w:tr w:rsidR="00484FFB" w14:paraId="40AF5377" w14:textId="77777777" w:rsidTr="00CA4DB6">
        <w:trPr>
          <w:trHeight w:val="179"/>
        </w:trPr>
        <w:tc>
          <w:tcPr>
            <w:tcW w:w="1525" w:type="dxa"/>
          </w:tcPr>
          <w:p w14:paraId="548A3409" w14:textId="1BCD1793" w:rsidR="00484FFB" w:rsidRDefault="00484FFB" w:rsidP="00484FFB">
            <w:pPr>
              <w:rPr>
                <w:rFonts w:eastAsiaTheme="minorEastAsia"/>
                <w:lang w:eastAsia="zh-CN"/>
              </w:rPr>
            </w:pPr>
            <w:r>
              <w:rPr>
                <w:rFonts w:eastAsia="Malgun Gothic" w:hint="eastAsia"/>
              </w:rPr>
              <w:t>LG Electronics</w:t>
            </w:r>
          </w:p>
        </w:tc>
        <w:tc>
          <w:tcPr>
            <w:tcW w:w="7837" w:type="dxa"/>
          </w:tcPr>
          <w:p w14:paraId="54FB1DB4" w14:textId="260E27F0" w:rsidR="00484FFB" w:rsidRDefault="00484FFB" w:rsidP="00484FFB">
            <w:pPr>
              <w:rPr>
                <w:lang w:eastAsia="en-US"/>
              </w:rPr>
            </w:pPr>
            <w:r>
              <w:rPr>
                <w:rFonts w:hint="eastAsia"/>
              </w:rPr>
              <w:t>Support Proposed conclusion 2.6.1-8.</w:t>
            </w:r>
          </w:p>
        </w:tc>
      </w:tr>
      <w:tr w:rsidR="0082390C" w14:paraId="60A3445C" w14:textId="77777777" w:rsidTr="0082390C">
        <w:trPr>
          <w:trHeight w:val="179"/>
        </w:trPr>
        <w:tc>
          <w:tcPr>
            <w:tcW w:w="1525" w:type="dxa"/>
          </w:tcPr>
          <w:p w14:paraId="1812C73D" w14:textId="77777777" w:rsidR="0082390C" w:rsidRDefault="0082390C"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23722EA0"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E738431" w14:textId="77777777" w:rsidR="0082390C" w:rsidRPr="00C332A7" w:rsidRDefault="0082390C" w:rsidP="00CA4DB6">
            <w:pPr>
              <w:widowControl/>
              <w:kinsoku/>
              <w:overflowPunct/>
              <w:autoSpaceDE/>
              <w:adjustRightInd/>
              <w:snapToGrid w:val="0"/>
              <w:spacing w:after="0" w:line="240" w:lineRule="auto"/>
              <w:jc w:val="left"/>
              <w:textAlignment w:val="auto"/>
              <w:rPr>
                <w:lang w:eastAsia="en-US"/>
              </w:rPr>
            </w:pPr>
          </w:p>
        </w:tc>
      </w:tr>
      <w:tr w:rsidR="00505452" w14:paraId="1E6E741A" w14:textId="77777777" w:rsidTr="00505452">
        <w:trPr>
          <w:trHeight w:val="179"/>
        </w:trPr>
        <w:tc>
          <w:tcPr>
            <w:tcW w:w="1525" w:type="dxa"/>
          </w:tcPr>
          <w:p w14:paraId="6D8640C4" w14:textId="77777777" w:rsidR="00505452" w:rsidRPr="00EC5334" w:rsidRDefault="00505452" w:rsidP="005C5308">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5DD6782D" w14:textId="77777777" w:rsidR="00505452" w:rsidRDefault="00505452" w:rsidP="005C5308">
            <w:pPr>
              <w:rPr>
                <w:rFonts w:eastAsiaTheme="minorEastAsia"/>
                <w:color w:val="000000" w:themeColor="text1"/>
                <w:lang w:eastAsia="zh-CN"/>
              </w:rPr>
            </w:pPr>
            <w:r>
              <w:rPr>
                <w:rFonts w:eastAsiaTheme="minorEastAsia"/>
                <w:color w:val="000000" w:themeColor="text1"/>
                <w:lang w:eastAsia="zh-CN"/>
              </w:rPr>
              <w:t xml:space="preserve">The proposed conclusion is not Rx-assisted LBT. The Rx-assisted LBT is only applicable to UEs which is triggered to transmit PUSCH with specific length and LBT type. For other UEs, the DL reception has nothing to do with the PUSCH transmission, i.e., the DL transmission is decoupled from PUSCH detection. </w:t>
            </w:r>
          </w:p>
          <w:p w14:paraId="526F99DC" w14:textId="6ACCA58F" w:rsidR="00E83187" w:rsidRDefault="00E83187" w:rsidP="005C5308">
            <w:r w:rsidRPr="00B7206E">
              <w:rPr>
                <w:rFonts w:eastAsiaTheme="minorEastAsia"/>
                <w:color w:val="FF0000"/>
                <w:lang w:eastAsia="zh-CN"/>
              </w:rPr>
              <w:t xml:space="preserve">Moderator: </w:t>
            </w:r>
            <w:r w:rsidR="00B7206E" w:rsidRPr="00B7206E">
              <w:rPr>
                <w:rFonts w:eastAsiaTheme="minorEastAsia"/>
                <w:color w:val="FF0000"/>
                <w:lang w:eastAsia="zh-CN"/>
              </w:rPr>
              <w:t>Can you explain more? I am not sure I understand the comment.</w:t>
            </w:r>
          </w:p>
        </w:tc>
      </w:tr>
      <w:tr w:rsidR="000D57FA" w14:paraId="63316F58" w14:textId="77777777" w:rsidTr="00505452">
        <w:trPr>
          <w:trHeight w:val="179"/>
        </w:trPr>
        <w:tc>
          <w:tcPr>
            <w:tcW w:w="1525" w:type="dxa"/>
          </w:tcPr>
          <w:p w14:paraId="23F92DBF" w14:textId="3C600318" w:rsidR="000D57FA" w:rsidRDefault="000D57FA" w:rsidP="005C5308">
            <w:pPr>
              <w:rPr>
                <w:rFonts w:eastAsiaTheme="minorEastAsia"/>
                <w:lang w:eastAsia="zh-CN"/>
              </w:rPr>
            </w:pPr>
            <w:proofErr w:type="spellStart"/>
            <w:r>
              <w:rPr>
                <w:rFonts w:eastAsiaTheme="minorEastAsia"/>
                <w:lang w:eastAsia="zh-CN"/>
              </w:rPr>
              <w:t>Mediatek</w:t>
            </w:r>
            <w:proofErr w:type="spellEnd"/>
          </w:p>
        </w:tc>
        <w:tc>
          <w:tcPr>
            <w:tcW w:w="7837" w:type="dxa"/>
          </w:tcPr>
          <w:p w14:paraId="41A70D71" w14:textId="77777777" w:rsidR="000D57FA" w:rsidRDefault="000D57FA" w:rsidP="005C5308">
            <w:pPr>
              <w:rPr>
                <w:rFonts w:eastAsiaTheme="minorEastAsia"/>
                <w:color w:val="000000" w:themeColor="text1"/>
                <w:lang w:eastAsia="zh-CN"/>
              </w:rPr>
            </w:pPr>
            <w:r w:rsidRPr="0011780D">
              <w:rPr>
                <w:rFonts w:eastAsiaTheme="minorEastAsia"/>
                <w:color w:val="000000" w:themeColor="text1"/>
                <w:lang w:eastAsia="zh-CN"/>
              </w:rPr>
              <w:t xml:space="preserve">We have a few questions regarding the details of </w:t>
            </w:r>
            <w:proofErr w:type="gramStart"/>
            <w:r w:rsidRPr="0011780D">
              <w:rPr>
                <w:rFonts w:eastAsiaTheme="minorEastAsia"/>
                <w:color w:val="000000" w:themeColor="text1"/>
                <w:lang w:eastAsia="zh-CN"/>
              </w:rPr>
              <w:t>receiver-assisted</w:t>
            </w:r>
            <w:proofErr w:type="gramEnd"/>
            <w:r w:rsidRPr="0011780D">
              <w:rPr>
                <w:rFonts w:eastAsiaTheme="minorEastAsia"/>
                <w:color w:val="000000" w:themeColor="text1"/>
                <w:lang w:eastAsia="zh-CN"/>
              </w:rPr>
              <w:t xml:space="preserve"> LBT considering DL scenario 1. How to let UE know the network is operating in receiver-assisted </w:t>
            </w:r>
            <w:proofErr w:type="gramStart"/>
            <w:r w:rsidRPr="0011780D">
              <w:rPr>
                <w:rFonts w:eastAsiaTheme="minorEastAsia"/>
                <w:color w:val="000000" w:themeColor="text1"/>
                <w:lang w:eastAsia="zh-CN"/>
              </w:rPr>
              <w:t>LBT ?</w:t>
            </w:r>
            <w:proofErr w:type="gramEnd"/>
            <w:r w:rsidRPr="0011780D">
              <w:rPr>
                <w:rFonts w:eastAsiaTheme="minorEastAsia"/>
                <w:color w:val="000000" w:themeColor="text1"/>
                <w:lang w:eastAsia="zh-CN"/>
              </w:rPr>
              <w:t xml:space="preserve"> Currently, we only agree to use RRC signalling to differentiate LBT and No LBT mode. Once a UE is indicated it’s in LBT mode, it’s possible to be omni/directional/</w:t>
            </w:r>
            <w:proofErr w:type="gramStart"/>
            <w:r w:rsidRPr="0011780D">
              <w:rPr>
                <w:rFonts w:eastAsiaTheme="minorEastAsia"/>
                <w:color w:val="000000" w:themeColor="text1"/>
                <w:lang w:eastAsia="zh-CN"/>
              </w:rPr>
              <w:t>receiver-assisted</w:t>
            </w:r>
            <w:proofErr w:type="gramEnd"/>
            <w:r w:rsidRPr="0011780D">
              <w:rPr>
                <w:rFonts w:eastAsiaTheme="minorEastAsia"/>
                <w:color w:val="000000" w:themeColor="text1"/>
                <w:lang w:eastAsia="zh-CN"/>
              </w:rPr>
              <w:t xml:space="preserve"> LBT. So how UE knows which LBT mode is operating? If UE does not know it’s in </w:t>
            </w:r>
            <w:proofErr w:type="gramStart"/>
            <w:r w:rsidRPr="0011780D">
              <w:rPr>
                <w:rFonts w:eastAsiaTheme="minorEastAsia"/>
                <w:color w:val="000000" w:themeColor="text1"/>
                <w:lang w:eastAsia="zh-CN"/>
              </w:rPr>
              <w:t>receiver-assisted</w:t>
            </w:r>
            <w:proofErr w:type="gramEnd"/>
            <w:r w:rsidRPr="0011780D">
              <w:rPr>
                <w:rFonts w:eastAsiaTheme="minorEastAsia"/>
                <w:color w:val="000000" w:themeColor="text1"/>
                <w:lang w:eastAsia="zh-CN"/>
              </w:rPr>
              <w:t xml:space="preserve"> LBT mode, assistance information in PUCCH/SRS can be transmitted without implementing any LBT, e.g., in COT sharing case. </w:t>
            </w:r>
            <w:proofErr w:type="gramStart"/>
            <w:r w:rsidRPr="0011780D">
              <w:rPr>
                <w:rFonts w:eastAsiaTheme="minorEastAsia"/>
                <w:color w:val="000000" w:themeColor="text1"/>
                <w:lang w:eastAsia="zh-CN"/>
              </w:rPr>
              <w:t>So</w:t>
            </w:r>
            <w:proofErr w:type="gramEnd"/>
            <w:r w:rsidRPr="0011780D">
              <w:rPr>
                <w:rFonts w:eastAsiaTheme="minorEastAsia"/>
                <w:color w:val="000000" w:themeColor="text1"/>
                <w:lang w:eastAsia="zh-CN"/>
              </w:rPr>
              <w:t xml:space="preserve"> a mechanism to trigger energy measurement for receiver-assisted LBT at UE side is necessary in our view. 2. It needs to be explicitly decided whether PUCCH or SRS to transmit assistance information. If SRS is adopted, then the only impact needs to be specified is to ensure LBT is implemented before SRS transmission. On the other hand, if PUCCH is used for assistance information transmission, then how to indicate assistance information needs to be discussed, e.g., which format. If these questions can be addressed without introducing any spec impact, then we ar</w:t>
            </w:r>
            <w:r>
              <w:rPr>
                <w:rFonts w:eastAsiaTheme="minorEastAsia"/>
                <w:color w:val="000000" w:themeColor="text1"/>
                <w:lang w:eastAsia="zh-CN"/>
              </w:rPr>
              <w:t>e fine with the conclusion 2.6.2-2</w:t>
            </w:r>
            <w:r w:rsidRPr="0011780D">
              <w:rPr>
                <w:rFonts w:eastAsiaTheme="minorEastAsia"/>
                <w:color w:val="000000" w:themeColor="text1"/>
                <w:lang w:eastAsia="zh-CN"/>
              </w:rPr>
              <w:t xml:space="preserve"> </w:t>
            </w:r>
          </w:p>
          <w:p w14:paraId="295CABA4" w14:textId="32AFF0B3" w:rsidR="00663F21" w:rsidRDefault="00663F21" w:rsidP="005C5308">
            <w:pPr>
              <w:rPr>
                <w:rFonts w:eastAsiaTheme="minorEastAsia"/>
                <w:color w:val="000000" w:themeColor="text1"/>
                <w:lang w:eastAsia="zh-CN"/>
              </w:rPr>
            </w:pPr>
            <w:r w:rsidRPr="00367828">
              <w:rPr>
                <w:rFonts w:eastAsiaTheme="minorEastAsia"/>
                <w:color w:val="FF0000"/>
                <w:lang w:eastAsia="zh-CN"/>
              </w:rPr>
              <w:t xml:space="preserve">Moderator: </w:t>
            </w:r>
            <w:r w:rsidR="00821FF9" w:rsidRPr="00367828">
              <w:rPr>
                <w:rFonts w:eastAsiaTheme="minorEastAsia"/>
                <w:color w:val="FF0000"/>
                <w:lang w:eastAsia="zh-CN"/>
              </w:rPr>
              <w:t xml:space="preserve">In my view, RX assistant LBT is not a mode, but an operation. </w:t>
            </w:r>
            <w:r w:rsidR="003037B8" w:rsidRPr="00367828">
              <w:rPr>
                <w:rFonts w:eastAsiaTheme="minorEastAsia"/>
                <w:color w:val="FF0000"/>
                <w:lang w:eastAsia="zh-CN"/>
              </w:rPr>
              <w:t xml:space="preserve">Under LBT mode, the gNB can request RX assistant for some transmission and can choose not to request RX assistance for other transmissions. </w:t>
            </w:r>
            <w:r w:rsidR="00F7445E" w:rsidRPr="00367828">
              <w:rPr>
                <w:rFonts w:eastAsiaTheme="minorEastAsia"/>
                <w:color w:val="FF0000"/>
                <w:lang w:eastAsia="zh-CN"/>
              </w:rPr>
              <w:t>The gNB RX assistance request is essentially transparent to UE. In both scheme 2-1 and 2-2, the UE will simply follow the LBT type as indicated in DCI</w:t>
            </w:r>
            <w:r w:rsidR="00CC5CDD">
              <w:rPr>
                <w:rFonts w:eastAsiaTheme="minorEastAsia"/>
                <w:color w:val="FF0000"/>
                <w:lang w:eastAsia="zh-CN"/>
              </w:rPr>
              <w:t xml:space="preserve"> (which we already have)</w:t>
            </w:r>
            <w:r w:rsidR="00F7445E" w:rsidRPr="00367828">
              <w:rPr>
                <w:rFonts w:eastAsiaTheme="minorEastAsia"/>
                <w:color w:val="FF0000"/>
                <w:lang w:eastAsia="zh-CN"/>
              </w:rPr>
              <w:t xml:space="preserve">, and gNB will make the decision. </w:t>
            </w:r>
          </w:p>
        </w:tc>
      </w:tr>
      <w:tr w:rsidR="005C5308" w14:paraId="7FC5D5D7" w14:textId="77777777" w:rsidTr="005C5308">
        <w:tc>
          <w:tcPr>
            <w:tcW w:w="1525" w:type="dxa"/>
          </w:tcPr>
          <w:p w14:paraId="361CB8D1"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06EAFBAD"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4E6740" w14:paraId="4D069543" w14:textId="77777777" w:rsidTr="005C5308">
        <w:tc>
          <w:tcPr>
            <w:tcW w:w="1525" w:type="dxa"/>
          </w:tcPr>
          <w:p w14:paraId="344424EA" w14:textId="026571A7" w:rsidR="004E6740" w:rsidRDefault="004E674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3549030B" w14:textId="282E8AD8" w:rsidR="004E6740" w:rsidRDefault="004E6740" w:rsidP="005C5308">
            <w:pPr>
              <w:rPr>
                <w:rFonts w:eastAsiaTheme="minorEastAsia"/>
                <w:color w:val="000000" w:themeColor="text1"/>
                <w:lang w:eastAsia="zh-CN"/>
              </w:rPr>
            </w:pPr>
            <w:r>
              <w:rPr>
                <w:rFonts w:eastAsiaTheme="minorEastAsia"/>
                <w:color w:val="000000" w:themeColor="text1"/>
                <w:lang w:eastAsia="zh-CN"/>
              </w:rPr>
              <w:t>We are fine to accept the conclusion</w:t>
            </w:r>
          </w:p>
        </w:tc>
      </w:tr>
      <w:tr w:rsidR="00A56E2E" w14:paraId="4F12B633" w14:textId="77777777" w:rsidTr="005C5308">
        <w:tc>
          <w:tcPr>
            <w:tcW w:w="1525" w:type="dxa"/>
          </w:tcPr>
          <w:p w14:paraId="172F12A0" w14:textId="1664D1D2"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03EA502E" w14:textId="20D6E0ED"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Agree with the proposed conclusion. </w:t>
            </w:r>
          </w:p>
        </w:tc>
      </w:tr>
      <w:tr w:rsidR="003E72A7" w14:paraId="414122A0" w14:textId="77777777" w:rsidTr="005C5308">
        <w:tc>
          <w:tcPr>
            <w:tcW w:w="1525" w:type="dxa"/>
          </w:tcPr>
          <w:p w14:paraId="62FBE153" w14:textId="552E1437" w:rsidR="003E72A7" w:rsidRDefault="003E72A7" w:rsidP="003E72A7">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7837" w:type="dxa"/>
          </w:tcPr>
          <w:p w14:paraId="74000EB5" w14:textId="63CA63E9" w:rsidR="003E72A7" w:rsidRDefault="003E72A7" w:rsidP="003E72A7">
            <w:pPr>
              <w:rPr>
                <w:rFonts w:eastAsia="MS Mincho"/>
                <w:color w:val="000000" w:themeColor="text1"/>
                <w:lang w:eastAsia="ja-JP"/>
              </w:rPr>
            </w:pPr>
            <w:r>
              <w:rPr>
                <w:rFonts w:eastAsia="MS Mincho"/>
                <w:color w:val="000000" w:themeColor="text1"/>
                <w:lang w:eastAsia="ja-JP"/>
              </w:rPr>
              <w:t xml:space="preserve">We are fine with the conclusion. </w:t>
            </w:r>
          </w:p>
        </w:tc>
      </w:tr>
      <w:tr w:rsidR="003E72A7" w14:paraId="1B723E55" w14:textId="77777777" w:rsidTr="005C5308">
        <w:tc>
          <w:tcPr>
            <w:tcW w:w="1525" w:type="dxa"/>
          </w:tcPr>
          <w:p w14:paraId="1EE746F7" w14:textId="6667CAFE" w:rsidR="003E72A7" w:rsidRDefault="003E72A7" w:rsidP="003E72A7">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0FA8F24E" w14:textId="77777777" w:rsidR="003E72A7" w:rsidRDefault="003E72A7" w:rsidP="003E72A7">
            <w:pPr>
              <w:rPr>
                <w:rFonts w:eastAsiaTheme="minorEastAsia"/>
                <w:color w:val="000000" w:themeColor="text1"/>
                <w:lang w:eastAsia="zh-CN"/>
              </w:rPr>
            </w:pPr>
            <w:r>
              <w:rPr>
                <w:rFonts w:eastAsiaTheme="minorEastAsia"/>
                <w:color w:val="000000" w:themeColor="text1"/>
                <w:lang w:eastAsia="zh-CN"/>
              </w:rPr>
              <w:t>We agree with MediaTek. At least the UE should be indicated to perform LBT when it is in Rx-assisted LBT mode, which has spec impact.</w:t>
            </w:r>
          </w:p>
          <w:p w14:paraId="299A31B9" w14:textId="3C584C84" w:rsidR="003E72A7" w:rsidRDefault="003E72A7" w:rsidP="003E72A7">
            <w:pPr>
              <w:rPr>
                <w:rFonts w:eastAsia="MS Mincho"/>
                <w:color w:val="000000" w:themeColor="text1"/>
                <w:lang w:eastAsia="ja-JP"/>
              </w:rPr>
            </w:pPr>
            <w:r w:rsidRPr="003E72A7">
              <w:rPr>
                <w:rFonts w:eastAsiaTheme="minorEastAsia"/>
                <w:color w:val="FF0000"/>
                <w:lang w:eastAsia="zh-CN"/>
              </w:rPr>
              <w:t>Moderator: Please see the reply to MTK</w:t>
            </w:r>
          </w:p>
        </w:tc>
      </w:tr>
      <w:tr w:rsidR="006E2042" w14:paraId="55F0E15F" w14:textId="77777777" w:rsidTr="006E2042">
        <w:tc>
          <w:tcPr>
            <w:tcW w:w="1525" w:type="dxa"/>
          </w:tcPr>
          <w:p w14:paraId="1A1FDEAB" w14:textId="77777777" w:rsidR="006E2042" w:rsidRDefault="006E2042" w:rsidP="006B2F0D">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53AE0489" w14:textId="77777777" w:rsidR="006E2042" w:rsidRDefault="006E2042" w:rsidP="006B2F0D">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bl>
    <w:p w14:paraId="227B52FC" w14:textId="702B64C3" w:rsidR="00C956D8" w:rsidRDefault="00C956D8" w:rsidP="00C956D8">
      <w:pPr>
        <w:pStyle w:val="BodyText"/>
      </w:pPr>
    </w:p>
    <w:p w14:paraId="4BC5772A" w14:textId="71795681" w:rsidR="00C956D8" w:rsidRDefault="00C956D8" w:rsidP="00C956D8">
      <w:pPr>
        <w:pStyle w:val="BodyText"/>
      </w:pPr>
    </w:p>
    <w:p w14:paraId="168583A7" w14:textId="27DF53F3" w:rsidR="00C956D8" w:rsidRDefault="00C956D8" w:rsidP="00C956D8">
      <w:pPr>
        <w:pStyle w:val="discussionpoint"/>
        <w:rPr>
          <w:snapToGrid/>
        </w:rPr>
      </w:pPr>
      <w:r>
        <w:t>Proposed conclusion 2.6.</w:t>
      </w:r>
      <w:r w:rsidR="00363954">
        <w:t>2-3</w:t>
      </w:r>
      <w:r>
        <w:rPr>
          <w:snapToGrid/>
        </w:rPr>
        <w:t xml:space="preserve">: </w:t>
      </w:r>
    </w:p>
    <w:p w14:paraId="0DD6F6A9" w14:textId="79A5EDEB" w:rsidR="00C956D8" w:rsidRDefault="00C956D8" w:rsidP="00C956D8">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For Scheme 2-1</w:t>
      </w:r>
      <w:r w:rsidR="00900A24">
        <w:rPr>
          <w:rFonts w:eastAsia="Times New Roman"/>
        </w:rPr>
        <w:t xml:space="preserve"> in earlier agreement</w:t>
      </w:r>
      <w:r>
        <w:rPr>
          <w:rFonts w:eastAsia="Times New Roman"/>
        </w:rPr>
        <w:t>,</w:t>
      </w:r>
      <w:r w:rsidR="00900A24">
        <w:rPr>
          <w:rFonts w:eastAsia="Times New Roman"/>
        </w:rPr>
        <w:t xml:space="preserve"> there is no consensus to support</w:t>
      </w:r>
      <w:r>
        <w:rPr>
          <w:rFonts w:eastAsia="Times New Roman"/>
        </w:rPr>
        <w:t xml:space="preserve"> </w:t>
      </w:r>
      <w:r>
        <w:rPr>
          <w:rFonts w:eastAsia="Times New Roman"/>
          <w:lang w:val="en-US"/>
        </w:rPr>
        <w:t xml:space="preserve">the same DCI triggers the PUCCH/SRS transmission </w:t>
      </w:r>
      <w:r w:rsidR="00AC04D4" w:rsidRPr="00C351C7">
        <w:rPr>
          <w:rFonts w:eastAsia="Times New Roman"/>
          <w:color w:val="FF0000"/>
          <w:lang w:val="en-US"/>
        </w:rPr>
        <w:t>also schedules the DL transmission after the PUCCH/SRS</w:t>
      </w:r>
      <w:r w:rsidR="00C351C7" w:rsidRPr="00C351C7">
        <w:rPr>
          <w:rFonts w:eastAsia="Times New Roman"/>
          <w:color w:val="FF0000"/>
          <w:lang w:val="en-US"/>
        </w:rPr>
        <w:t xml:space="preserve"> transmission</w:t>
      </w:r>
    </w:p>
    <w:p w14:paraId="56F8814E" w14:textId="7C1C838C" w:rsidR="00C956D8" w:rsidRDefault="00C956D8" w:rsidP="00C956D8">
      <w:pPr>
        <w:pStyle w:val="BodyText"/>
      </w:pPr>
    </w:p>
    <w:p w14:paraId="3D9B035F" w14:textId="77777777" w:rsidR="00AB52A8" w:rsidRDefault="00AB52A8" w:rsidP="00AB52A8">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AB52A8" w14:paraId="5275F0B0" w14:textId="77777777" w:rsidTr="00CA4DB6">
        <w:tc>
          <w:tcPr>
            <w:tcW w:w="1525" w:type="dxa"/>
          </w:tcPr>
          <w:p w14:paraId="7EDD20E9" w14:textId="77777777" w:rsidR="00AB52A8" w:rsidRDefault="00AB52A8" w:rsidP="00CA4DB6">
            <w:pPr>
              <w:rPr>
                <w:lang w:eastAsia="en-US"/>
              </w:rPr>
            </w:pPr>
            <w:r>
              <w:rPr>
                <w:lang w:eastAsia="en-US"/>
              </w:rPr>
              <w:t>Company</w:t>
            </w:r>
          </w:p>
        </w:tc>
        <w:tc>
          <w:tcPr>
            <w:tcW w:w="7837" w:type="dxa"/>
          </w:tcPr>
          <w:p w14:paraId="04447CD7" w14:textId="77777777" w:rsidR="00AB52A8" w:rsidRDefault="00AB52A8" w:rsidP="00CA4DB6">
            <w:pPr>
              <w:rPr>
                <w:lang w:eastAsia="en-US"/>
              </w:rPr>
            </w:pPr>
            <w:r>
              <w:rPr>
                <w:lang w:eastAsia="en-US"/>
              </w:rPr>
              <w:t>View</w:t>
            </w:r>
          </w:p>
        </w:tc>
      </w:tr>
      <w:tr w:rsidR="00AB52A8" w14:paraId="7849A6DA" w14:textId="77777777" w:rsidTr="00CA4DB6">
        <w:trPr>
          <w:trHeight w:val="179"/>
        </w:trPr>
        <w:tc>
          <w:tcPr>
            <w:tcW w:w="1525" w:type="dxa"/>
          </w:tcPr>
          <w:p w14:paraId="119F6CB4" w14:textId="045938C8" w:rsidR="00AB52A8" w:rsidRPr="002844C2" w:rsidRDefault="00A503D4" w:rsidP="00CA4DB6">
            <w:pPr>
              <w:rPr>
                <w:rFonts w:eastAsiaTheme="minorEastAsia"/>
                <w:color w:val="000000" w:themeColor="text1"/>
                <w:lang w:eastAsia="zh-CN"/>
              </w:rPr>
            </w:pPr>
            <w:r w:rsidRPr="002844C2">
              <w:rPr>
                <w:rFonts w:eastAsiaTheme="minorEastAsia"/>
                <w:color w:val="000000" w:themeColor="text1"/>
                <w:lang w:eastAsia="zh-CN"/>
              </w:rPr>
              <w:lastRenderedPageBreak/>
              <w:t>Intel</w:t>
            </w:r>
          </w:p>
        </w:tc>
        <w:tc>
          <w:tcPr>
            <w:tcW w:w="7837" w:type="dxa"/>
          </w:tcPr>
          <w:p w14:paraId="2C19E3EC" w14:textId="0946F461" w:rsidR="00AB52A8" w:rsidRPr="002844C2" w:rsidRDefault="00A503D4" w:rsidP="00CA4DB6">
            <w:pPr>
              <w:rPr>
                <w:color w:val="000000" w:themeColor="text1"/>
                <w:lang w:eastAsia="en-US"/>
              </w:rPr>
            </w:pPr>
            <w:r w:rsidRPr="002844C2">
              <w:rPr>
                <w:color w:val="000000" w:themeColor="text1"/>
                <w:lang w:eastAsia="en-US"/>
              </w:rPr>
              <w:t xml:space="preserve">We support this conclusion </w:t>
            </w:r>
          </w:p>
        </w:tc>
      </w:tr>
      <w:tr w:rsidR="00484FFB" w14:paraId="5F44D9F9" w14:textId="77777777" w:rsidTr="00CA4DB6">
        <w:trPr>
          <w:trHeight w:val="179"/>
        </w:trPr>
        <w:tc>
          <w:tcPr>
            <w:tcW w:w="1525" w:type="dxa"/>
          </w:tcPr>
          <w:p w14:paraId="72CD6D54" w14:textId="249C380B" w:rsidR="00484FFB" w:rsidRPr="002844C2"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4DE82E4B" w14:textId="181EC40F" w:rsidR="00484FFB" w:rsidRPr="002844C2" w:rsidRDefault="00484FFB" w:rsidP="00484FFB">
            <w:pPr>
              <w:rPr>
                <w:color w:val="000000" w:themeColor="text1"/>
                <w:lang w:eastAsia="en-US"/>
              </w:rPr>
            </w:pPr>
            <w:r>
              <w:rPr>
                <w:rFonts w:hint="eastAsia"/>
                <w:color w:val="000000" w:themeColor="text1"/>
              </w:rPr>
              <w:t>We support Proposed conclusion 2.6.1-9.</w:t>
            </w:r>
          </w:p>
        </w:tc>
      </w:tr>
      <w:tr w:rsidR="0082390C" w14:paraId="1E43869A" w14:textId="77777777" w:rsidTr="0082390C">
        <w:trPr>
          <w:trHeight w:val="179"/>
        </w:trPr>
        <w:tc>
          <w:tcPr>
            <w:tcW w:w="1525" w:type="dxa"/>
          </w:tcPr>
          <w:p w14:paraId="57EA3CD7" w14:textId="77777777" w:rsidR="0082390C" w:rsidRDefault="0082390C" w:rsidP="00CA4DB6">
            <w:pPr>
              <w:rPr>
                <w:rFonts w:eastAsiaTheme="minorEastAsia"/>
                <w:lang w:eastAsia="zh-CN"/>
              </w:rPr>
            </w:pPr>
          </w:p>
        </w:tc>
        <w:tc>
          <w:tcPr>
            <w:tcW w:w="7837" w:type="dxa"/>
          </w:tcPr>
          <w:p w14:paraId="502CF77F"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81F927C" w14:textId="77777777" w:rsidR="0082390C" w:rsidRPr="00C332A7" w:rsidRDefault="0082390C" w:rsidP="00CA4DB6">
            <w:pPr>
              <w:kinsoku/>
              <w:overflowPunct/>
              <w:adjustRightInd/>
              <w:snapToGrid w:val="0"/>
              <w:spacing w:after="0" w:line="240" w:lineRule="auto"/>
              <w:textAlignment w:val="auto"/>
              <w:rPr>
                <w:lang w:eastAsia="en-US"/>
              </w:rPr>
            </w:pPr>
          </w:p>
        </w:tc>
      </w:tr>
      <w:tr w:rsidR="00505452" w14:paraId="401FB6BA" w14:textId="77777777" w:rsidTr="00505452">
        <w:trPr>
          <w:trHeight w:val="179"/>
        </w:trPr>
        <w:tc>
          <w:tcPr>
            <w:tcW w:w="1525" w:type="dxa"/>
          </w:tcPr>
          <w:p w14:paraId="3F69FAEF" w14:textId="77777777" w:rsidR="00505452" w:rsidRPr="00EC5334"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5FCC6A87" w14:textId="77777777" w:rsidR="00505452" w:rsidRPr="00EC5334" w:rsidRDefault="00505452" w:rsidP="005C5308">
            <w:pPr>
              <w:rPr>
                <w:rFonts w:eastAsiaTheme="minorEastAsia"/>
                <w:color w:val="000000" w:themeColor="text1"/>
                <w:lang w:eastAsia="zh-CN"/>
              </w:rPr>
            </w:pPr>
            <w:r>
              <w:rPr>
                <w:rFonts w:hint="eastAsia"/>
              </w:rPr>
              <w:t>Support Proposed conclusion</w:t>
            </w:r>
          </w:p>
        </w:tc>
      </w:tr>
      <w:tr w:rsidR="005C5308" w14:paraId="435E41BC" w14:textId="77777777" w:rsidTr="005C5308">
        <w:tc>
          <w:tcPr>
            <w:tcW w:w="1525" w:type="dxa"/>
          </w:tcPr>
          <w:p w14:paraId="63A9899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71F754B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basically OK with the intention of the conclusion. However, a DL assignment can obviously schedule a PUCCH transmission for HARQ-ACK or SRS. Maybe the point is to say that this functionality is not further enhanced specifically for the purpose of RX assistance?</w:t>
            </w:r>
          </w:p>
          <w:p w14:paraId="7A0F989A" w14:textId="54F1BC8E" w:rsidR="000260D8" w:rsidRDefault="000260D8" w:rsidP="005C5308">
            <w:pPr>
              <w:rPr>
                <w:rFonts w:eastAsiaTheme="minorEastAsia"/>
                <w:color w:val="000000" w:themeColor="text1"/>
                <w:lang w:eastAsia="zh-CN"/>
              </w:rPr>
            </w:pPr>
            <w:r>
              <w:rPr>
                <w:rFonts w:eastAsiaTheme="minorEastAsia"/>
                <w:color w:val="000000" w:themeColor="text1"/>
                <w:lang w:eastAsia="zh-CN"/>
              </w:rPr>
              <w:t xml:space="preserve">Moderator: </w:t>
            </w:r>
            <w:r w:rsidR="00AC04D4">
              <w:rPr>
                <w:rFonts w:eastAsiaTheme="minorEastAsia"/>
                <w:color w:val="000000" w:themeColor="text1"/>
                <w:lang w:eastAsia="zh-CN"/>
              </w:rPr>
              <w:t>Please check the updated language.</w:t>
            </w:r>
          </w:p>
        </w:tc>
      </w:tr>
      <w:tr w:rsidR="00A56E2E" w14:paraId="136FF1DB" w14:textId="77777777" w:rsidTr="005C5308">
        <w:tc>
          <w:tcPr>
            <w:tcW w:w="1525" w:type="dxa"/>
          </w:tcPr>
          <w:p w14:paraId="34D066AA" w14:textId="414797CC"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39FF5516" w14:textId="47CC54B4"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We think Nokia has a valid point. </w:t>
            </w:r>
            <w:r w:rsidR="00205BE7">
              <w:rPr>
                <w:rFonts w:eastAsia="MS Mincho"/>
                <w:color w:val="000000" w:themeColor="text1"/>
                <w:lang w:eastAsia="ja-JP"/>
              </w:rPr>
              <w:t xml:space="preserve">We also believe that this conclusion intends to say no further enhancements for this functionality to support RX assistance. </w:t>
            </w:r>
          </w:p>
        </w:tc>
      </w:tr>
      <w:tr w:rsidR="000919B5" w14:paraId="09C4AD79" w14:textId="77777777" w:rsidTr="005C5308">
        <w:tc>
          <w:tcPr>
            <w:tcW w:w="1525" w:type="dxa"/>
          </w:tcPr>
          <w:p w14:paraId="20DE5C8A" w14:textId="15A2AE3D" w:rsidR="000919B5" w:rsidRDefault="000919B5" w:rsidP="000919B5">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7837" w:type="dxa"/>
          </w:tcPr>
          <w:p w14:paraId="0D90DEEC" w14:textId="1D0304A6" w:rsidR="000919B5" w:rsidRDefault="000919B5" w:rsidP="000919B5">
            <w:pPr>
              <w:rPr>
                <w:rFonts w:eastAsia="MS Mincho"/>
                <w:color w:val="000000" w:themeColor="text1"/>
                <w:lang w:eastAsia="ja-JP"/>
              </w:rPr>
            </w:pPr>
            <w:r>
              <w:rPr>
                <w:rFonts w:eastAsia="SimSun" w:hint="eastAsia"/>
                <w:color w:val="000000" w:themeColor="text1"/>
                <w:lang w:val="en-US" w:eastAsia="zh-CN"/>
              </w:rPr>
              <w:t>Share the same view with Nokia and DOCOMO.</w:t>
            </w:r>
          </w:p>
        </w:tc>
      </w:tr>
      <w:tr w:rsidR="000919B5" w14:paraId="57D0FFE6" w14:textId="77777777" w:rsidTr="005C5308">
        <w:tc>
          <w:tcPr>
            <w:tcW w:w="1525" w:type="dxa"/>
          </w:tcPr>
          <w:p w14:paraId="12E8454C" w14:textId="17D60769" w:rsidR="000919B5" w:rsidRDefault="000919B5" w:rsidP="000919B5">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093498E6" w14:textId="77777777" w:rsidR="000919B5" w:rsidRDefault="000919B5" w:rsidP="000919B5">
            <w:pPr>
              <w:rPr>
                <w:rFonts w:eastAsiaTheme="minorEastAsia"/>
                <w:color w:val="000000" w:themeColor="text1"/>
                <w:lang w:eastAsia="zh-CN"/>
              </w:rPr>
            </w:pPr>
            <w:r>
              <w:rPr>
                <w:rFonts w:eastAsiaTheme="minorEastAsia" w:hint="eastAsia"/>
                <w:color w:val="000000" w:themeColor="text1"/>
                <w:lang w:eastAsia="zh-CN"/>
              </w:rPr>
              <w:t>Q</w:t>
            </w:r>
            <w:r>
              <w:rPr>
                <w:rFonts w:eastAsiaTheme="minorEastAsia"/>
                <w:color w:val="000000" w:themeColor="text1"/>
                <w:lang w:eastAsia="zh-CN"/>
              </w:rPr>
              <w:t>uestion to the Moderator: Could you clarify the intention of the conclusion? If the intention is to preclude the same DCI schedules the DL data also triggers the PUCCH/SRS transmission, we do not support the conclusion. For scheme 1, the resource used for RSSI measurement and the content of RSSI report also cannot reach consensus.</w:t>
            </w:r>
          </w:p>
          <w:p w14:paraId="73B73DF6" w14:textId="34B72814" w:rsidR="00AC71FA" w:rsidRDefault="00AC71FA" w:rsidP="000919B5">
            <w:pPr>
              <w:rPr>
                <w:rFonts w:eastAsia="MS Mincho"/>
                <w:color w:val="000000" w:themeColor="text1"/>
                <w:lang w:eastAsia="ja-JP"/>
              </w:rPr>
            </w:pPr>
            <w:r w:rsidRPr="00076EFE">
              <w:rPr>
                <w:rFonts w:eastAsiaTheme="minorEastAsia"/>
                <w:color w:val="FF0000"/>
                <w:lang w:eastAsia="zh-CN"/>
              </w:rPr>
              <w:t xml:space="preserve">Moderator: </w:t>
            </w:r>
            <w:r w:rsidR="00643FBB" w:rsidRPr="00076EFE">
              <w:rPr>
                <w:rFonts w:eastAsiaTheme="minorEastAsia"/>
                <w:color w:val="FF0000"/>
                <w:lang w:eastAsia="zh-CN"/>
              </w:rPr>
              <w:t xml:space="preserve">The scheme 2-1 has two </w:t>
            </w:r>
            <w:proofErr w:type="spellStart"/>
            <w:r w:rsidR="00643FBB" w:rsidRPr="00076EFE">
              <w:rPr>
                <w:rFonts w:eastAsiaTheme="minorEastAsia"/>
                <w:color w:val="FF0000"/>
                <w:lang w:eastAsia="zh-CN"/>
              </w:rPr>
              <w:t>flavors</w:t>
            </w:r>
            <w:proofErr w:type="spellEnd"/>
            <w:r w:rsidR="00643FBB" w:rsidRPr="00076EFE">
              <w:rPr>
                <w:rFonts w:eastAsiaTheme="minorEastAsia"/>
                <w:color w:val="FF0000"/>
                <w:lang w:eastAsia="zh-CN"/>
              </w:rPr>
              <w:t xml:space="preserve">. </w:t>
            </w:r>
            <w:proofErr w:type="spellStart"/>
            <w:r w:rsidR="00643FBB" w:rsidRPr="00076EFE">
              <w:rPr>
                <w:rFonts w:eastAsiaTheme="minorEastAsia"/>
                <w:color w:val="FF0000"/>
                <w:lang w:eastAsia="zh-CN"/>
              </w:rPr>
              <w:t>Flavor</w:t>
            </w:r>
            <w:proofErr w:type="spellEnd"/>
            <w:r w:rsidR="00643FBB" w:rsidRPr="00076EFE">
              <w:rPr>
                <w:rFonts w:eastAsiaTheme="minorEastAsia"/>
                <w:color w:val="FF0000"/>
                <w:lang w:eastAsia="zh-CN"/>
              </w:rPr>
              <w:t xml:space="preserve"> 1 is, a DCI triggers PUCCH/SRS</w:t>
            </w:r>
            <w:r w:rsidR="002B0217" w:rsidRPr="00076EFE">
              <w:rPr>
                <w:rFonts w:eastAsiaTheme="minorEastAsia"/>
                <w:color w:val="FF0000"/>
                <w:lang w:eastAsia="zh-CN"/>
              </w:rPr>
              <w:t xml:space="preserve">, the UE senses the channel and transmit PUCCH/SRS. The gNB detects PUCCH/SRS to determine if UE passes LBT. If pass, the gNB will schedule another DCI to grant DL data. The </w:t>
            </w:r>
            <w:proofErr w:type="spellStart"/>
            <w:r w:rsidR="002B0217" w:rsidRPr="00076EFE">
              <w:rPr>
                <w:rFonts w:eastAsiaTheme="minorEastAsia"/>
                <w:color w:val="FF0000"/>
                <w:lang w:eastAsia="zh-CN"/>
              </w:rPr>
              <w:t>fl</w:t>
            </w:r>
            <w:r w:rsidR="00B42C7F" w:rsidRPr="00076EFE">
              <w:rPr>
                <w:rFonts w:eastAsiaTheme="minorEastAsia"/>
                <w:color w:val="FF0000"/>
                <w:lang w:eastAsia="zh-CN"/>
              </w:rPr>
              <w:t>avor</w:t>
            </w:r>
            <w:proofErr w:type="spellEnd"/>
            <w:r w:rsidR="00B42C7F" w:rsidRPr="00076EFE">
              <w:rPr>
                <w:rFonts w:eastAsiaTheme="minorEastAsia"/>
                <w:color w:val="FF0000"/>
                <w:lang w:eastAsia="zh-CN"/>
              </w:rPr>
              <w:t xml:space="preserve"> 2 is, the gNB sends a DCI trigger PUCCH/SRS AND PDSCH, but the PDSCH is after the PUCCH/SRS. The UE will detect the DCI and sends PUCCH/SRS if LBT passes. gNB will detect PUCCH/SRS to see if UE passes LBT</w:t>
            </w:r>
            <w:r w:rsidR="00D47354" w:rsidRPr="00076EFE">
              <w:rPr>
                <w:rFonts w:eastAsiaTheme="minorEastAsia"/>
                <w:color w:val="FF0000"/>
                <w:lang w:eastAsia="zh-CN"/>
              </w:rPr>
              <w:t xml:space="preserve">. If determines UE passed LBT (PUCCH/SRS detected), the gNB will proceed with PDSCH transmission. This conclusion is trying to say </w:t>
            </w:r>
            <w:proofErr w:type="spellStart"/>
            <w:r w:rsidR="00D47354" w:rsidRPr="00076EFE">
              <w:rPr>
                <w:rFonts w:eastAsiaTheme="minorEastAsia"/>
                <w:color w:val="FF0000"/>
                <w:lang w:eastAsia="zh-CN"/>
              </w:rPr>
              <w:t>flavor</w:t>
            </w:r>
            <w:proofErr w:type="spellEnd"/>
            <w:r w:rsidR="00D47354" w:rsidRPr="00076EFE">
              <w:rPr>
                <w:rFonts w:eastAsiaTheme="minorEastAsia"/>
                <w:color w:val="FF0000"/>
                <w:lang w:eastAsia="zh-CN"/>
              </w:rPr>
              <w:t xml:space="preserve"> 2 is not supported. However, from the discussion in </w:t>
            </w:r>
            <w:r w:rsidR="00076EFE" w:rsidRPr="00076EFE">
              <w:rPr>
                <w:rFonts w:eastAsiaTheme="minorEastAsia"/>
                <w:color w:val="FF0000"/>
                <w:lang w:eastAsia="zh-CN"/>
              </w:rPr>
              <w:t xml:space="preserve">2.6.2-4, it seems to me there is no consensus to support </w:t>
            </w:r>
            <w:proofErr w:type="spellStart"/>
            <w:r w:rsidR="00076EFE" w:rsidRPr="00076EFE">
              <w:rPr>
                <w:rFonts w:eastAsiaTheme="minorEastAsia"/>
                <w:color w:val="FF0000"/>
                <w:lang w:eastAsia="zh-CN"/>
              </w:rPr>
              <w:t>flavor</w:t>
            </w:r>
            <w:proofErr w:type="spellEnd"/>
            <w:r w:rsidR="00076EFE" w:rsidRPr="00076EFE">
              <w:rPr>
                <w:rFonts w:eastAsiaTheme="minorEastAsia"/>
                <w:color w:val="FF0000"/>
                <w:lang w:eastAsia="zh-CN"/>
              </w:rPr>
              <w:t xml:space="preserve"> 1 as well.</w:t>
            </w:r>
          </w:p>
        </w:tc>
      </w:tr>
      <w:tr w:rsidR="006E2042" w14:paraId="6D665472" w14:textId="77777777" w:rsidTr="006E2042">
        <w:tc>
          <w:tcPr>
            <w:tcW w:w="1525" w:type="dxa"/>
          </w:tcPr>
          <w:p w14:paraId="1C987C45" w14:textId="77777777" w:rsidR="006E2042" w:rsidRDefault="006E2042" w:rsidP="006B2F0D">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20E43231" w14:textId="77777777" w:rsidR="006E2042" w:rsidRDefault="006E2042" w:rsidP="006B2F0D">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bl>
    <w:p w14:paraId="6CEF9103" w14:textId="77777777" w:rsidR="00AB52A8" w:rsidRDefault="00AB52A8" w:rsidP="00C956D8">
      <w:pPr>
        <w:pStyle w:val="BodyText"/>
      </w:pPr>
    </w:p>
    <w:p w14:paraId="6D7CE856" w14:textId="61EA9881" w:rsidR="00F65942" w:rsidRDefault="00F65942" w:rsidP="00F65942">
      <w:pPr>
        <w:pStyle w:val="discussionpoint"/>
        <w:rPr>
          <w:snapToGrid/>
        </w:rPr>
      </w:pPr>
      <w:r>
        <w:t>Proposed conclusion 2.6.</w:t>
      </w:r>
      <w:r w:rsidR="00363954">
        <w:t>2-4</w:t>
      </w:r>
      <w:r>
        <w:rPr>
          <w:snapToGrid/>
        </w:rPr>
        <w:t xml:space="preserve">: </w:t>
      </w:r>
    </w:p>
    <w:p w14:paraId="1901F535" w14:textId="63CA2772" w:rsidR="00F65942" w:rsidRPr="00D516DC" w:rsidRDefault="00F65942" w:rsidP="00F65942">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in earlier agreement,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w:t>
      </w:r>
      <w:r w:rsidRPr="00D516DC">
        <w:rPr>
          <w:rFonts w:eastAsia="Times New Roman"/>
        </w:rPr>
        <w:t xml:space="preserve">has </w:t>
      </w:r>
      <w:r w:rsidRPr="008B1CE2">
        <w:rPr>
          <w:rFonts w:eastAsia="Times New Roman"/>
          <w:strike/>
          <w:color w:val="FF0000"/>
        </w:rPr>
        <w:t>limited</w:t>
      </w:r>
      <w:r w:rsidRPr="008B1CE2">
        <w:rPr>
          <w:rFonts w:eastAsia="Times New Roman"/>
          <w:color w:val="FF0000"/>
        </w:rPr>
        <w:t xml:space="preserve"> </w:t>
      </w:r>
      <w:r w:rsidRPr="00D516DC">
        <w:rPr>
          <w:rFonts w:eastAsia="Times New Roman"/>
        </w:rPr>
        <w:t xml:space="preserve">spec impact </w:t>
      </w:r>
      <w:r w:rsidRPr="008B1CE2">
        <w:rPr>
          <w:rFonts w:eastAsia="Times New Roman"/>
          <w:strike/>
          <w:color w:val="FF0000"/>
        </w:rPr>
        <w:t>and can be left for implementation</w:t>
      </w:r>
    </w:p>
    <w:p w14:paraId="7B28A59C" w14:textId="653FB2B4" w:rsidR="00F65942" w:rsidRPr="005F712F" w:rsidRDefault="00F65942" w:rsidP="00F65942">
      <w:pPr>
        <w:pStyle w:val="ListParagraph"/>
        <w:numPr>
          <w:ilvl w:val="1"/>
          <w:numId w:val="40"/>
        </w:numPr>
        <w:kinsoku/>
        <w:overflowPunct/>
        <w:adjustRightInd/>
        <w:snapToGrid w:val="0"/>
        <w:spacing w:after="0" w:line="240" w:lineRule="auto"/>
        <w:textAlignment w:val="auto"/>
        <w:rPr>
          <w:rFonts w:eastAsia="Times New Roman"/>
          <w:lang w:val="en-US"/>
        </w:rPr>
      </w:pPr>
      <w:r w:rsidRPr="00D516DC">
        <w:rPr>
          <w:rFonts w:eastAsia="Times New Roman"/>
        </w:rPr>
        <w:t>The spec impact</w:t>
      </w:r>
      <w:r w:rsidR="008B1CE2">
        <w:rPr>
          <w:rFonts w:eastAsia="Times New Roman"/>
        </w:rPr>
        <w:t xml:space="preserve"> </w:t>
      </w:r>
      <w:r w:rsidR="008B1CE2" w:rsidRPr="008B1CE2">
        <w:rPr>
          <w:rFonts w:eastAsia="Times New Roman"/>
          <w:color w:val="FF0000"/>
        </w:rPr>
        <w:t>at least includes</w:t>
      </w:r>
      <w:r w:rsidRPr="008B1CE2">
        <w:rPr>
          <w:rFonts w:eastAsia="Times New Roman"/>
          <w:color w:val="FF0000"/>
        </w:rPr>
        <w:t xml:space="preserve"> </w:t>
      </w:r>
      <w:r w:rsidRPr="008B1CE2">
        <w:rPr>
          <w:rFonts w:eastAsia="Times New Roman"/>
          <w:strike/>
          <w:color w:val="FF0000"/>
        </w:rPr>
        <w:t>is limited to</w:t>
      </w:r>
      <w:r w:rsidRPr="008B1CE2">
        <w:rPr>
          <w:rFonts w:eastAsia="Times New Roman"/>
          <w:color w:val="FF0000"/>
        </w:rPr>
        <w:t xml:space="preserve"> </w:t>
      </w:r>
      <w:r w:rsidRPr="00D516DC">
        <w:rPr>
          <w:rFonts w:eastAsia="Times New Roman"/>
        </w:rPr>
        <w:t>supporting DCI triggering UL PUCCH/SRS transmission without a PDSCH</w:t>
      </w:r>
    </w:p>
    <w:p w14:paraId="2CE98023" w14:textId="2D4D1CB5" w:rsidR="005F712F" w:rsidRPr="00E30A52" w:rsidRDefault="005F712F" w:rsidP="005F712F">
      <w:pPr>
        <w:pStyle w:val="ListParagraph"/>
        <w:numPr>
          <w:ilvl w:val="0"/>
          <w:numId w:val="40"/>
        </w:numPr>
        <w:kinsoku/>
        <w:overflowPunct/>
        <w:adjustRightInd/>
        <w:snapToGrid w:val="0"/>
        <w:spacing w:after="0" w:line="240" w:lineRule="auto"/>
        <w:textAlignment w:val="auto"/>
        <w:rPr>
          <w:rFonts w:eastAsia="Times New Roman"/>
          <w:color w:val="FF0000"/>
          <w:lang w:val="en-US"/>
        </w:rPr>
      </w:pPr>
      <w:proofErr w:type="gramStart"/>
      <w:r w:rsidRPr="00E30A52">
        <w:rPr>
          <w:rFonts w:eastAsia="Times New Roman"/>
          <w:color w:val="FF0000"/>
        </w:rPr>
        <w:t>Moderator</w:t>
      </w:r>
      <w:proofErr w:type="gramEnd"/>
      <w:r w:rsidRPr="00E30A52">
        <w:rPr>
          <w:rFonts w:eastAsia="Times New Roman"/>
          <w:color w:val="FF0000"/>
        </w:rPr>
        <w:t xml:space="preserve"> note: This</w:t>
      </w:r>
      <w:r w:rsidR="00E30A52" w:rsidRPr="00E30A52">
        <w:rPr>
          <w:rFonts w:eastAsia="Times New Roman"/>
          <w:color w:val="FF0000"/>
        </w:rPr>
        <w:t xml:space="preserve"> conclusion</w:t>
      </w:r>
      <w:r w:rsidRPr="00E30A52">
        <w:rPr>
          <w:rFonts w:eastAsia="Times New Roman"/>
          <w:color w:val="FF0000"/>
        </w:rPr>
        <w:t xml:space="preserve"> is not trying to agree on supporting scheme 2-1</w:t>
      </w:r>
      <w:r w:rsidR="00152B2D">
        <w:rPr>
          <w:rFonts w:eastAsia="Times New Roman"/>
          <w:color w:val="FF0000"/>
        </w:rPr>
        <w:t xml:space="preserve">, but is trying to identify if there is spec impact and if it is worth doing. From the comments received so far, we do have spec impact and </w:t>
      </w:r>
      <w:r w:rsidR="00EB7FF0">
        <w:rPr>
          <w:rFonts w:eastAsia="Times New Roman"/>
          <w:color w:val="FF0000"/>
        </w:rPr>
        <w:t>there is no strong support to introduce the mechanism</w:t>
      </w:r>
    </w:p>
    <w:p w14:paraId="06662E11" w14:textId="5E61BC5C" w:rsidR="00F65942" w:rsidRDefault="00F65942" w:rsidP="00851DE5">
      <w:pPr>
        <w:widowControl/>
        <w:kinsoku/>
        <w:overflowPunct/>
        <w:autoSpaceDE/>
        <w:adjustRightInd/>
        <w:snapToGrid w:val="0"/>
        <w:spacing w:after="0" w:line="240" w:lineRule="auto"/>
        <w:jc w:val="left"/>
        <w:textAlignment w:val="auto"/>
        <w:rPr>
          <w:rFonts w:eastAsia="Times New Roman"/>
        </w:rPr>
      </w:pPr>
    </w:p>
    <w:p w14:paraId="71478EF0" w14:textId="77777777" w:rsidR="00D516DC" w:rsidRDefault="00D516DC" w:rsidP="00D516D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516DC" w14:paraId="25021CC8" w14:textId="77777777" w:rsidTr="00CA4DB6">
        <w:tc>
          <w:tcPr>
            <w:tcW w:w="1525" w:type="dxa"/>
          </w:tcPr>
          <w:p w14:paraId="6143745D" w14:textId="77777777" w:rsidR="00D516DC" w:rsidRDefault="00D516DC" w:rsidP="00CA4DB6">
            <w:pPr>
              <w:rPr>
                <w:lang w:eastAsia="en-US"/>
              </w:rPr>
            </w:pPr>
            <w:r>
              <w:rPr>
                <w:lang w:eastAsia="en-US"/>
              </w:rPr>
              <w:t>Company</w:t>
            </w:r>
          </w:p>
        </w:tc>
        <w:tc>
          <w:tcPr>
            <w:tcW w:w="7837" w:type="dxa"/>
          </w:tcPr>
          <w:p w14:paraId="73D3F244" w14:textId="77777777" w:rsidR="00D516DC" w:rsidRDefault="00D516DC" w:rsidP="00CA4DB6">
            <w:pPr>
              <w:rPr>
                <w:lang w:eastAsia="en-US"/>
              </w:rPr>
            </w:pPr>
            <w:r>
              <w:rPr>
                <w:lang w:eastAsia="en-US"/>
              </w:rPr>
              <w:t>View</w:t>
            </w:r>
          </w:p>
        </w:tc>
      </w:tr>
      <w:tr w:rsidR="00D516DC" w14:paraId="13E8D734" w14:textId="77777777" w:rsidTr="00CA4DB6">
        <w:trPr>
          <w:trHeight w:val="179"/>
        </w:trPr>
        <w:tc>
          <w:tcPr>
            <w:tcW w:w="1525" w:type="dxa"/>
          </w:tcPr>
          <w:p w14:paraId="5D16E4B8" w14:textId="6FBF9194" w:rsidR="00D516DC" w:rsidRPr="002844C2" w:rsidRDefault="00856F1B"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52514C4C" w14:textId="1E9B8A7E" w:rsidR="00D516DC" w:rsidRPr="002844C2" w:rsidRDefault="00A503D4" w:rsidP="00CA4DB6">
            <w:pPr>
              <w:rPr>
                <w:color w:val="000000" w:themeColor="text1"/>
                <w:lang w:eastAsia="en-US"/>
              </w:rPr>
            </w:pPr>
            <w:r w:rsidRPr="002844C2">
              <w:rPr>
                <w:color w:val="000000" w:themeColor="text1"/>
                <w:lang w:eastAsia="en-US"/>
              </w:rPr>
              <w:t>That would be our same understanding</w:t>
            </w:r>
          </w:p>
        </w:tc>
      </w:tr>
      <w:tr w:rsidR="004A15E3" w14:paraId="779D45FD" w14:textId="77777777" w:rsidTr="00CA4DB6">
        <w:trPr>
          <w:trHeight w:val="179"/>
        </w:trPr>
        <w:tc>
          <w:tcPr>
            <w:tcW w:w="1525" w:type="dxa"/>
          </w:tcPr>
          <w:p w14:paraId="2ED9DB75" w14:textId="322EB99F" w:rsidR="004A15E3" w:rsidRPr="002844C2" w:rsidRDefault="004A15E3"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76C4D145" w14:textId="6DA557FD" w:rsidR="004A15E3" w:rsidRPr="002844C2" w:rsidRDefault="004A15E3" w:rsidP="00CA4DB6">
            <w:pPr>
              <w:rPr>
                <w:color w:val="000000" w:themeColor="text1"/>
                <w:lang w:eastAsia="en-US"/>
              </w:rPr>
            </w:pPr>
            <w:r>
              <w:rPr>
                <w:lang w:eastAsia="en-US"/>
              </w:rPr>
              <w:t xml:space="preserve">We are OK with the </w:t>
            </w:r>
            <w:proofErr w:type="gramStart"/>
            <w:r>
              <w:rPr>
                <w:lang w:eastAsia="en-US"/>
              </w:rPr>
              <w:t>conclusion</w:t>
            </w:r>
            <w:proofErr w:type="gramEnd"/>
            <w:r>
              <w:rPr>
                <w:lang w:eastAsia="en-US"/>
              </w:rPr>
              <w:t xml:space="preserve"> but we don’t think this version of 2-1 justifies spec change.</w:t>
            </w:r>
          </w:p>
        </w:tc>
      </w:tr>
      <w:tr w:rsidR="00484FFB" w14:paraId="573C7296" w14:textId="77777777" w:rsidTr="00CA4DB6">
        <w:trPr>
          <w:trHeight w:val="179"/>
        </w:trPr>
        <w:tc>
          <w:tcPr>
            <w:tcW w:w="1525" w:type="dxa"/>
          </w:tcPr>
          <w:p w14:paraId="03229153" w14:textId="5D0B2AA2"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602DC71C" w14:textId="106F6CA9" w:rsidR="00484FFB" w:rsidRDefault="00484FFB" w:rsidP="00484FFB">
            <w:pPr>
              <w:rPr>
                <w:lang w:eastAsia="en-US"/>
              </w:rPr>
            </w:pPr>
            <w:r>
              <w:rPr>
                <w:rFonts w:hint="eastAsia"/>
                <w:color w:val="000000" w:themeColor="text1"/>
              </w:rPr>
              <w:t>We support Proposed conclusion 2.6.1-10.</w:t>
            </w:r>
          </w:p>
        </w:tc>
      </w:tr>
      <w:tr w:rsidR="0082390C" w14:paraId="38F15796" w14:textId="77777777" w:rsidTr="0082390C">
        <w:trPr>
          <w:trHeight w:val="179"/>
        </w:trPr>
        <w:tc>
          <w:tcPr>
            <w:tcW w:w="1525" w:type="dxa"/>
          </w:tcPr>
          <w:p w14:paraId="0DF74E85" w14:textId="77777777" w:rsidR="0082390C" w:rsidRDefault="0082390C"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638BF910" w14:textId="77777777" w:rsidR="0082390C" w:rsidRPr="006722FE" w:rsidRDefault="0082390C" w:rsidP="00CA4DB6">
            <w:pPr>
              <w:rPr>
                <w:rFonts w:eastAsia="Times New Roman"/>
                <w:lang w:val="en-US"/>
              </w:rPr>
            </w:pPr>
            <w:r w:rsidRPr="006722FE">
              <w:rPr>
                <w:lang w:eastAsia="en-US"/>
              </w:rPr>
              <w:t xml:space="preserve">If in Scheme 2-1 scheduling PUCCH/SRS for Rx-assistance in the same DCI as PDSCH is not agreeable (UL Receiver assistance is not tied to PDSCH), we are not interested in developing above alternative where PUCCH/SRS and PDSCH are scheduled in two different DCIs. In any case, </w:t>
            </w:r>
            <w:r w:rsidRPr="006722FE">
              <w:rPr>
                <w:rFonts w:eastAsia="MS Mincho"/>
                <w:lang w:eastAsia="ja-JP"/>
              </w:rPr>
              <w:t xml:space="preserve">we do not agree that the spec impact is </w:t>
            </w:r>
            <w:proofErr w:type="gramStart"/>
            <w:r w:rsidRPr="006722FE">
              <w:rPr>
                <w:rFonts w:eastAsia="MS Mincho"/>
                <w:lang w:eastAsia="ja-JP"/>
              </w:rPr>
              <w:t>limited  “</w:t>
            </w:r>
            <w:proofErr w:type="gramEnd"/>
            <w:r w:rsidRPr="006722FE">
              <w:rPr>
                <w:rFonts w:eastAsia="Times New Roman"/>
              </w:rPr>
              <w:t>if DL data transmission is not granted with the same DL DCI that schedules/triggers the first UL PUCCH/SRS transmission</w:t>
            </w:r>
            <w:r w:rsidRPr="006722FE">
              <w:rPr>
                <w:rFonts w:eastAsia="MS Mincho"/>
                <w:lang w:eastAsia="ja-JP"/>
              </w:rPr>
              <w:t xml:space="preserve">”: </w:t>
            </w:r>
          </w:p>
          <w:p w14:paraId="0BDED639" w14:textId="77777777" w:rsidR="0082390C" w:rsidRPr="006722FE" w:rsidRDefault="0082390C" w:rsidP="00CA4DB6">
            <w:pPr>
              <w:pStyle w:val="ListParagraph"/>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Even in the case assumed in this proposed conclusion, reporting the measured energy during LBT in scheduled PUCCH, is still a spec impact.</w:t>
            </w:r>
          </w:p>
          <w:p w14:paraId="7ECD0266" w14:textId="77777777" w:rsidR="0082390C" w:rsidRPr="006722FE" w:rsidRDefault="0082390C" w:rsidP="00CA4DB6">
            <w:pPr>
              <w:pStyle w:val="ListParagraph"/>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lastRenderedPageBreak/>
              <w:t>Also, how UE would know that it should perform LBT upon receiving DCI scheduling A-SRS/PUCCH? This would also have a spec impact in our view.</w:t>
            </w:r>
          </w:p>
          <w:p w14:paraId="19E1FE04" w14:textId="77777777" w:rsidR="0082390C" w:rsidRPr="006722FE" w:rsidRDefault="0082390C" w:rsidP="00CA4DB6">
            <w:pPr>
              <w:pStyle w:val="ListParagraph"/>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 xml:space="preserve">Similarly, in case of conditional triggering of A-SRS (as an implicit reporting of LBT success), how would the UE understand </w:t>
            </w:r>
            <w:proofErr w:type="gramStart"/>
            <w:r w:rsidRPr="006722FE">
              <w:rPr>
                <w:rFonts w:eastAsia="Times New Roman"/>
                <w:lang w:val="en-US"/>
              </w:rPr>
              <w:t>whether or not</w:t>
            </w:r>
            <w:proofErr w:type="gramEnd"/>
            <w:r w:rsidRPr="006722FE">
              <w:rPr>
                <w:rFonts w:eastAsia="Times New Roman"/>
                <w:lang w:val="en-US"/>
              </w:rPr>
              <w:t xml:space="preserve"> the triggered aperiodic SRS resource set(s) are for the legacy purposes of a MIMO usage or positioning? Moreover, how can gNB trigger a single A-SRS resource for the purpose of Rx-assisted channel access? Solution to all these questions has specification impact. </w:t>
            </w:r>
          </w:p>
          <w:p w14:paraId="0DDA95C8" w14:textId="77777777" w:rsidR="0082390C" w:rsidRDefault="0082390C" w:rsidP="00CA4DB6">
            <w:pPr>
              <w:pStyle w:val="ListParagraph"/>
              <w:numPr>
                <w:ilvl w:val="0"/>
                <w:numId w:val="0"/>
              </w:numPr>
              <w:kinsoku/>
              <w:overflowPunct/>
              <w:adjustRightInd/>
              <w:snapToGrid w:val="0"/>
              <w:spacing w:after="0" w:line="240" w:lineRule="auto"/>
              <w:ind w:left="720"/>
              <w:textAlignment w:val="auto"/>
              <w:rPr>
                <w:rFonts w:eastAsia="Times New Roman"/>
                <w:lang w:val="en-US"/>
              </w:rPr>
            </w:pPr>
          </w:p>
          <w:p w14:paraId="15B0C139" w14:textId="77777777" w:rsidR="0082390C" w:rsidRDefault="0082390C" w:rsidP="00CA4DB6">
            <w:pPr>
              <w:rPr>
                <w:lang w:eastAsia="en-US"/>
              </w:rPr>
            </w:pPr>
          </w:p>
        </w:tc>
      </w:tr>
      <w:tr w:rsidR="00505452" w14:paraId="3692D4BD" w14:textId="77777777" w:rsidTr="00505452">
        <w:trPr>
          <w:trHeight w:val="179"/>
        </w:trPr>
        <w:tc>
          <w:tcPr>
            <w:tcW w:w="1525" w:type="dxa"/>
          </w:tcPr>
          <w:p w14:paraId="2B4BA313" w14:textId="77777777" w:rsidR="00505452" w:rsidRDefault="00505452" w:rsidP="005C5308">
            <w:pPr>
              <w:rPr>
                <w:rFonts w:eastAsia="Malgun Gothic"/>
                <w:color w:val="000000" w:themeColor="text1"/>
              </w:rPr>
            </w:pPr>
            <w:r w:rsidRPr="00A05CE9">
              <w:rPr>
                <w:rFonts w:eastAsia="Malgun Gothic"/>
                <w:color w:val="000000" w:themeColor="text1"/>
              </w:rPr>
              <w:lastRenderedPageBreak/>
              <w:t>vivo</w:t>
            </w:r>
          </w:p>
        </w:tc>
        <w:tc>
          <w:tcPr>
            <w:tcW w:w="7837" w:type="dxa"/>
          </w:tcPr>
          <w:p w14:paraId="0FBBE6D3" w14:textId="77777777" w:rsidR="00505452" w:rsidRPr="00EC5334" w:rsidRDefault="00505452" w:rsidP="005C5308">
            <w:pPr>
              <w:rPr>
                <w:rFonts w:eastAsiaTheme="minorEastAsia"/>
                <w:color w:val="000000" w:themeColor="text1"/>
                <w:lang w:eastAsia="zh-CN"/>
              </w:rPr>
            </w:pPr>
            <w:r>
              <w:rPr>
                <w:rFonts w:eastAsiaTheme="minorEastAsia"/>
                <w:color w:val="000000" w:themeColor="text1"/>
                <w:lang w:eastAsia="zh-CN"/>
              </w:rPr>
              <w:t>The main bullet is not Rx-assisted LBT. However, we agree with the impact in the sub-bullet which describes the potential spec changes needed for scheme 2-1.</w:t>
            </w:r>
          </w:p>
        </w:tc>
      </w:tr>
      <w:tr w:rsidR="00B45471" w14:paraId="47BB4B02" w14:textId="77777777" w:rsidTr="00505452">
        <w:trPr>
          <w:trHeight w:val="179"/>
        </w:trPr>
        <w:tc>
          <w:tcPr>
            <w:tcW w:w="1525" w:type="dxa"/>
          </w:tcPr>
          <w:p w14:paraId="32E778B5" w14:textId="1B6FDEC9" w:rsidR="00B45471" w:rsidRPr="00A05CE9" w:rsidRDefault="00B45471" w:rsidP="00B45471">
            <w:pPr>
              <w:rPr>
                <w:rFonts w:eastAsia="Malgun Gothic"/>
                <w:color w:val="000000" w:themeColor="text1"/>
              </w:rPr>
            </w:pPr>
            <w:proofErr w:type="spellStart"/>
            <w:r>
              <w:rPr>
                <w:rFonts w:eastAsia="Malgun Gothic"/>
                <w:color w:val="000000" w:themeColor="text1"/>
              </w:rPr>
              <w:t>Mediatek</w:t>
            </w:r>
            <w:proofErr w:type="spellEnd"/>
          </w:p>
        </w:tc>
        <w:tc>
          <w:tcPr>
            <w:tcW w:w="7837" w:type="dxa"/>
          </w:tcPr>
          <w:p w14:paraId="750E7C16" w14:textId="2DC27726" w:rsidR="00B45471" w:rsidRDefault="00B45471" w:rsidP="00B45471">
            <w:pPr>
              <w:rPr>
                <w:rFonts w:eastAsiaTheme="minorEastAsia"/>
                <w:color w:val="000000" w:themeColor="text1"/>
                <w:lang w:eastAsia="zh-CN"/>
              </w:rPr>
            </w:pPr>
            <w:r>
              <w:rPr>
                <w:color w:val="000000" w:themeColor="text1"/>
              </w:rPr>
              <w:t>If PUCCH is adopted to transmit assistance information, how to transmit assistance information</w:t>
            </w:r>
            <w:r>
              <w:rPr>
                <w:rFonts w:eastAsia="PMingLiU"/>
                <w:color w:val="000000" w:themeColor="text1"/>
                <w:lang w:eastAsia="zh-TW"/>
              </w:rPr>
              <w:t>, e.g., which format also needs to be discussed in our view.</w:t>
            </w:r>
            <w:r>
              <w:rPr>
                <w:color w:val="000000" w:themeColor="text1"/>
              </w:rPr>
              <w:t xml:space="preserve">  </w:t>
            </w:r>
          </w:p>
        </w:tc>
      </w:tr>
      <w:tr w:rsidR="005C5308" w14:paraId="6B97B0FC" w14:textId="77777777" w:rsidTr="005C5308">
        <w:tc>
          <w:tcPr>
            <w:tcW w:w="1525" w:type="dxa"/>
          </w:tcPr>
          <w:p w14:paraId="4BC00AD9"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16CF249" w14:textId="0F868126" w:rsidR="005C5308" w:rsidRDefault="009E2A5F" w:rsidP="005C5308">
            <w:pPr>
              <w:rPr>
                <w:rFonts w:eastAsiaTheme="minorEastAsia"/>
                <w:color w:val="000000" w:themeColor="text1"/>
                <w:lang w:eastAsia="zh-CN"/>
              </w:rPr>
            </w:pPr>
            <w:r>
              <w:rPr>
                <w:rFonts w:eastAsiaTheme="minorEastAsia"/>
                <w:color w:val="000000" w:themeColor="text1"/>
                <w:lang w:eastAsia="zh-CN"/>
              </w:rPr>
              <w:t>Ok with the conclusion. We do not think this justifies a spec change.</w:t>
            </w:r>
          </w:p>
        </w:tc>
      </w:tr>
      <w:tr w:rsidR="00205BE7" w14:paraId="039FE5B7" w14:textId="77777777" w:rsidTr="005C5308">
        <w:tc>
          <w:tcPr>
            <w:tcW w:w="1525" w:type="dxa"/>
          </w:tcPr>
          <w:p w14:paraId="7DE900BE" w14:textId="5F569975" w:rsidR="00205BE7" w:rsidRPr="00205BE7" w:rsidRDefault="00205BE7"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6ECE83B7" w14:textId="4F57A067" w:rsidR="00205BE7" w:rsidRPr="00205BE7" w:rsidRDefault="00205BE7" w:rsidP="005C5308">
            <w:pPr>
              <w:rPr>
                <w:rFonts w:eastAsia="MS Mincho"/>
                <w:color w:val="000000" w:themeColor="text1"/>
                <w:lang w:eastAsia="ja-JP"/>
              </w:rPr>
            </w:pPr>
            <w:r>
              <w:rPr>
                <w:rFonts w:eastAsia="MS Mincho" w:hint="eastAsia"/>
                <w:color w:val="000000" w:themeColor="text1"/>
                <w:lang w:eastAsia="ja-JP"/>
              </w:rPr>
              <w:t>W</w:t>
            </w:r>
            <w:r>
              <w:rPr>
                <w:rFonts w:eastAsia="MS Mincho"/>
                <w:color w:val="000000" w:themeColor="text1"/>
                <w:lang w:eastAsia="ja-JP"/>
              </w:rPr>
              <w:t xml:space="preserve">e share Nokia’s point. Ok with the conclusion. </w:t>
            </w:r>
          </w:p>
        </w:tc>
      </w:tr>
      <w:tr w:rsidR="00E6300C" w14:paraId="35196A11" w14:textId="77777777" w:rsidTr="005C5308">
        <w:tc>
          <w:tcPr>
            <w:tcW w:w="1525" w:type="dxa"/>
          </w:tcPr>
          <w:p w14:paraId="356FEEE8" w14:textId="5D85AEB6" w:rsidR="00E6300C" w:rsidRDefault="00E6300C" w:rsidP="00E6300C">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7837" w:type="dxa"/>
          </w:tcPr>
          <w:p w14:paraId="05E62B4E" w14:textId="77777777" w:rsidR="00E6300C" w:rsidRDefault="00E6300C" w:rsidP="00E6300C">
            <w:pPr>
              <w:rPr>
                <w:rFonts w:eastAsia="SimSun"/>
                <w:lang w:val="en-US" w:eastAsia="zh-CN"/>
              </w:rPr>
            </w:pPr>
            <w:r>
              <w:rPr>
                <w:rFonts w:eastAsia="SimSun" w:hint="eastAsia"/>
                <w:color w:val="000000" w:themeColor="text1"/>
                <w:lang w:val="en-US" w:eastAsia="zh-CN"/>
              </w:rPr>
              <w:t xml:space="preserve">If this conclusion is supported, it is not clear to us how the functionality of CCA based </w:t>
            </w:r>
            <w:r>
              <w:rPr>
                <w:rFonts w:eastAsia="Times New Roman"/>
              </w:rPr>
              <w:t>receiver assistance</w:t>
            </w:r>
            <w:r>
              <w:rPr>
                <w:rFonts w:eastAsia="SimSun" w:hint="eastAsia"/>
                <w:lang w:val="en-US" w:eastAsia="zh-CN"/>
              </w:rPr>
              <w:t xml:space="preserve"> is achieved.</w:t>
            </w:r>
          </w:p>
          <w:p w14:paraId="222D0B5B" w14:textId="7178A118" w:rsidR="00D81E39" w:rsidRDefault="00D81E39" w:rsidP="00E6300C">
            <w:pPr>
              <w:rPr>
                <w:rFonts w:eastAsia="MS Mincho"/>
                <w:color w:val="000000" w:themeColor="text1"/>
                <w:lang w:eastAsia="ja-JP"/>
              </w:rPr>
            </w:pPr>
            <w:r w:rsidRPr="00862D1D">
              <w:rPr>
                <w:rFonts w:eastAsia="SimSun"/>
                <w:color w:val="FF0000"/>
                <w:lang w:val="en-US" w:eastAsia="zh-CN"/>
              </w:rPr>
              <w:t xml:space="preserve">Moderator: </w:t>
            </w:r>
            <w:r w:rsidR="00862D1D" w:rsidRPr="00862D1D">
              <w:rPr>
                <w:rFonts w:eastAsia="SimSun"/>
                <w:color w:val="FF0000"/>
                <w:lang w:val="en-US" w:eastAsia="zh-CN"/>
              </w:rPr>
              <w:t>If we can agree on</w:t>
            </w:r>
            <w:r w:rsidRPr="00862D1D">
              <w:rPr>
                <w:rFonts w:eastAsia="SimSun"/>
                <w:color w:val="FF0000"/>
                <w:lang w:val="en-US" w:eastAsia="zh-CN"/>
              </w:rPr>
              <w:t xml:space="preserve"> </w:t>
            </w:r>
            <w:r w:rsidR="00862D1D" w:rsidRPr="00862D1D">
              <w:rPr>
                <w:rFonts w:eastAsia="SimSun"/>
                <w:color w:val="FF0000"/>
                <w:lang w:val="en-US" w:eastAsia="zh-CN"/>
              </w:rPr>
              <w:t>2.6.2-2, scheme 2-2 can support CCA/</w:t>
            </w:r>
            <w:proofErr w:type="spellStart"/>
            <w:r w:rsidR="00862D1D" w:rsidRPr="00862D1D">
              <w:rPr>
                <w:rFonts w:eastAsia="SimSun"/>
                <w:color w:val="FF0000"/>
                <w:lang w:val="en-US" w:eastAsia="zh-CN"/>
              </w:rPr>
              <w:t>eCCA</w:t>
            </w:r>
            <w:proofErr w:type="spellEnd"/>
            <w:r w:rsidR="00862D1D" w:rsidRPr="00862D1D">
              <w:rPr>
                <w:rFonts w:eastAsia="SimSun"/>
                <w:color w:val="FF0000"/>
                <w:lang w:val="en-US" w:eastAsia="zh-CN"/>
              </w:rPr>
              <w:t xml:space="preserve"> based RX assistance without spec change. </w:t>
            </w:r>
          </w:p>
        </w:tc>
      </w:tr>
      <w:tr w:rsidR="00E6300C" w14:paraId="0A325D34" w14:textId="77777777" w:rsidTr="005C5308">
        <w:tc>
          <w:tcPr>
            <w:tcW w:w="1525" w:type="dxa"/>
          </w:tcPr>
          <w:p w14:paraId="1E17C6D6" w14:textId="5E828CE8" w:rsidR="00E6300C" w:rsidRDefault="00E6300C" w:rsidP="00E6300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10DBB3DE" w14:textId="77777777" w:rsidR="00E6300C" w:rsidRDefault="00E6300C" w:rsidP="00E6300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do not support the proposal.  The UE should be indicated to perform LBT when it is in Rx-assisted LBT mode, which also has spec impact.</w:t>
            </w:r>
          </w:p>
          <w:p w14:paraId="1133C5A7" w14:textId="574DD064" w:rsidR="0094263C" w:rsidRDefault="0094263C" w:rsidP="00E6300C">
            <w:pPr>
              <w:rPr>
                <w:rFonts w:eastAsia="MS Mincho"/>
                <w:color w:val="000000" w:themeColor="text1"/>
                <w:lang w:eastAsia="ja-JP"/>
              </w:rPr>
            </w:pPr>
            <w:r w:rsidRPr="00903C89">
              <w:rPr>
                <w:rFonts w:eastAsiaTheme="minorEastAsia"/>
                <w:color w:val="FF0000"/>
                <w:lang w:eastAsia="zh-CN"/>
              </w:rPr>
              <w:t xml:space="preserve">Moderator: We already have LBT type indication field in DCI. </w:t>
            </w:r>
            <w:r w:rsidR="00EE65F1">
              <w:rPr>
                <w:rFonts w:eastAsiaTheme="minorEastAsia"/>
                <w:color w:val="FF0000"/>
                <w:lang w:eastAsia="zh-CN"/>
              </w:rPr>
              <w:t>Anyway, I updated the proposal language</w:t>
            </w:r>
          </w:p>
        </w:tc>
      </w:tr>
      <w:tr w:rsidR="006E2042" w14:paraId="1E22C54C" w14:textId="77777777" w:rsidTr="006E2042">
        <w:tc>
          <w:tcPr>
            <w:tcW w:w="1525" w:type="dxa"/>
          </w:tcPr>
          <w:p w14:paraId="6C58D214" w14:textId="77777777" w:rsidR="006E2042" w:rsidRDefault="006E2042" w:rsidP="006B2F0D">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26802BF3" w14:textId="77777777" w:rsidR="006E2042" w:rsidRDefault="006E2042" w:rsidP="006B2F0D">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bl>
    <w:p w14:paraId="668401D7" w14:textId="77777777" w:rsidR="00D516DC" w:rsidRDefault="00D516DC" w:rsidP="00851DE5">
      <w:pPr>
        <w:widowControl/>
        <w:kinsoku/>
        <w:overflowPunct/>
        <w:autoSpaceDE/>
        <w:adjustRightInd/>
        <w:snapToGrid w:val="0"/>
        <w:spacing w:after="0" w:line="240" w:lineRule="auto"/>
        <w:jc w:val="left"/>
        <w:textAlignment w:val="auto"/>
        <w:rPr>
          <w:rFonts w:eastAsia="Times New Roman"/>
        </w:rPr>
      </w:pPr>
    </w:p>
    <w:p w14:paraId="2C38830F" w14:textId="77777777" w:rsidR="009C7456" w:rsidRDefault="009C7456" w:rsidP="00851DE5">
      <w:pPr>
        <w:widowControl/>
        <w:kinsoku/>
        <w:overflowPunct/>
        <w:autoSpaceDE/>
        <w:adjustRightInd/>
        <w:snapToGrid w:val="0"/>
        <w:spacing w:after="0" w:line="240" w:lineRule="auto"/>
        <w:jc w:val="left"/>
        <w:textAlignment w:val="auto"/>
        <w:rPr>
          <w:rFonts w:eastAsia="Times New Roman"/>
        </w:rPr>
      </w:pPr>
    </w:p>
    <w:p w14:paraId="380F43CB" w14:textId="30EB9DCF" w:rsidR="00851DE5" w:rsidRDefault="00851DE5" w:rsidP="00851DE5">
      <w:pPr>
        <w:pStyle w:val="discussionpoint"/>
        <w:rPr>
          <w:snapToGrid/>
        </w:rPr>
      </w:pPr>
      <w:r>
        <w:t>Proposal: 2.6.</w:t>
      </w:r>
      <w:r w:rsidR="00363954">
        <w:t>2-5</w:t>
      </w:r>
      <w:r>
        <w:rPr>
          <w:snapToGrid/>
        </w:rPr>
        <w:t xml:space="preserve">: </w:t>
      </w:r>
    </w:p>
    <w:p w14:paraId="3CA8A07B" w14:textId="2C858E7D" w:rsidR="00851DE5" w:rsidRDefault="00851DE5" w:rsidP="00851DE5">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AB81599" w14:textId="51919748" w:rsidR="00851DE5" w:rsidRDefault="009C156C" w:rsidP="00851DE5">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Introduce RRC configuration for reference SCS and measurement bandwidth</w:t>
      </w:r>
    </w:p>
    <w:p w14:paraId="5CEC7E72" w14:textId="77777777" w:rsidR="00701553" w:rsidRPr="00701553" w:rsidRDefault="00AD05D6" w:rsidP="00AD05D6">
      <w:pPr>
        <w:pStyle w:val="ListParagraph"/>
        <w:numPr>
          <w:ilvl w:val="1"/>
          <w:numId w:val="38"/>
        </w:numPr>
        <w:tabs>
          <w:tab w:val="left" w:pos="720"/>
        </w:tabs>
        <w:kinsoku/>
        <w:overflowPunct/>
        <w:adjustRightInd/>
        <w:snapToGrid w:val="0"/>
        <w:spacing w:after="0" w:line="240" w:lineRule="auto"/>
        <w:textAlignment w:val="auto"/>
        <w:rPr>
          <w:rFonts w:eastAsia="Times New Roman"/>
          <w:color w:val="FF0000"/>
        </w:rPr>
      </w:pPr>
      <w:r w:rsidRPr="00D34E4F">
        <w:rPr>
          <w:color w:val="FF0000"/>
          <w:szCs w:val="16"/>
        </w:rPr>
        <w:t xml:space="preserve">Extend the reference SCS/CP field (ref-SCS-CP-r16) in </w:t>
      </w:r>
      <w:r w:rsidRPr="00D34E4F">
        <w:rPr>
          <w:i/>
          <w:iCs/>
          <w:color w:val="FF0000"/>
          <w:szCs w:val="16"/>
        </w:rPr>
        <w:t>RMTC-Config</w:t>
      </w:r>
    </w:p>
    <w:p w14:paraId="26BA2351" w14:textId="3CDCEFB4" w:rsidR="00AD05D6" w:rsidRPr="00D34E4F" w:rsidRDefault="00701553" w:rsidP="00701553">
      <w:pPr>
        <w:pStyle w:val="ListParagraph"/>
        <w:numPr>
          <w:ilvl w:val="2"/>
          <w:numId w:val="38"/>
        </w:numPr>
        <w:tabs>
          <w:tab w:val="left" w:pos="720"/>
          <w:tab w:val="left" w:pos="1440"/>
        </w:tabs>
        <w:kinsoku/>
        <w:overflowPunct/>
        <w:adjustRightInd/>
        <w:snapToGrid w:val="0"/>
        <w:spacing w:after="0" w:line="240" w:lineRule="auto"/>
        <w:textAlignment w:val="auto"/>
        <w:rPr>
          <w:rFonts w:eastAsia="Times New Roman"/>
          <w:color w:val="FF0000"/>
        </w:rPr>
      </w:pPr>
      <w:r>
        <w:rPr>
          <w:color w:val="FF0000"/>
          <w:szCs w:val="16"/>
        </w:rPr>
        <w:t>FFS value range:</w:t>
      </w:r>
      <w:r w:rsidR="00AD05D6" w:rsidRPr="00D34E4F">
        <w:rPr>
          <w:color w:val="FF0000"/>
          <w:szCs w:val="16"/>
        </w:rPr>
        <w:t xml:space="preserve"> </w:t>
      </w:r>
      <w:r>
        <w:rPr>
          <w:color w:val="FF0000"/>
          <w:szCs w:val="16"/>
        </w:rPr>
        <w:t>[</w:t>
      </w:r>
      <w:r w:rsidR="00AD05D6" w:rsidRPr="00D34E4F">
        <w:rPr>
          <w:color w:val="FF0000"/>
          <w:szCs w:val="16"/>
        </w:rPr>
        <w:t>120, 480 and 960 kHz SCSs</w:t>
      </w:r>
      <w:r>
        <w:rPr>
          <w:color w:val="FF0000"/>
          <w:szCs w:val="16"/>
        </w:rPr>
        <w:t>]</w:t>
      </w:r>
    </w:p>
    <w:p w14:paraId="710D11A8" w14:textId="0936E236" w:rsidR="00B67A63" w:rsidRPr="00B67A63" w:rsidRDefault="00B67A63" w:rsidP="00014F31">
      <w:pPr>
        <w:pStyle w:val="ListParagraph"/>
        <w:numPr>
          <w:ilvl w:val="1"/>
          <w:numId w:val="38"/>
        </w:numPr>
        <w:tabs>
          <w:tab w:val="left" w:pos="720"/>
        </w:tabs>
        <w:kinsoku/>
        <w:overflowPunct/>
        <w:adjustRightInd/>
        <w:snapToGrid w:val="0"/>
        <w:spacing w:after="0" w:line="240" w:lineRule="auto"/>
        <w:textAlignment w:val="auto"/>
        <w:rPr>
          <w:rFonts w:eastAsia="Times New Roman"/>
          <w:color w:val="FF0000"/>
        </w:rPr>
      </w:pPr>
      <w:r w:rsidRPr="00B67A63">
        <w:rPr>
          <w:rFonts w:eastAsia="Times New Roman"/>
          <w:color w:val="FF0000"/>
        </w:rPr>
        <w:t xml:space="preserve">Introduce parameter in </w:t>
      </w:r>
      <w:r w:rsidRPr="00B67A63">
        <w:rPr>
          <w:rFonts w:eastAsia="Times New Roman"/>
          <w:i/>
          <w:iCs/>
          <w:color w:val="FF0000"/>
        </w:rPr>
        <w:t>RMTC-Config</w:t>
      </w:r>
      <w:r w:rsidRPr="00B67A63">
        <w:rPr>
          <w:rFonts w:eastAsia="Times New Roman"/>
          <w:color w:val="FF0000"/>
        </w:rPr>
        <w:t xml:space="preserve"> to indicate the measurement bandwidth</w:t>
      </w:r>
    </w:p>
    <w:p w14:paraId="3F34E1D4" w14:textId="4D99A330" w:rsidR="00014F31" w:rsidRPr="00B67A63" w:rsidRDefault="00014F31" w:rsidP="00B67A63">
      <w:pPr>
        <w:pStyle w:val="ListParagraph"/>
        <w:numPr>
          <w:ilvl w:val="2"/>
          <w:numId w:val="38"/>
        </w:numPr>
        <w:tabs>
          <w:tab w:val="left" w:pos="720"/>
          <w:tab w:val="left" w:pos="1440"/>
        </w:tabs>
        <w:kinsoku/>
        <w:overflowPunct/>
        <w:adjustRightInd/>
        <w:snapToGrid w:val="0"/>
        <w:spacing w:after="0" w:line="240" w:lineRule="auto"/>
        <w:textAlignment w:val="auto"/>
        <w:rPr>
          <w:rFonts w:eastAsia="Times New Roman"/>
          <w:color w:val="FF0000"/>
        </w:rPr>
      </w:pPr>
      <w:r w:rsidRPr="00B67A63">
        <w:rPr>
          <w:rFonts w:eastAsia="Times New Roman"/>
          <w:color w:val="FF0000"/>
        </w:rPr>
        <w:t>FFS: Value range</w:t>
      </w:r>
      <w:r w:rsidR="00B67A63" w:rsidRPr="00B67A63">
        <w:rPr>
          <w:rFonts w:eastAsia="Times New Roman"/>
          <w:color w:val="FF0000"/>
        </w:rPr>
        <w:t xml:space="preserve"> for</w:t>
      </w:r>
      <w:r w:rsidRPr="00B67A63">
        <w:rPr>
          <w:rFonts w:eastAsia="Times New Roman"/>
          <w:color w:val="FF0000"/>
        </w:rPr>
        <w:t xml:space="preserve"> measurement bandwidth</w:t>
      </w:r>
    </w:p>
    <w:p w14:paraId="47284312" w14:textId="77777777" w:rsidR="00F630D5" w:rsidRDefault="00677944" w:rsidP="00F630D5">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43683E59" w14:textId="147DD5B7" w:rsidR="00851DE5" w:rsidRPr="00F630D5" w:rsidRDefault="00851DE5" w:rsidP="00F630D5">
      <w:pPr>
        <w:pStyle w:val="ListParagraph"/>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sidR="00F630D5">
        <w:rPr>
          <w:rFonts w:eastAsia="Times New Roman"/>
        </w:rPr>
        <w:t>configure</w:t>
      </w:r>
      <w:r w:rsidRPr="00F630D5">
        <w:rPr>
          <w:rFonts w:eastAsia="Times New Roman"/>
        </w:rPr>
        <w:t>s</w:t>
      </w:r>
      <w:r w:rsidR="00F630D5">
        <w:rPr>
          <w:rFonts w:eastAsia="Times New Roman"/>
        </w:rPr>
        <w:t xml:space="preserve"> the</w:t>
      </w:r>
      <w:r w:rsidRPr="00F630D5">
        <w:rPr>
          <w:rFonts w:eastAsia="Times New Roman"/>
        </w:rPr>
        <w:t xml:space="preserve"> beam when configures the L3-RSSI measurement</w:t>
      </w:r>
    </w:p>
    <w:p w14:paraId="79A951ED" w14:textId="2F5AABC5" w:rsidR="00851DE5" w:rsidRDefault="00851DE5" w:rsidP="00851DE5">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319B90D0" w14:textId="7A08D8AE" w:rsidR="00851DE5" w:rsidRPr="00914009" w:rsidRDefault="00174E58" w:rsidP="00851DE5">
      <w:pPr>
        <w:widowControl/>
        <w:kinsoku/>
        <w:overflowPunct/>
        <w:autoSpaceDE/>
        <w:adjustRightInd/>
        <w:snapToGrid w:val="0"/>
        <w:spacing w:after="0" w:line="240" w:lineRule="auto"/>
        <w:jc w:val="left"/>
        <w:textAlignment w:val="auto"/>
        <w:rPr>
          <w:rFonts w:eastAsia="Times New Roman"/>
          <w:color w:val="FF0000"/>
        </w:rPr>
      </w:pPr>
      <w:proofErr w:type="gramStart"/>
      <w:r w:rsidRPr="00914009">
        <w:rPr>
          <w:rFonts w:eastAsia="Times New Roman"/>
          <w:color w:val="FF0000"/>
        </w:rPr>
        <w:t>Moderator</w:t>
      </w:r>
      <w:proofErr w:type="gramEnd"/>
      <w:r w:rsidRPr="00914009">
        <w:rPr>
          <w:rFonts w:eastAsia="Times New Roman"/>
          <w:color w:val="FF0000"/>
        </w:rPr>
        <w:t xml:space="preserve"> note: We don’t need to call this RX assistance. </w:t>
      </w:r>
      <w:r w:rsidR="00914009" w:rsidRPr="00914009">
        <w:rPr>
          <w:rFonts w:eastAsia="Times New Roman"/>
          <w:color w:val="FF0000"/>
        </w:rPr>
        <w:t>This is a straight-forward extension of FR1 unlicensed mechanism to FR2-2 unlicensed</w:t>
      </w:r>
    </w:p>
    <w:p w14:paraId="0407CC59" w14:textId="77777777" w:rsidR="00E724CB" w:rsidRDefault="002249B7" w:rsidP="00E724CB">
      <w:r>
        <w:t xml:space="preserve"> </w:t>
      </w:r>
      <w:r w:rsidR="00E724CB">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E724CB" w14:paraId="23CA1D58" w14:textId="77777777" w:rsidTr="00CA4DB6">
        <w:tc>
          <w:tcPr>
            <w:tcW w:w="1525" w:type="dxa"/>
          </w:tcPr>
          <w:p w14:paraId="3A372CB4" w14:textId="77777777" w:rsidR="00E724CB" w:rsidRDefault="00E724CB" w:rsidP="00CA4DB6">
            <w:pPr>
              <w:rPr>
                <w:lang w:eastAsia="en-US"/>
              </w:rPr>
            </w:pPr>
            <w:r>
              <w:rPr>
                <w:lang w:eastAsia="en-US"/>
              </w:rPr>
              <w:t>Company</w:t>
            </w:r>
          </w:p>
        </w:tc>
        <w:tc>
          <w:tcPr>
            <w:tcW w:w="7837" w:type="dxa"/>
          </w:tcPr>
          <w:p w14:paraId="71BABBF8" w14:textId="77777777" w:rsidR="00E724CB" w:rsidRDefault="00E724CB" w:rsidP="00CA4DB6">
            <w:pPr>
              <w:rPr>
                <w:lang w:eastAsia="en-US"/>
              </w:rPr>
            </w:pPr>
            <w:r>
              <w:rPr>
                <w:lang w:eastAsia="en-US"/>
              </w:rPr>
              <w:t>View</w:t>
            </w:r>
          </w:p>
        </w:tc>
      </w:tr>
      <w:tr w:rsidR="00E724CB" w14:paraId="013A47E1" w14:textId="77777777" w:rsidTr="00CA4DB6">
        <w:tc>
          <w:tcPr>
            <w:tcW w:w="1525" w:type="dxa"/>
          </w:tcPr>
          <w:p w14:paraId="1BD48360" w14:textId="18C9F5C9" w:rsidR="00E724CB" w:rsidRPr="002844C2" w:rsidRDefault="00856F1B"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76E66EEC" w14:textId="3F0EAB3D" w:rsidR="00856F1B" w:rsidRPr="002844C2" w:rsidRDefault="00856F1B" w:rsidP="00CF4933">
            <w:pPr>
              <w:rPr>
                <w:color w:val="000000" w:themeColor="text1"/>
                <w:lang w:eastAsia="en-US"/>
              </w:rPr>
            </w:pPr>
            <w:r w:rsidRPr="002844C2">
              <w:rPr>
                <w:color w:val="000000" w:themeColor="text1"/>
                <w:lang w:eastAsia="en-US"/>
              </w:rPr>
              <w:t xml:space="preserve">We are open to support this as long this would </w:t>
            </w:r>
            <w:r w:rsidR="00B177E5" w:rsidRPr="002844C2">
              <w:rPr>
                <w:color w:val="000000" w:themeColor="text1"/>
                <w:lang w:eastAsia="en-US"/>
              </w:rPr>
              <w:t xml:space="preserve">not </w:t>
            </w:r>
            <w:r w:rsidRPr="002844C2">
              <w:rPr>
                <w:color w:val="000000" w:themeColor="text1"/>
                <w:lang w:eastAsia="en-US"/>
              </w:rPr>
              <w:t xml:space="preserve">be claimed as a receiver-assisted procedure, for the reasons explained </w:t>
            </w:r>
            <w:r w:rsidR="00B177E5" w:rsidRPr="002844C2">
              <w:rPr>
                <w:color w:val="000000" w:themeColor="text1"/>
                <w:lang w:eastAsia="en-US"/>
              </w:rPr>
              <w:t>in our prior response</w:t>
            </w:r>
            <w:r w:rsidR="00CF4933" w:rsidRPr="002844C2">
              <w:rPr>
                <w:color w:val="000000" w:themeColor="text1"/>
                <w:lang w:eastAsia="en-US"/>
              </w:rPr>
              <w:t xml:space="preserve">, and either scheme 2-1 or scheme 2-2 </w:t>
            </w:r>
            <w:r w:rsidR="004963C8" w:rsidRPr="002844C2">
              <w:rPr>
                <w:color w:val="000000" w:themeColor="text1"/>
                <w:lang w:eastAsia="en-US"/>
              </w:rPr>
              <w:t>are explicitly</w:t>
            </w:r>
            <w:r w:rsidR="00CF4933" w:rsidRPr="002844C2">
              <w:rPr>
                <w:color w:val="000000" w:themeColor="text1"/>
                <w:lang w:eastAsia="en-US"/>
              </w:rPr>
              <w:t xml:space="preserve"> supported</w:t>
            </w:r>
            <w:r w:rsidR="004963C8" w:rsidRPr="002844C2">
              <w:rPr>
                <w:color w:val="000000" w:themeColor="text1"/>
                <w:lang w:eastAsia="en-US"/>
              </w:rPr>
              <w:t xml:space="preserve"> as well</w:t>
            </w:r>
            <w:r w:rsidR="00CF4933" w:rsidRPr="002844C2">
              <w:rPr>
                <w:color w:val="000000" w:themeColor="text1"/>
                <w:lang w:eastAsia="en-US"/>
              </w:rPr>
              <w:t>.</w:t>
            </w:r>
            <w:r w:rsidR="00A8176B" w:rsidRPr="002844C2">
              <w:rPr>
                <w:color w:val="000000" w:themeColor="text1"/>
                <w:lang w:eastAsia="en-US"/>
              </w:rPr>
              <w:t xml:space="preserve"> Without those schemes, this enhancement would not have any use.</w:t>
            </w:r>
          </w:p>
        </w:tc>
      </w:tr>
      <w:tr w:rsidR="004A15E3" w14:paraId="59A8D314" w14:textId="77777777" w:rsidTr="00CA4DB6">
        <w:tc>
          <w:tcPr>
            <w:tcW w:w="1525" w:type="dxa"/>
          </w:tcPr>
          <w:p w14:paraId="6B2ACDD6" w14:textId="7474BE2E" w:rsidR="004A15E3" w:rsidRPr="002844C2" w:rsidRDefault="004A15E3"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64277B0F" w14:textId="2DF6F625" w:rsidR="004A15E3" w:rsidRPr="002844C2" w:rsidRDefault="004A15E3" w:rsidP="00CF4933">
            <w:pPr>
              <w:rPr>
                <w:color w:val="000000" w:themeColor="text1"/>
                <w:lang w:eastAsia="en-US"/>
              </w:rPr>
            </w:pPr>
            <w:r>
              <w:rPr>
                <w:color w:val="000000" w:themeColor="text1"/>
                <w:lang w:eastAsia="en-US"/>
              </w:rPr>
              <w:t>We support this proposal.</w:t>
            </w:r>
          </w:p>
        </w:tc>
      </w:tr>
      <w:tr w:rsidR="00484FFB" w14:paraId="66619048" w14:textId="77777777" w:rsidTr="00CA4DB6">
        <w:tc>
          <w:tcPr>
            <w:tcW w:w="1525" w:type="dxa"/>
          </w:tcPr>
          <w:p w14:paraId="35760CDE" w14:textId="1DA5B9EA"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CD87087" w14:textId="79D9F5E2" w:rsidR="00484FFB" w:rsidRDefault="00484FFB" w:rsidP="00484FFB">
            <w:pPr>
              <w:rPr>
                <w:color w:val="000000" w:themeColor="text1"/>
                <w:lang w:eastAsia="en-US"/>
              </w:rPr>
            </w:pPr>
            <w:r>
              <w:rPr>
                <w:rFonts w:hint="eastAsia"/>
                <w:color w:val="000000" w:themeColor="text1"/>
              </w:rPr>
              <w:t xml:space="preserve">We support Proposal 2.6.1-11 and </w:t>
            </w:r>
            <w:r>
              <w:rPr>
                <w:color w:val="000000" w:themeColor="text1"/>
              </w:rPr>
              <w:t>Alt 1.</w:t>
            </w:r>
          </w:p>
        </w:tc>
      </w:tr>
      <w:tr w:rsidR="0082390C" w14:paraId="5437A2CB" w14:textId="77777777" w:rsidTr="0082390C">
        <w:tc>
          <w:tcPr>
            <w:tcW w:w="1525" w:type="dxa"/>
          </w:tcPr>
          <w:p w14:paraId="2C7558D3" w14:textId="77777777" w:rsidR="0082390C" w:rsidRDefault="0082390C"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2CDD5CA3" w14:textId="77777777" w:rsidR="0082390C" w:rsidRPr="006722FE" w:rsidRDefault="0082390C" w:rsidP="00CA4DB6">
            <w:pPr>
              <w:rPr>
                <w:lang w:eastAsia="en-US"/>
              </w:rPr>
            </w:pPr>
            <w:r w:rsidRPr="006722FE">
              <w:rPr>
                <w:lang w:eastAsia="en-US"/>
              </w:rPr>
              <w:t>We prefer to put “reference SCS” as FFS since configuration a new reference SCS may result in reducing the absolute time for RSSI measurement and its accuracy. We suggest:</w:t>
            </w:r>
          </w:p>
          <w:p w14:paraId="4337A5B7" w14:textId="77777777" w:rsidR="0082390C" w:rsidRDefault="0082390C" w:rsidP="00CA4DB6">
            <w:pPr>
              <w:rPr>
                <w:color w:val="FF0000"/>
                <w:lang w:eastAsia="en-US"/>
              </w:rPr>
            </w:pPr>
          </w:p>
          <w:p w14:paraId="48DD48C7" w14:textId="77777777" w:rsidR="0082390C" w:rsidRDefault="0082390C" w:rsidP="00CA4DB6">
            <w:pPr>
              <w:pStyle w:val="discussionpoint"/>
              <w:rPr>
                <w:snapToGrid/>
              </w:rPr>
            </w:pPr>
            <w:r>
              <w:t>Proposal: 2.6.1-11</w:t>
            </w:r>
            <w:r>
              <w:rPr>
                <w:snapToGrid/>
              </w:rPr>
              <w:t xml:space="preserve">: </w:t>
            </w:r>
          </w:p>
          <w:p w14:paraId="6C3DD853" w14:textId="77777777" w:rsidR="0082390C" w:rsidRDefault="0082390C" w:rsidP="00CA4DB6">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BA0E6C9" w14:textId="77777777" w:rsidR="0082390C" w:rsidRDefault="0082390C" w:rsidP="00CA4DB6">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 xml:space="preserve">Introduce RRC configuration for </w:t>
            </w:r>
            <w:r w:rsidRPr="006722FE">
              <w:rPr>
                <w:rFonts w:eastAsia="Times New Roman"/>
                <w:strike/>
              </w:rPr>
              <w:t>reference SCS and</w:t>
            </w:r>
            <w:r>
              <w:rPr>
                <w:rFonts w:eastAsia="Times New Roman"/>
              </w:rPr>
              <w:t xml:space="preserve"> measurement bandwidth</w:t>
            </w:r>
          </w:p>
          <w:p w14:paraId="06C25F9A" w14:textId="77777777" w:rsidR="0082390C" w:rsidRDefault="0082390C" w:rsidP="00CA4DB6">
            <w:pPr>
              <w:pStyle w:val="ListParagraph"/>
              <w:numPr>
                <w:ilvl w:val="0"/>
                <w:numId w:val="38"/>
              </w:numPr>
              <w:kinsoku/>
              <w:overflowPunct/>
              <w:adjustRightInd/>
              <w:snapToGrid w:val="0"/>
              <w:spacing w:after="0" w:line="240" w:lineRule="auto"/>
              <w:textAlignment w:val="auto"/>
              <w:rPr>
                <w:rFonts w:eastAsia="Times New Roman"/>
              </w:rPr>
            </w:pPr>
            <w:r w:rsidRPr="006722FE">
              <w:rPr>
                <w:rFonts w:eastAsia="Times New Roman"/>
                <w:color w:val="FF0000"/>
              </w:rPr>
              <w:lastRenderedPageBreak/>
              <w:t>FFS: Introduce RRC configuration for reference SCS</w:t>
            </w:r>
            <w:r w:rsidRPr="006722FE">
              <w:rPr>
                <w:rFonts w:eastAsia="Times New Roman"/>
                <w:strike/>
              </w:rPr>
              <w:t xml:space="preserve"> </w:t>
            </w:r>
          </w:p>
          <w:p w14:paraId="69DA3B5C" w14:textId="77777777" w:rsidR="0082390C" w:rsidRDefault="0082390C" w:rsidP="00CA4DB6">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74241CE6" w14:textId="77777777" w:rsidR="0082390C" w:rsidRPr="00F630D5" w:rsidRDefault="0082390C" w:rsidP="00CA4DB6">
            <w:pPr>
              <w:pStyle w:val="ListParagraph"/>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Pr>
                <w:rFonts w:eastAsia="Times New Roman"/>
              </w:rPr>
              <w:t>configure</w:t>
            </w:r>
            <w:r w:rsidRPr="00F630D5">
              <w:rPr>
                <w:rFonts w:eastAsia="Times New Roman"/>
              </w:rPr>
              <w:t>s</w:t>
            </w:r>
            <w:r>
              <w:rPr>
                <w:rFonts w:eastAsia="Times New Roman"/>
              </w:rPr>
              <w:t xml:space="preserve"> the</w:t>
            </w:r>
            <w:r w:rsidRPr="00F630D5">
              <w:rPr>
                <w:rFonts w:eastAsia="Times New Roman"/>
              </w:rPr>
              <w:t xml:space="preserve"> beam when configures the L3-RSSI measurement</w:t>
            </w:r>
          </w:p>
          <w:p w14:paraId="287593A6" w14:textId="77777777" w:rsidR="0082390C" w:rsidRDefault="0082390C" w:rsidP="00CA4DB6">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41AE16F4" w14:textId="77777777" w:rsidR="0082390C" w:rsidRDefault="0082390C" w:rsidP="00CA4DB6">
            <w:pPr>
              <w:rPr>
                <w:color w:val="FF0000"/>
                <w:lang w:eastAsia="en-US"/>
              </w:rPr>
            </w:pPr>
          </w:p>
          <w:p w14:paraId="4EB36BB3" w14:textId="33A0C536" w:rsidR="0082390C" w:rsidRDefault="000D1C5B" w:rsidP="00CA4DB6">
            <w:pPr>
              <w:rPr>
                <w:lang w:eastAsia="en-US"/>
              </w:rPr>
            </w:pPr>
            <w:r w:rsidRPr="00014F31">
              <w:rPr>
                <w:color w:val="FF0000"/>
                <w:lang w:eastAsia="en-US"/>
              </w:rPr>
              <w:t>Moderator: For the reference SCS suggestion, I think this can be considered as a discussion on what value the reference SCS can be</w:t>
            </w:r>
            <w:r w:rsidR="00014F31" w:rsidRPr="00014F31">
              <w:rPr>
                <w:color w:val="FF0000"/>
                <w:lang w:eastAsia="en-US"/>
              </w:rPr>
              <w:t xml:space="preserve">. </w:t>
            </w:r>
          </w:p>
        </w:tc>
      </w:tr>
      <w:tr w:rsidR="00CA4DB6" w14:paraId="5812710F" w14:textId="77777777" w:rsidTr="0082390C">
        <w:tc>
          <w:tcPr>
            <w:tcW w:w="1525" w:type="dxa"/>
          </w:tcPr>
          <w:p w14:paraId="2F61F778" w14:textId="6C7FD41A" w:rsidR="00CA4DB6" w:rsidRDefault="00CA4DB6" w:rsidP="00CA4DB6">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14:paraId="5C5F88DD" w14:textId="1CC8ABA6" w:rsidR="00CA4DB6" w:rsidRPr="00CA4DB6" w:rsidRDefault="00CA4DB6" w:rsidP="00CA4DB6">
            <w:pPr>
              <w:rPr>
                <w:rFonts w:eastAsiaTheme="minorEastAsia"/>
                <w:lang w:eastAsia="zh-CN"/>
              </w:rPr>
            </w:pPr>
            <w:r>
              <w:rPr>
                <w:rFonts w:eastAsiaTheme="minorEastAsia"/>
                <w:lang w:eastAsia="zh-CN"/>
              </w:rPr>
              <w:t>Agree in general, and support Alt 1.</w:t>
            </w:r>
          </w:p>
        </w:tc>
      </w:tr>
      <w:tr w:rsidR="00505452" w14:paraId="5D4D3850" w14:textId="77777777" w:rsidTr="0082390C">
        <w:tc>
          <w:tcPr>
            <w:tcW w:w="1525" w:type="dxa"/>
          </w:tcPr>
          <w:p w14:paraId="72BBB3A9" w14:textId="5C248A8E" w:rsidR="00505452" w:rsidRDefault="00505452" w:rsidP="00CA4DB6">
            <w:pPr>
              <w:rPr>
                <w:rFonts w:eastAsiaTheme="minorEastAsia"/>
                <w:lang w:eastAsia="zh-CN"/>
              </w:rPr>
            </w:pPr>
            <w:r>
              <w:rPr>
                <w:rFonts w:eastAsiaTheme="minorEastAsia" w:hint="eastAsia"/>
                <w:lang w:eastAsia="zh-CN"/>
              </w:rPr>
              <w:t>vivo</w:t>
            </w:r>
          </w:p>
        </w:tc>
        <w:tc>
          <w:tcPr>
            <w:tcW w:w="7837" w:type="dxa"/>
          </w:tcPr>
          <w:p w14:paraId="25E8568D" w14:textId="4AECA035" w:rsidR="00505452" w:rsidRPr="00505452" w:rsidRDefault="00505452" w:rsidP="00505452">
            <w:pPr>
              <w:rPr>
                <w:rFonts w:eastAsiaTheme="minorEastAsia"/>
                <w:lang w:val="en-US" w:eastAsia="zh-CN"/>
              </w:rPr>
            </w:pPr>
            <w:r>
              <w:rPr>
                <w:rFonts w:eastAsiaTheme="minorEastAsia"/>
                <w:lang w:val="en-US" w:eastAsia="zh-CN"/>
              </w:rPr>
              <w:t xml:space="preserve">We share the view from Intel and we’re open to this along </w:t>
            </w:r>
            <w:proofErr w:type="gramStart"/>
            <w:r>
              <w:rPr>
                <w:rFonts w:eastAsiaTheme="minorEastAsia"/>
                <w:lang w:val="en-US" w:eastAsia="zh-CN"/>
              </w:rPr>
              <w:t>with  Rx</w:t>
            </w:r>
            <w:proofErr w:type="gramEnd"/>
            <w:r>
              <w:rPr>
                <w:rFonts w:eastAsiaTheme="minorEastAsia"/>
                <w:lang w:val="en-US" w:eastAsia="zh-CN"/>
              </w:rPr>
              <w:t>-Assisted scheme 2-1 or 2-2.</w:t>
            </w:r>
          </w:p>
        </w:tc>
      </w:tr>
      <w:tr w:rsidR="009E2A5F" w14:paraId="556FA2C4" w14:textId="77777777" w:rsidTr="009E2A5F">
        <w:tc>
          <w:tcPr>
            <w:tcW w:w="1525" w:type="dxa"/>
          </w:tcPr>
          <w:p w14:paraId="084DA172" w14:textId="77777777" w:rsidR="009E2A5F" w:rsidRDefault="009E2A5F" w:rsidP="00874040">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5374C1C" w14:textId="4F4D143B" w:rsidR="009E2A5F" w:rsidRDefault="009E2A5F" w:rsidP="00874040">
            <w:pPr>
              <w:rPr>
                <w:rFonts w:eastAsiaTheme="minorEastAsia"/>
                <w:color w:val="000000" w:themeColor="text1"/>
                <w:lang w:eastAsia="zh-CN"/>
              </w:rPr>
            </w:pPr>
            <w:r>
              <w:rPr>
                <w:rFonts w:eastAsiaTheme="minorEastAsia"/>
                <w:color w:val="000000" w:themeColor="text1"/>
                <w:lang w:eastAsia="zh-CN"/>
              </w:rPr>
              <w:t>Ok with the proposal.</w:t>
            </w:r>
          </w:p>
        </w:tc>
      </w:tr>
      <w:tr w:rsidR="00205BE7" w14:paraId="65AEBC1E" w14:textId="77777777" w:rsidTr="009E2A5F">
        <w:tc>
          <w:tcPr>
            <w:tcW w:w="1525" w:type="dxa"/>
          </w:tcPr>
          <w:p w14:paraId="58A3799B" w14:textId="3251A85A" w:rsidR="00205BE7" w:rsidRPr="00205BE7" w:rsidRDefault="00205BE7" w:rsidP="00874040">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127D22DA" w14:textId="61CDCC03" w:rsidR="00205BE7" w:rsidRPr="00205BE7" w:rsidRDefault="00205BE7" w:rsidP="00874040">
            <w:pPr>
              <w:rPr>
                <w:rFonts w:eastAsia="MS Mincho"/>
                <w:color w:val="000000" w:themeColor="text1"/>
                <w:lang w:eastAsia="ja-JP"/>
              </w:rPr>
            </w:pPr>
            <w:r>
              <w:rPr>
                <w:rFonts w:eastAsia="MS Mincho"/>
                <w:color w:val="000000" w:themeColor="text1"/>
                <w:lang w:eastAsia="ja-JP"/>
              </w:rPr>
              <w:t xml:space="preserve">Support the proposal. </w:t>
            </w:r>
          </w:p>
        </w:tc>
      </w:tr>
      <w:tr w:rsidR="00A25181" w14:paraId="48C2F389" w14:textId="77777777" w:rsidTr="009E2A5F">
        <w:tc>
          <w:tcPr>
            <w:tcW w:w="1525" w:type="dxa"/>
          </w:tcPr>
          <w:p w14:paraId="1D5149B0" w14:textId="0FBBA209" w:rsidR="00A25181" w:rsidRDefault="00A25181" w:rsidP="00A25181">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7837" w:type="dxa"/>
          </w:tcPr>
          <w:p w14:paraId="5284B93B" w14:textId="2C43E0D4" w:rsidR="00A25181" w:rsidRDefault="00A25181" w:rsidP="00A25181">
            <w:pPr>
              <w:rPr>
                <w:rFonts w:eastAsia="MS Mincho"/>
                <w:color w:val="000000" w:themeColor="text1"/>
                <w:lang w:eastAsia="ja-JP"/>
              </w:rPr>
            </w:pPr>
            <w:r>
              <w:rPr>
                <w:rFonts w:eastAsia="SimSun" w:hint="eastAsia"/>
                <w:color w:val="000000" w:themeColor="text1"/>
                <w:lang w:val="en-US" w:eastAsia="zh-CN"/>
              </w:rPr>
              <w:t>We support the proposal and prefer Alt1.</w:t>
            </w:r>
          </w:p>
        </w:tc>
      </w:tr>
      <w:tr w:rsidR="006E2042" w:rsidRPr="00FD07CA" w14:paraId="52736853" w14:textId="77777777" w:rsidTr="006E2042">
        <w:tc>
          <w:tcPr>
            <w:tcW w:w="1525" w:type="dxa"/>
          </w:tcPr>
          <w:p w14:paraId="055DB122" w14:textId="77777777" w:rsidR="006E2042" w:rsidRDefault="006E2042" w:rsidP="006B2F0D">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766109C4" w14:textId="77777777" w:rsidR="006E2042" w:rsidRDefault="006E2042" w:rsidP="006B2F0D">
            <w:pPr>
              <w:pStyle w:val="discussionpoint"/>
              <w:rPr>
                <w:snapToGrid/>
              </w:rPr>
            </w:pPr>
            <w:r w:rsidRPr="002334A5">
              <w:rPr>
                <w:rFonts w:eastAsiaTheme="minorEastAsia"/>
                <w:szCs w:val="16"/>
                <w:lang w:val="en-US" w:eastAsia="zh-CN"/>
              </w:rPr>
              <w:t xml:space="preserve">We support the proposal and prefer Alt 2. </w:t>
            </w:r>
            <w:r w:rsidRPr="002334A5">
              <w:rPr>
                <w:rFonts w:eastAsiaTheme="minorEastAsia"/>
                <w:szCs w:val="16"/>
                <w:lang w:val="en-US" w:eastAsia="zh-CN"/>
              </w:rPr>
              <w:br/>
            </w:r>
            <w:r w:rsidRPr="00FD07CA">
              <w:rPr>
                <w:color w:val="FF0000"/>
                <w:szCs w:val="16"/>
              </w:rPr>
              <w:t xml:space="preserve">To Moderator: </w:t>
            </w:r>
            <w:r>
              <w:rPr>
                <w:szCs w:val="16"/>
              </w:rPr>
              <w:t xml:space="preserve">We really appreciate the efforts in manoeuvring these tricky discussions. We do not see a need to introduce RRC configuration for this scheme. </w:t>
            </w:r>
            <w:r w:rsidRPr="002334A5">
              <w:rPr>
                <w:szCs w:val="16"/>
              </w:rPr>
              <w:t xml:space="preserve">RSSI and Channel Occupancy (CO) measurement was introduced in Rel-16 for NR-U. RSSI and channel occupancy measurements are performed within RMTC which is configured for the UE via RRC, measured as the linear average of the total received observed per configured duration and channel bandwidth. To support RSSI and CO measurement in the spectrum beyond 52.6 GHz, the reference SCS/CP field (ref-SCS-CP-r16) in </w:t>
            </w:r>
            <w:r w:rsidRPr="002334A5">
              <w:rPr>
                <w:i/>
                <w:iCs/>
                <w:szCs w:val="16"/>
              </w:rPr>
              <w:t>RMTC-Config</w:t>
            </w:r>
            <w:r w:rsidRPr="002334A5">
              <w:rPr>
                <w:szCs w:val="16"/>
              </w:rPr>
              <w:t xml:space="preserve"> needs to be extended to include 120, 480 and 960 kHz SCSs and introduce a new field for the measurement bandwidth. </w:t>
            </w:r>
            <w:r>
              <w:rPr>
                <w:szCs w:val="16"/>
              </w:rPr>
              <w:br/>
            </w:r>
            <w:r>
              <w:rPr>
                <w:szCs w:val="16"/>
              </w:rPr>
              <w:br/>
            </w:r>
            <w:r>
              <w:rPr>
                <w:szCs w:val="16"/>
              </w:rPr>
              <w:br/>
            </w:r>
            <w:r>
              <w:t>Proposal: 2.6.2-5</w:t>
            </w:r>
            <w:r>
              <w:rPr>
                <w:snapToGrid/>
              </w:rPr>
              <w:t xml:space="preserve">: </w:t>
            </w:r>
          </w:p>
          <w:p w14:paraId="03C088B0" w14:textId="77777777" w:rsidR="006E2042" w:rsidRPr="00D34E4F" w:rsidRDefault="006E2042" w:rsidP="006B2F0D">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0C486B62" w14:textId="77777777" w:rsidR="006E2042" w:rsidRPr="00D34E4F" w:rsidRDefault="006E2042" w:rsidP="006E2042">
            <w:pPr>
              <w:pStyle w:val="ListParagraph"/>
              <w:numPr>
                <w:ilvl w:val="0"/>
                <w:numId w:val="38"/>
              </w:numPr>
              <w:tabs>
                <w:tab w:val="left" w:pos="1440"/>
              </w:tabs>
              <w:kinsoku/>
              <w:overflowPunct/>
              <w:adjustRightInd/>
              <w:snapToGrid w:val="0"/>
              <w:spacing w:after="0" w:line="240" w:lineRule="auto"/>
              <w:textAlignment w:val="auto"/>
              <w:rPr>
                <w:rFonts w:eastAsia="Times New Roman"/>
                <w:color w:val="FF0000"/>
              </w:rPr>
            </w:pPr>
            <w:r w:rsidRPr="00D34E4F">
              <w:rPr>
                <w:color w:val="FF0000"/>
                <w:szCs w:val="16"/>
              </w:rPr>
              <w:t xml:space="preserve">Extend the reference SCS/CP field (ref-SCS-CP-r16) in </w:t>
            </w:r>
            <w:r w:rsidRPr="00D34E4F">
              <w:rPr>
                <w:i/>
                <w:iCs/>
                <w:color w:val="FF0000"/>
                <w:szCs w:val="16"/>
              </w:rPr>
              <w:t>RMTC-Config</w:t>
            </w:r>
            <w:r w:rsidRPr="00D34E4F">
              <w:rPr>
                <w:color w:val="FF0000"/>
                <w:szCs w:val="16"/>
              </w:rPr>
              <w:t xml:space="preserve"> to include 120, 480 and 960 kHz SCSs </w:t>
            </w:r>
          </w:p>
          <w:p w14:paraId="514C3EDB" w14:textId="77777777" w:rsidR="006E2042" w:rsidRDefault="006E2042" w:rsidP="006E2042">
            <w:pPr>
              <w:pStyle w:val="ListParagraph"/>
              <w:numPr>
                <w:ilvl w:val="0"/>
                <w:numId w:val="38"/>
              </w:numPr>
              <w:kinsoku/>
              <w:overflowPunct/>
              <w:adjustRightInd/>
              <w:snapToGrid w:val="0"/>
              <w:spacing w:after="0" w:line="240" w:lineRule="auto"/>
              <w:textAlignment w:val="auto"/>
              <w:rPr>
                <w:rFonts w:eastAsia="Times New Roman"/>
              </w:rPr>
            </w:pPr>
            <w:r w:rsidRPr="00D34E4F">
              <w:rPr>
                <w:rFonts w:eastAsia="Times New Roman"/>
                <w:color w:val="FF0000"/>
              </w:rPr>
              <w:t xml:space="preserve">Introduce a new field in RMTC-Config to include </w:t>
            </w:r>
            <w:r w:rsidRPr="00D34E4F">
              <w:rPr>
                <w:rFonts w:eastAsia="Times New Roman"/>
                <w:strike/>
              </w:rPr>
              <w:t>RRC configuration for reference SCS and</w:t>
            </w:r>
            <w:r>
              <w:rPr>
                <w:rFonts w:eastAsia="Times New Roman"/>
              </w:rPr>
              <w:t xml:space="preserve"> measurement bandwidth</w:t>
            </w:r>
          </w:p>
          <w:p w14:paraId="7514307F" w14:textId="77777777" w:rsidR="006E2042" w:rsidRDefault="006E2042" w:rsidP="006E2042">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22956948" w14:textId="77777777" w:rsidR="006E2042" w:rsidRPr="00F630D5" w:rsidRDefault="006E2042" w:rsidP="006E2042">
            <w:pPr>
              <w:pStyle w:val="ListParagraph"/>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Pr>
                <w:rFonts w:eastAsia="Times New Roman"/>
              </w:rPr>
              <w:t>configure</w:t>
            </w:r>
            <w:r w:rsidRPr="00F630D5">
              <w:rPr>
                <w:rFonts w:eastAsia="Times New Roman"/>
              </w:rPr>
              <w:t>s</w:t>
            </w:r>
            <w:r>
              <w:rPr>
                <w:rFonts w:eastAsia="Times New Roman"/>
              </w:rPr>
              <w:t xml:space="preserve"> the</w:t>
            </w:r>
            <w:r w:rsidRPr="00F630D5">
              <w:rPr>
                <w:rFonts w:eastAsia="Times New Roman"/>
              </w:rPr>
              <w:t xml:space="preserve"> beam when configures the L3-RSSI measurement</w:t>
            </w:r>
          </w:p>
          <w:p w14:paraId="58F4AD6C" w14:textId="77777777" w:rsidR="006E2042" w:rsidRDefault="006E2042" w:rsidP="006E2042">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3DADDFE7" w14:textId="0B8B17A4" w:rsidR="006E2042" w:rsidRPr="00FD07CA" w:rsidRDefault="004F6608" w:rsidP="006B2F0D">
            <w:pPr>
              <w:pStyle w:val="BodyText"/>
              <w:rPr>
                <w:sz w:val="20"/>
                <w:szCs w:val="16"/>
              </w:rPr>
            </w:pPr>
            <w:r w:rsidRPr="00821469">
              <w:rPr>
                <w:color w:val="FF0000"/>
                <w:sz w:val="20"/>
                <w:szCs w:val="16"/>
              </w:rPr>
              <w:t xml:space="preserve">Moderator: </w:t>
            </w:r>
            <w:r w:rsidR="00DA326B">
              <w:rPr>
                <w:color w:val="FF0000"/>
                <w:sz w:val="20"/>
                <w:szCs w:val="16"/>
              </w:rPr>
              <w:t xml:space="preserve">Modified a little to leave the value range open to </w:t>
            </w:r>
            <w:r w:rsidR="00701553">
              <w:rPr>
                <w:color w:val="FF0000"/>
                <w:sz w:val="20"/>
                <w:szCs w:val="16"/>
              </w:rPr>
              <w:t>accommodate HW’s comment</w:t>
            </w:r>
            <w:r w:rsidR="00821469" w:rsidRPr="00821469">
              <w:rPr>
                <w:color w:val="FF0000"/>
                <w:sz w:val="20"/>
                <w:szCs w:val="16"/>
              </w:rPr>
              <w:t xml:space="preserve"> </w:t>
            </w:r>
          </w:p>
        </w:tc>
      </w:tr>
    </w:tbl>
    <w:p w14:paraId="259061E8" w14:textId="33E424D5" w:rsidR="00054FA6" w:rsidRDefault="00054FA6"/>
    <w:p w14:paraId="7C4B4A5C" w14:textId="5F21574D" w:rsidR="00463961" w:rsidRDefault="00F46C33">
      <w:pPr>
        <w:rPr>
          <w:szCs w:val="20"/>
        </w:rPr>
      </w:pPr>
      <w:r>
        <w:rPr>
          <w:szCs w:val="20"/>
        </w:rPr>
        <w:t>From discussion 2.6.1-1, there are strong support to introduce L1-RSSI mechanism (14 companies vs 5 companies)</w:t>
      </w:r>
      <w:r w:rsidR="000E2DCA">
        <w:rPr>
          <w:szCs w:val="20"/>
        </w:rPr>
        <w:t xml:space="preserve">. Consider there is strong support to introduce some level of </w:t>
      </w:r>
      <w:r w:rsidR="003B306B">
        <w:rPr>
          <w:szCs w:val="20"/>
        </w:rPr>
        <w:t xml:space="preserve">receiver assistant schemes, the Moderator would like to recommend </w:t>
      </w:r>
      <w:proofErr w:type="gramStart"/>
      <w:r w:rsidR="003B306B">
        <w:rPr>
          <w:szCs w:val="20"/>
        </w:rPr>
        <w:t>to support</w:t>
      </w:r>
      <w:proofErr w:type="gramEnd"/>
      <w:r w:rsidR="003B306B">
        <w:rPr>
          <w:szCs w:val="20"/>
        </w:rPr>
        <w:t xml:space="preserve">. </w:t>
      </w:r>
    </w:p>
    <w:p w14:paraId="1EE80DF5" w14:textId="3649534B" w:rsidR="00F46C33" w:rsidRDefault="00DE2AE2" w:rsidP="00F46C33">
      <w:pPr>
        <w:pStyle w:val="discussionpoint"/>
      </w:pPr>
      <w:r>
        <w:rPr>
          <w:snapToGrid/>
        </w:rPr>
        <w:t>Proposal</w:t>
      </w:r>
      <w:r w:rsidR="00F46C33">
        <w:rPr>
          <w:snapToGrid/>
        </w:rPr>
        <w:t>: 2.6.</w:t>
      </w:r>
      <w:r w:rsidR="00ED12B3">
        <w:rPr>
          <w:snapToGrid/>
        </w:rPr>
        <w:t>2</w:t>
      </w:r>
      <w:r w:rsidR="00F46C33">
        <w:rPr>
          <w:snapToGrid/>
        </w:rPr>
        <w:t>-</w:t>
      </w:r>
      <w:r w:rsidR="00ED12B3">
        <w:rPr>
          <w:snapToGrid/>
        </w:rPr>
        <w:t>6</w:t>
      </w:r>
    </w:p>
    <w:p w14:paraId="476C2308" w14:textId="716F8132" w:rsidR="00F46C33" w:rsidRDefault="00DE2AE2" w:rsidP="00F46C33">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Support </w:t>
      </w:r>
      <w:r w:rsidR="00F46C33">
        <w:rPr>
          <w:rFonts w:eastAsia="Times New Roman"/>
        </w:rPr>
        <w:t>L1-RSSI</w:t>
      </w:r>
      <w:r>
        <w:rPr>
          <w:rFonts w:eastAsia="Times New Roman"/>
        </w:rPr>
        <w:t xml:space="preserve"> </w:t>
      </w:r>
      <w:r w:rsidR="0036437D">
        <w:rPr>
          <w:rFonts w:eastAsia="Times New Roman"/>
        </w:rPr>
        <w:t>for FR2-2 unlicensed operation</w:t>
      </w:r>
    </w:p>
    <w:p w14:paraId="7CA07E31" w14:textId="32D01583" w:rsidR="00DE2AE2" w:rsidRPr="00DE2AE2" w:rsidRDefault="00DE2AE2" w:rsidP="00DE2AE2">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 xml:space="preserve">The design </w:t>
      </w:r>
      <w:r w:rsidR="000E2DCA">
        <w:rPr>
          <w:rFonts w:eastAsia="Times New Roman"/>
        </w:rPr>
        <w:t>uses</w:t>
      </w:r>
      <w:r>
        <w:rPr>
          <w:rFonts w:eastAsia="Times New Roman"/>
        </w:rPr>
        <w:t xml:space="preserve"> L1-RSRP introduced in Rel.16</w:t>
      </w:r>
      <w:r w:rsidR="000E2DCA">
        <w:rPr>
          <w:rFonts w:eastAsia="Times New Roman"/>
        </w:rPr>
        <w:t xml:space="preserve"> as baseline</w:t>
      </w:r>
    </w:p>
    <w:p w14:paraId="1A88B822" w14:textId="204625AE" w:rsidR="00F46C33" w:rsidRDefault="0036437D" w:rsidP="00F46C33">
      <w:pPr>
        <w:pStyle w:val="ListParagraph"/>
        <w:numPr>
          <w:ilvl w:val="0"/>
          <w:numId w:val="16"/>
        </w:numPr>
        <w:rPr>
          <w:rFonts w:eastAsia="Times New Roman"/>
        </w:rPr>
      </w:pPr>
      <w:r>
        <w:rPr>
          <w:rFonts w:eastAsia="Times New Roman"/>
        </w:rPr>
        <w:t>For r</w:t>
      </w:r>
      <w:r w:rsidR="00F46C33">
        <w:rPr>
          <w:rFonts w:eastAsia="Times New Roman"/>
        </w:rPr>
        <w:t>esource used for RSSI measurement</w:t>
      </w:r>
      <w:r>
        <w:rPr>
          <w:rFonts w:eastAsia="Times New Roman"/>
        </w:rPr>
        <w:t>, down-select between the following two alternatives:</w:t>
      </w:r>
    </w:p>
    <w:p w14:paraId="0A0CBC1C" w14:textId="69E82EFE" w:rsidR="00F46C33" w:rsidRDefault="00F46C33" w:rsidP="00F46C33">
      <w:pPr>
        <w:pStyle w:val="ListParagraph"/>
        <w:numPr>
          <w:ilvl w:val="1"/>
          <w:numId w:val="16"/>
        </w:numPr>
        <w:rPr>
          <w:rFonts w:eastAsia="Times New Roman"/>
        </w:rPr>
      </w:pPr>
      <w:r>
        <w:rPr>
          <w:rFonts w:eastAsia="Times New Roman"/>
        </w:rPr>
        <w:t>Alt 1: RSSI measurement is based on the time/frequency resources configured for ZP-CSI-RS</w:t>
      </w:r>
      <w:r w:rsidR="008340D8">
        <w:rPr>
          <w:rFonts w:eastAsia="Times New Roman"/>
        </w:rPr>
        <w:t xml:space="preserve"> or CSI-RS for IMR</w:t>
      </w:r>
    </w:p>
    <w:p w14:paraId="259923CA" w14:textId="1BF26EE2" w:rsidR="00F46C33" w:rsidRDefault="00F46C33" w:rsidP="00F46C33">
      <w:pPr>
        <w:pStyle w:val="ListParagraph"/>
        <w:numPr>
          <w:ilvl w:val="2"/>
          <w:numId w:val="16"/>
        </w:numPr>
        <w:rPr>
          <w:rFonts w:eastAsia="Times New Roman"/>
        </w:rPr>
      </w:pPr>
      <w:r>
        <w:rPr>
          <w:rFonts w:eastAsia="Times New Roman"/>
        </w:rPr>
        <w:t>FFS: any enhancement needed for CSI-RS for this purpose (e.g., CSI-RS over all Res in BWP over one or more symbols).</w:t>
      </w:r>
    </w:p>
    <w:p w14:paraId="7EFEB6E6" w14:textId="77777777" w:rsidR="00F46C33" w:rsidRDefault="00F46C33" w:rsidP="00F46C33">
      <w:pPr>
        <w:pStyle w:val="ListParagraph"/>
        <w:numPr>
          <w:ilvl w:val="2"/>
          <w:numId w:val="16"/>
        </w:numPr>
        <w:rPr>
          <w:rFonts w:eastAsia="Times New Roman"/>
        </w:rPr>
      </w:pPr>
      <w:r>
        <w:rPr>
          <w:rFonts w:eastAsia="Times New Roman"/>
        </w:rPr>
        <w:t xml:space="preserve">Qualcomm, Ericsson, </w:t>
      </w:r>
      <w:proofErr w:type="spellStart"/>
      <w:r>
        <w:rPr>
          <w:rFonts w:eastAsia="Times New Roman"/>
        </w:rPr>
        <w:t>Futurewei</w:t>
      </w:r>
      <w:proofErr w:type="spellEnd"/>
      <w:r>
        <w:rPr>
          <w:rFonts w:eastAsia="Times New Roman"/>
        </w:rPr>
        <w:t xml:space="preserve"> (1</w:t>
      </w:r>
      <w:r w:rsidRPr="009D7898">
        <w:rPr>
          <w:rFonts w:eastAsia="Times New Roman"/>
          <w:vertAlign w:val="superscript"/>
        </w:rPr>
        <w:t>st</w:t>
      </w:r>
      <w:r>
        <w:rPr>
          <w:rFonts w:eastAsia="Times New Roman"/>
        </w:rPr>
        <w:t xml:space="preserve"> choice), Fujitsu, DCM, </w:t>
      </w:r>
    </w:p>
    <w:p w14:paraId="0CBB9071" w14:textId="77777777" w:rsidR="00F46C33" w:rsidRDefault="00F46C33" w:rsidP="00F46C33">
      <w:pPr>
        <w:pStyle w:val="ListParagraph"/>
        <w:numPr>
          <w:ilvl w:val="1"/>
          <w:numId w:val="16"/>
        </w:numPr>
        <w:rPr>
          <w:rFonts w:eastAsia="Times New Roman"/>
        </w:rPr>
      </w:pPr>
      <w:r>
        <w:rPr>
          <w:rFonts w:eastAsia="Times New Roman"/>
        </w:rPr>
        <w:lastRenderedPageBreak/>
        <w:t>Alt 2: Energy measurement on operating BW over indicated or specified number of symbols or time interval</w:t>
      </w:r>
    </w:p>
    <w:p w14:paraId="12A0EE55" w14:textId="61750F6E" w:rsidR="00F46C33" w:rsidRDefault="00F46C33" w:rsidP="00F46C33">
      <w:pPr>
        <w:pStyle w:val="ListParagraph"/>
        <w:numPr>
          <w:ilvl w:val="2"/>
          <w:numId w:val="16"/>
        </w:numPr>
        <w:rPr>
          <w:rFonts w:eastAsia="Times New Roman"/>
        </w:rPr>
      </w:pPr>
      <w:r>
        <w:rPr>
          <w:rFonts w:eastAsia="Times New Roman"/>
        </w:rPr>
        <w:t xml:space="preserve">Intel, Lenovo, Apple, </w:t>
      </w:r>
      <w:proofErr w:type="spellStart"/>
      <w:r>
        <w:rPr>
          <w:rFonts w:eastAsia="Times New Roman"/>
        </w:rPr>
        <w:t>InterDigital</w:t>
      </w:r>
      <w:proofErr w:type="spellEnd"/>
      <w:r>
        <w:rPr>
          <w:rFonts w:eastAsia="Times New Roman"/>
        </w:rPr>
        <w:t xml:space="preserve">, </w:t>
      </w:r>
      <w:proofErr w:type="spellStart"/>
      <w:r>
        <w:rPr>
          <w:rFonts w:eastAsia="Times New Roman"/>
        </w:rPr>
        <w:t>Futurewei</w:t>
      </w:r>
      <w:proofErr w:type="spellEnd"/>
      <w:r>
        <w:rPr>
          <w:rFonts w:eastAsia="Times New Roman"/>
        </w:rPr>
        <w:t xml:space="preserve"> (2</w:t>
      </w:r>
      <w:r w:rsidRPr="009D7898">
        <w:rPr>
          <w:rFonts w:eastAsia="Times New Roman"/>
          <w:vertAlign w:val="superscript"/>
        </w:rPr>
        <w:t>nd</w:t>
      </w:r>
      <w:r>
        <w:rPr>
          <w:rFonts w:eastAsia="Times New Roman"/>
        </w:rPr>
        <w:t xml:space="preserve"> choice), Nokia, CATT, </w:t>
      </w:r>
      <w:proofErr w:type="spellStart"/>
      <w:proofErr w:type="gramStart"/>
      <w:r>
        <w:rPr>
          <w:rFonts w:eastAsia="Times New Roman"/>
        </w:rPr>
        <w:t>Sony,Charter</w:t>
      </w:r>
      <w:proofErr w:type="spellEnd"/>
      <w:proofErr w:type="gramEnd"/>
    </w:p>
    <w:p w14:paraId="62DDE33F" w14:textId="37FB08B4" w:rsidR="008F0B25" w:rsidRDefault="008F0B25" w:rsidP="008F0B25">
      <w:pPr>
        <w:pStyle w:val="ListParagraph"/>
        <w:numPr>
          <w:ilvl w:val="1"/>
          <w:numId w:val="16"/>
        </w:numPr>
        <w:rPr>
          <w:rFonts w:eastAsia="Times New Roman"/>
        </w:rPr>
      </w:pPr>
      <w:r>
        <w:rPr>
          <w:rFonts w:eastAsia="Times New Roman"/>
        </w:rPr>
        <w:t>As a reference, L1-RSRP is using NZP-CSI-RS</w:t>
      </w:r>
    </w:p>
    <w:p w14:paraId="42E3FDF5" w14:textId="48157995" w:rsidR="00F46C33" w:rsidRDefault="00F46C33" w:rsidP="00F46C33">
      <w:pPr>
        <w:pStyle w:val="ListParagraph"/>
        <w:numPr>
          <w:ilvl w:val="0"/>
          <w:numId w:val="16"/>
        </w:numPr>
        <w:rPr>
          <w:rFonts w:eastAsia="Times New Roman"/>
        </w:rPr>
      </w:pPr>
      <w:r>
        <w:rPr>
          <w:rFonts w:eastAsia="Times New Roman"/>
        </w:rPr>
        <w:t>L1-RSSI is reported in an AP-CSI report</w:t>
      </w:r>
      <w:r w:rsidR="0086116F">
        <w:rPr>
          <w:rFonts w:eastAsia="Times New Roman"/>
        </w:rPr>
        <w:t xml:space="preserve">, just like </w:t>
      </w:r>
      <w:r w:rsidR="008F0B25">
        <w:rPr>
          <w:rFonts w:eastAsia="Times New Roman"/>
        </w:rPr>
        <w:t>L1-RSRP</w:t>
      </w:r>
    </w:p>
    <w:p w14:paraId="3F9279FE" w14:textId="2A8B3D9A" w:rsidR="00F46C33" w:rsidRDefault="00F46C33" w:rsidP="00F46C33">
      <w:pPr>
        <w:pStyle w:val="ListParagraph"/>
        <w:numPr>
          <w:ilvl w:val="0"/>
          <w:numId w:val="16"/>
        </w:numPr>
        <w:rPr>
          <w:rFonts w:eastAsia="Times New Roman"/>
        </w:rPr>
      </w:pPr>
      <w:r>
        <w:rPr>
          <w:rFonts w:eastAsia="Times New Roman"/>
        </w:rPr>
        <w:t>L1-RSSI trigger in UL grant</w:t>
      </w:r>
      <w:r w:rsidR="00B775D2">
        <w:rPr>
          <w:rFonts w:eastAsia="Times New Roman"/>
        </w:rPr>
        <w:t xml:space="preserve"> with existing AP-CSI triggering mechanism, just like L1-RSRP</w:t>
      </w:r>
    </w:p>
    <w:p w14:paraId="715EE4E1" w14:textId="77777777" w:rsidR="00F46C33" w:rsidRDefault="00F46C33" w:rsidP="00F46C33">
      <w:pPr>
        <w:pStyle w:val="ListParagraph"/>
        <w:numPr>
          <w:ilvl w:val="1"/>
          <w:numId w:val="16"/>
        </w:numPr>
        <w:rPr>
          <w:rFonts w:eastAsia="Times New Roman"/>
        </w:rPr>
      </w:pPr>
      <w:r>
        <w:rPr>
          <w:rFonts w:eastAsia="Times New Roman"/>
        </w:rPr>
        <w:t>FFS if L1-RSSI trigger can also be carried in DL grant</w:t>
      </w:r>
    </w:p>
    <w:p w14:paraId="607F833F" w14:textId="00FC0EA3" w:rsidR="00F46C33" w:rsidRPr="00454CE0" w:rsidRDefault="00F46C33" w:rsidP="00F46C33">
      <w:pPr>
        <w:pStyle w:val="ListParagraph"/>
        <w:numPr>
          <w:ilvl w:val="0"/>
          <w:numId w:val="16"/>
        </w:numPr>
        <w:rPr>
          <w:rFonts w:eastAsia="Times New Roman"/>
        </w:rPr>
      </w:pPr>
      <w:r>
        <w:rPr>
          <w:rFonts w:eastAsia="Times New Roman"/>
        </w:rPr>
        <w:t xml:space="preserve">Timeline for L1-RSSI reporting is </w:t>
      </w:r>
      <w:r w:rsidRPr="00B775D2">
        <w:rPr>
          <w:rFonts w:eastAsia="Times New Roman"/>
          <w:strike/>
          <w:color w:val="FF0000"/>
        </w:rPr>
        <w:t>at least</w:t>
      </w:r>
      <w:r w:rsidRPr="00B775D2">
        <w:rPr>
          <w:rFonts w:eastAsia="Times New Roman"/>
          <w:color w:val="FF0000"/>
        </w:rPr>
        <w:t xml:space="preserve"> </w:t>
      </w:r>
      <w:r>
        <w:rPr>
          <w:rFonts w:eastAsia="Times New Roman"/>
        </w:rPr>
        <w:t>equal to AP-CSI reporting of L1-RSRP</w:t>
      </w:r>
      <w:r w:rsidR="00603149">
        <w:rPr>
          <w:rFonts w:eastAsia="Times New Roman"/>
        </w:rPr>
        <w:t xml:space="preserve"> </w:t>
      </w:r>
      <w:r w:rsidR="00603149" w:rsidRPr="00454CE0">
        <w:rPr>
          <w:rFonts w:eastAsia="Times New Roman"/>
          <w:color w:val="FF0000"/>
        </w:rPr>
        <w:t xml:space="preserve">for 120KHz </w:t>
      </w:r>
    </w:p>
    <w:p w14:paraId="60CA33FE" w14:textId="23EF44B9" w:rsidR="00454CE0" w:rsidRDefault="00454CE0" w:rsidP="00454CE0">
      <w:pPr>
        <w:pStyle w:val="ListParagraph"/>
        <w:numPr>
          <w:ilvl w:val="1"/>
          <w:numId w:val="16"/>
        </w:numPr>
        <w:rPr>
          <w:rFonts w:eastAsia="Times New Roman"/>
        </w:rPr>
      </w:pPr>
      <w:r>
        <w:rPr>
          <w:rFonts w:eastAsia="Times New Roman"/>
          <w:color w:val="FF0000"/>
        </w:rPr>
        <w:t>Note: The L1-RSRP timeline is defined in Table 5.4-2 in 38.214</w:t>
      </w:r>
    </w:p>
    <w:p w14:paraId="16DAFD4D" w14:textId="77777777" w:rsidR="00F46C33" w:rsidRDefault="00F46C33" w:rsidP="00F46C33">
      <w:pPr>
        <w:pStyle w:val="ListParagraph"/>
        <w:numPr>
          <w:ilvl w:val="0"/>
          <w:numId w:val="16"/>
        </w:numPr>
        <w:rPr>
          <w:rFonts w:eastAsia="Times New Roman"/>
        </w:rPr>
      </w:pPr>
      <w:r>
        <w:rPr>
          <w:rFonts w:eastAsia="Times New Roman"/>
        </w:rPr>
        <w:t>Reuse the same mechanism for L1-RSRP beam determination for L1-RSSI</w:t>
      </w:r>
    </w:p>
    <w:p w14:paraId="6A343EA6" w14:textId="77777777" w:rsidR="00F46C33" w:rsidRDefault="00F46C33" w:rsidP="00F46C33">
      <w:pPr>
        <w:pStyle w:val="ListParagraph"/>
        <w:numPr>
          <w:ilvl w:val="0"/>
          <w:numId w:val="16"/>
        </w:numPr>
        <w:rPr>
          <w:rFonts w:eastAsia="Times New Roman"/>
        </w:rPr>
      </w:pPr>
      <w:r>
        <w:rPr>
          <w:rFonts w:eastAsia="Times New Roman"/>
        </w:rPr>
        <w:t>On the content of L1-RSSI report, down-select one or more of the following alternatives</w:t>
      </w:r>
    </w:p>
    <w:p w14:paraId="715451AD" w14:textId="77777777" w:rsidR="00F46C33" w:rsidRDefault="00F46C33" w:rsidP="00F46C33">
      <w:pPr>
        <w:pStyle w:val="ListParagraph"/>
        <w:numPr>
          <w:ilvl w:val="1"/>
          <w:numId w:val="16"/>
        </w:numPr>
        <w:rPr>
          <w:rFonts w:eastAsia="Times New Roman"/>
        </w:rPr>
      </w:pPr>
      <w:r>
        <w:rPr>
          <w:rFonts w:eastAsia="Times New Roman"/>
        </w:rPr>
        <w:t>Alt 1. L1-RSSI provides the (quantized) value of RSSI measurement</w:t>
      </w:r>
    </w:p>
    <w:p w14:paraId="4ACE3EDA" w14:textId="77777777" w:rsidR="00F46C33" w:rsidRDefault="00F46C33" w:rsidP="00F46C33">
      <w:pPr>
        <w:pStyle w:val="ListParagraph"/>
        <w:numPr>
          <w:ilvl w:val="2"/>
          <w:numId w:val="16"/>
        </w:numPr>
        <w:rPr>
          <w:rFonts w:eastAsia="Times New Roman"/>
        </w:rPr>
      </w:pPr>
      <w:r>
        <w:rPr>
          <w:rFonts w:eastAsia="Times New Roman"/>
        </w:rPr>
        <w:t xml:space="preserve">Qualcomm, Ericsson, Apple, </w:t>
      </w:r>
      <w:proofErr w:type="spellStart"/>
      <w:r>
        <w:rPr>
          <w:rFonts w:eastAsia="Times New Roman"/>
        </w:rPr>
        <w:t>Futurewei</w:t>
      </w:r>
      <w:proofErr w:type="spellEnd"/>
      <w:r>
        <w:rPr>
          <w:rFonts w:eastAsia="Times New Roman"/>
        </w:rPr>
        <w:t>, DCM, Nokia. Sony, Charter</w:t>
      </w:r>
    </w:p>
    <w:p w14:paraId="654E0556" w14:textId="77777777" w:rsidR="00F46C33" w:rsidRDefault="00F46C33" w:rsidP="00F46C33">
      <w:pPr>
        <w:pStyle w:val="ListParagraph"/>
        <w:numPr>
          <w:ilvl w:val="1"/>
          <w:numId w:val="16"/>
        </w:numPr>
        <w:rPr>
          <w:rFonts w:eastAsia="Times New Roman"/>
        </w:rPr>
      </w:pPr>
      <w:r>
        <w:rPr>
          <w:rFonts w:eastAsia="Times New Roman"/>
        </w:rPr>
        <w:t>Alt 2. L1-RSSI provides the comparison outcome with a preconfigured Energy Detection threshold</w:t>
      </w:r>
    </w:p>
    <w:p w14:paraId="7D2FB3C4" w14:textId="06FEF62A" w:rsidR="00F46C33" w:rsidRDefault="00F46C33" w:rsidP="00F46C33">
      <w:pPr>
        <w:pStyle w:val="ListParagraph"/>
        <w:numPr>
          <w:ilvl w:val="2"/>
          <w:numId w:val="16"/>
        </w:numPr>
        <w:rPr>
          <w:rFonts w:eastAsia="Times New Roman"/>
        </w:rPr>
      </w:pPr>
      <w:r>
        <w:rPr>
          <w:rFonts w:eastAsia="Times New Roman"/>
        </w:rPr>
        <w:t xml:space="preserve">Qualcomm, Intel, Lenovo, Ericsson, </w:t>
      </w:r>
      <w:proofErr w:type="spellStart"/>
      <w:r>
        <w:rPr>
          <w:rFonts w:eastAsia="Times New Roman"/>
        </w:rPr>
        <w:t>InterDigital</w:t>
      </w:r>
      <w:proofErr w:type="spellEnd"/>
      <w:r>
        <w:rPr>
          <w:rFonts w:eastAsia="Times New Roman"/>
        </w:rPr>
        <w:t xml:space="preserve">, </w:t>
      </w:r>
      <w:proofErr w:type="spellStart"/>
      <w:r>
        <w:rPr>
          <w:rFonts w:eastAsia="Times New Roman"/>
        </w:rPr>
        <w:t>Futurewei</w:t>
      </w:r>
      <w:proofErr w:type="spellEnd"/>
      <w:r>
        <w:rPr>
          <w:rFonts w:eastAsia="Times New Roman"/>
        </w:rPr>
        <w:t>, Fujitsu, DCM, CATT</w:t>
      </w:r>
    </w:p>
    <w:p w14:paraId="1941B684" w14:textId="77777777" w:rsidR="00045D9B" w:rsidRDefault="00045D9B" w:rsidP="00045D9B"/>
    <w:p w14:paraId="2D153E97" w14:textId="4653D5E6" w:rsidR="00045D9B" w:rsidRDefault="00045D9B" w:rsidP="00045D9B">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45D9B" w14:paraId="4809E59B" w14:textId="77777777" w:rsidTr="00874040">
        <w:tc>
          <w:tcPr>
            <w:tcW w:w="1525" w:type="dxa"/>
          </w:tcPr>
          <w:p w14:paraId="230EECD7" w14:textId="77777777" w:rsidR="00045D9B" w:rsidRDefault="00045D9B" w:rsidP="00874040">
            <w:pPr>
              <w:rPr>
                <w:lang w:eastAsia="en-US"/>
              </w:rPr>
            </w:pPr>
            <w:r>
              <w:rPr>
                <w:lang w:eastAsia="en-US"/>
              </w:rPr>
              <w:t>Company</w:t>
            </w:r>
          </w:p>
        </w:tc>
        <w:tc>
          <w:tcPr>
            <w:tcW w:w="7837" w:type="dxa"/>
          </w:tcPr>
          <w:p w14:paraId="0EA0C09C" w14:textId="77777777" w:rsidR="00045D9B" w:rsidRDefault="00045D9B" w:rsidP="00874040">
            <w:pPr>
              <w:rPr>
                <w:lang w:eastAsia="en-US"/>
              </w:rPr>
            </w:pPr>
            <w:r>
              <w:rPr>
                <w:lang w:eastAsia="en-US"/>
              </w:rPr>
              <w:t>View</w:t>
            </w:r>
          </w:p>
        </w:tc>
      </w:tr>
      <w:tr w:rsidR="00045D9B" w14:paraId="0FE30F97" w14:textId="77777777" w:rsidTr="00874040">
        <w:tc>
          <w:tcPr>
            <w:tcW w:w="1525" w:type="dxa"/>
          </w:tcPr>
          <w:p w14:paraId="3EBA4958" w14:textId="66EB88E9" w:rsidR="00045D9B" w:rsidRPr="002844C2" w:rsidRDefault="006E2042" w:rsidP="00874040">
            <w:pPr>
              <w:rPr>
                <w:rFonts w:eastAsiaTheme="minorEastAsia"/>
                <w:color w:val="000000" w:themeColor="text1"/>
                <w:lang w:eastAsia="zh-CN"/>
              </w:rPr>
            </w:pPr>
            <w:r>
              <w:rPr>
                <w:rFonts w:eastAsiaTheme="minorEastAsia"/>
                <w:color w:val="000000" w:themeColor="text1"/>
                <w:lang w:eastAsia="zh-CN"/>
              </w:rPr>
              <w:t xml:space="preserve">Ericsson </w:t>
            </w:r>
          </w:p>
        </w:tc>
        <w:tc>
          <w:tcPr>
            <w:tcW w:w="7837" w:type="dxa"/>
          </w:tcPr>
          <w:p w14:paraId="0B9C8D3D" w14:textId="69F7708B" w:rsidR="00045D9B" w:rsidRPr="002844C2" w:rsidRDefault="006E2042" w:rsidP="00874040">
            <w:pPr>
              <w:rPr>
                <w:color w:val="000000" w:themeColor="text1"/>
                <w:lang w:eastAsia="en-US"/>
              </w:rPr>
            </w:pPr>
            <w:r>
              <w:rPr>
                <w:color w:val="000000" w:themeColor="text1"/>
                <w:lang w:eastAsia="en-US"/>
              </w:rPr>
              <w:t>We are ok with the proposal</w:t>
            </w:r>
          </w:p>
        </w:tc>
      </w:tr>
      <w:tr w:rsidR="003114B4" w14:paraId="345FF14D" w14:textId="77777777" w:rsidTr="00874040">
        <w:tc>
          <w:tcPr>
            <w:tcW w:w="1525" w:type="dxa"/>
          </w:tcPr>
          <w:p w14:paraId="2317BFEB" w14:textId="27EEFCCF" w:rsidR="003114B4" w:rsidRDefault="003114B4" w:rsidP="003114B4">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598D1707" w14:textId="77777777" w:rsidR="003114B4" w:rsidRDefault="003114B4" w:rsidP="003114B4">
            <w:pPr>
              <w:rPr>
                <w:color w:val="000000" w:themeColor="text1"/>
                <w:lang w:eastAsia="en-US"/>
              </w:rPr>
            </w:pPr>
            <w:r>
              <w:rPr>
                <w:color w:val="000000" w:themeColor="text1"/>
                <w:lang w:eastAsia="en-US"/>
              </w:rPr>
              <w:t xml:space="preserve">We are generally OK to support this proposal. However, as mentioned we only see benefits into this scheme if the timeline for L1-RSSI reporting is tightened, as per the note in prior agreement. Therefore, we would prefer if this could be supported only if the UE has the capability to support tighter processing time to deliver the channel occupancy status to the gNB. </w:t>
            </w:r>
            <w:proofErr w:type="gramStart"/>
            <w:r>
              <w:rPr>
                <w:color w:val="000000" w:themeColor="text1"/>
                <w:lang w:eastAsia="en-US"/>
              </w:rPr>
              <w:t>Therefore</w:t>
            </w:r>
            <w:proofErr w:type="gramEnd"/>
            <w:r>
              <w:rPr>
                <w:color w:val="000000" w:themeColor="text1"/>
                <w:lang w:eastAsia="en-US"/>
              </w:rPr>
              <w:t xml:space="preserve"> we would prefer to remove the 5</w:t>
            </w:r>
            <w:r w:rsidRPr="00C91197">
              <w:rPr>
                <w:color w:val="000000" w:themeColor="text1"/>
                <w:vertAlign w:val="superscript"/>
                <w:lang w:eastAsia="en-US"/>
              </w:rPr>
              <w:t>th</w:t>
            </w:r>
            <w:r>
              <w:rPr>
                <w:color w:val="000000" w:themeColor="text1"/>
                <w:lang w:eastAsia="en-US"/>
              </w:rPr>
              <w:t xml:space="preserve"> bullet, and indicate that this procedure is only used for UE’s supporting tighter processing time. </w:t>
            </w:r>
          </w:p>
          <w:p w14:paraId="612A71E3" w14:textId="4F95FA59" w:rsidR="0025416D" w:rsidRDefault="0025416D" w:rsidP="003114B4">
            <w:pPr>
              <w:rPr>
                <w:color w:val="000000" w:themeColor="text1"/>
                <w:lang w:eastAsia="en-US"/>
              </w:rPr>
            </w:pPr>
            <w:r w:rsidRPr="00506173">
              <w:rPr>
                <w:color w:val="FF0000"/>
                <w:lang w:eastAsia="en-US"/>
              </w:rPr>
              <w:t xml:space="preserve">Moderator: The proposal is to align the timeline to L1-RSRP timeline, which is defined </w:t>
            </w:r>
            <w:r w:rsidR="002D2FF7" w:rsidRPr="00506173">
              <w:rPr>
                <w:color w:val="FF0000"/>
                <w:lang w:eastAsia="en-US"/>
              </w:rPr>
              <w:t xml:space="preserve">as </w:t>
            </w:r>
            <w:r w:rsidR="00506173" w:rsidRPr="00506173">
              <w:rPr>
                <w:color w:val="FF0000"/>
                <w:lang w:eastAsia="en-US"/>
              </w:rPr>
              <w:t>Z3 column of Table 5.4-2 in 38.214</w:t>
            </w:r>
          </w:p>
        </w:tc>
      </w:tr>
    </w:tbl>
    <w:p w14:paraId="2F08B9EE" w14:textId="77777777" w:rsidR="00054FA6" w:rsidRDefault="00054FA6">
      <w:pPr>
        <w:rPr>
          <w:lang w:eastAsia="en-US"/>
        </w:rPr>
      </w:pPr>
    </w:p>
    <w:p w14:paraId="7CD19F39" w14:textId="77777777" w:rsidR="00054FA6" w:rsidRDefault="00054FA6">
      <w:pPr>
        <w:rPr>
          <w:lang w:eastAsia="en-US"/>
        </w:rPr>
      </w:pPr>
    </w:p>
    <w:p w14:paraId="10D63DA7" w14:textId="77777777" w:rsidR="00054FA6" w:rsidRDefault="00054FA6">
      <w:pPr>
        <w:rPr>
          <w:lang w:eastAsia="en-US"/>
        </w:rPr>
      </w:pPr>
    </w:p>
    <w:p w14:paraId="0607F189" w14:textId="77777777" w:rsidR="00054FA6" w:rsidRDefault="002249B7">
      <w:pPr>
        <w:pStyle w:val="Heading2"/>
        <w:rPr>
          <w:rFonts w:ascii="Times New Roman" w:hAnsi="Times New Roman"/>
        </w:rPr>
      </w:pPr>
      <w:r>
        <w:rPr>
          <w:rFonts w:ascii="Times New Roman" w:hAnsi="Times New Roman"/>
        </w:rPr>
        <w:t xml:space="preserve">Multi-Beam COT </w:t>
      </w:r>
    </w:p>
    <w:tbl>
      <w:tblPr>
        <w:tblStyle w:val="TableGrid"/>
        <w:tblW w:w="9362" w:type="dxa"/>
        <w:tblLayout w:type="fixed"/>
        <w:tblLook w:val="04A0" w:firstRow="1" w:lastRow="0" w:firstColumn="1" w:lastColumn="0" w:noHBand="0" w:noVBand="1"/>
      </w:tblPr>
      <w:tblGrid>
        <w:gridCol w:w="9362"/>
      </w:tblGrid>
      <w:tr w:rsidR="00054FA6" w14:paraId="5D6C5746" w14:textId="77777777">
        <w:tc>
          <w:tcPr>
            <w:tcW w:w="9362" w:type="dxa"/>
          </w:tcPr>
          <w:p w14:paraId="79C9BB48" w14:textId="77777777" w:rsidR="00054FA6" w:rsidRDefault="002249B7">
            <w:pPr>
              <w:pStyle w:val="discussionpoint"/>
              <w:spacing w:after="0" w:line="240" w:lineRule="auto"/>
              <w:rPr>
                <w:rFonts w:eastAsia="SimSun"/>
                <w:snapToGrid/>
                <w:kern w:val="0"/>
                <w:szCs w:val="20"/>
                <w:highlight w:val="green"/>
                <w:lang w:val="en-US" w:eastAsia="zh-CN"/>
              </w:rPr>
            </w:pPr>
            <w:r>
              <w:rPr>
                <w:highlight w:val="green"/>
              </w:rPr>
              <w:t>Agreement:</w:t>
            </w:r>
          </w:p>
          <w:p w14:paraId="4B22A0EE" w14:textId="77777777" w:rsidR="00054FA6" w:rsidRDefault="002249B7">
            <w:pPr>
              <w:spacing w:after="0" w:line="240" w:lineRule="auto"/>
            </w:pPr>
            <w:r>
              <w:t>For a COT with MU-MIMO (SDM) transmission, further consider the follow alternatives (down-select or support both)</w:t>
            </w:r>
          </w:p>
          <w:p w14:paraId="0A84BA55"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0ED09A0"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40970230" w14:textId="77777777" w:rsidR="00054FA6" w:rsidRDefault="00054FA6">
            <w:pPr>
              <w:snapToGrid w:val="0"/>
              <w:spacing w:line="252" w:lineRule="auto"/>
              <w:rPr>
                <w:szCs w:val="20"/>
              </w:rPr>
            </w:pPr>
          </w:p>
          <w:p w14:paraId="7C3BB4B7" w14:textId="77777777" w:rsidR="00054FA6" w:rsidRDefault="002249B7">
            <w:pPr>
              <w:pStyle w:val="discussionpoint"/>
              <w:spacing w:after="0"/>
              <w:rPr>
                <w:highlight w:val="green"/>
              </w:rPr>
            </w:pPr>
            <w:r>
              <w:rPr>
                <w:highlight w:val="green"/>
              </w:rPr>
              <w:t>Agreement:</w:t>
            </w:r>
          </w:p>
          <w:p w14:paraId="1990C30C" w14:textId="77777777" w:rsidR="00054FA6" w:rsidRDefault="002249B7">
            <w:pPr>
              <w:rPr>
                <w:szCs w:val="20"/>
              </w:rPr>
            </w:pPr>
            <w:r>
              <w:rPr>
                <w:szCs w:val="20"/>
              </w:rPr>
              <w:t xml:space="preserve">Within a COT with TDM of beams with beam switching, </w:t>
            </w:r>
            <w:proofErr w:type="gramStart"/>
            <w:r>
              <w:rPr>
                <w:szCs w:val="20"/>
              </w:rPr>
              <w:t>down-select</w:t>
            </w:r>
            <w:proofErr w:type="gramEnd"/>
            <w:r>
              <w:rPr>
                <w:szCs w:val="20"/>
              </w:rPr>
              <w:t xml:space="preserve"> one or more of the following LBT operations </w:t>
            </w:r>
          </w:p>
          <w:p w14:paraId="619772DB"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14:paraId="0A1E310D" w14:textId="77777777" w:rsidR="00054FA6" w:rsidRDefault="002249B7">
            <w:pPr>
              <w:pStyle w:val="ListParagraph"/>
              <w:numPr>
                <w:ilvl w:val="1"/>
                <w:numId w:val="42"/>
              </w:numPr>
              <w:kinsoku/>
              <w:adjustRightInd/>
              <w:snapToGrid w:val="0"/>
              <w:spacing w:after="0" w:line="252" w:lineRule="auto"/>
              <w:textAlignment w:val="auto"/>
              <w:rPr>
                <w:szCs w:val="20"/>
              </w:rPr>
            </w:pPr>
            <w:r>
              <w:rPr>
                <w:szCs w:val="20"/>
              </w:rPr>
              <w:t>FFS: Details on the definition of “cover”</w:t>
            </w:r>
          </w:p>
          <w:p w14:paraId="434C6C01"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14:paraId="65D8499D"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358CF16A" w14:textId="77777777" w:rsidR="00054FA6" w:rsidRDefault="00054FA6">
            <w:pPr>
              <w:kinsoku/>
              <w:adjustRightInd/>
              <w:snapToGrid w:val="0"/>
              <w:spacing w:after="0" w:line="252" w:lineRule="auto"/>
              <w:textAlignment w:val="auto"/>
              <w:rPr>
                <w:szCs w:val="20"/>
              </w:rPr>
            </w:pPr>
          </w:p>
          <w:p w14:paraId="7B164021" w14:textId="77777777" w:rsidR="00054FA6" w:rsidRDefault="002249B7">
            <w:pPr>
              <w:pStyle w:val="discussionpoint"/>
              <w:spacing w:after="0"/>
              <w:rPr>
                <w:highlight w:val="green"/>
              </w:rPr>
            </w:pPr>
            <w:r>
              <w:rPr>
                <w:highlight w:val="green"/>
              </w:rPr>
              <w:t>Agreement:</w:t>
            </w:r>
          </w:p>
          <w:p w14:paraId="1FA71CEA"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690CF846" w14:textId="77777777" w:rsidR="00054FA6" w:rsidRDefault="002249B7">
            <w:pPr>
              <w:pStyle w:val="ListParagraph"/>
              <w:numPr>
                <w:ilvl w:val="1"/>
                <w:numId w:val="43"/>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319D8945" w14:textId="77777777" w:rsidR="00054FA6" w:rsidRDefault="002249B7">
            <w:pPr>
              <w:pStyle w:val="ListParagraph"/>
              <w:numPr>
                <w:ilvl w:val="1"/>
                <w:numId w:val="43"/>
              </w:numPr>
              <w:kinsoku/>
              <w:adjustRightInd/>
              <w:snapToGrid w:val="0"/>
              <w:spacing w:after="0" w:line="252" w:lineRule="auto"/>
              <w:textAlignment w:val="auto"/>
              <w:rPr>
                <w:szCs w:val="20"/>
              </w:rPr>
            </w:pPr>
            <w:r>
              <w:rPr>
                <w:szCs w:val="20"/>
              </w:rPr>
              <w:t>FFS: If any difference from a multi-beam COT LBT needs to be introduced</w:t>
            </w:r>
          </w:p>
          <w:p w14:paraId="03A7EEDE" w14:textId="77777777" w:rsidR="00054FA6" w:rsidRDefault="00054FA6">
            <w:pPr>
              <w:snapToGrid w:val="0"/>
              <w:spacing w:line="252" w:lineRule="auto"/>
              <w:rPr>
                <w:szCs w:val="20"/>
              </w:rPr>
            </w:pPr>
          </w:p>
          <w:p w14:paraId="5C83631C" w14:textId="77777777" w:rsidR="00054FA6" w:rsidRDefault="002249B7">
            <w:pPr>
              <w:rPr>
                <w:snapToGrid/>
                <w:kern w:val="0"/>
                <w:szCs w:val="24"/>
                <w:lang w:eastAsia="zh-CN"/>
              </w:rPr>
            </w:pPr>
            <w:r>
              <w:rPr>
                <w:highlight w:val="green"/>
                <w:lang w:eastAsia="zh-CN"/>
              </w:rPr>
              <w:t>Agreement:</w:t>
            </w:r>
          </w:p>
          <w:p w14:paraId="377E064F" w14:textId="77777777" w:rsidR="00054FA6" w:rsidRDefault="002249B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8C4D611"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255546B"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0E946BA9"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6EF2DD40"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761EDC8E"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9001A9D" w14:textId="77777777" w:rsidR="00054FA6" w:rsidRDefault="00054FA6">
            <w:pPr>
              <w:rPr>
                <w:lang w:eastAsia="zh-CN"/>
              </w:rPr>
            </w:pPr>
          </w:p>
          <w:p w14:paraId="3409C996" w14:textId="77777777" w:rsidR="00054FA6" w:rsidRDefault="002249B7">
            <w:pPr>
              <w:rPr>
                <w:lang w:eastAsia="zh-CN"/>
              </w:rPr>
            </w:pPr>
            <w:r>
              <w:rPr>
                <w:highlight w:val="green"/>
                <w:lang w:eastAsia="zh-CN"/>
              </w:rPr>
              <w:t>Agreement:</w:t>
            </w:r>
          </w:p>
          <w:p w14:paraId="76873D15" w14:textId="77777777" w:rsidR="00054FA6" w:rsidRDefault="002249B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D3F344F"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CC680E8"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264C25B1"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524EAFDF"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2FBDDD2C"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1DAAEB0" w14:textId="77777777" w:rsidR="00054FA6" w:rsidRDefault="00054FA6">
            <w:pPr>
              <w:rPr>
                <w:lang w:eastAsia="en-US"/>
              </w:rPr>
            </w:pPr>
          </w:p>
        </w:tc>
      </w:tr>
    </w:tbl>
    <w:p w14:paraId="205D0142" w14:textId="77777777" w:rsidR="00054FA6" w:rsidRDefault="00054FA6">
      <w:pPr>
        <w:rPr>
          <w:lang w:eastAsia="en-US"/>
        </w:rPr>
      </w:pPr>
    </w:p>
    <w:p w14:paraId="2B05F8E0"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785"/>
        <w:gridCol w:w="6577"/>
      </w:tblGrid>
      <w:tr w:rsidR="00054FA6" w14:paraId="02781DD5" w14:textId="77777777" w:rsidTr="004A15E3">
        <w:tc>
          <w:tcPr>
            <w:tcW w:w="2785" w:type="dxa"/>
          </w:tcPr>
          <w:p w14:paraId="1F29702F" w14:textId="77777777" w:rsidR="00054FA6" w:rsidRDefault="002249B7">
            <w:pPr>
              <w:rPr>
                <w:szCs w:val="20"/>
                <w:lang w:eastAsia="en-US"/>
              </w:rPr>
            </w:pPr>
            <w:r>
              <w:rPr>
                <w:szCs w:val="20"/>
                <w:lang w:eastAsia="en-US"/>
              </w:rPr>
              <w:t>Company</w:t>
            </w:r>
          </w:p>
        </w:tc>
        <w:tc>
          <w:tcPr>
            <w:tcW w:w="6577" w:type="dxa"/>
          </w:tcPr>
          <w:p w14:paraId="13C18781" w14:textId="77777777" w:rsidR="00054FA6" w:rsidRDefault="002249B7">
            <w:pPr>
              <w:rPr>
                <w:szCs w:val="20"/>
                <w:lang w:eastAsia="en-US"/>
              </w:rPr>
            </w:pPr>
            <w:r>
              <w:rPr>
                <w:szCs w:val="20"/>
              </w:rPr>
              <w:t>Key Proposals/Observations/Positions</w:t>
            </w:r>
          </w:p>
        </w:tc>
      </w:tr>
      <w:tr w:rsidR="00054FA6" w14:paraId="61175F3E" w14:textId="77777777" w:rsidTr="004A15E3">
        <w:trPr>
          <w:trHeight w:val="4266"/>
        </w:trPr>
        <w:tc>
          <w:tcPr>
            <w:tcW w:w="2785" w:type="dxa"/>
            <w:noWrap/>
          </w:tcPr>
          <w:p w14:paraId="551D30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Huawei </w:t>
            </w:r>
            <w:proofErr w:type="spellStart"/>
            <w:r>
              <w:rPr>
                <w:rFonts w:eastAsia="Times New Roman"/>
                <w:snapToGrid/>
                <w:color w:val="000000"/>
                <w:kern w:val="0"/>
                <w:szCs w:val="20"/>
                <w:lang w:val="en-US" w:eastAsia="en-US"/>
              </w:rPr>
              <w:t>HiSilicon</w:t>
            </w:r>
            <w:proofErr w:type="spellEnd"/>
          </w:p>
        </w:tc>
        <w:tc>
          <w:tcPr>
            <w:tcW w:w="6577" w:type="dxa"/>
          </w:tcPr>
          <w:p w14:paraId="5BCDDFE0"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041287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55EC59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673953E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13: For initiating a COT with SDM or TDM of different beams using a single LBT beam that “covers” all the subsequent DL transmission beams, gNB selects a spatial sensing filter that minimizes the resulting [</w:t>
            </w:r>
            <w:proofErr w:type="gramStart"/>
            <w:r>
              <w:rPr>
                <w:rFonts w:eastAsia="Times New Roman"/>
                <w:i/>
                <w:iCs/>
                <w:snapToGrid/>
                <w:color w:val="000000"/>
                <w:kern w:val="0"/>
                <w:szCs w:val="20"/>
                <w:lang w:val="en-US" w:eastAsia="en-US"/>
              </w:rPr>
              <w:t>3]dB</w:t>
            </w:r>
            <w:proofErr w:type="gramEnd"/>
            <w:r>
              <w:rPr>
                <w:rFonts w:eastAsia="Times New Roman"/>
                <w:i/>
                <w:iCs/>
                <w:snapToGrid/>
                <w:color w:val="000000"/>
                <w:kern w:val="0"/>
                <w:szCs w:val="20"/>
                <w:lang w:val="en-US" w:eastAsia="en-US"/>
              </w:rPr>
              <w:t xml:space="preserve"> sensing beamwidth which at least contains all beam peak directions of the subsequent DL transmission beams within the COT (Alt-1E).</w:t>
            </w:r>
          </w:p>
          <w:p w14:paraId="1D53DF9E"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14: For initiating a COT with SDM or TDM of different beams, support multiple independent per-beam LBTs, </w:t>
            </w:r>
            <w:proofErr w:type="gramStart"/>
            <w:r>
              <w:rPr>
                <w:rFonts w:eastAsia="Times New Roman"/>
                <w:i/>
                <w:iCs/>
                <w:snapToGrid/>
                <w:color w:val="000000"/>
                <w:kern w:val="0"/>
                <w:szCs w:val="20"/>
                <w:lang w:val="en-US" w:eastAsia="en-US"/>
              </w:rPr>
              <w:t>i.e.</w:t>
            </w:r>
            <w:proofErr w:type="gramEnd"/>
            <w:r>
              <w:rPr>
                <w:rFonts w:eastAsia="Times New Roman"/>
                <w:i/>
                <w:iCs/>
                <w:snapToGrid/>
                <w:color w:val="000000"/>
                <w:kern w:val="0"/>
                <w:szCs w:val="20"/>
                <w:lang w:val="en-US" w:eastAsia="en-US"/>
              </w:rPr>
              <w:t xml:space="preserve"> Alt 2.</w:t>
            </w:r>
          </w:p>
          <w:p w14:paraId="35B6740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15: When gNB performs multiple independent per-beam LBTs, the spatial domain sensing filter for an LBT beam is the same as the spatial domain filter used for the corresponding transmission beam.</w:t>
            </w:r>
          </w:p>
          <w:p w14:paraId="338F3E1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14:paraId="194EB022"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7AC7DAC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19"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FFS: How to coordinate these parallel LBTs to align the start times of the </w:t>
            </w:r>
            <w:proofErr w:type="spellStart"/>
            <w:r>
              <w:rPr>
                <w:rFonts w:eastAsia="Times New Roman"/>
                <w:i/>
                <w:iCs/>
                <w:snapToGrid/>
                <w:color w:val="000000"/>
                <w:kern w:val="0"/>
                <w:szCs w:val="20"/>
                <w:lang w:val="en-US" w:eastAsia="en-US"/>
              </w:rPr>
              <w:t>SDMed</w:t>
            </w:r>
            <w:proofErr w:type="spellEnd"/>
            <w:r>
              <w:rPr>
                <w:rFonts w:eastAsia="Times New Roman"/>
                <w:i/>
                <w:iCs/>
                <w:snapToGrid/>
                <w:color w:val="000000"/>
                <w:kern w:val="0"/>
                <w:szCs w:val="20"/>
                <w:lang w:val="en-US" w:eastAsia="en-US"/>
              </w:rPr>
              <w:t xml:space="preserve"> transmissions, and how to determine the COT start time in the TDM case.</w:t>
            </w:r>
          </w:p>
          <w:p w14:paraId="6020B046" w14:textId="77777777" w:rsidR="00054FA6" w:rsidRDefault="002249B7">
            <w:pPr>
              <w:spacing w:after="0" w:line="240" w:lineRule="auto"/>
              <w:jc w:val="left"/>
              <w:rPr>
                <w:rFonts w:eastAsia="Times New Roman"/>
                <w:i/>
                <w:iCs/>
                <w:snapToGrid/>
                <w:color w:val="000000"/>
                <w:kern w:val="0"/>
                <w:szCs w:val="20"/>
                <w:lang w:val="en-US" w:eastAsia="en-US"/>
              </w:rPr>
            </w:pPr>
            <w:bookmarkStart w:id="20" w:name="RANGE!C82"/>
            <w:bookmarkEnd w:id="19"/>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20"/>
          </w:p>
        </w:tc>
      </w:tr>
      <w:tr w:rsidR="00054FA6" w14:paraId="37ED0E20" w14:textId="77777777" w:rsidTr="004A15E3">
        <w:trPr>
          <w:trHeight w:val="3459"/>
        </w:trPr>
        <w:tc>
          <w:tcPr>
            <w:tcW w:w="2785" w:type="dxa"/>
            <w:noWrap/>
          </w:tcPr>
          <w:p w14:paraId="58ADCA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6577" w:type="dxa"/>
          </w:tcPr>
          <w:p w14:paraId="1E38D0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0492C8D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0E2F77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4DF93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6DCA3F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02EF787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054FA6" w14:paraId="2BA8B3BC" w14:textId="77777777" w:rsidTr="004A15E3">
        <w:trPr>
          <w:trHeight w:val="3747"/>
        </w:trPr>
        <w:tc>
          <w:tcPr>
            <w:tcW w:w="2785" w:type="dxa"/>
          </w:tcPr>
          <w:p w14:paraId="1C43B1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ZTE </w:t>
            </w:r>
            <w:proofErr w:type="spellStart"/>
            <w:r>
              <w:rPr>
                <w:rFonts w:eastAsia="Times New Roman"/>
                <w:snapToGrid/>
                <w:color w:val="000000"/>
                <w:kern w:val="0"/>
                <w:szCs w:val="20"/>
                <w:lang w:val="en-US" w:eastAsia="en-US"/>
              </w:rPr>
              <w:t>Sanechips</w:t>
            </w:r>
            <w:proofErr w:type="spellEnd"/>
          </w:p>
        </w:tc>
        <w:tc>
          <w:tcPr>
            <w:tcW w:w="6577" w:type="dxa"/>
          </w:tcPr>
          <w:p w14:paraId="6BFD5E1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w:t>
            </w:r>
            <w:proofErr w:type="spellEnd"/>
            <w:r>
              <w:rPr>
                <w:rFonts w:eastAsia="Times New Roman"/>
                <w:snapToGrid/>
                <w:color w:val="000000"/>
                <w:kern w:val="0"/>
                <w:szCs w:val="20"/>
                <w:lang w:val="en-US" w:eastAsia="en-US"/>
              </w:rPr>
              <w:t xml:space="preserve"> multiplexing if directional LBT is supported.</w:t>
            </w:r>
          </w:p>
          <w:p w14:paraId="72100D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Considering LBT overhead and transmission delay, Alt B </w:t>
            </w:r>
            <w:proofErr w:type="spellStart"/>
            <w:proofErr w:type="gramStart"/>
            <w:r>
              <w:rPr>
                <w:rFonts w:eastAsia="Times New Roman"/>
                <w:snapToGrid/>
                <w:color w:val="000000"/>
                <w:kern w:val="0"/>
                <w:szCs w:val="20"/>
                <w:lang w:val="en-US" w:eastAsia="en-US"/>
              </w:rPr>
              <w:t>that“</w:t>
            </w:r>
            <w:proofErr w:type="gramEnd"/>
            <w:r>
              <w:rPr>
                <w:rFonts w:eastAsia="Times New Roman"/>
                <w:snapToGrid/>
                <w:color w:val="000000"/>
                <w:kern w:val="0"/>
                <w:szCs w:val="20"/>
                <w:lang w:val="en-US" w:eastAsia="en-US"/>
              </w:rPr>
              <w:t>The</w:t>
            </w:r>
            <w:proofErr w:type="spellEnd"/>
            <w:r>
              <w:rPr>
                <w:rFonts w:eastAsia="Times New Roman"/>
                <w:snapToGrid/>
                <w:color w:val="000000"/>
                <w:kern w:val="0"/>
                <w:szCs w:val="20"/>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6CD52E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496465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Considering LBT overhead and transmission delay, Alt B </w:t>
            </w:r>
            <w:proofErr w:type="spellStart"/>
            <w:proofErr w:type="gramStart"/>
            <w:r>
              <w:rPr>
                <w:rFonts w:eastAsia="Times New Roman"/>
                <w:snapToGrid/>
                <w:color w:val="000000"/>
                <w:kern w:val="0"/>
                <w:szCs w:val="20"/>
                <w:lang w:val="en-US" w:eastAsia="en-US"/>
              </w:rPr>
              <w:t>that“</w:t>
            </w:r>
            <w:proofErr w:type="gramEnd"/>
            <w:r>
              <w:rPr>
                <w:rFonts w:eastAsia="Times New Roman"/>
                <w:snapToGrid/>
                <w:color w:val="000000"/>
                <w:kern w:val="0"/>
                <w:szCs w:val="20"/>
                <w:lang w:val="en-US" w:eastAsia="en-US"/>
              </w:rPr>
              <w:t>The</w:t>
            </w:r>
            <w:proofErr w:type="spellEnd"/>
            <w:r>
              <w:rPr>
                <w:rFonts w:eastAsia="Times New Roman"/>
                <w:snapToGrid/>
                <w:color w:val="000000"/>
                <w:kern w:val="0"/>
                <w:szCs w:val="20"/>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054FA6" w14:paraId="03F275B3" w14:textId="77777777" w:rsidTr="004A15E3">
        <w:trPr>
          <w:trHeight w:val="1442"/>
        </w:trPr>
        <w:tc>
          <w:tcPr>
            <w:tcW w:w="2785" w:type="dxa"/>
            <w:noWrap/>
          </w:tcPr>
          <w:p w14:paraId="02040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577" w:type="dxa"/>
          </w:tcPr>
          <w:p w14:paraId="6FC9714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1E0B79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392ECFF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w:t>
            </w:r>
          </w:p>
          <w:p w14:paraId="53EE23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71E547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054FA6" w14:paraId="513DFD56" w14:textId="77777777" w:rsidTr="004A15E3">
        <w:trPr>
          <w:trHeight w:val="624"/>
        </w:trPr>
        <w:tc>
          <w:tcPr>
            <w:tcW w:w="2785" w:type="dxa"/>
            <w:noWrap/>
          </w:tcPr>
          <w:p w14:paraId="0799F7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38BD4CF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054FA6" w14:paraId="6A763B43" w14:textId="77777777" w:rsidTr="004A15E3">
        <w:trPr>
          <w:trHeight w:val="288"/>
        </w:trPr>
        <w:tc>
          <w:tcPr>
            <w:tcW w:w="2785" w:type="dxa"/>
            <w:noWrap/>
          </w:tcPr>
          <w:p w14:paraId="522CBE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1986FBC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054FA6" w14:paraId="26CA498A" w14:textId="77777777" w:rsidTr="004A15E3">
        <w:trPr>
          <w:trHeight w:val="2786"/>
        </w:trPr>
        <w:tc>
          <w:tcPr>
            <w:tcW w:w="2785" w:type="dxa"/>
            <w:noWrap/>
          </w:tcPr>
          <w:p w14:paraId="54CC73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577" w:type="dxa"/>
          </w:tcPr>
          <w:p w14:paraId="4268664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For a COT with SDM transmission, when independent per-beam LBT sensing at the start of COT is performed and the node does not </w:t>
            </w:r>
            <w:proofErr w:type="gramStart"/>
            <w:r>
              <w:rPr>
                <w:rFonts w:eastAsia="Times New Roman"/>
                <w:snapToGrid/>
                <w:color w:val="000000"/>
                <w:kern w:val="0"/>
                <w:szCs w:val="20"/>
                <w:lang w:val="en-US" w:eastAsia="en-US"/>
              </w:rPr>
              <w:t>has</w:t>
            </w:r>
            <w:proofErr w:type="gramEnd"/>
            <w:r>
              <w:rPr>
                <w:rFonts w:eastAsia="Times New Roman"/>
                <w:snapToGrid/>
                <w:color w:val="000000"/>
                <w:kern w:val="0"/>
                <w:szCs w:val="20"/>
                <w:lang w:val="en-US" w:eastAsia="en-US"/>
              </w:rPr>
              <w:t xml:space="preserve"> the capability to simultaneously sense in different beams, at least the following LBT operations should be supported:</w:t>
            </w:r>
          </w:p>
          <w:p w14:paraId="3A29076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Ÿ    </w:t>
            </w:r>
            <w:proofErr w:type="gramStart"/>
            <w:r>
              <w:rPr>
                <w:rFonts w:eastAsia="Times New Roman"/>
                <w:snapToGrid/>
                <w:color w:val="000000"/>
                <w:kern w:val="0"/>
                <w:szCs w:val="20"/>
                <w:lang w:val="en-US" w:eastAsia="en-US"/>
              </w:rPr>
              <w:t>The</w:t>
            </w:r>
            <w:proofErr w:type="gramEnd"/>
            <w:r>
              <w:rPr>
                <w:rFonts w:eastAsia="Times New Roman"/>
                <w:snapToGrid/>
                <w:color w:val="000000"/>
                <w:kern w:val="0"/>
                <w:szCs w:val="20"/>
                <w:lang w:val="en-US" w:eastAsia="en-US"/>
              </w:rPr>
              <w:t xml:space="preserv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p w14:paraId="530E41E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w:t>
            </w:r>
            <w:proofErr w:type="gramStart"/>
            <w:r>
              <w:rPr>
                <w:rFonts w:eastAsia="Times New Roman"/>
                <w:snapToGrid/>
                <w:color w:val="000000"/>
                <w:kern w:val="0"/>
                <w:szCs w:val="20"/>
                <w:lang w:val="en-US" w:eastAsia="en-US"/>
              </w:rPr>
              <w:t>beams ,</w:t>
            </w:r>
            <w:proofErr w:type="gramEnd"/>
            <w:r>
              <w:rPr>
                <w:rFonts w:eastAsia="Times New Roman"/>
                <w:snapToGrid/>
                <w:color w:val="000000"/>
                <w:kern w:val="0"/>
                <w:szCs w:val="20"/>
                <w:lang w:val="en-US" w:eastAsia="en-US"/>
              </w:rPr>
              <w:t xml:space="preserve"> the following LBT operations should be supported:</w:t>
            </w:r>
          </w:p>
          <w:p w14:paraId="65021C7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start transmission with the beam to occupy the COT, then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w:t>
            </w:r>
          </w:p>
          <w:p w14:paraId="1D0A14B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tc>
      </w:tr>
      <w:tr w:rsidR="00054FA6" w14:paraId="58AC3427" w14:textId="77777777" w:rsidTr="004A15E3">
        <w:trPr>
          <w:trHeight w:val="1658"/>
        </w:trPr>
        <w:tc>
          <w:tcPr>
            <w:tcW w:w="2785" w:type="dxa"/>
            <w:noWrap/>
          </w:tcPr>
          <w:p w14:paraId="3973F3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577" w:type="dxa"/>
          </w:tcPr>
          <w:p w14:paraId="304E4A3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468284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If supporting </w:t>
            </w:r>
            <w:proofErr w:type="gramStart"/>
            <w:r>
              <w:rPr>
                <w:rFonts w:eastAsia="Times New Roman"/>
                <w:snapToGrid/>
                <w:color w:val="000000"/>
                <w:kern w:val="0"/>
                <w:szCs w:val="20"/>
                <w:lang w:val="en-US" w:eastAsia="en-US"/>
              </w:rPr>
              <w:t>Alt</w:t>
            </w:r>
            <w:proofErr w:type="gramEnd"/>
            <w:r>
              <w:rPr>
                <w:rFonts w:eastAsia="Times New Roman"/>
                <w:snapToGrid/>
                <w:color w:val="000000"/>
                <w:kern w:val="0"/>
                <w:szCs w:val="20"/>
                <w:lang w:val="en-US" w:eastAsia="en-US"/>
              </w:rPr>
              <w:t xml:space="preserve"> A-1 or Alt A-2, the ‘blocking issue’ (failure of previous beam LBT causes subsequent beams unable to perform LBT) should be addressed.</w:t>
            </w:r>
          </w:p>
          <w:p w14:paraId="18282F53"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Alt A-3 of which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round robin between different beams should be supported to increase the multi-beam LBT efficiency.</w:t>
            </w:r>
          </w:p>
        </w:tc>
      </w:tr>
      <w:tr w:rsidR="00054FA6" w14:paraId="4214BE0E" w14:textId="77777777" w:rsidTr="004A15E3">
        <w:trPr>
          <w:trHeight w:val="528"/>
        </w:trPr>
        <w:tc>
          <w:tcPr>
            <w:tcW w:w="2785" w:type="dxa"/>
            <w:noWrap/>
          </w:tcPr>
          <w:p w14:paraId="6159B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577" w:type="dxa"/>
          </w:tcPr>
          <w:p w14:paraId="496BA7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054FA6" w14:paraId="10FF68E0" w14:textId="77777777" w:rsidTr="004A15E3">
        <w:trPr>
          <w:trHeight w:val="288"/>
        </w:trPr>
        <w:tc>
          <w:tcPr>
            <w:tcW w:w="2785" w:type="dxa"/>
            <w:noWrap/>
          </w:tcPr>
          <w:p w14:paraId="30CBEBF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577" w:type="dxa"/>
          </w:tcPr>
          <w:p w14:paraId="1A2824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054FA6" w14:paraId="2C1A0CAC" w14:textId="77777777" w:rsidTr="004A15E3">
        <w:trPr>
          <w:trHeight w:val="1114"/>
        </w:trPr>
        <w:tc>
          <w:tcPr>
            <w:tcW w:w="2785" w:type="dxa"/>
            <w:noWrap/>
          </w:tcPr>
          <w:p w14:paraId="31670D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577" w:type="dxa"/>
          </w:tcPr>
          <w:p w14:paraId="5970585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45FA3D9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054FA6" w14:paraId="379FF4CC" w14:textId="77777777" w:rsidTr="004A15E3">
        <w:trPr>
          <w:trHeight w:val="1441"/>
        </w:trPr>
        <w:tc>
          <w:tcPr>
            <w:tcW w:w="2785" w:type="dxa"/>
            <w:noWrap/>
          </w:tcPr>
          <w:p w14:paraId="7E64E0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577" w:type="dxa"/>
          </w:tcPr>
          <w:p w14:paraId="7EF7FE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0AE96A4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054FA6" w14:paraId="43A50A02" w14:textId="77777777" w:rsidTr="004A15E3">
        <w:trPr>
          <w:trHeight w:val="5191"/>
        </w:trPr>
        <w:tc>
          <w:tcPr>
            <w:tcW w:w="2785" w:type="dxa"/>
            <w:noWrap/>
          </w:tcPr>
          <w:p w14:paraId="0E7F14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577" w:type="dxa"/>
          </w:tcPr>
          <w:p w14:paraId="3C3D47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ized</w:t>
            </w:r>
            <w:proofErr w:type="spellEnd"/>
            <w:r>
              <w:rPr>
                <w:rFonts w:eastAsia="Times New Roman"/>
                <w:snapToGrid/>
                <w:color w:val="000000"/>
                <w:kern w:val="0"/>
                <w:szCs w:val="20"/>
                <w:lang w:val="en-US" w:eastAsia="en-US"/>
              </w:rPr>
              <w:t xml:space="preserve"> while completing the design for baseline channel access procedures.</w:t>
            </w:r>
          </w:p>
          <w:p w14:paraId="15E5E1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2EFDDF5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5C6CBB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It is important to maintain flexibility of gNB implementation for multi-beam COT</w:t>
            </w:r>
          </w:p>
          <w:p w14:paraId="526F98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12: Alt A-1 should be modified as: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moves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After completing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all beams, a further round robin CCA check is carried out in all beams (except the last beam).</w:t>
            </w:r>
          </w:p>
          <w:p w14:paraId="1E3850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 </w:t>
            </w:r>
          </w:p>
          <w:p w14:paraId="716553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single contention window is shared by beams or each beam has a separate contention window.</w:t>
            </w:r>
          </w:p>
          <w:p w14:paraId="574CCA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37FA86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2107C1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moves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After completing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all beams, a further round robin CCA check is carried out in all beams (except the last beam).</w:t>
            </w:r>
          </w:p>
          <w:p w14:paraId="419B4B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 </w:t>
            </w:r>
          </w:p>
          <w:p w14:paraId="7DBE622D" w14:textId="77777777" w:rsidR="00054FA6" w:rsidRDefault="002249B7">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single contention window is shared by beams or each beam has a separate contention window.</w:t>
            </w:r>
          </w:p>
          <w:p w14:paraId="0BC9469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rsidR="00054FA6" w14:paraId="131E7D3A" w14:textId="77777777" w:rsidTr="004A15E3">
        <w:trPr>
          <w:trHeight w:val="2070"/>
        </w:trPr>
        <w:tc>
          <w:tcPr>
            <w:tcW w:w="2785" w:type="dxa"/>
            <w:noWrap/>
          </w:tcPr>
          <w:p w14:paraId="2D7DC6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577" w:type="dxa"/>
          </w:tcPr>
          <w:p w14:paraId="4D3C579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1EF8BC7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4762995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2CA25BD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6BAA969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14:paraId="0A5FAA8C"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054FA6" w14:paraId="2FA21D3C" w14:textId="77777777" w:rsidTr="004A15E3">
        <w:trPr>
          <w:trHeight w:val="2775"/>
        </w:trPr>
        <w:tc>
          <w:tcPr>
            <w:tcW w:w="2785" w:type="dxa"/>
            <w:noWrap/>
          </w:tcPr>
          <w:p w14:paraId="13B6CE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Intel Corporation</w:t>
            </w:r>
          </w:p>
        </w:tc>
        <w:tc>
          <w:tcPr>
            <w:tcW w:w="6577" w:type="dxa"/>
          </w:tcPr>
          <w:p w14:paraId="6723639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14:paraId="53B0802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3531526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w:t>
            </w:r>
            <w:proofErr w:type="gramStart"/>
            <w:r>
              <w:rPr>
                <w:rFonts w:eastAsia="Times New Roman"/>
                <w:snapToGrid/>
                <w:color w:val="000000"/>
                <w:kern w:val="0"/>
                <w:szCs w:val="20"/>
                <w:lang w:val="en-US" w:eastAsia="en-US"/>
              </w:rPr>
              <w:t>is able to</w:t>
            </w:r>
            <w:proofErr w:type="gramEnd"/>
            <w:r>
              <w:rPr>
                <w:rFonts w:eastAsia="Times New Roman"/>
                <w:snapToGrid/>
                <w:color w:val="000000"/>
                <w:kern w:val="0"/>
                <w:szCs w:val="20"/>
                <w:lang w:val="en-US" w:eastAsia="en-US"/>
              </w:rPr>
              <w:t xml:space="preserve"> initiate multiple overlapping COT over different beams. </w:t>
            </w:r>
          </w:p>
          <w:p w14:paraId="4032108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When directional sensing is performed, the COT should </w:t>
            </w:r>
            <w:proofErr w:type="gramStart"/>
            <w:r>
              <w:rPr>
                <w:rFonts w:eastAsia="Times New Roman"/>
                <w:snapToGrid/>
                <w:color w:val="000000"/>
                <w:kern w:val="0"/>
                <w:szCs w:val="20"/>
                <w:lang w:val="en-US" w:eastAsia="en-US"/>
              </w:rPr>
              <w:t>be considered to be</w:t>
            </w:r>
            <w:proofErr w:type="gramEnd"/>
            <w:r>
              <w:rPr>
                <w:rFonts w:eastAsia="Times New Roman"/>
                <w:snapToGrid/>
                <w:color w:val="000000"/>
                <w:kern w:val="0"/>
                <w:szCs w:val="20"/>
                <w:lang w:val="en-US" w:eastAsia="en-US"/>
              </w:rPr>
              <w:t xml:space="preserve"> acquired only in the transmission beams for which the LBT is performed and the LBT measurements have indicated that the channel is idle.</w:t>
            </w:r>
          </w:p>
          <w:p w14:paraId="5BB0FB3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054FA6" w14:paraId="62E17417" w14:textId="77777777" w:rsidTr="004A15E3">
        <w:trPr>
          <w:trHeight w:val="2310"/>
        </w:trPr>
        <w:tc>
          <w:tcPr>
            <w:tcW w:w="2785" w:type="dxa"/>
            <w:noWrap/>
          </w:tcPr>
          <w:p w14:paraId="79485FB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14:paraId="688DA0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1C50CD5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054FA6" w14:paraId="3360950D" w14:textId="77777777" w:rsidTr="004A15E3">
        <w:trPr>
          <w:trHeight w:val="288"/>
        </w:trPr>
        <w:tc>
          <w:tcPr>
            <w:tcW w:w="2785" w:type="dxa"/>
            <w:noWrap/>
          </w:tcPr>
          <w:p w14:paraId="7E2F841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14:paraId="7FEC9D6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054FA6" w14:paraId="6C82FE4B" w14:textId="77777777" w:rsidTr="004A15E3">
        <w:trPr>
          <w:trHeight w:val="10129"/>
        </w:trPr>
        <w:tc>
          <w:tcPr>
            <w:tcW w:w="2785" w:type="dxa"/>
            <w:noWrap/>
          </w:tcPr>
          <w:p w14:paraId="1B42D2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577" w:type="dxa"/>
          </w:tcPr>
          <w:p w14:paraId="6D95AD8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xml:space="preserve">Proposal 8: For NR operation in unlicensed bands between 52.6 GHz and 71 GHz with LBT based channel access mechanism, for a COT with MU-MIMO (SDM) transmission, </w:t>
            </w:r>
            <w:proofErr w:type="gramStart"/>
            <w:r>
              <w:rPr>
                <w:rFonts w:eastAsia="Times New Roman"/>
                <w:snapToGrid/>
                <w:color w:val="000000"/>
                <w:kern w:val="0"/>
                <w:szCs w:val="20"/>
                <w:u w:val="single"/>
                <w:lang w:val="en-US" w:eastAsia="en-US"/>
              </w:rPr>
              <w:t>all of</w:t>
            </w:r>
            <w:proofErr w:type="gramEnd"/>
            <w:r>
              <w:rPr>
                <w:rFonts w:eastAsia="Times New Roman"/>
                <w:snapToGrid/>
                <w:color w:val="000000"/>
                <w:kern w:val="0"/>
                <w:szCs w:val="20"/>
                <w:u w:val="single"/>
                <w:lang w:val="en-US" w:eastAsia="en-US"/>
              </w:rPr>
              <w:t xml:space="preserve"> the following should be supported:</w:t>
            </w:r>
          </w:p>
          <w:p w14:paraId="222F7A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127396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776134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xml:space="preserve">Proposal 9: For NR operation in unlicensed bands between 52.6 GHz and 71 GHz with LBT based channel access mechanism, within a COT with TDM of beams with beam switching, </w:t>
            </w:r>
            <w:proofErr w:type="gramStart"/>
            <w:r>
              <w:rPr>
                <w:rFonts w:eastAsia="Times New Roman"/>
                <w:snapToGrid/>
                <w:color w:val="000000"/>
                <w:kern w:val="0"/>
                <w:szCs w:val="20"/>
                <w:u w:val="single"/>
                <w:lang w:val="en-US" w:eastAsia="en-US"/>
              </w:rPr>
              <w:t>all of</w:t>
            </w:r>
            <w:proofErr w:type="gramEnd"/>
            <w:r>
              <w:rPr>
                <w:rFonts w:eastAsia="Times New Roman"/>
                <w:snapToGrid/>
                <w:color w:val="000000"/>
                <w:kern w:val="0"/>
                <w:szCs w:val="20"/>
                <w:u w:val="single"/>
                <w:lang w:val="en-US" w:eastAsia="en-US"/>
              </w:rPr>
              <w:t xml:space="preserve"> the following should be supported:</w:t>
            </w:r>
          </w:p>
          <w:p w14:paraId="671FF6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504F53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0E55A525"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06AD319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3D535933"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4191C4FB"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103EA7A7"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A-1: The node completes one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one beam, and directly move on to the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the other beam, with no transmission in the middle</w:t>
            </w:r>
          </w:p>
          <w:p w14:paraId="4EB27CAC"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A-2: The node completes one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one beam, start transmission with the beam to occupy the COT, then move on to the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the other beam</w:t>
            </w:r>
          </w:p>
          <w:p w14:paraId="3065A582"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A-3: The node performs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of the different beams simultaneous, round robin between different beams</w:t>
            </w:r>
          </w:p>
          <w:p w14:paraId="468B2998"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63C77CF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12: For NR operation in unlicensed bands between 52.6 GHz and 71 GHz with LBT based channel access mechanism, when multiple DL/UL transmissions are scheduled on multiple beams in TDM in same COT, then LBT can be performed at the beginning of the transmissions </w:t>
            </w:r>
            <w:proofErr w:type="gramStart"/>
            <w:r>
              <w:rPr>
                <w:rFonts w:eastAsia="Times New Roman"/>
                <w:i/>
                <w:iCs/>
                <w:snapToGrid/>
                <w:color w:val="000000"/>
                <w:kern w:val="0"/>
                <w:szCs w:val="20"/>
                <w:lang w:val="en-US" w:eastAsia="en-US"/>
              </w:rPr>
              <w:t>and also</w:t>
            </w:r>
            <w:proofErr w:type="gramEnd"/>
            <w:r>
              <w:rPr>
                <w:rFonts w:eastAsia="Times New Roman"/>
                <w:i/>
                <w:iCs/>
                <w:snapToGrid/>
                <w:color w:val="000000"/>
                <w:kern w:val="0"/>
                <w:szCs w:val="20"/>
                <w:lang w:val="en-US" w:eastAsia="en-US"/>
              </w:rPr>
              <w:t xml:space="preserve"> in the middle of same COT, if needed, which is depending upon following gaps:</w:t>
            </w:r>
          </w:p>
          <w:p w14:paraId="7712EEC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Maximum allowed gap between the first symbol of the following scheduled transmission on A given beam and the last symbol of the transmitted (same) beam</w:t>
            </w:r>
          </w:p>
          <w:p w14:paraId="2C5ED4E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14:paraId="4D19A95C" w14:textId="77777777" w:rsidR="00054FA6" w:rsidRDefault="002249B7">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054FA6" w14:paraId="0FC6F1E4" w14:textId="77777777" w:rsidTr="004A15E3">
        <w:trPr>
          <w:trHeight w:val="864"/>
        </w:trPr>
        <w:tc>
          <w:tcPr>
            <w:tcW w:w="2785" w:type="dxa"/>
            <w:noWrap/>
          </w:tcPr>
          <w:p w14:paraId="78627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InterDigital</w:t>
            </w:r>
            <w:proofErr w:type="spellEnd"/>
            <w:r>
              <w:rPr>
                <w:rFonts w:eastAsia="Times New Roman"/>
                <w:snapToGrid/>
                <w:color w:val="000000"/>
                <w:kern w:val="0"/>
                <w:szCs w:val="20"/>
                <w:lang w:val="en-US" w:eastAsia="en-US"/>
              </w:rPr>
              <w:t xml:space="preserve"> Inc.</w:t>
            </w:r>
          </w:p>
        </w:tc>
        <w:tc>
          <w:tcPr>
            <w:tcW w:w="6577" w:type="dxa"/>
          </w:tcPr>
          <w:p w14:paraId="74377D1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054FA6" w14:paraId="709003B5" w14:textId="77777777" w:rsidTr="004A15E3">
        <w:trPr>
          <w:trHeight w:val="576"/>
        </w:trPr>
        <w:tc>
          <w:tcPr>
            <w:tcW w:w="2785" w:type="dxa"/>
            <w:noWrap/>
          </w:tcPr>
          <w:p w14:paraId="5E3A68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577" w:type="dxa"/>
          </w:tcPr>
          <w:p w14:paraId="01BAA6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a COT with MU-MIMO (SDM) transmission, support at least independent per-beam LBT sensing (Alt 2) and support simultaneous round robin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between different beams (Alt A-3).</w:t>
            </w:r>
          </w:p>
        </w:tc>
      </w:tr>
      <w:tr w:rsidR="00054FA6" w14:paraId="5FF0F250" w14:textId="77777777" w:rsidTr="004A15E3">
        <w:trPr>
          <w:trHeight w:val="576"/>
        </w:trPr>
        <w:tc>
          <w:tcPr>
            <w:tcW w:w="2785" w:type="dxa"/>
            <w:noWrap/>
          </w:tcPr>
          <w:p w14:paraId="5FEB1B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577" w:type="dxa"/>
          </w:tcPr>
          <w:p w14:paraId="598F0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054FA6" w14:paraId="35B57A9F" w14:textId="77777777" w:rsidTr="004A15E3">
        <w:trPr>
          <w:trHeight w:val="288"/>
        </w:trPr>
        <w:tc>
          <w:tcPr>
            <w:tcW w:w="2785" w:type="dxa"/>
            <w:noWrap/>
          </w:tcPr>
          <w:p w14:paraId="398CC2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577" w:type="dxa"/>
          </w:tcPr>
          <w:p w14:paraId="68162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17: Support of Alt B for SDM or TDM of beams can be considered for some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w:t>
            </w:r>
          </w:p>
        </w:tc>
      </w:tr>
      <w:tr w:rsidR="00054FA6" w14:paraId="0FEC749E" w14:textId="77777777" w:rsidTr="004A15E3">
        <w:trPr>
          <w:trHeight w:val="864"/>
        </w:trPr>
        <w:tc>
          <w:tcPr>
            <w:tcW w:w="2785" w:type="dxa"/>
            <w:noWrap/>
          </w:tcPr>
          <w:p w14:paraId="0E2DF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577" w:type="dxa"/>
          </w:tcPr>
          <w:p w14:paraId="154EED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and TDM of beams transmission, adopt 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when independent per-beam LBT sensing at the start of COT.</w:t>
            </w:r>
          </w:p>
        </w:tc>
      </w:tr>
      <w:tr w:rsidR="00054FA6" w14:paraId="44BF733E" w14:textId="77777777" w:rsidTr="004A15E3">
        <w:trPr>
          <w:trHeight w:val="3459"/>
        </w:trPr>
        <w:tc>
          <w:tcPr>
            <w:tcW w:w="2785" w:type="dxa"/>
            <w:noWrap/>
          </w:tcPr>
          <w:p w14:paraId="7D4292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577" w:type="dxa"/>
          </w:tcPr>
          <w:p w14:paraId="7DFB7F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w:t>
            </w:r>
            <w:proofErr w:type="spellEnd"/>
            <w:r>
              <w:rPr>
                <w:rFonts w:eastAsia="Times New Roman"/>
                <w:snapToGrid/>
                <w:color w:val="000000"/>
                <w:kern w:val="0"/>
                <w:szCs w:val="20"/>
                <w:lang w:val="en-US" w:eastAsia="en-US"/>
              </w:rPr>
              <w:t xml:space="preserve"> LBT sensing at the start of the COT with wide beam ‘cover’ all beams to be used in the COT with appropriate ED threshold and independent per-beam LBT sensing at the start of COT performed for beams used in the COT.</w:t>
            </w:r>
          </w:p>
          <w:p w14:paraId="345788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D29D8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6974E69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054FA6" w14:paraId="130F4209" w14:textId="77777777" w:rsidTr="004A15E3">
        <w:trPr>
          <w:trHeight w:val="4036"/>
        </w:trPr>
        <w:tc>
          <w:tcPr>
            <w:tcW w:w="2785" w:type="dxa"/>
            <w:noWrap/>
          </w:tcPr>
          <w:p w14:paraId="7FB4EE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577" w:type="dxa"/>
          </w:tcPr>
          <w:p w14:paraId="5B2BFB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414EF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0D7934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7DE3C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Within a COT with TDM of beams with beam switching, when independent per-beam LBT sensing at the start of COT is performed for beams used in the COT (Alt 2 or Alt 3 in earlier agreement is considered),  select,  Alt A-2, namely,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start transmission with the beam to occupy the COT, then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w:t>
            </w:r>
          </w:p>
          <w:p w14:paraId="26952D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w:t>
            </w:r>
            <w:proofErr w:type="spellStart"/>
            <w:r>
              <w:rPr>
                <w:rFonts w:eastAsia="Times New Roman"/>
                <w:snapToGrid/>
                <w:color w:val="000000"/>
                <w:kern w:val="0"/>
                <w:szCs w:val="20"/>
                <w:lang w:val="en-US" w:eastAsia="en-US"/>
              </w:rPr>
              <w:t>downselect</w:t>
            </w:r>
            <w:proofErr w:type="spellEnd"/>
            <w:r>
              <w:rPr>
                <w:rFonts w:eastAsia="Times New Roman"/>
                <w:snapToGrid/>
                <w:color w:val="000000"/>
                <w:kern w:val="0"/>
                <w:szCs w:val="20"/>
                <w:lang w:val="en-US" w:eastAsia="en-US"/>
              </w:rPr>
              <w:t xml:space="preserve"> to the following LBT operations </w:t>
            </w:r>
          </w:p>
          <w:p w14:paraId="43FE32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09D223C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5DB3CFC7" w14:textId="77777777" w:rsidR="00054FA6" w:rsidRDefault="002249B7">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14:paraId="5636E58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2: Independent per-beam LBT sensing at the start of COT is performed </w:t>
            </w:r>
            <w:r>
              <w:rPr>
                <w:rFonts w:eastAsia="Times New Roman"/>
                <w:snapToGrid/>
                <w:color w:val="000000"/>
                <w:kern w:val="0"/>
                <w:szCs w:val="20"/>
                <w:lang w:val="en-US" w:eastAsia="en-US"/>
              </w:rPr>
              <w:lastRenderedPageBreak/>
              <w:t>for beams used in the COT</w:t>
            </w:r>
          </w:p>
        </w:tc>
      </w:tr>
      <w:tr w:rsidR="00054FA6" w14:paraId="0F083FC6" w14:textId="77777777" w:rsidTr="004A15E3">
        <w:trPr>
          <w:trHeight w:val="920"/>
        </w:trPr>
        <w:tc>
          <w:tcPr>
            <w:tcW w:w="2785" w:type="dxa"/>
            <w:noWrap/>
          </w:tcPr>
          <w:p w14:paraId="4B65014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ITRI</w:t>
            </w:r>
          </w:p>
          <w:p w14:paraId="7CEEC87F" w14:textId="77777777" w:rsidR="00054FA6" w:rsidRDefault="00054FA6">
            <w:pPr>
              <w:spacing w:after="0" w:line="240" w:lineRule="auto"/>
              <w:jc w:val="left"/>
              <w:rPr>
                <w:rFonts w:eastAsia="Times New Roman"/>
                <w:snapToGrid/>
                <w:color w:val="000000"/>
                <w:kern w:val="0"/>
                <w:szCs w:val="20"/>
                <w:lang w:val="en-US" w:eastAsia="en-US"/>
              </w:rPr>
            </w:pPr>
          </w:p>
        </w:tc>
        <w:tc>
          <w:tcPr>
            <w:tcW w:w="6577" w:type="dxa"/>
          </w:tcPr>
          <w:p w14:paraId="6F8EA9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4F15B6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054FA6" w14:paraId="7A016E6B" w14:textId="77777777" w:rsidTr="004A15E3">
        <w:trPr>
          <w:trHeight w:val="6055"/>
        </w:trPr>
        <w:tc>
          <w:tcPr>
            <w:tcW w:w="2785" w:type="dxa"/>
            <w:noWrap/>
          </w:tcPr>
          <w:p w14:paraId="4A8343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Panasonic</w:t>
            </w:r>
          </w:p>
        </w:tc>
        <w:tc>
          <w:tcPr>
            <w:tcW w:w="6577" w:type="dxa"/>
          </w:tcPr>
          <w:p w14:paraId="28C27F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48A2ACE4"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14:paraId="23CF7A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69A1FC2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0652BA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2ED846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3A1DD9C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2638BE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69FC7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16447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14:paraId="5B8628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 xml:space="preserve"> beams is supported.</w:t>
            </w:r>
          </w:p>
          <w:p w14:paraId="44BECA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665D91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gNB/UE to initiate a COT with SDM or TDM multiple beams with separate LBT per beam and the gNB/UE does not have the capability to simultaneously sense in different beams, the following alternatives are supported:</w:t>
            </w:r>
          </w:p>
          <w:p w14:paraId="2EA303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w:t>
            </w:r>
          </w:p>
          <w:p w14:paraId="3ED12EE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A-3: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tc>
      </w:tr>
      <w:tr w:rsidR="00054FA6" w14:paraId="111DEF40" w14:textId="77777777" w:rsidTr="004A15E3">
        <w:tc>
          <w:tcPr>
            <w:tcW w:w="2785" w:type="dxa"/>
          </w:tcPr>
          <w:p w14:paraId="23F5ED8B" w14:textId="77777777" w:rsidR="00054FA6" w:rsidRDefault="00054FA6">
            <w:pPr>
              <w:rPr>
                <w:rFonts w:eastAsiaTheme="minorEastAsia"/>
                <w:szCs w:val="20"/>
                <w:lang w:eastAsia="zh-CN"/>
              </w:rPr>
            </w:pPr>
          </w:p>
        </w:tc>
        <w:tc>
          <w:tcPr>
            <w:tcW w:w="6577" w:type="dxa"/>
          </w:tcPr>
          <w:p w14:paraId="2CA6ABEA" w14:textId="77777777" w:rsidR="00054FA6" w:rsidRDefault="00054FA6">
            <w:pPr>
              <w:rPr>
                <w:rFonts w:eastAsiaTheme="minorEastAsia"/>
                <w:szCs w:val="20"/>
                <w:lang w:eastAsia="zh-CN"/>
              </w:rPr>
            </w:pPr>
          </w:p>
        </w:tc>
      </w:tr>
      <w:tr w:rsidR="00054FA6" w14:paraId="5A7CBCDB" w14:textId="77777777" w:rsidTr="004A15E3">
        <w:tc>
          <w:tcPr>
            <w:tcW w:w="2785" w:type="dxa"/>
          </w:tcPr>
          <w:p w14:paraId="4470296A" w14:textId="77777777" w:rsidR="00054FA6" w:rsidRDefault="00054FA6">
            <w:pPr>
              <w:rPr>
                <w:szCs w:val="20"/>
                <w:lang w:eastAsia="en-US"/>
              </w:rPr>
            </w:pPr>
          </w:p>
        </w:tc>
        <w:tc>
          <w:tcPr>
            <w:tcW w:w="6577" w:type="dxa"/>
          </w:tcPr>
          <w:p w14:paraId="1DF1A612" w14:textId="77777777" w:rsidR="00054FA6" w:rsidRDefault="00054FA6">
            <w:pPr>
              <w:rPr>
                <w:szCs w:val="20"/>
                <w:lang w:eastAsia="en-US"/>
              </w:rPr>
            </w:pPr>
          </w:p>
        </w:tc>
      </w:tr>
    </w:tbl>
    <w:p w14:paraId="7E65FFDC" w14:textId="77777777" w:rsidR="00054FA6" w:rsidRDefault="00054FA6">
      <w:pPr>
        <w:rPr>
          <w:lang w:eastAsia="en-US"/>
        </w:rPr>
      </w:pPr>
    </w:p>
    <w:p w14:paraId="2A15A71D" w14:textId="77777777" w:rsidR="00054FA6" w:rsidRDefault="00054FA6">
      <w:pPr>
        <w:rPr>
          <w:lang w:eastAsia="en-US"/>
        </w:rPr>
      </w:pPr>
    </w:p>
    <w:p w14:paraId="1BB8D7AF" w14:textId="77777777" w:rsidR="00054FA6" w:rsidRDefault="00054FA6">
      <w:pPr>
        <w:rPr>
          <w:lang w:eastAsia="en-US"/>
        </w:rPr>
      </w:pPr>
    </w:p>
    <w:p w14:paraId="1D370761" w14:textId="77777777" w:rsidR="00054FA6" w:rsidRDefault="00054FA6">
      <w:pPr>
        <w:rPr>
          <w:lang w:eastAsia="en-US"/>
        </w:rPr>
      </w:pPr>
    </w:p>
    <w:p w14:paraId="6322CD8E" w14:textId="77777777" w:rsidR="00054FA6" w:rsidRDefault="00054FA6">
      <w:pPr>
        <w:rPr>
          <w:lang w:eastAsia="en-US"/>
        </w:rPr>
      </w:pPr>
    </w:p>
    <w:p w14:paraId="4934BF11" w14:textId="77777777" w:rsidR="00054FA6" w:rsidRDefault="00054FA6">
      <w:pPr>
        <w:rPr>
          <w:lang w:eastAsia="en-US"/>
        </w:rPr>
      </w:pPr>
    </w:p>
    <w:p w14:paraId="0792BA08" w14:textId="77777777" w:rsidR="00054FA6" w:rsidRDefault="002249B7">
      <w:pPr>
        <w:pStyle w:val="Heading3"/>
        <w:rPr>
          <w:rFonts w:ascii="Times New Roman" w:hAnsi="Times New Roman"/>
        </w:rPr>
      </w:pPr>
      <w:r>
        <w:rPr>
          <w:rFonts w:ascii="Times New Roman" w:hAnsi="Times New Roman"/>
        </w:rPr>
        <w:t>First round discussion (on hold)</w:t>
      </w:r>
    </w:p>
    <w:p w14:paraId="22F789FE" w14:textId="77777777" w:rsidR="00054FA6" w:rsidRDefault="002249B7">
      <w:pPr>
        <w:rPr>
          <w:lang w:eastAsia="en-US"/>
        </w:rPr>
      </w:pPr>
      <w:r>
        <w:rPr>
          <w:lang w:eastAsia="en-US"/>
        </w:rPr>
        <w:t>For this topic, it will be more efficient to discuss after we agree on how to validate sensing beam for a given transmission beam. The moderator proposes to put the discussion on hold</w:t>
      </w:r>
    </w:p>
    <w:p w14:paraId="0D759AE3" w14:textId="77777777" w:rsidR="00054FA6" w:rsidRDefault="002249B7">
      <w:pPr>
        <w:pStyle w:val="Heading3"/>
        <w:rPr>
          <w:rFonts w:ascii="Times New Roman" w:hAnsi="Times New Roman"/>
        </w:rPr>
      </w:pPr>
      <w:r>
        <w:rPr>
          <w:rFonts w:ascii="Times New Roman" w:hAnsi="Times New Roman"/>
        </w:rPr>
        <w:t>Second round discussion (not started yet)</w:t>
      </w:r>
    </w:p>
    <w:p w14:paraId="73C3A01F" w14:textId="5B1BC455" w:rsidR="00054FA6" w:rsidRDefault="002C2A2D">
      <w:pPr>
        <w:rPr>
          <w:lang w:eastAsia="en-US"/>
        </w:rPr>
      </w:pPr>
      <w:r>
        <w:rPr>
          <w:lang w:eastAsia="en-US"/>
        </w:rPr>
        <w:t>This set of discussion may need to be delayed after we allow wider sensing beam for narrow transmission beam.</w:t>
      </w:r>
    </w:p>
    <w:p w14:paraId="32E2C52A" w14:textId="77777777" w:rsidR="00054FA6" w:rsidRDefault="002249B7">
      <w:pPr>
        <w:pStyle w:val="discussionpoint"/>
      </w:pPr>
      <w:r>
        <w:t>Proposal 2.7.1-1 (on hold)</w:t>
      </w:r>
    </w:p>
    <w:p w14:paraId="40B2B87F" w14:textId="77777777" w:rsidR="00054FA6" w:rsidRDefault="002249B7">
      <w:r>
        <w:t>For a COT with MU-MIMO (SDM) transmission, support both Alt 1 and Alt 2 below:</w:t>
      </w:r>
    </w:p>
    <w:p w14:paraId="235CAA9E"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0A3801"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135893" w14:textId="77777777" w:rsidR="00054FA6" w:rsidRDefault="00054FA6">
      <w:pPr>
        <w:pStyle w:val="ListParagraph"/>
        <w:numPr>
          <w:ilvl w:val="0"/>
          <w:numId w:val="0"/>
        </w:numPr>
        <w:ind w:left="720"/>
        <w:rPr>
          <w:highlight w:val="yellow"/>
          <w:lang w:eastAsia="en-US"/>
        </w:rPr>
      </w:pPr>
    </w:p>
    <w:p w14:paraId="5539F3EA" w14:textId="77777777" w:rsidR="00054FA6" w:rsidRDefault="002249B7">
      <w:pPr>
        <w:rPr>
          <w:lang w:eastAsia="en-US"/>
        </w:rPr>
      </w:pPr>
      <w:r>
        <w:rPr>
          <w:lang w:eastAsia="en-US"/>
        </w:rPr>
        <w:t xml:space="preserve">Summary of Positions: </w:t>
      </w:r>
    </w:p>
    <w:p w14:paraId="2B4F4328" w14:textId="49C6554C" w:rsidR="00054FA6" w:rsidRDefault="002249B7">
      <w:pPr>
        <w:pStyle w:val="ListParagraph"/>
        <w:numPr>
          <w:ilvl w:val="0"/>
          <w:numId w:val="41"/>
        </w:numPr>
      </w:pPr>
      <w:r>
        <w:rPr>
          <w:lang w:eastAsia="en-US"/>
        </w:rPr>
        <w:t xml:space="preserve">Support both Alt 1 and Alt 2: </w:t>
      </w:r>
      <w:r>
        <w:t>Samsung, CATT, FUTUREWEI, CAICT, Qualcomm, Intel, Huawei/</w:t>
      </w:r>
      <w:proofErr w:type="spellStart"/>
      <w:r>
        <w:t>HiSilicon</w:t>
      </w:r>
      <w:proofErr w:type="spellEnd"/>
      <w:r>
        <w:t xml:space="preserve"> (Alt1 as a fallback mechanism), ITRI, </w:t>
      </w:r>
      <w:proofErr w:type="spellStart"/>
      <w:r>
        <w:t>Spreadtrum</w:t>
      </w:r>
      <w:proofErr w:type="spellEnd"/>
      <w:r w:rsidR="00C90AEB">
        <w:t>, TCL</w:t>
      </w:r>
    </w:p>
    <w:p w14:paraId="1AD025A2" w14:textId="77777777" w:rsidR="00054FA6" w:rsidRDefault="002249B7">
      <w:pPr>
        <w:pStyle w:val="ListParagraph"/>
        <w:numPr>
          <w:ilvl w:val="0"/>
          <w:numId w:val="41"/>
        </w:numPr>
        <w:rPr>
          <w:lang w:eastAsia="en-US"/>
        </w:rPr>
      </w:pPr>
      <w:r>
        <w:t>Decide single beam sensing first, deprioritize independent per beam sensing: Ericsson, Nokia</w:t>
      </w:r>
    </w:p>
    <w:p w14:paraId="3E4071FF" w14:textId="77777777" w:rsidR="00054FA6" w:rsidRDefault="00054FA6">
      <w:pPr>
        <w:pStyle w:val="ListParagraph"/>
        <w:numPr>
          <w:ilvl w:val="0"/>
          <w:numId w:val="0"/>
        </w:numPr>
        <w:ind w:left="720"/>
        <w:rPr>
          <w:highlight w:val="yellow"/>
          <w:lang w:eastAsia="en-US"/>
        </w:rPr>
      </w:pPr>
    </w:p>
    <w:p w14:paraId="49621BAD" w14:textId="77777777" w:rsidR="00054FA6" w:rsidRDefault="00054FA6">
      <w:pPr>
        <w:rPr>
          <w:highlight w:val="yellow"/>
          <w:lang w:eastAsia="en-US"/>
        </w:rPr>
      </w:pPr>
    </w:p>
    <w:p w14:paraId="53CCA618" w14:textId="77777777" w:rsidR="00054FA6" w:rsidRDefault="00054FA6">
      <w:pPr>
        <w:rPr>
          <w:highlight w:val="yellow"/>
          <w:lang w:eastAsia="en-US"/>
        </w:rPr>
      </w:pPr>
    </w:p>
    <w:p w14:paraId="6D0CD649" w14:textId="77777777" w:rsidR="00054FA6" w:rsidRDefault="002249B7">
      <w:pPr>
        <w:pStyle w:val="discussionpoint"/>
      </w:pPr>
      <w:r>
        <w:t>Proposal 2.7.1-</w:t>
      </w:r>
      <w:proofErr w:type="gramStart"/>
      <w:r>
        <w:t>2  (</w:t>
      </w:r>
      <w:proofErr w:type="gramEnd"/>
      <w:r>
        <w:t>on hold)</w:t>
      </w:r>
    </w:p>
    <w:p w14:paraId="20859A1E" w14:textId="77777777" w:rsidR="00054FA6" w:rsidRDefault="002249B7">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40764472" w14:textId="77777777" w:rsidR="00054FA6" w:rsidRDefault="00054FA6">
      <w:pPr>
        <w:rPr>
          <w:lang w:eastAsia="zh-CN"/>
        </w:rPr>
      </w:pPr>
    </w:p>
    <w:p w14:paraId="142C9133" w14:textId="77777777" w:rsidR="00054FA6" w:rsidRDefault="002249B7">
      <w:pPr>
        <w:rPr>
          <w:lang w:eastAsia="en-US"/>
        </w:rPr>
      </w:pPr>
      <w:r>
        <w:rPr>
          <w:lang w:eastAsia="en-US"/>
        </w:rPr>
        <w:t xml:space="preserve">Summary of Positions as of RAN1-105e: </w:t>
      </w:r>
    </w:p>
    <w:p w14:paraId="0CCB0575" w14:textId="77777777" w:rsidR="00054FA6" w:rsidRDefault="002249B7">
      <w:pPr>
        <w:pStyle w:val="ListParagraph"/>
        <w:numPr>
          <w:ilvl w:val="0"/>
          <w:numId w:val="41"/>
        </w:numPr>
        <w:rPr>
          <w:lang w:eastAsia="en-US"/>
        </w:rPr>
      </w:pPr>
      <w:r>
        <w:rPr>
          <w:lang w:eastAsia="en-US"/>
        </w:rPr>
        <w:t>Stable with wide support except Ericsson</w:t>
      </w:r>
    </w:p>
    <w:p w14:paraId="639D0842" w14:textId="77777777" w:rsidR="00054FA6" w:rsidRDefault="00054FA6">
      <w:pPr>
        <w:rPr>
          <w:lang w:eastAsia="en-US"/>
        </w:rPr>
      </w:pPr>
    </w:p>
    <w:p w14:paraId="1A52B301" w14:textId="77777777" w:rsidR="00054FA6" w:rsidRDefault="00054FA6">
      <w:pPr>
        <w:rPr>
          <w:b/>
          <w:highlight w:val="yellow"/>
          <w:lang w:eastAsia="en-US"/>
        </w:rPr>
      </w:pPr>
    </w:p>
    <w:p w14:paraId="71A9FDD5" w14:textId="77777777" w:rsidR="00054FA6" w:rsidRDefault="00054FA6">
      <w:pPr>
        <w:rPr>
          <w:lang w:eastAsia="en-US"/>
        </w:rPr>
      </w:pPr>
    </w:p>
    <w:p w14:paraId="217BD7BB" w14:textId="77777777" w:rsidR="00054FA6" w:rsidRDefault="002249B7">
      <w:pPr>
        <w:pStyle w:val="discussionpoint"/>
      </w:pPr>
      <w:r>
        <w:t>Proposal 2.7.1-</w:t>
      </w:r>
      <w:proofErr w:type="gramStart"/>
      <w:r>
        <w:t>3  (</w:t>
      </w:r>
      <w:proofErr w:type="gramEnd"/>
      <w:r>
        <w:t>on hold)</w:t>
      </w:r>
    </w:p>
    <w:p w14:paraId="270FE472" w14:textId="77777777" w:rsidR="00054FA6" w:rsidRDefault="002249B7">
      <w:pPr>
        <w:rPr>
          <w:szCs w:val="20"/>
        </w:rPr>
      </w:pPr>
      <w:r>
        <w:rPr>
          <w:szCs w:val="20"/>
        </w:rPr>
        <w:t>Within a COT with TDM of beams with beam switching, at least support Alt 1</w:t>
      </w:r>
    </w:p>
    <w:p w14:paraId="27BBB624" w14:textId="77777777" w:rsidR="00054FA6" w:rsidRDefault="002249B7">
      <w:pPr>
        <w:pStyle w:val="ListParagraph"/>
        <w:numPr>
          <w:ilvl w:val="0"/>
          <w:numId w:val="44"/>
        </w:numPr>
        <w:rPr>
          <w:lang w:eastAsia="en-US"/>
        </w:rPr>
      </w:pPr>
      <w:r>
        <w:rPr>
          <w:lang w:eastAsia="en-US"/>
        </w:rPr>
        <w:t>FFS: If Alt 2 or Alt 3 are additionally supported. The decision can be made after we decide if Cat 2 LBT is introduced</w:t>
      </w:r>
    </w:p>
    <w:p w14:paraId="67475CEA" w14:textId="77777777" w:rsidR="00054FA6" w:rsidRDefault="002249B7">
      <w:r>
        <w:rPr>
          <w:lang w:eastAsia="en-US"/>
        </w:rPr>
        <w:t xml:space="preserve"> </w:t>
      </w:r>
    </w:p>
    <w:p w14:paraId="37C4750B" w14:textId="77777777" w:rsidR="00054FA6" w:rsidRDefault="002249B7">
      <w:pPr>
        <w:pStyle w:val="discussionpoint"/>
      </w:pPr>
      <w:r>
        <w:t>Proposal 2.7.1-</w:t>
      </w:r>
      <w:proofErr w:type="gramStart"/>
      <w:r>
        <w:t>4  (</w:t>
      </w:r>
      <w:proofErr w:type="gramEnd"/>
      <w:r>
        <w:t>on hold)</w:t>
      </w:r>
    </w:p>
    <w:p w14:paraId="06CB0064" w14:textId="77777777" w:rsidR="00054FA6" w:rsidRDefault="002249B7">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4DAA431" w14:textId="77777777" w:rsidR="00054FA6" w:rsidRDefault="00054FA6">
      <w:pPr>
        <w:rPr>
          <w:lang w:eastAsia="en-US"/>
        </w:rPr>
      </w:pPr>
    </w:p>
    <w:p w14:paraId="42D9B78E" w14:textId="77777777" w:rsidR="00054FA6" w:rsidRDefault="002249B7">
      <w:pPr>
        <w:pStyle w:val="Heading2"/>
        <w:rPr>
          <w:rFonts w:ascii="Times New Roman" w:hAnsi="Times New Roman"/>
        </w:rPr>
      </w:pPr>
      <w:r>
        <w:rPr>
          <w:rFonts w:ascii="Times New Roman" w:hAnsi="Times New Roman"/>
        </w:rPr>
        <w:lastRenderedPageBreak/>
        <w:t>Multi-Channel channel access</w:t>
      </w:r>
    </w:p>
    <w:p w14:paraId="35638E90" w14:textId="77777777" w:rsidR="00054FA6" w:rsidRDefault="002249B7">
      <w:pPr>
        <w:rPr>
          <w:lang w:eastAsia="en-US"/>
        </w:rPr>
      </w:pPr>
      <w:r>
        <w:rPr>
          <w:noProof/>
          <w:lang w:val="en-US"/>
        </w:rPr>
        <mc:AlternateContent>
          <mc:Choice Requires="wps">
            <w:drawing>
              <wp:anchor distT="45720" distB="45720" distL="114300" distR="114300" simplePos="0" relativeHeight="251661312" behindDoc="0" locked="0" layoutInCell="1" allowOverlap="1" wp14:anchorId="058DDE1C" wp14:editId="2E8E7F5C">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4AC96A9F" w14:textId="77777777" w:rsidR="00874040" w:rsidRDefault="00874040">
                            <w:pPr>
                              <w:pStyle w:val="discussionpoint"/>
                              <w:spacing w:after="0"/>
                              <w:rPr>
                                <w:rFonts w:ascii="Times" w:hAnsi="Times" w:cs="Times"/>
                                <w:highlight w:val="green"/>
                              </w:rPr>
                            </w:pPr>
                            <w:r>
                              <w:rPr>
                                <w:rFonts w:ascii="Times" w:hAnsi="Times" w:cs="Times"/>
                                <w:highlight w:val="green"/>
                              </w:rPr>
                              <w:t>Agreement:</w:t>
                            </w:r>
                          </w:p>
                          <w:p w14:paraId="2C0C3838" w14:textId="77777777" w:rsidR="00874040" w:rsidRDefault="00874040">
                            <w:pPr>
                              <w:rPr>
                                <w:rFonts w:cs="Times"/>
                                <w:szCs w:val="20"/>
                              </w:rPr>
                            </w:pPr>
                            <w:r>
                              <w:rPr>
                                <w:rFonts w:cs="Times"/>
                                <w:szCs w:val="20"/>
                              </w:rPr>
                              <w:t>Define Type A and Type B multi-channel channel access as:</w:t>
                            </w:r>
                          </w:p>
                          <w:p w14:paraId="6BD589BE" w14:textId="77777777" w:rsidR="00874040" w:rsidRDefault="00874040">
                            <w:pPr>
                              <w:pStyle w:val="ListParagraph"/>
                              <w:numPr>
                                <w:ilvl w:val="0"/>
                                <w:numId w:val="43"/>
                              </w:numPr>
                              <w:kinsoku/>
                              <w:adjustRightInd/>
                              <w:snapToGrid w:val="0"/>
                              <w:spacing w:after="0" w:line="252" w:lineRule="auto"/>
                              <w:textAlignment w:val="auto"/>
                              <w:rPr>
                                <w:rFonts w:cs="Times"/>
                                <w:szCs w:val="20"/>
                              </w:rPr>
                            </w:pPr>
                            <w:r>
                              <w:rPr>
                                <w:rFonts w:cs="Times"/>
                                <w:szCs w:val="20"/>
                              </w:rPr>
                              <w:t xml:space="preserve">Type A: Perform independent </w:t>
                            </w:r>
                            <w:r>
                              <w:rPr>
                                <w:rFonts w:cs="Times"/>
                                <w:szCs w:val="20"/>
                              </w:rPr>
                              <w:t>eCCA for each channel</w:t>
                            </w:r>
                          </w:p>
                          <w:p w14:paraId="7A123036" w14:textId="77777777" w:rsidR="00874040" w:rsidRDefault="00874040">
                            <w:pPr>
                              <w:pStyle w:val="ListParagraph"/>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26D080EE" w14:textId="77777777" w:rsidR="00874040" w:rsidRDefault="00874040">
                            <w:pPr>
                              <w:rPr>
                                <w:rFonts w:cs="Times"/>
                                <w:szCs w:val="20"/>
                              </w:rPr>
                            </w:pPr>
                            <w:r>
                              <w:rPr>
                                <w:rFonts w:cs="Times"/>
                                <w:szCs w:val="20"/>
                              </w:rPr>
                              <w:t>Down-selection between</w:t>
                            </w:r>
                          </w:p>
                          <w:p w14:paraId="27EEE0F0" w14:textId="77777777" w:rsidR="00874040" w:rsidRDefault="00874040">
                            <w:pPr>
                              <w:pStyle w:val="ListParagraph"/>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874040" w:rsidRDefault="00874040">
                            <w:pPr>
                              <w:pStyle w:val="ListParagraph"/>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874040" w:rsidRDefault="00874040">
                            <w:pPr>
                              <w:rPr>
                                <w:rFonts w:cs="Times"/>
                                <w:szCs w:val="20"/>
                              </w:rPr>
                            </w:pPr>
                            <w:r>
                              <w:rPr>
                                <w:rFonts w:cs="Times"/>
                                <w:szCs w:val="20"/>
                              </w:rPr>
                              <w:t>Note: How eCCA is performed on each channel, and the BW of the channels over which eCCAs are performed are separately discussed</w:t>
                            </w:r>
                          </w:p>
                          <w:p w14:paraId="6BF79965" w14:textId="77777777" w:rsidR="00874040" w:rsidRDefault="00874040">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58DDE1C" id="_x0000_s1032" type="#_x0000_t202" style="position:absolute;left:0;text-align:left;margin-left:0;margin-top:19pt;width:461.5pt;height:151.0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4AC96A9F" w14:textId="77777777" w:rsidR="00874040" w:rsidRDefault="00874040">
                      <w:pPr>
                        <w:pStyle w:val="discussionpoint"/>
                        <w:spacing w:after="0"/>
                        <w:rPr>
                          <w:rFonts w:ascii="Times" w:hAnsi="Times" w:cs="Times"/>
                          <w:highlight w:val="green"/>
                        </w:rPr>
                      </w:pPr>
                      <w:r>
                        <w:rPr>
                          <w:rFonts w:ascii="Times" w:hAnsi="Times" w:cs="Times"/>
                          <w:highlight w:val="green"/>
                        </w:rPr>
                        <w:t>Agreement:</w:t>
                      </w:r>
                    </w:p>
                    <w:p w14:paraId="2C0C3838" w14:textId="77777777" w:rsidR="00874040" w:rsidRDefault="00874040">
                      <w:pPr>
                        <w:rPr>
                          <w:rFonts w:cs="Times"/>
                          <w:szCs w:val="20"/>
                        </w:rPr>
                      </w:pPr>
                      <w:r>
                        <w:rPr>
                          <w:rFonts w:cs="Times"/>
                          <w:szCs w:val="20"/>
                        </w:rPr>
                        <w:t>Define Type A and Type B multi-channel channel access as:</w:t>
                      </w:r>
                    </w:p>
                    <w:p w14:paraId="6BD589BE" w14:textId="77777777" w:rsidR="00874040" w:rsidRDefault="00874040">
                      <w:pPr>
                        <w:pStyle w:val="ListParagraph"/>
                        <w:numPr>
                          <w:ilvl w:val="0"/>
                          <w:numId w:val="43"/>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7A123036" w14:textId="77777777" w:rsidR="00874040" w:rsidRDefault="00874040">
                      <w:pPr>
                        <w:pStyle w:val="ListParagraph"/>
                        <w:numPr>
                          <w:ilvl w:val="0"/>
                          <w:numId w:val="43"/>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26D080EE" w14:textId="77777777" w:rsidR="00874040" w:rsidRDefault="00874040">
                      <w:pPr>
                        <w:rPr>
                          <w:rFonts w:cs="Times"/>
                          <w:szCs w:val="20"/>
                        </w:rPr>
                      </w:pPr>
                      <w:r>
                        <w:rPr>
                          <w:rFonts w:cs="Times"/>
                          <w:szCs w:val="20"/>
                        </w:rPr>
                        <w:t>Down-selection between</w:t>
                      </w:r>
                    </w:p>
                    <w:p w14:paraId="27EEE0F0" w14:textId="77777777" w:rsidR="00874040" w:rsidRDefault="00874040">
                      <w:pPr>
                        <w:pStyle w:val="ListParagraph"/>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874040" w:rsidRDefault="00874040">
                      <w:pPr>
                        <w:pStyle w:val="ListParagraph"/>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874040" w:rsidRDefault="00874040">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6BF79965" w14:textId="77777777" w:rsidR="00874040" w:rsidRDefault="00874040">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7610B32"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1615"/>
        <w:gridCol w:w="7747"/>
      </w:tblGrid>
      <w:tr w:rsidR="00054FA6" w14:paraId="7C7B3B7E" w14:textId="77777777">
        <w:trPr>
          <w:trHeight w:val="288"/>
        </w:trPr>
        <w:tc>
          <w:tcPr>
            <w:tcW w:w="1615" w:type="dxa"/>
            <w:noWrap/>
          </w:tcPr>
          <w:p w14:paraId="70F751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5B057C37"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054FA6" w14:paraId="68DFBE84" w14:textId="77777777">
        <w:trPr>
          <w:trHeight w:val="288"/>
        </w:trPr>
        <w:tc>
          <w:tcPr>
            <w:tcW w:w="1615" w:type="dxa"/>
            <w:noWrap/>
          </w:tcPr>
          <w:p w14:paraId="1EA65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7747" w:type="dxa"/>
          </w:tcPr>
          <w:p w14:paraId="6E8E6C5B"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054FA6" w14:paraId="2C79DB15" w14:textId="77777777">
        <w:trPr>
          <w:trHeight w:val="576"/>
        </w:trPr>
        <w:tc>
          <w:tcPr>
            <w:tcW w:w="1615" w:type="dxa"/>
            <w:noWrap/>
          </w:tcPr>
          <w:p w14:paraId="6A9CB7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93F4D0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054FA6" w14:paraId="2745C81B" w14:textId="77777777">
        <w:trPr>
          <w:trHeight w:val="288"/>
        </w:trPr>
        <w:tc>
          <w:tcPr>
            <w:tcW w:w="1615" w:type="dxa"/>
            <w:noWrap/>
          </w:tcPr>
          <w:p w14:paraId="59D685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5CE52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054FA6" w14:paraId="3FA4E03B" w14:textId="77777777">
        <w:trPr>
          <w:trHeight w:val="288"/>
        </w:trPr>
        <w:tc>
          <w:tcPr>
            <w:tcW w:w="1615" w:type="dxa"/>
            <w:noWrap/>
          </w:tcPr>
          <w:p w14:paraId="3B1A7B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020CC9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054FA6" w14:paraId="362B4440" w14:textId="77777777">
        <w:trPr>
          <w:trHeight w:val="288"/>
        </w:trPr>
        <w:tc>
          <w:tcPr>
            <w:tcW w:w="1615" w:type="dxa"/>
            <w:noWrap/>
          </w:tcPr>
          <w:p w14:paraId="333B1F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E379A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054FA6" w14:paraId="14C2F61D" w14:textId="77777777">
        <w:trPr>
          <w:trHeight w:val="288"/>
        </w:trPr>
        <w:tc>
          <w:tcPr>
            <w:tcW w:w="1615" w:type="dxa"/>
            <w:noWrap/>
          </w:tcPr>
          <w:p w14:paraId="34E61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9C850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054FA6" w14:paraId="5FE23105" w14:textId="77777777">
        <w:trPr>
          <w:trHeight w:val="288"/>
        </w:trPr>
        <w:tc>
          <w:tcPr>
            <w:tcW w:w="1615" w:type="dxa"/>
            <w:noWrap/>
          </w:tcPr>
          <w:p w14:paraId="166882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42555D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054FA6" w14:paraId="2B8A75A8" w14:textId="77777777">
        <w:trPr>
          <w:trHeight w:val="528"/>
        </w:trPr>
        <w:tc>
          <w:tcPr>
            <w:tcW w:w="1615" w:type="dxa"/>
            <w:noWrap/>
          </w:tcPr>
          <w:p w14:paraId="037F86F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7747" w:type="dxa"/>
          </w:tcPr>
          <w:p w14:paraId="4E68F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w:t>
            </w:r>
            <w:proofErr w:type="gramStart"/>
            <w:r>
              <w:rPr>
                <w:rFonts w:eastAsia="Times New Roman"/>
                <w:snapToGrid/>
                <w:color w:val="000000"/>
                <w:kern w:val="0"/>
                <w:szCs w:val="20"/>
                <w:lang w:val="en-US" w:eastAsia="en-US"/>
              </w:rPr>
              <w:t>i.e.</w:t>
            </w:r>
            <w:proofErr w:type="gramEnd"/>
            <w:r>
              <w:rPr>
                <w:rFonts w:eastAsia="Times New Roman"/>
                <w:snapToGrid/>
                <w:color w:val="000000"/>
                <w:kern w:val="0"/>
                <w:szCs w:val="20"/>
                <w:lang w:val="en-US" w:eastAsia="en-US"/>
              </w:rPr>
              <w:t xml:space="preserve"> Alt.1 defined in RAN1#104-e meeting) shall be supported in NR-U on 60GHz band.</w:t>
            </w:r>
          </w:p>
        </w:tc>
      </w:tr>
      <w:tr w:rsidR="00054FA6" w14:paraId="7C0C035C" w14:textId="77777777">
        <w:trPr>
          <w:trHeight w:val="288"/>
        </w:trPr>
        <w:tc>
          <w:tcPr>
            <w:tcW w:w="1615" w:type="dxa"/>
            <w:noWrap/>
          </w:tcPr>
          <w:p w14:paraId="79D08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14:paraId="4F6F4D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054FA6" w14:paraId="3335572B" w14:textId="77777777">
        <w:trPr>
          <w:trHeight w:val="288"/>
        </w:trPr>
        <w:tc>
          <w:tcPr>
            <w:tcW w:w="1615" w:type="dxa"/>
            <w:noWrap/>
          </w:tcPr>
          <w:p w14:paraId="73E9D0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6C0266F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054FA6" w14:paraId="1DEE3284" w14:textId="77777777">
        <w:trPr>
          <w:trHeight w:val="288"/>
        </w:trPr>
        <w:tc>
          <w:tcPr>
            <w:tcW w:w="1615" w:type="dxa"/>
            <w:noWrap/>
          </w:tcPr>
          <w:p w14:paraId="205DD8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4B3727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054FA6" w14:paraId="170ACA37" w14:textId="77777777">
        <w:trPr>
          <w:trHeight w:val="864"/>
        </w:trPr>
        <w:tc>
          <w:tcPr>
            <w:tcW w:w="1615" w:type="dxa"/>
            <w:noWrap/>
          </w:tcPr>
          <w:p w14:paraId="5614C4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75D568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13FC4C44" w14:textId="77777777" w:rsidR="00054FA6" w:rsidRDefault="00054FA6">
      <w:pPr>
        <w:rPr>
          <w:lang w:eastAsia="en-US"/>
        </w:rPr>
      </w:pPr>
    </w:p>
    <w:p w14:paraId="51068D97" w14:textId="77777777" w:rsidR="00054FA6" w:rsidRDefault="00054FA6">
      <w:pPr>
        <w:rPr>
          <w:lang w:eastAsia="en-US"/>
        </w:rPr>
      </w:pPr>
    </w:p>
    <w:p w14:paraId="0372BF3D" w14:textId="77777777" w:rsidR="00054FA6" w:rsidRDefault="002249B7">
      <w:pPr>
        <w:pStyle w:val="Heading3"/>
        <w:rPr>
          <w:rFonts w:ascii="Times New Roman" w:hAnsi="Times New Roman"/>
        </w:rPr>
      </w:pPr>
      <w:r>
        <w:rPr>
          <w:rFonts w:ascii="Times New Roman" w:hAnsi="Times New Roman"/>
        </w:rPr>
        <w:t>First Round Discussion</w:t>
      </w:r>
    </w:p>
    <w:p w14:paraId="641F316B" w14:textId="77777777" w:rsidR="00054FA6" w:rsidRDefault="00054FA6">
      <w:pPr>
        <w:rPr>
          <w:szCs w:val="20"/>
        </w:rPr>
      </w:pPr>
    </w:p>
    <w:p w14:paraId="1BB7C0CC" w14:textId="77777777" w:rsidR="00054FA6" w:rsidRDefault="002249B7">
      <w:pPr>
        <w:rPr>
          <w:szCs w:val="20"/>
        </w:rPr>
      </w:pPr>
      <w:r>
        <w:rPr>
          <w:szCs w:val="20"/>
        </w:rPr>
        <w:t>Define Type A and Type B multi-channel channel access as:</w:t>
      </w:r>
    </w:p>
    <w:p w14:paraId="736C0D4D"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 xml:space="preserve">Type A: Perform independent </w:t>
      </w:r>
      <w:proofErr w:type="spellStart"/>
      <w:r>
        <w:rPr>
          <w:szCs w:val="20"/>
        </w:rPr>
        <w:t>eCCA</w:t>
      </w:r>
      <w:proofErr w:type="spellEnd"/>
      <w:r>
        <w:rPr>
          <w:szCs w:val="20"/>
        </w:rPr>
        <w:t xml:space="preserve"> for each channel</w:t>
      </w:r>
    </w:p>
    <w:p w14:paraId="13472FD9"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 xml:space="preserve">Type B: Identify a primary channel and perform </w:t>
      </w:r>
      <w:proofErr w:type="spellStart"/>
      <w:r>
        <w:rPr>
          <w:szCs w:val="20"/>
        </w:rPr>
        <w:t>eCCA</w:t>
      </w:r>
      <w:proofErr w:type="spellEnd"/>
      <w:r>
        <w:rPr>
          <w:szCs w:val="20"/>
        </w:rPr>
        <w:t xml:space="preserve"> on the primary channel, while perform Cat 2 LBT for other channels in the last observation slot</w:t>
      </w:r>
    </w:p>
    <w:p w14:paraId="2D034876" w14:textId="77777777" w:rsidR="00054FA6" w:rsidRDefault="00054FA6">
      <w:pPr>
        <w:rPr>
          <w:lang w:eastAsia="en-US"/>
        </w:rPr>
      </w:pPr>
    </w:p>
    <w:p w14:paraId="71FFAC48" w14:textId="77777777" w:rsidR="00054FA6" w:rsidRDefault="002249B7">
      <w:pPr>
        <w:kinsoku/>
        <w:adjustRightInd/>
        <w:snapToGrid w:val="0"/>
        <w:spacing w:after="0" w:line="252" w:lineRule="auto"/>
        <w:textAlignment w:val="auto"/>
        <w:rPr>
          <w:szCs w:val="20"/>
        </w:rPr>
      </w:pPr>
      <w:r>
        <w:rPr>
          <w:szCs w:val="20"/>
        </w:rPr>
        <w:t>Summary of Positions based on contribution proposals:</w:t>
      </w:r>
    </w:p>
    <w:p w14:paraId="7881490E" w14:textId="77777777" w:rsidR="00054FA6" w:rsidRDefault="002249B7">
      <w:pPr>
        <w:pStyle w:val="ListParagraph"/>
        <w:numPr>
          <w:ilvl w:val="0"/>
          <w:numId w:val="44"/>
        </w:numPr>
        <w:kinsoku/>
        <w:adjustRightInd/>
        <w:snapToGrid w:val="0"/>
        <w:spacing w:after="0" w:line="252" w:lineRule="auto"/>
        <w:textAlignment w:val="auto"/>
        <w:rPr>
          <w:szCs w:val="20"/>
        </w:rPr>
      </w:pPr>
      <w:r>
        <w:rPr>
          <w:szCs w:val="20"/>
        </w:rPr>
        <w:lastRenderedPageBreak/>
        <w:t>Alt1: Support Type A multi-channel channel access only</w:t>
      </w:r>
    </w:p>
    <w:p w14:paraId="12DC8484" w14:textId="523BBFCA" w:rsidR="00054FA6" w:rsidRDefault="002249B7">
      <w:pPr>
        <w:pStyle w:val="ListParagraph"/>
        <w:numPr>
          <w:ilvl w:val="1"/>
          <w:numId w:val="44"/>
        </w:numPr>
        <w:kinsoku/>
        <w:adjustRightInd/>
        <w:snapToGrid w:val="0"/>
        <w:spacing w:after="0" w:line="252" w:lineRule="auto"/>
        <w:textAlignment w:val="auto"/>
        <w:rPr>
          <w:szCs w:val="20"/>
        </w:rPr>
      </w:pPr>
      <w:r>
        <w:rPr>
          <w:szCs w:val="20"/>
        </w:rPr>
        <w:t xml:space="preserve">Ericsson, Nokia, Qualcomm, Intel, DCM, CATT, Apple, </w:t>
      </w:r>
      <w:proofErr w:type="spellStart"/>
      <w:r>
        <w:rPr>
          <w:szCs w:val="20"/>
        </w:rPr>
        <w:t>Mediatek</w:t>
      </w:r>
      <w:proofErr w:type="spellEnd"/>
      <w:r>
        <w:rPr>
          <w:rFonts w:eastAsia="SimSun" w:hint="eastAsia"/>
          <w:szCs w:val="20"/>
          <w:lang w:val="en-US" w:eastAsia="zh-CN"/>
        </w:rPr>
        <w:t xml:space="preserve">, </w:t>
      </w:r>
      <w:proofErr w:type="spellStart"/>
      <w:r>
        <w:rPr>
          <w:rFonts w:eastAsia="SimSun" w:hint="eastAsia"/>
          <w:szCs w:val="20"/>
          <w:lang w:val="en-US" w:eastAsia="zh-CN"/>
        </w:rPr>
        <w:t>Transsion</w:t>
      </w:r>
      <w:proofErr w:type="spellEnd"/>
      <w:r w:rsidR="00C90AEB">
        <w:rPr>
          <w:rFonts w:eastAsia="SimSun"/>
          <w:szCs w:val="20"/>
          <w:lang w:val="en-US" w:eastAsia="zh-CN"/>
        </w:rPr>
        <w:t xml:space="preserve">, </w:t>
      </w:r>
      <w:r w:rsidR="00E17655">
        <w:rPr>
          <w:rFonts w:eastAsia="SimSun"/>
          <w:szCs w:val="20"/>
          <w:lang w:val="en-US" w:eastAsia="zh-CN"/>
        </w:rPr>
        <w:t>Charter</w:t>
      </w:r>
    </w:p>
    <w:p w14:paraId="30D47B1E" w14:textId="77777777" w:rsidR="00054FA6" w:rsidRDefault="002249B7">
      <w:pPr>
        <w:pStyle w:val="ListParagraph"/>
        <w:numPr>
          <w:ilvl w:val="0"/>
          <w:numId w:val="44"/>
        </w:numPr>
        <w:kinsoku/>
        <w:adjustRightInd/>
        <w:snapToGrid w:val="0"/>
        <w:spacing w:after="0" w:line="252" w:lineRule="auto"/>
        <w:textAlignment w:val="auto"/>
        <w:rPr>
          <w:szCs w:val="20"/>
        </w:rPr>
      </w:pPr>
      <w:r>
        <w:rPr>
          <w:szCs w:val="20"/>
        </w:rPr>
        <w:t>Alt2: Support both Type A and Type B multi-channel channel access.</w:t>
      </w:r>
    </w:p>
    <w:p w14:paraId="62840C75" w14:textId="1DE200B7" w:rsidR="00054FA6" w:rsidRDefault="002249B7">
      <w:pPr>
        <w:pStyle w:val="ListParagraph"/>
        <w:numPr>
          <w:ilvl w:val="1"/>
          <w:numId w:val="44"/>
        </w:numPr>
        <w:kinsoku/>
        <w:adjustRightInd/>
        <w:snapToGrid w:val="0"/>
        <w:spacing w:after="0" w:line="252" w:lineRule="auto"/>
        <w:textAlignment w:val="auto"/>
        <w:rPr>
          <w:szCs w:val="20"/>
        </w:rPr>
      </w:pPr>
      <w:r>
        <w:rPr>
          <w:szCs w:val="20"/>
        </w:rPr>
        <w:t>CAICT, WILUS (reconcile as a use-case of Cat 2 LBT), Huawei/</w:t>
      </w:r>
      <w:proofErr w:type="spellStart"/>
      <w:r>
        <w:rPr>
          <w:szCs w:val="20"/>
        </w:rPr>
        <w:t>HiSilicon</w:t>
      </w:r>
      <w:proofErr w:type="spellEnd"/>
      <w:r>
        <w:rPr>
          <w:szCs w:val="20"/>
        </w:rPr>
        <w:t xml:space="preserve">, vivo, Lenovo, LG, </w:t>
      </w:r>
      <w:proofErr w:type="gramStart"/>
      <w:r>
        <w:rPr>
          <w:szCs w:val="20"/>
        </w:rPr>
        <w:t>ZTE,  vivo</w:t>
      </w:r>
      <w:proofErr w:type="gramEnd"/>
      <w:r>
        <w:rPr>
          <w:szCs w:val="20"/>
        </w:rPr>
        <w:t xml:space="preserve">, Samsung, </w:t>
      </w:r>
      <w:proofErr w:type="spellStart"/>
      <w:r>
        <w:rPr>
          <w:szCs w:val="20"/>
        </w:rPr>
        <w:t>Convida</w:t>
      </w:r>
      <w:proofErr w:type="spellEnd"/>
      <w:r>
        <w:rPr>
          <w:szCs w:val="20"/>
        </w:rPr>
        <w:t xml:space="preserve">, </w:t>
      </w:r>
      <w:r w:rsidR="00D25976">
        <w:rPr>
          <w:szCs w:val="20"/>
        </w:rPr>
        <w:t xml:space="preserve">NEC, </w:t>
      </w:r>
      <w:r w:rsidR="00C90AEB">
        <w:rPr>
          <w:rFonts w:eastAsia="SimSun"/>
          <w:szCs w:val="20"/>
          <w:lang w:val="en-US" w:eastAsia="zh-CN"/>
        </w:rPr>
        <w:t>TCL</w:t>
      </w:r>
    </w:p>
    <w:p w14:paraId="7EDEC72E" w14:textId="77777777" w:rsidR="00054FA6" w:rsidRDefault="00054FA6">
      <w:pPr>
        <w:rPr>
          <w:lang w:eastAsia="en-US"/>
        </w:rPr>
      </w:pPr>
    </w:p>
    <w:p w14:paraId="438C3861" w14:textId="77777777" w:rsidR="00054FA6" w:rsidRDefault="00054FA6">
      <w:pPr>
        <w:rPr>
          <w:lang w:eastAsia="en-US"/>
        </w:rPr>
      </w:pPr>
    </w:p>
    <w:p w14:paraId="755BC710" w14:textId="77777777" w:rsidR="00054FA6" w:rsidRDefault="002249B7">
      <w:pPr>
        <w:pStyle w:val="discussionpoint"/>
      </w:pPr>
      <w:r>
        <w:t xml:space="preserve">Proposal 2.8.1-1: </w:t>
      </w:r>
    </w:p>
    <w:p w14:paraId="5CF0AB3E" w14:textId="77777777" w:rsidR="00054FA6" w:rsidRDefault="002249B7">
      <w:pPr>
        <w:kinsoku/>
        <w:adjustRightInd/>
        <w:snapToGrid w:val="0"/>
        <w:spacing w:after="0" w:line="252" w:lineRule="auto"/>
        <w:textAlignment w:val="auto"/>
        <w:rPr>
          <w:szCs w:val="20"/>
        </w:rPr>
      </w:pPr>
      <w:r>
        <w:rPr>
          <w:szCs w:val="20"/>
        </w:rPr>
        <w:t>Please provide your view below on Alt 1 or Alt 2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261084D9" w14:textId="77777777">
        <w:tc>
          <w:tcPr>
            <w:tcW w:w="2425" w:type="dxa"/>
          </w:tcPr>
          <w:p w14:paraId="17E6623C" w14:textId="77777777" w:rsidR="00054FA6" w:rsidRDefault="002249B7">
            <w:pPr>
              <w:rPr>
                <w:lang w:eastAsia="en-US"/>
              </w:rPr>
            </w:pPr>
            <w:r>
              <w:rPr>
                <w:lang w:eastAsia="en-US"/>
              </w:rPr>
              <w:t>Company</w:t>
            </w:r>
          </w:p>
        </w:tc>
        <w:tc>
          <w:tcPr>
            <w:tcW w:w="6937" w:type="dxa"/>
          </w:tcPr>
          <w:p w14:paraId="7C53632C" w14:textId="77777777" w:rsidR="00054FA6" w:rsidRDefault="002249B7">
            <w:pPr>
              <w:rPr>
                <w:lang w:eastAsia="en-US"/>
              </w:rPr>
            </w:pPr>
            <w:r>
              <w:rPr>
                <w:lang w:eastAsia="en-US"/>
              </w:rPr>
              <w:t>View</w:t>
            </w:r>
          </w:p>
        </w:tc>
      </w:tr>
      <w:tr w:rsidR="00054FA6" w14:paraId="7010B572" w14:textId="77777777">
        <w:tc>
          <w:tcPr>
            <w:tcW w:w="2425" w:type="dxa"/>
          </w:tcPr>
          <w:p w14:paraId="62C54808" w14:textId="77777777" w:rsidR="00054FA6" w:rsidRDefault="002249B7">
            <w:pPr>
              <w:rPr>
                <w:rFonts w:eastAsiaTheme="minorEastAsia"/>
                <w:lang w:eastAsia="zh-CN"/>
              </w:rPr>
            </w:pPr>
            <w:r>
              <w:rPr>
                <w:rFonts w:eastAsiaTheme="minorEastAsia"/>
                <w:lang w:eastAsia="zh-CN"/>
              </w:rPr>
              <w:t>Intel</w:t>
            </w:r>
          </w:p>
        </w:tc>
        <w:tc>
          <w:tcPr>
            <w:tcW w:w="6937" w:type="dxa"/>
          </w:tcPr>
          <w:p w14:paraId="45693485" w14:textId="77777777" w:rsidR="00054FA6" w:rsidRDefault="002249B7">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054FA6" w14:paraId="1E89BEEB" w14:textId="77777777">
        <w:tc>
          <w:tcPr>
            <w:tcW w:w="2425" w:type="dxa"/>
          </w:tcPr>
          <w:p w14:paraId="4C0DBC2B"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5F88ADF" w14:textId="77777777" w:rsidR="00054FA6" w:rsidRDefault="002249B7">
            <w:pPr>
              <w:rPr>
                <w:rFonts w:eastAsiaTheme="minorEastAsia"/>
                <w:lang w:eastAsia="zh-CN"/>
              </w:rPr>
            </w:pPr>
            <w:r>
              <w:rPr>
                <w:rFonts w:eastAsiaTheme="minorEastAsia"/>
                <w:lang w:eastAsia="zh-CN"/>
              </w:rPr>
              <w:t>Currently we are a little confused, compared to previous agreements “For LBT for multi-carrier transmission in intra-band CA, gNB/UE performs multiple LBT, one for each channel bandwidth separately (Alt CA.1. in earlier agreements)</w:t>
            </w:r>
            <w:proofErr w:type="gramStart"/>
            <w:r>
              <w:rPr>
                <w:rFonts w:eastAsiaTheme="minorEastAsia"/>
                <w:lang w:eastAsia="zh-CN"/>
              </w:rPr>
              <w:t>” ,</w:t>
            </w:r>
            <w:proofErr w:type="gramEnd"/>
            <w:r>
              <w:rPr>
                <w:rFonts w:eastAsiaTheme="minorEastAsia"/>
                <w:lang w:eastAsia="zh-CN"/>
              </w:rPr>
              <w:t xml:space="preserve"> what is the application scenario for this multi-channel channel access? And what does “channel” mean in “multi-channel”? does the channel means something as “LBT bandwidth”? but we don’t have such definition as LBT bandwidth in </w:t>
            </w:r>
            <w:proofErr w:type="gramStart"/>
            <w:r>
              <w:rPr>
                <w:rFonts w:eastAsiaTheme="minorEastAsia"/>
                <w:lang w:eastAsia="zh-CN"/>
              </w:rPr>
              <w:t>60GHz, if</w:t>
            </w:r>
            <w:proofErr w:type="gramEnd"/>
            <w:r>
              <w:rPr>
                <w:rFonts w:eastAsiaTheme="minorEastAsia"/>
                <w:lang w:eastAsia="zh-CN"/>
              </w:rPr>
              <w:t xml:space="preserve"> I remember correctly. </w:t>
            </w:r>
          </w:p>
          <w:p w14:paraId="6AF47143" w14:textId="77777777" w:rsidR="00054FA6" w:rsidRDefault="002249B7">
            <w:pPr>
              <w:rPr>
                <w:rFonts w:eastAsiaTheme="minorEastAsia"/>
                <w:lang w:eastAsia="zh-CN"/>
              </w:rPr>
            </w:pPr>
            <w:r>
              <w:rPr>
                <w:rFonts w:eastAsiaTheme="minorEastAsia"/>
                <w:lang w:eastAsia="zh-CN"/>
              </w:rPr>
              <w:t>Please correct me if I am wrong. Thanks.</w:t>
            </w:r>
          </w:p>
          <w:p w14:paraId="3EAA18E4" w14:textId="77777777" w:rsidR="00054FA6" w:rsidRDefault="002249B7">
            <w:pPr>
              <w:rPr>
                <w:lang w:eastAsia="en-US"/>
              </w:rPr>
            </w:pPr>
            <w:r>
              <w:rPr>
                <w:rFonts w:eastAsiaTheme="minorEastAsia"/>
                <w:color w:val="FF0000"/>
                <w:lang w:eastAsia="en-US"/>
              </w:rPr>
              <w:t xml:space="preserve">Moderator: Previous agreement is how LBT covers the CCs in frequency domain, and we agreed to do one LBT per CC. Now this discussion is more on time domain, i.e., what kind of LBT is performed, CCA or </w:t>
            </w:r>
            <w:proofErr w:type="spellStart"/>
            <w:r>
              <w:rPr>
                <w:rFonts w:eastAsiaTheme="minorEastAsia"/>
                <w:color w:val="FF0000"/>
                <w:lang w:eastAsia="en-US"/>
              </w:rPr>
              <w:t>eCCA</w:t>
            </w:r>
            <w:proofErr w:type="spellEnd"/>
            <w:r>
              <w:rPr>
                <w:rFonts w:eastAsiaTheme="minorEastAsia"/>
                <w:color w:val="FF0000"/>
                <w:lang w:eastAsia="en-US"/>
              </w:rPr>
              <w:t>.</w:t>
            </w:r>
          </w:p>
        </w:tc>
      </w:tr>
      <w:tr w:rsidR="00054FA6" w14:paraId="7225E905" w14:textId="77777777">
        <w:tc>
          <w:tcPr>
            <w:tcW w:w="2425" w:type="dxa"/>
          </w:tcPr>
          <w:p w14:paraId="256DF9EA" w14:textId="77777777" w:rsidR="00054FA6" w:rsidRDefault="002249B7">
            <w:pPr>
              <w:rPr>
                <w:rFonts w:eastAsia="SimSun"/>
                <w:lang w:val="en-US"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71956DC" w14:textId="77777777" w:rsidR="00054FA6" w:rsidRDefault="002249B7">
            <w:pPr>
              <w:rPr>
                <w:rFonts w:eastAsia="SimSun"/>
                <w:lang w:val="en-US" w:eastAsia="en-US"/>
              </w:rPr>
            </w:pPr>
            <w:r>
              <w:rPr>
                <w:rFonts w:eastAsia="SimSun" w:hint="eastAsia"/>
                <w:lang w:val="en-US" w:eastAsia="zh-CN"/>
              </w:rPr>
              <w:t>We think this issue can be discussed after the use case of Cat 2 LBT is determined.</w:t>
            </w:r>
          </w:p>
        </w:tc>
      </w:tr>
      <w:tr w:rsidR="00054FA6" w14:paraId="45D9C973" w14:textId="77777777">
        <w:tc>
          <w:tcPr>
            <w:tcW w:w="2425" w:type="dxa"/>
          </w:tcPr>
          <w:p w14:paraId="33696060" w14:textId="77777777" w:rsidR="00054FA6" w:rsidRDefault="002249B7">
            <w:pPr>
              <w:rPr>
                <w:rFonts w:eastAsia="SimSun"/>
                <w:lang w:val="en-US" w:eastAsia="zh-CN"/>
              </w:rPr>
            </w:pPr>
            <w:r>
              <w:rPr>
                <w:rFonts w:eastAsia="SimSun"/>
                <w:lang w:val="en-US" w:eastAsia="zh-CN"/>
              </w:rPr>
              <w:t>Vivo</w:t>
            </w:r>
          </w:p>
        </w:tc>
        <w:tc>
          <w:tcPr>
            <w:tcW w:w="6937" w:type="dxa"/>
          </w:tcPr>
          <w:p w14:paraId="6CA30A94" w14:textId="77777777" w:rsidR="00054FA6" w:rsidRDefault="002249B7">
            <w:pPr>
              <w:rPr>
                <w:rFonts w:eastAsia="SimSun"/>
                <w:lang w:val="en-US" w:eastAsia="zh-CN"/>
              </w:rPr>
            </w:pPr>
            <w:r>
              <w:rPr>
                <w:rFonts w:eastAsiaTheme="minorEastAsia"/>
                <w:lang w:eastAsia="zh-CN"/>
              </w:rPr>
              <w:t>We support Alt 2. Cat 2 can be used for Type B multi-channel access</w:t>
            </w:r>
          </w:p>
        </w:tc>
      </w:tr>
      <w:tr w:rsidR="00054FA6" w14:paraId="4860C9CE" w14:textId="77777777">
        <w:tc>
          <w:tcPr>
            <w:tcW w:w="2425" w:type="dxa"/>
          </w:tcPr>
          <w:p w14:paraId="4F121A04" w14:textId="77777777" w:rsidR="00054FA6" w:rsidRDefault="002249B7">
            <w:pPr>
              <w:rPr>
                <w:lang w:eastAsia="en-US"/>
              </w:rPr>
            </w:pPr>
            <w:r>
              <w:rPr>
                <w:lang w:eastAsia="en-US"/>
              </w:rPr>
              <w:t xml:space="preserve">Ericsson </w:t>
            </w:r>
          </w:p>
        </w:tc>
        <w:tc>
          <w:tcPr>
            <w:tcW w:w="6937" w:type="dxa"/>
          </w:tcPr>
          <w:p w14:paraId="047CF21C" w14:textId="77777777" w:rsidR="00054FA6" w:rsidRDefault="002249B7">
            <w:pPr>
              <w:rPr>
                <w:lang w:eastAsia="en-US"/>
              </w:rPr>
            </w:pPr>
            <w:r>
              <w:rPr>
                <w:lang w:eastAsia="en-US"/>
              </w:rPr>
              <w:t xml:space="preserve">We support Alt 1 as correctly captured by the FL. Type B channel access is not allowed by the regulations. </w:t>
            </w:r>
          </w:p>
        </w:tc>
      </w:tr>
      <w:tr w:rsidR="00054FA6" w14:paraId="4EDC8A07" w14:textId="77777777">
        <w:tc>
          <w:tcPr>
            <w:tcW w:w="2425" w:type="dxa"/>
          </w:tcPr>
          <w:p w14:paraId="442AAF10" w14:textId="77777777" w:rsidR="00054FA6" w:rsidRDefault="002249B7">
            <w:pPr>
              <w:rPr>
                <w:lang w:eastAsia="en-US"/>
              </w:rPr>
            </w:pPr>
            <w:r>
              <w:rPr>
                <w:lang w:eastAsia="en-US"/>
              </w:rPr>
              <w:t xml:space="preserve">Apple </w:t>
            </w:r>
          </w:p>
        </w:tc>
        <w:tc>
          <w:tcPr>
            <w:tcW w:w="6937" w:type="dxa"/>
          </w:tcPr>
          <w:p w14:paraId="348AE0BD" w14:textId="77777777" w:rsidR="00054FA6" w:rsidRDefault="002249B7">
            <w:pPr>
              <w:rPr>
                <w:lang w:eastAsia="en-US"/>
              </w:rPr>
            </w:pPr>
            <w:r>
              <w:rPr>
                <w:lang w:eastAsia="en-US"/>
              </w:rPr>
              <w:t>Alt 1</w:t>
            </w:r>
          </w:p>
        </w:tc>
      </w:tr>
      <w:tr w:rsidR="00054FA6" w14:paraId="0EE9A36A" w14:textId="77777777">
        <w:tc>
          <w:tcPr>
            <w:tcW w:w="2425" w:type="dxa"/>
          </w:tcPr>
          <w:p w14:paraId="7DA80070" w14:textId="77777777" w:rsidR="00054FA6" w:rsidRDefault="002249B7">
            <w:pPr>
              <w:wordWrap/>
            </w:pPr>
            <w:r>
              <w:rPr>
                <w:rFonts w:hint="eastAsia"/>
              </w:rPr>
              <w:t>LG Electronics</w:t>
            </w:r>
          </w:p>
        </w:tc>
        <w:tc>
          <w:tcPr>
            <w:tcW w:w="6937" w:type="dxa"/>
          </w:tcPr>
          <w:p w14:paraId="3125B6FC" w14:textId="77777777" w:rsidR="00054FA6" w:rsidRDefault="002249B7">
            <w:pPr>
              <w:wordWrap/>
            </w:pPr>
            <w:r>
              <w:t>It seems necessary to first discuss whether Type B multi-channel access is allowed in regulation.</w:t>
            </w:r>
          </w:p>
        </w:tc>
      </w:tr>
      <w:tr w:rsidR="00054FA6" w14:paraId="3257FBA6" w14:textId="77777777">
        <w:tc>
          <w:tcPr>
            <w:tcW w:w="2425" w:type="dxa"/>
          </w:tcPr>
          <w:p w14:paraId="342EC006" w14:textId="77777777" w:rsidR="00054FA6" w:rsidRDefault="002249B7">
            <w:proofErr w:type="spellStart"/>
            <w:r>
              <w:t>Mediatek</w:t>
            </w:r>
            <w:proofErr w:type="spellEnd"/>
          </w:p>
        </w:tc>
        <w:tc>
          <w:tcPr>
            <w:tcW w:w="6937" w:type="dxa"/>
          </w:tcPr>
          <w:p w14:paraId="00896799" w14:textId="77777777" w:rsidR="00054FA6" w:rsidRDefault="002249B7">
            <w:r>
              <w:t>We support Alt 1. Type B does not comply with the regulation.</w:t>
            </w:r>
          </w:p>
        </w:tc>
      </w:tr>
      <w:tr w:rsidR="00054FA6" w14:paraId="6F1ECFAC" w14:textId="77777777">
        <w:tc>
          <w:tcPr>
            <w:tcW w:w="2425" w:type="dxa"/>
          </w:tcPr>
          <w:p w14:paraId="745DE971"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1D18D19" w14:textId="77777777" w:rsidR="00054FA6" w:rsidRDefault="002249B7">
            <w:pPr>
              <w:rPr>
                <w:rFonts w:eastAsiaTheme="minorEastAsia"/>
                <w:lang w:eastAsia="zh-CN"/>
              </w:rPr>
            </w:pPr>
            <w:r>
              <w:rPr>
                <w:rFonts w:eastAsiaTheme="minorEastAsia" w:hint="eastAsia"/>
                <w:lang w:eastAsia="zh-CN"/>
              </w:rPr>
              <w:t>W</w:t>
            </w:r>
            <w:r>
              <w:rPr>
                <w:rFonts w:eastAsiaTheme="minorEastAsia"/>
                <w:lang w:eastAsia="zh-CN"/>
              </w:rPr>
              <w:t xml:space="preserve">e support Alt 2 by introducing </w:t>
            </w:r>
            <w:r>
              <w:rPr>
                <w:rFonts w:eastAsiaTheme="minorEastAsia" w:hint="eastAsia"/>
                <w:lang w:eastAsia="zh-CN"/>
              </w:rPr>
              <w:t>C</w:t>
            </w:r>
            <w:r>
              <w:rPr>
                <w:rFonts w:eastAsiaTheme="minorEastAsia"/>
                <w:lang w:eastAsia="zh-CN"/>
              </w:rPr>
              <w:t>at 2 LBT.</w:t>
            </w:r>
          </w:p>
        </w:tc>
      </w:tr>
      <w:tr w:rsidR="00054FA6" w14:paraId="485A4F20" w14:textId="77777777">
        <w:tc>
          <w:tcPr>
            <w:tcW w:w="2425" w:type="dxa"/>
          </w:tcPr>
          <w:p w14:paraId="0C11E04A" w14:textId="77777777" w:rsidR="00054FA6" w:rsidRDefault="002249B7">
            <w:pPr>
              <w:wordWrap/>
              <w:rPr>
                <w:rFonts w:eastAsiaTheme="minorEastAsia"/>
                <w:lang w:eastAsia="zh-CN"/>
              </w:rPr>
            </w:pPr>
            <w:proofErr w:type="spellStart"/>
            <w:r>
              <w:rPr>
                <w:rFonts w:eastAsia="SimSun" w:hint="eastAsia"/>
                <w:lang w:val="en-US" w:eastAsia="zh-CN"/>
              </w:rPr>
              <w:t>Transsion</w:t>
            </w:r>
            <w:proofErr w:type="spellEnd"/>
          </w:p>
        </w:tc>
        <w:tc>
          <w:tcPr>
            <w:tcW w:w="6937" w:type="dxa"/>
          </w:tcPr>
          <w:p w14:paraId="24D63274" w14:textId="77777777" w:rsidR="00054FA6" w:rsidRDefault="002249B7">
            <w:pPr>
              <w:wordWrap/>
              <w:rPr>
                <w:rFonts w:eastAsiaTheme="minorEastAsia"/>
                <w:lang w:eastAsia="zh-CN"/>
              </w:rPr>
            </w:pPr>
            <w:r>
              <w:rPr>
                <w:rFonts w:eastAsia="SimSun" w:hint="eastAsia"/>
                <w:lang w:val="en-US" w:eastAsia="zh-CN"/>
              </w:rPr>
              <w:t>We support Alt 1.</w:t>
            </w:r>
          </w:p>
        </w:tc>
      </w:tr>
      <w:tr w:rsidR="00330142" w14:paraId="12C707F0" w14:textId="77777777">
        <w:tc>
          <w:tcPr>
            <w:tcW w:w="2425" w:type="dxa"/>
          </w:tcPr>
          <w:p w14:paraId="352EFF18" w14:textId="5AB52441" w:rsidR="00330142" w:rsidRDefault="00330142" w:rsidP="00330142">
            <w:pPr>
              <w:rPr>
                <w:rFonts w:eastAsia="SimSun"/>
                <w:lang w:val="en-US" w:eastAsia="zh-CN"/>
              </w:rPr>
            </w:pPr>
            <w:r>
              <w:rPr>
                <w:rFonts w:eastAsia="MS Mincho"/>
                <w:lang w:eastAsia="ja-JP"/>
              </w:rPr>
              <w:t>Docomo</w:t>
            </w:r>
          </w:p>
        </w:tc>
        <w:tc>
          <w:tcPr>
            <w:tcW w:w="6937" w:type="dxa"/>
          </w:tcPr>
          <w:p w14:paraId="66FCFEC7" w14:textId="723CBA83" w:rsidR="00330142" w:rsidRDefault="00330142" w:rsidP="00330142">
            <w:pPr>
              <w:rPr>
                <w:rFonts w:eastAsia="SimSun"/>
                <w:lang w:val="en-US" w:eastAsia="zh-CN"/>
              </w:rPr>
            </w:pPr>
            <w:r>
              <w:rPr>
                <w:rFonts w:eastAsia="MS Mincho"/>
                <w:lang w:eastAsia="ja-JP"/>
              </w:rPr>
              <w:t>Alt 1</w:t>
            </w:r>
          </w:p>
        </w:tc>
      </w:tr>
      <w:tr w:rsidR="00173FEA" w14:paraId="1FDFD8D7" w14:textId="77777777" w:rsidTr="00173FEA">
        <w:tc>
          <w:tcPr>
            <w:tcW w:w="2425" w:type="dxa"/>
          </w:tcPr>
          <w:p w14:paraId="7667C86E"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6810D17" w14:textId="77777777" w:rsidR="00173FEA" w:rsidRDefault="00173FEA" w:rsidP="00FB2541">
            <w:pPr>
              <w:rPr>
                <w:lang w:eastAsia="en-US"/>
              </w:rPr>
            </w:pPr>
            <w:r>
              <w:rPr>
                <w:lang w:eastAsia="en-US"/>
              </w:rPr>
              <w:t xml:space="preserve">We support Alt 1. </w:t>
            </w:r>
          </w:p>
        </w:tc>
      </w:tr>
      <w:tr w:rsidR="00E26DC0" w14:paraId="3CEFC4E8" w14:textId="77777777" w:rsidTr="00173FEA">
        <w:tc>
          <w:tcPr>
            <w:tcW w:w="2425" w:type="dxa"/>
          </w:tcPr>
          <w:p w14:paraId="244683B8" w14:textId="787B6AF0"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037EF9A" w14:textId="31C2745F" w:rsidR="00E26DC0" w:rsidRDefault="00E26DC0" w:rsidP="00E26DC0">
            <w:pPr>
              <w:rPr>
                <w:lang w:eastAsia="en-US"/>
              </w:rPr>
            </w:pPr>
            <w:r>
              <w:rPr>
                <w:rFonts w:eastAsia="Malgun Gothic" w:hint="eastAsia"/>
                <w:lang w:val="en-US"/>
              </w:rPr>
              <w:t>W</w:t>
            </w:r>
            <w:r>
              <w:rPr>
                <w:rFonts w:eastAsia="Malgun Gothic"/>
                <w:lang w:val="en-US"/>
              </w:rPr>
              <w:t>e support Alt 2.</w:t>
            </w:r>
          </w:p>
        </w:tc>
      </w:tr>
      <w:tr w:rsidR="00BC55D2" w14:paraId="6D6FBF59" w14:textId="77777777" w:rsidTr="00173FEA">
        <w:tc>
          <w:tcPr>
            <w:tcW w:w="2425" w:type="dxa"/>
          </w:tcPr>
          <w:p w14:paraId="36D5C042" w14:textId="1F5AAAD9" w:rsidR="00BC55D2" w:rsidRDefault="00BC55D2" w:rsidP="00E26DC0">
            <w:pPr>
              <w:rPr>
                <w:rFonts w:eastAsia="Malgun Gothic"/>
                <w:lang w:val="en-US"/>
              </w:rPr>
            </w:pPr>
            <w:r>
              <w:rPr>
                <w:rFonts w:eastAsiaTheme="minorEastAsia" w:hint="eastAsia"/>
                <w:lang w:eastAsia="zh-CN"/>
              </w:rPr>
              <w:t>CATT</w:t>
            </w:r>
          </w:p>
        </w:tc>
        <w:tc>
          <w:tcPr>
            <w:tcW w:w="6937" w:type="dxa"/>
          </w:tcPr>
          <w:p w14:paraId="413D72F4" w14:textId="74590F5C" w:rsidR="00BC55D2" w:rsidRDefault="00BC55D2" w:rsidP="00E26DC0">
            <w:pPr>
              <w:rPr>
                <w:rFonts w:eastAsia="Malgun Gothic"/>
                <w:lang w:val="en-US"/>
              </w:rPr>
            </w:pPr>
            <w:r>
              <w:rPr>
                <w:rFonts w:eastAsiaTheme="minorEastAsia" w:hint="eastAsia"/>
                <w:lang w:eastAsia="zh-CN"/>
              </w:rPr>
              <w:t xml:space="preserve">Alt.1 </w:t>
            </w:r>
          </w:p>
        </w:tc>
      </w:tr>
      <w:tr w:rsidR="00C90AEB" w14:paraId="2201B0E8" w14:textId="77777777" w:rsidTr="00173FEA">
        <w:tc>
          <w:tcPr>
            <w:tcW w:w="2425" w:type="dxa"/>
          </w:tcPr>
          <w:p w14:paraId="1287BE0D" w14:textId="6A986E3C" w:rsidR="00C90AEB" w:rsidRDefault="00C90AEB" w:rsidP="00C90AEB">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6937" w:type="dxa"/>
          </w:tcPr>
          <w:p w14:paraId="7C92ACF2" w14:textId="74C9F439" w:rsidR="00C90AEB" w:rsidRDefault="00C90AEB" w:rsidP="00C90AEB">
            <w:pPr>
              <w:rPr>
                <w:rFonts w:eastAsiaTheme="minorEastAsia"/>
                <w:lang w:eastAsia="zh-CN"/>
              </w:rPr>
            </w:pPr>
            <w:r>
              <w:rPr>
                <w:rFonts w:eastAsiaTheme="minorEastAsia" w:hint="eastAsia"/>
                <w:lang w:val="en-US" w:eastAsia="zh-CN"/>
              </w:rPr>
              <w:t>We</w:t>
            </w:r>
            <w:r>
              <w:rPr>
                <w:rFonts w:eastAsiaTheme="minorEastAsia"/>
                <w:lang w:val="en-US" w:eastAsia="zh-CN"/>
              </w:rPr>
              <w:t xml:space="preserve"> support Alt. 2.</w:t>
            </w:r>
          </w:p>
        </w:tc>
      </w:tr>
      <w:tr w:rsidR="00483F37" w14:paraId="2296A7A5" w14:textId="77777777" w:rsidTr="00173FEA">
        <w:tc>
          <w:tcPr>
            <w:tcW w:w="2425" w:type="dxa"/>
          </w:tcPr>
          <w:p w14:paraId="6FEF1CC7" w14:textId="431E9900" w:rsidR="00483F37" w:rsidRDefault="00483F37" w:rsidP="00C90AEB">
            <w:pPr>
              <w:rPr>
                <w:rFonts w:eastAsiaTheme="minorEastAsia"/>
                <w:lang w:val="en-US" w:eastAsia="zh-CN"/>
              </w:rPr>
            </w:pPr>
            <w:r>
              <w:rPr>
                <w:rFonts w:eastAsiaTheme="minorEastAsia"/>
                <w:lang w:val="en-US" w:eastAsia="zh-CN"/>
              </w:rPr>
              <w:t>Charter Communications</w:t>
            </w:r>
          </w:p>
        </w:tc>
        <w:tc>
          <w:tcPr>
            <w:tcW w:w="6937" w:type="dxa"/>
          </w:tcPr>
          <w:p w14:paraId="432FFA00" w14:textId="3D0136B4" w:rsidR="00483F37" w:rsidRDefault="00483F37" w:rsidP="00C90AEB">
            <w:pPr>
              <w:rPr>
                <w:rFonts w:eastAsiaTheme="minorEastAsia"/>
                <w:lang w:val="en-US" w:eastAsia="zh-CN"/>
              </w:rPr>
            </w:pPr>
            <w:r>
              <w:rPr>
                <w:rFonts w:eastAsiaTheme="minorEastAsia"/>
                <w:lang w:val="en-US" w:eastAsia="zh-CN"/>
              </w:rPr>
              <w:t>We support Alt. 1.</w:t>
            </w:r>
          </w:p>
        </w:tc>
      </w:tr>
      <w:tr w:rsidR="001B308B" w14:paraId="325688D2" w14:textId="77777777" w:rsidTr="00173FEA">
        <w:tc>
          <w:tcPr>
            <w:tcW w:w="2425" w:type="dxa"/>
          </w:tcPr>
          <w:p w14:paraId="1D475672" w14:textId="3DDAB698" w:rsidR="001B308B" w:rsidRDefault="001B308B" w:rsidP="001B308B">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6937" w:type="dxa"/>
          </w:tcPr>
          <w:p w14:paraId="0A9BC20F" w14:textId="77777777" w:rsidR="001B308B" w:rsidRDefault="001B308B" w:rsidP="001B308B">
            <w:pPr>
              <w:jc w:val="left"/>
              <w:rPr>
                <w:rFonts w:eastAsiaTheme="minorEastAsia"/>
                <w:lang w:val="en-US" w:eastAsia="zh-CN"/>
              </w:rPr>
            </w:pPr>
            <w:r>
              <w:rPr>
                <w:rFonts w:eastAsiaTheme="minorEastAsia"/>
                <w:lang w:val="en-US" w:eastAsia="zh-CN"/>
              </w:rPr>
              <w:t xml:space="preserve">We support Alt 2. </w:t>
            </w:r>
          </w:p>
          <w:p w14:paraId="14706EF3" w14:textId="77777777" w:rsidR="001B308B" w:rsidRDefault="001B308B" w:rsidP="001B308B">
            <w:pPr>
              <w:jc w:val="left"/>
              <w:rPr>
                <w:szCs w:val="20"/>
              </w:rPr>
            </w:pPr>
            <w:r>
              <w:rPr>
                <w:szCs w:val="20"/>
              </w:rPr>
              <w:t xml:space="preserve">Type B multi-channel access procedure can be more efficient and simpler to implement than Type A multi-channel access procedure. This is </w:t>
            </w:r>
            <w:proofErr w:type="gramStart"/>
            <w:r>
              <w:rPr>
                <w:szCs w:val="20"/>
              </w:rPr>
              <w:t>due to the fact that</w:t>
            </w:r>
            <w:proofErr w:type="gramEnd"/>
            <w:r>
              <w:rPr>
                <w:szCs w:val="20"/>
              </w:rPr>
              <w:t xml:space="preserve"> only one </w:t>
            </w:r>
            <w:proofErr w:type="spellStart"/>
            <w:r>
              <w:rPr>
                <w:szCs w:val="20"/>
              </w:rPr>
              <w:t>eCCA</w:t>
            </w:r>
            <w:proofErr w:type="spellEnd"/>
            <w:r>
              <w:rPr>
                <w:szCs w:val="20"/>
              </w:rPr>
              <w:t xml:space="preserve"> is performed on the ‘primary’ channel using one backoff counter whereas a short one-shot CAT2 LBT is used on all remaining channels as ‘secondary’ channels. Therefore, having both options of supporting Type A and Type B would be beneficial. </w:t>
            </w:r>
          </w:p>
          <w:p w14:paraId="385D2E47" w14:textId="77777777" w:rsidR="001B308B" w:rsidRPr="00E61F14" w:rsidRDefault="001B308B" w:rsidP="001B308B">
            <w:pPr>
              <w:jc w:val="left"/>
              <w:rPr>
                <w:szCs w:val="20"/>
              </w:rPr>
            </w:pPr>
            <w:r w:rsidRPr="00E61F14">
              <w:rPr>
                <w:szCs w:val="20"/>
              </w:rPr>
              <w:t xml:space="preserve">Also, Type B is much easier for implementation since it does not suffer from the </w:t>
            </w:r>
            <w:r w:rsidRPr="00E61F14">
              <w:rPr>
                <w:szCs w:val="20"/>
              </w:rPr>
              <w:lastRenderedPageBreak/>
              <w:t xml:space="preserve">problem of </w:t>
            </w:r>
            <w:proofErr w:type="spellStart"/>
            <w:r w:rsidRPr="00E61F14">
              <w:rPr>
                <w:szCs w:val="20"/>
              </w:rPr>
              <w:t>eCCA</w:t>
            </w:r>
            <w:proofErr w:type="spellEnd"/>
            <w:r w:rsidRPr="00E61F14">
              <w:rPr>
                <w:szCs w:val="20"/>
              </w:rPr>
              <w:t xml:space="preserve"> in Channel 1 being finished earlier or later than </w:t>
            </w:r>
            <w:proofErr w:type="spellStart"/>
            <w:r w:rsidRPr="00E61F14">
              <w:rPr>
                <w:szCs w:val="20"/>
              </w:rPr>
              <w:t>eCCA</w:t>
            </w:r>
            <w:proofErr w:type="spellEnd"/>
            <w:r w:rsidRPr="00E61F14">
              <w:rPr>
                <w:szCs w:val="20"/>
              </w:rPr>
              <w:t xml:space="preserve"> in a neighbouring Channel 2 which may necessitate some alignment/coordination among </w:t>
            </w:r>
            <w:proofErr w:type="spellStart"/>
            <w:r w:rsidRPr="00E61F14">
              <w:rPr>
                <w:szCs w:val="20"/>
              </w:rPr>
              <w:t>eCCAs</w:t>
            </w:r>
            <w:proofErr w:type="spellEnd"/>
            <w:r w:rsidRPr="00E61F14">
              <w:rPr>
                <w:szCs w:val="20"/>
              </w:rPr>
              <w:t xml:space="preserve"> in different channels. </w:t>
            </w:r>
          </w:p>
          <w:p w14:paraId="69C53700" w14:textId="77777777" w:rsidR="001B308B" w:rsidRDefault="001B308B" w:rsidP="001B308B">
            <w:pPr>
              <w:jc w:val="left"/>
              <w:rPr>
                <w:szCs w:val="20"/>
              </w:rPr>
            </w:pPr>
            <w:r>
              <w:rPr>
                <w:szCs w:val="20"/>
              </w:rPr>
              <w:t xml:space="preserve">Our understanding is that </w:t>
            </w:r>
            <w:r w:rsidRPr="003C16DD">
              <w:rPr>
                <w:szCs w:val="20"/>
              </w:rPr>
              <w:t xml:space="preserve">802.11 ad/ay </w:t>
            </w:r>
            <w:r>
              <w:rPr>
                <w:szCs w:val="20"/>
              </w:rPr>
              <w:t xml:space="preserve">already </w:t>
            </w:r>
            <w:r w:rsidRPr="003C16DD">
              <w:rPr>
                <w:szCs w:val="20"/>
              </w:rPr>
              <w:t xml:space="preserve">uses a similar mechanism </w:t>
            </w:r>
            <w:r>
              <w:rPr>
                <w:szCs w:val="20"/>
              </w:rPr>
              <w:t xml:space="preserve">as in Type B </w:t>
            </w:r>
            <w:r w:rsidRPr="003C16DD">
              <w:rPr>
                <w:szCs w:val="20"/>
              </w:rPr>
              <w:t>where, secondary channel BWs are integer multiple of the primary channel BW</w:t>
            </w:r>
            <w:r>
              <w:rPr>
                <w:szCs w:val="20"/>
              </w:rPr>
              <w:t>.  Therefore, we don’t see why 3GPP should not support such a mechanism.</w:t>
            </w:r>
          </w:p>
          <w:p w14:paraId="54CC07DD" w14:textId="77777777" w:rsidR="001B308B" w:rsidRDefault="001B308B" w:rsidP="001B308B">
            <w:pPr>
              <w:rPr>
                <w:rFonts w:eastAsiaTheme="minorEastAsia"/>
                <w:lang w:val="en-US" w:eastAsia="zh-CN"/>
              </w:rPr>
            </w:pPr>
          </w:p>
        </w:tc>
      </w:tr>
      <w:tr w:rsidR="006E2042" w14:paraId="62D2AF24" w14:textId="77777777" w:rsidTr="006E2042">
        <w:tc>
          <w:tcPr>
            <w:tcW w:w="2425" w:type="dxa"/>
          </w:tcPr>
          <w:p w14:paraId="310927E9" w14:textId="77777777" w:rsidR="006E2042" w:rsidRDefault="006E2042" w:rsidP="006B2F0D">
            <w:pPr>
              <w:rPr>
                <w:rFonts w:eastAsiaTheme="minorEastAsia"/>
                <w:lang w:val="en-US" w:eastAsia="zh-CN"/>
              </w:rPr>
            </w:pPr>
            <w:r>
              <w:rPr>
                <w:rFonts w:eastAsiaTheme="minorEastAsia"/>
                <w:lang w:val="en-US" w:eastAsia="zh-CN"/>
              </w:rPr>
              <w:lastRenderedPageBreak/>
              <w:t>Ericsson 2</w:t>
            </w:r>
          </w:p>
        </w:tc>
        <w:tc>
          <w:tcPr>
            <w:tcW w:w="6937" w:type="dxa"/>
          </w:tcPr>
          <w:p w14:paraId="474CE5E5" w14:textId="77777777" w:rsidR="006E2042" w:rsidRDefault="006E2042" w:rsidP="006B2F0D">
            <w:pPr>
              <w:jc w:val="left"/>
              <w:rPr>
                <w:rFonts w:eastAsiaTheme="minorEastAsia"/>
                <w:lang w:val="en-US" w:eastAsia="zh-CN"/>
              </w:rPr>
            </w:pPr>
            <w:r>
              <w:rPr>
                <w:rFonts w:eastAsiaTheme="minorEastAsia"/>
                <w:lang w:val="en-US" w:eastAsia="zh-CN"/>
              </w:rPr>
              <w:t xml:space="preserve">We support Alt 1. </w:t>
            </w:r>
          </w:p>
          <w:p w14:paraId="6C1C4A45" w14:textId="77777777" w:rsidR="006E2042" w:rsidRDefault="006E2042" w:rsidP="006B2F0D">
            <w:pPr>
              <w:jc w:val="left"/>
              <w:rPr>
                <w:rFonts w:eastAsiaTheme="minorEastAsia"/>
                <w:lang w:val="en-US" w:eastAsia="zh-CN"/>
              </w:rPr>
            </w:pPr>
          </w:p>
          <w:p w14:paraId="145A2F3B" w14:textId="77777777" w:rsidR="006E2042" w:rsidRDefault="006E2042" w:rsidP="006B2F0D">
            <w:pPr>
              <w:jc w:val="left"/>
              <w:rPr>
                <w:rFonts w:eastAsiaTheme="minorEastAsia"/>
                <w:lang w:val="en-US" w:eastAsia="zh-CN"/>
              </w:rPr>
            </w:pPr>
            <w:r>
              <w:rPr>
                <w:rFonts w:eastAsiaTheme="minorEastAsia"/>
                <w:lang w:val="en-US" w:eastAsia="zh-CN"/>
              </w:rPr>
              <w:t xml:space="preserve">Type B channel access in 5/6 GHz relies on a specific channel bonding scheme with 20 MHz as the nominal channel BW. In the 60 GHz, regime there is no such definition nor a channel bonding scheme. Even if we can agree on such channelization, performing CAT2 LBT to access the secondary channel violates the ETSI BRAN regulations. </w:t>
            </w:r>
          </w:p>
        </w:tc>
      </w:tr>
    </w:tbl>
    <w:p w14:paraId="4B9A674D" w14:textId="77777777" w:rsidR="00054FA6" w:rsidRPr="006E2042" w:rsidRDefault="00054FA6">
      <w:pPr>
        <w:rPr>
          <w:lang w:val="en-US" w:eastAsia="en-US"/>
        </w:rPr>
      </w:pPr>
    </w:p>
    <w:p w14:paraId="7D79C54B" w14:textId="77777777" w:rsidR="00054FA6" w:rsidRDefault="002249B7">
      <w:pPr>
        <w:pStyle w:val="Heading2"/>
        <w:rPr>
          <w:rFonts w:ascii="Times New Roman" w:hAnsi="Times New Roman"/>
        </w:rPr>
      </w:pPr>
      <w:r>
        <w:rPr>
          <w:rFonts w:ascii="Times New Roman" w:hAnsi="Times New Roman"/>
        </w:rPr>
        <w:t>Directional LBT</w:t>
      </w:r>
    </w:p>
    <w:tbl>
      <w:tblPr>
        <w:tblStyle w:val="TableGrid"/>
        <w:tblW w:w="9362" w:type="dxa"/>
        <w:tblLayout w:type="fixed"/>
        <w:tblLook w:val="04A0" w:firstRow="1" w:lastRow="0" w:firstColumn="1" w:lastColumn="0" w:noHBand="0" w:noVBand="1"/>
      </w:tblPr>
      <w:tblGrid>
        <w:gridCol w:w="9362"/>
      </w:tblGrid>
      <w:tr w:rsidR="00054FA6" w14:paraId="1DACAC07" w14:textId="77777777">
        <w:tc>
          <w:tcPr>
            <w:tcW w:w="9362" w:type="dxa"/>
          </w:tcPr>
          <w:p w14:paraId="4392C3A9" w14:textId="77777777" w:rsidR="00054FA6" w:rsidRDefault="002249B7">
            <w:pPr>
              <w:rPr>
                <w:snapToGrid/>
                <w:lang w:eastAsia="zh-CN"/>
              </w:rPr>
            </w:pPr>
            <w:r>
              <w:rPr>
                <w:highlight w:val="green"/>
                <w:lang w:eastAsia="zh-CN"/>
              </w:rPr>
              <w:t>Agreement:</w:t>
            </w:r>
          </w:p>
          <w:p w14:paraId="7068F625" w14:textId="77777777" w:rsidR="00054FA6" w:rsidRDefault="002249B7">
            <w:pPr>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05B7DBC9" w14:textId="77777777" w:rsidR="00054FA6" w:rsidRDefault="002249B7">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797768AF" w14:textId="77777777" w:rsidR="00054FA6" w:rsidRDefault="002249B7">
            <w:pPr>
              <w:pStyle w:val="ListParagraph"/>
              <w:numPr>
                <w:ilvl w:val="1"/>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4F80A64" w14:textId="77777777" w:rsidR="00054FA6" w:rsidRDefault="002249B7">
            <w:pPr>
              <w:pStyle w:val="ListParagraph"/>
              <w:numPr>
                <w:ilvl w:val="2"/>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w:t>
            </w:r>
            <w:r>
              <w:rPr>
                <w:rFonts w:eastAsia="Times New Roman"/>
                <w:color w:val="000000"/>
                <w:szCs w:val="20"/>
                <w:lang w:val="en-US" w:eastAsia="zh-CN"/>
              </w:rPr>
              <w:pgNum/>
            </w:r>
            <w:proofErr w:type="spellStart"/>
            <w:r>
              <w:rPr>
                <w:rFonts w:eastAsia="Times New Roman"/>
                <w:color w:val="000000"/>
                <w:szCs w:val="20"/>
                <w:lang w:val="en-US" w:eastAsia="zh-CN"/>
              </w:rPr>
              <w:t>ncluding</w:t>
            </w:r>
            <w:proofErr w:type="spellEnd"/>
            <w:r>
              <w:rPr>
                <w:rFonts w:eastAsia="Times New Roman"/>
                <w:color w:val="000000"/>
                <w:szCs w:val="20"/>
                <w:lang w:val="en-US" w:eastAsia="zh-CN"/>
              </w:rPr>
              <w:t xml:space="preserve"> </w:t>
            </w:r>
            <w:r>
              <w:rPr>
                <w:rFonts w:eastAsia="Times New Roman"/>
                <w:szCs w:val="20"/>
                <w:lang w:val="en-US" w:eastAsia="zh-CN"/>
              </w:rPr>
              <w:t>in the [X, FFS] dB beamwidth of the sensing beam.</w:t>
            </w:r>
          </w:p>
          <w:p w14:paraId="6AB3923D" w14:textId="77777777" w:rsidR="00054FA6" w:rsidRDefault="002249B7">
            <w:pPr>
              <w:pStyle w:val="ListParagraph"/>
              <w:numPr>
                <w:ilvl w:val="2"/>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5FE2E5E" w14:textId="77777777" w:rsidR="00054FA6" w:rsidRDefault="002249B7">
            <w:pPr>
              <w:pStyle w:val="ListParagraph"/>
              <w:numPr>
                <w:ilvl w:val="2"/>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03457776" w14:textId="77777777" w:rsidR="00054FA6" w:rsidRDefault="002249B7">
            <w:pPr>
              <w:pStyle w:val="ListParagraph"/>
              <w:numPr>
                <w:ilvl w:val="2"/>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B049CE5" w14:textId="77777777" w:rsidR="00054FA6" w:rsidRDefault="002249B7">
            <w:pPr>
              <w:pStyle w:val="ListParagraph"/>
              <w:numPr>
                <w:ilvl w:val="2"/>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1B03CB6C" w14:textId="77777777" w:rsidR="00054FA6" w:rsidRDefault="002249B7">
            <w:pPr>
              <w:pStyle w:val="ListParagraph"/>
              <w:numPr>
                <w:ilvl w:val="1"/>
                <w:numId w:val="45"/>
              </w:numPr>
              <w:snapToGrid w:val="0"/>
              <w:spacing w:after="0" w:line="256" w:lineRule="auto"/>
              <w:textAlignment w:val="auto"/>
              <w:rPr>
                <w:szCs w:val="20"/>
              </w:rPr>
            </w:pPr>
            <w:r>
              <w:rPr>
                <w:szCs w:val="20"/>
              </w:rPr>
              <w:t>Sending LS to RAN4 and inform them the above and request them to make the final choice</w:t>
            </w:r>
          </w:p>
          <w:p w14:paraId="7B9FAAA0" w14:textId="77777777" w:rsidR="00054FA6" w:rsidRDefault="002249B7">
            <w:pPr>
              <w:pStyle w:val="ListParagraph"/>
              <w:numPr>
                <w:ilvl w:val="2"/>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3761A566" w14:textId="77777777" w:rsidR="00054FA6" w:rsidRDefault="002249B7">
            <w:pPr>
              <w:pStyle w:val="ListParagraph"/>
              <w:numPr>
                <w:ilvl w:val="0"/>
                <w:numId w:val="45"/>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w:t>
            </w:r>
            <w:proofErr w:type="spellStart"/>
            <w:r>
              <w:rPr>
                <w:szCs w:val="20"/>
                <w:lang w:val="en-US"/>
              </w:rPr>
              <w:t>SpatialRelationInfo</w:t>
            </w:r>
            <w:proofErr w:type="spellEnd"/>
            <w:r>
              <w:rPr>
                <w:rFonts w:eastAsia="Times New Roman"/>
                <w:szCs w:val="20"/>
                <w:lang w:val="en-US" w:eastAsia="zh-CN"/>
              </w:rPr>
              <w:t xml:space="preserve"> framework to define “cover” and to indicate sensing beam(s) associated with a transmission beam(s)</w:t>
            </w:r>
          </w:p>
          <w:p w14:paraId="38131BD6" w14:textId="77777777" w:rsidR="00054FA6" w:rsidRDefault="002249B7">
            <w:pPr>
              <w:pStyle w:val="ListParagraph"/>
              <w:numPr>
                <w:ilvl w:val="1"/>
                <w:numId w:val="45"/>
              </w:numPr>
              <w:snapToGrid w:val="0"/>
              <w:spacing w:after="0" w:line="256" w:lineRule="auto"/>
              <w:textAlignment w:val="auto"/>
            </w:pPr>
            <w:r>
              <w:t xml:space="preserve">On gNB side sensing beam selection for a DL transmission beam, </w:t>
            </w:r>
          </w:p>
          <w:p w14:paraId="501FBC27" w14:textId="77777777" w:rsidR="00054FA6" w:rsidRDefault="002249B7">
            <w:pPr>
              <w:pStyle w:val="ListParagraph"/>
              <w:numPr>
                <w:ilvl w:val="2"/>
                <w:numId w:val="45"/>
              </w:numPr>
              <w:snapToGrid w:val="0"/>
              <w:spacing w:after="0" w:line="256" w:lineRule="auto"/>
              <w:textAlignment w:val="auto"/>
            </w:pPr>
            <w:r>
              <w:t>Option 1: The selection of eligible sensing beam for a transmission beam is left for gNB implementation</w:t>
            </w:r>
          </w:p>
          <w:p w14:paraId="6C821515" w14:textId="77777777" w:rsidR="00054FA6" w:rsidRDefault="002249B7">
            <w:pPr>
              <w:pStyle w:val="ListParagraph"/>
              <w:numPr>
                <w:ilvl w:val="3"/>
                <w:numId w:val="45"/>
              </w:numPr>
              <w:snapToGrid w:val="0"/>
              <w:spacing w:after="0" w:line="256" w:lineRule="auto"/>
              <w:textAlignment w:val="auto"/>
            </w:pPr>
            <w:r>
              <w:t xml:space="preserve">No testing or enforcement introduced in 3GPP spec for this option </w:t>
            </w:r>
          </w:p>
          <w:p w14:paraId="556FBC91" w14:textId="77777777" w:rsidR="00054FA6" w:rsidRDefault="002249B7">
            <w:pPr>
              <w:pStyle w:val="ListParagraph"/>
              <w:numPr>
                <w:ilvl w:val="2"/>
                <w:numId w:val="45"/>
              </w:numPr>
              <w:snapToGrid w:val="0"/>
              <w:spacing w:after="0" w:line="256" w:lineRule="auto"/>
              <w:textAlignment w:val="auto"/>
              <w:rPr>
                <w:color w:val="000000"/>
              </w:rPr>
            </w:pPr>
            <w:r>
              <w:rPr>
                <w:color w:val="000000"/>
              </w:rPr>
              <w:t xml:space="preserve">Option 2: Beam correspondence at gNB side is assumed. Supporting one or more of the following </w:t>
            </w:r>
            <w:proofErr w:type="spellStart"/>
            <w:r>
              <w:rPr>
                <w:color w:val="000000"/>
              </w:rPr>
              <w:t>behaviors</w:t>
            </w:r>
            <w:proofErr w:type="spellEnd"/>
          </w:p>
          <w:p w14:paraId="3AA1DCEB"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6EA4FFD5" w14:textId="77777777" w:rsidR="00054FA6" w:rsidRDefault="002249B7">
            <w:pPr>
              <w:pStyle w:val="ListParagraph"/>
              <w:numPr>
                <w:ilvl w:val="3"/>
                <w:numId w:val="45"/>
              </w:numPr>
              <w:snapToGrid w:val="0"/>
              <w:spacing w:after="0" w:line="256" w:lineRule="auto"/>
              <w:textAlignment w:val="auto"/>
              <w:rPr>
                <w:color w:val="000000"/>
              </w:rPr>
            </w:pPr>
            <w:r>
              <w:rPr>
                <w:color w:val="000000"/>
              </w:rPr>
              <w:lastRenderedPageBreak/>
              <w:t xml:space="preserve">A2. If TCI B is used as QCL source (Type D) for TCI A for a certain UE, then gNB transmission beam corresponding to TCI B can be used as the sensing beam for transmission with TCI A. </w:t>
            </w:r>
          </w:p>
          <w:p w14:paraId="4AF76DC3"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A3. If TCI C is NOT used as QCL source (Type D) for TCI A for any UE, then gNB cannot use the transmission beam corresponds to TCI C as the sensing beam for transmission with TCI A.  </w:t>
            </w:r>
          </w:p>
          <w:p w14:paraId="113AB486" w14:textId="77777777" w:rsidR="00054FA6" w:rsidRDefault="002249B7">
            <w:pPr>
              <w:pStyle w:val="ListParagraph"/>
              <w:numPr>
                <w:ilvl w:val="3"/>
                <w:numId w:val="45"/>
              </w:numPr>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quasi-omni beam</w:t>
            </w:r>
          </w:p>
          <w:p w14:paraId="142C34A0" w14:textId="77777777" w:rsidR="00054FA6" w:rsidRDefault="002249B7">
            <w:pPr>
              <w:pStyle w:val="ListParagraph"/>
              <w:numPr>
                <w:ilvl w:val="1"/>
                <w:numId w:val="45"/>
              </w:numPr>
              <w:snapToGrid w:val="0"/>
              <w:spacing w:after="0" w:line="256" w:lineRule="auto"/>
              <w:textAlignment w:val="auto"/>
              <w:rPr>
                <w:color w:val="000000"/>
              </w:rPr>
            </w:pPr>
            <w:r>
              <w:rPr>
                <w:color w:val="000000"/>
              </w:rPr>
              <w:t>On UE side sensing beam selection for a UL transmission beam</w:t>
            </w:r>
          </w:p>
          <w:p w14:paraId="7EEB9D96" w14:textId="77777777" w:rsidR="00054FA6" w:rsidRDefault="002249B7">
            <w:pPr>
              <w:pStyle w:val="ListParagraph"/>
              <w:numPr>
                <w:ilvl w:val="2"/>
                <w:numId w:val="45"/>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0097DED" w14:textId="77777777" w:rsidR="00054FA6" w:rsidRDefault="002249B7">
            <w:pPr>
              <w:pStyle w:val="ListParagraph"/>
              <w:numPr>
                <w:ilvl w:val="3"/>
                <w:numId w:val="45"/>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7730BF71" w14:textId="77777777" w:rsidR="00054FA6" w:rsidRDefault="002249B7">
            <w:pPr>
              <w:pStyle w:val="ListParagraph"/>
              <w:numPr>
                <w:ilvl w:val="2"/>
                <w:numId w:val="45"/>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242D43CB" w14:textId="77777777" w:rsidR="00054FA6" w:rsidRDefault="002249B7">
            <w:pPr>
              <w:pStyle w:val="ListParagraph"/>
              <w:numPr>
                <w:ilvl w:val="3"/>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778E9264" w14:textId="77777777" w:rsidR="00054FA6" w:rsidRDefault="002249B7">
            <w:pPr>
              <w:pStyle w:val="ListParagraph"/>
              <w:numPr>
                <w:ilvl w:val="3"/>
                <w:numId w:val="45"/>
              </w:numPr>
              <w:snapToGrid w:val="0"/>
              <w:spacing w:after="0" w:line="256" w:lineRule="auto"/>
              <w:textAlignment w:val="auto"/>
              <w:rPr>
                <w:color w:val="000000"/>
              </w:rPr>
            </w:pPr>
            <w:bookmarkStart w:id="21" w:name="_Hlk83718787"/>
            <w:r>
              <w:rPr>
                <w:color w:val="000000"/>
              </w:rPr>
              <w:t>Assuming Rel.17 unified TCI framework, if the UE is indicated to transmit with a beam corresponding to a certain unified TCI, the UE can use the reception beam corresponding to the TCI for sensing</w:t>
            </w:r>
          </w:p>
          <w:bookmarkEnd w:id="21"/>
          <w:p w14:paraId="339309C1"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FFS: How and if to support a wider sensing beam (such as pseudo-omni beam, which is supported in </w:t>
            </w:r>
            <w:proofErr w:type="spellStart"/>
            <w:r>
              <w:rPr>
                <w:color w:val="000000"/>
              </w:rPr>
              <w:t>WiFi</w:t>
            </w:r>
            <w:proofErr w:type="spellEnd"/>
            <w:r>
              <w:rPr>
                <w:color w:val="000000"/>
              </w:rPr>
              <w:t>) to be used for a narrower transmission beam under QCL/TCI framework</w:t>
            </w:r>
          </w:p>
          <w:p w14:paraId="2AE9FBAB" w14:textId="77777777" w:rsidR="00054FA6" w:rsidRDefault="002249B7">
            <w:pPr>
              <w:pStyle w:val="ListParagraph"/>
              <w:numPr>
                <w:ilvl w:val="4"/>
                <w:numId w:val="45"/>
              </w:numPr>
              <w:snapToGrid w:val="0"/>
              <w:spacing w:after="0" w:line="256" w:lineRule="auto"/>
              <w:textAlignment w:val="auto"/>
              <w:rPr>
                <w:color w:val="000000"/>
              </w:rPr>
            </w:pPr>
            <w:r>
              <w:rPr>
                <w:color w:val="000000"/>
              </w:rPr>
              <w:t>Option 0: Not supported</w:t>
            </w:r>
          </w:p>
          <w:p w14:paraId="6D689EB1" w14:textId="77777777" w:rsidR="00054FA6" w:rsidRDefault="002249B7">
            <w:pPr>
              <w:pStyle w:val="ListParagraph"/>
              <w:numPr>
                <w:ilvl w:val="4"/>
                <w:numId w:val="45"/>
              </w:numPr>
              <w:snapToGrid w:val="0"/>
              <w:spacing w:after="0" w:line="256" w:lineRule="auto"/>
              <w:textAlignment w:val="auto"/>
              <w:rPr>
                <w:color w:val="000000"/>
              </w:rPr>
            </w:pPr>
            <w:r>
              <w:rPr>
                <w:color w:val="000000"/>
              </w:rPr>
              <w:t xml:space="preserve">Option 1: UE implementation. </w:t>
            </w:r>
          </w:p>
          <w:p w14:paraId="619CE8C1" w14:textId="77777777" w:rsidR="00054FA6" w:rsidRDefault="002249B7">
            <w:pPr>
              <w:pStyle w:val="ListParagraph"/>
              <w:numPr>
                <w:ilvl w:val="5"/>
                <w:numId w:val="45"/>
              </w:numPr>
              <w:snapToGrid w:val="0"/>
              <w:spacing w:after="0" w:line="256" w:lineRule="auto"/>
              <w:textAlignment w:val="auto"/>
            </w:pPr>
            <w:r>
              <w:t xml:space="preserve">No testing or enforcement introduced in 3GPP spec for this option </w:t>
            </w:r>
          </w:p>
          <w:p w14:paraId="5B9A2913" w14:textId="77777777" w:rsidR="00054FA6" w:rsidRDefault="002249B7">
            <w:pPr>
              <w:pStyle w:val="ListParagraph"/>
              <w:numPr>
                <w:ilvl w:val="4"/>
                <w:numId w:val="45"/>
              </w:numPr>
              <w:snapToGrid w:val="0"/>
              <w:spacing w:after="0" w:line="256" w:lineRule="auto"/>
              <w:textAlignment w:val="auto"/>
              <w:rPr>
                <w:color w:val="000000"/>
              </w:rPr>
            </w:pPr>
            <w:r>
              <w:rPr>
                <w:color w:val="000000"/>
              </w:rPr>
              <w:t xml:space="preserve">Option 2: gNB indication. </w:t>
            </w:r>
          </w:p>
          <w:p w14:paraId="4426AC7F" w14:textId="77777777" w:rsidR="00054FA6" w:rsidRDefault="002249B7">
            <w:pPr>
              <w:pStyle w:val="ListParagraph"/>
              <w:numPr>
                <w:ilvl w:val="5"/>
                <w:numId w:val="45"/>
              </w:numPr>
              <w:snapToGrid w:val="0"/>
              <w:spacing w:after="0" w:line="256" w:lineRule="auto"/>
              <w:textAlignment w:val="auto"/>
              <w:rPr>
                <w:color w:val="000000"/>
              </w:rPr>
            </w:pPr>
            <w:r>
              <w:rPr>
                <w:color w:val="000000"/>
              </w:rPr>
              <w:t>FFS details.</w:t>
            </w:r>
          </w:p>
          <w:p w14:paraId="1AB461E0" w14:textId="77777777" w:rsidR="00054FA6" w:rsidRDefault="002249B7">
            <w:pPr>
              <w:pStyle w:val="ListParagraph"/>
              <w:numPr>
                <w:ilvl w:val="1"/>
                <w:numId w:val="45"/>
              </w:numPr>
              <w:snapToGrid w:val="0"/>
              <w:spacing w:after="0" w:line="256" w:lineRule="auto"/>
              <w:textAlignment w:val="auto"/>
            </w:pPr>
            <w:r>
              <w:t>FFS: How and if to support multiple sensing beams to be used for a transmission beam under QCL/TCI framework</w:t>
            </w:r>
          </w:p>
          <w:p w14:paraId="151B8AC5" w14:textId="77777777" w:rsidR="00054FA6" w:rsidRDefault="002249B7">
            <w:pPr>
              <w:pStyle w:val="ListParagraph"/>
              <w:numPr>
                <w:ilvl w:val="0"/>
                <w:numId w:val="45"/>
              </w:numPr>
              <w:snapToGrid w:val="0"/>
              <w:spacing w:after="0" w:line="256" w:lineRule="auto"/>
              <w:textAlignment w:val="auto"/>
            </w:pPr>
            <w:r>
              <w:t xml:space="preserve">Note: Supporting both alternatives </w:t>
            </w:r>
            <w:proofErr w:type="gramStart"/>
            <w:r>
              <w:t>or</w:t>
            </w:r>
            <w:proofErr w:type="gramEnd"/>
            <w:r>
              <w:t xml:space="preserve"> a combination of the two alternatives is not precluded</w:t>
            </w:r>
          </w:p>
          <w:p w14:paraId="5CA76A7A" w14:textId="77777777" w:rsidR="00054FA6" w:rsidRDefault="00054FA6">
            <w:pPr>
              <w:rPr>
                <w:lang w:eastAsia="en-US"/>
              </w:rPr>
            </w:pPr>
          </w:p>
        </w:tc>
      </w:tr>
    </w:tbl>
    <w:p w14:paraId="04505CFE" w14:textId="77777777" w:rsidR="00054FA6" w:rsidRDefault="00054FA6">
      <w:pPr>
        <w:rPr>
          <w:lang w:eastAsia="en-US"/>
        </w:rPr>
      </w:pPr>
    </w:p>
    <w:p w14:paraId="1A0C2496" w14:textId="77777777" w:rsidR="00054FA6" w:rsidRDefault="002249B7">
      <w:r>
        <w:t>Summary of positions so far:</w:t>
      </w:r>
    </w:p>
    <w:p w14:paraId="5EE45DB1" w14:textId="77777777" w:rsidR="00054FA6" w:rsidRDefault="002249B7">
      <w:pPr>
        <w:pStyle w:val="ListParagraph"/>
        <w:numPr>
          <w:ilvl w:val="0"/>
          <w:numId w:val="16"/>
        </w:numPr>
      </w:pPr>
      <w:r>
        <w:t xml:space="preserve">Alt 1: </w:t>
      </w:r>
      <w:r>
        <w:tab/>
        <w:t xml:space="preserve">Huawei, </w:t>
      </w:r>
      <w:proofErr w:type="gramStart"/>
      <w:r>
        <w:t>FUTUREWEI,  ZTE</w:t>
      </w:r>
      <w:proofErr w:type="gramEnd"/>
      <w:r>
        <w:t>( No Beam Correspondence), Vivo, Xiaomi, Ericsson , Nokia, Intel, (gNB), Interdigital,  Qualcomm (mixed)</w:t>
      </w:r>
    </w:p>
    <w:p w14:paraId="79EB28E9" w14:textId="12C30CCC" w:rsidR="00054FA6" w:rsidRDefault="002249B7">
      <w:pPr>
        <w:pStyle w:val="ListParagraph"/>
        <w:numPr>
          <w:ilvl w:val="0"/>
          <w:numId w:val="16"/>
        </w:numPr>
      </w:pPr>
      <w:r>
        <w:t xml:space="preserve">Alt 2:  </w:t>
      </w:r>
      <w:r>
        <w:tab/>
      </w:r>
      <w:proofErr w:type="spellStart"/>
      <w:r>
        <w:t>Spreadturm</w:t>
      </w:r>
      <w:proofErr w:type="spellEnd"/>
      <w:r>
        <w:t xml:space="preserve">, ZTE </w:t>
      </w:r>
      <w:proofErr w:type="gramStart"/>
      <w:r>
        <w:t>( Beam</w:t>
      </w:r>
      <w:proofErr w:type="gramEnd"/>
      <w:r>
        <w:t xml:space="preserve"> Correspondence), OPPO, NEC, TCL, Samsung, Intel (UE), DOCOMO,  Lenovo,  LGE,  </w:t>
      </w:r>
      <w:proofErr w:type="spellStart"/>
      <w:r>
        <w:t>Convida</w:t>
      </w:r>
      <w:proofErr w:type="spellEnd"/>
      <w:r>
        <w:t xml:space="preserve">, Qualcomm (mixed) ,Charter, </w:t>
      </w:r>
      <w:proofErr w:type="spellStart"/>
      <w:r>
        <w:rPr>
          <w:color w:val="FF0000"/>
        </w:rPr>
        <w:t>InterDigital</w:t>
      </w:r>
      <w:proofErr w:type="spellEnd"/>
      <w:r w:rsidR="00B516B3">
        <w:rPr>
          <w:color w:val="FF0000"/>
        </w:rPr>
        <w:t>, ITRI</w:t>
      </w:r>
      <w:r w:rsidR="00C90AEB">
        <w:rPr>
          <w:color w:val="FF0000"/>
        </w:rPr>
        <w:t>. TCL</w:t>
      </w:r>
    </w:p>
    <w:p w14:paraId="4D8D7C23" w14:textId="77777777" w:rsidR="00054FA6" w:rsidRDefault="002249B7">
      <w:pPr>
        <w:pStyle w:val="ListParagraph"/>
        <w:numPr>
          <w:ilvl w:val="0"/>
          <w:numId w:val="16"/>
        </w:numPr>
      </w:pPr>
      <w:proofErr w:type="gramStart"/>
      <w:r>
        <w:t>ITRI :</w:t>
      </w:r>
      <w:proofErr w:type="gramEnd"/>
      <w:r>
        <w:t xml:space="preserve"> Do not allow mismatched sensing</w:t>
      </w:r>
    </w:p>
    <w:p w14:paraId="47E0308B" w14:textId="77777777" w:rsidR="00054FA6" w:rsidRDefault="00054FA6">
      <w:pPr>
        <w:rPr>
          <w:lang w:eastAsia="en-US"/>
        </w:rPr>
      </w:pPr>
    </w:p>
    <w:p w14:paraId="7EB31890" w14:textId="77777777" w:rsidR="00054FA6" w:rsidRDefault="00054FA6">
      <w:pPr>
        <w:rPr>
          <w:lang w:eastAsia="en-US"/>
        </w:rPr>
      </w:pPr>
    </w:p>
    <w:p w14:paraId="37C244DF"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176A4F64" w14:textId="77777777">
        <w:tc>
          <w:tcPr>
            <w:tcW w:w="2604" w:type="dxa"/>
          </w:tcPr>
          <w:p w14:paraId="32D902E4" w14:textId="77777777" w:rsidR="00054FA6" w:rsidRDefault="002249B7">
            <w:pPr>
              <w:rPr>
                <w:szCs w:val="20"/>
                <w:lang w:eastAsia="en-US"/>
              </w:rPr>
            </w:pPr>
            <w:r>
              <w:rPr>
                <w:szCs w:val="20"/>
                <w:lang w:eastAsia="en-US"/>
              </w:rPr>
              <w:t>Company</w:t>
            </w:r>
          </w:p>
        </w:tc>
        <w:tc>
          <w:tcPr>
            <w:tcW w:w="6758" w:type="dxa"/>
          </w:tcPr>
          <w:p w14:paraId="4A50C38A" w14:textId="77777777" w:rsidR="00054FA6" w:rsidRDefault="002249B7">
            <w:pPr>
              <w:rPr>
                <w:szCs w:val="20"/>
                <w:lang w:eastAsia="en-US"/>
              </w:rPr>
            </w:pPr>
            <w:r>
              <w:rPr>
                <w:bCs/>
                <w:szCs w:val="20"/>
              </w:rPr>
              <w:t>Key Proposals/Observations/Positions</w:t>
            </w:r>
          </w:p>
        </w:tc>
      </w:tr>
      <w:tr w:rsidR="00054FA6" w14:paraId="2AAD744A" w14:textId="77777777">
        <w:trPr>
          <w:trHeight w:val="408"/>
        </w:trPr>
        <w:tc>
          <w:tcPr>
            <w:tcW w:w="2604" w:type="dxa"/>
            <w:noWrap/>
          </w:tcPr>
          <w:p w14:paraId="647463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6007EA1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Observation 1: specifying the spatial relationship between a wide LBT beam and multiple subsequent   transmission beams is feasible if spatial properties </w:t>
            </w:r>
            <w:proofErr w:type="gramStart"/>
            <w:r>
              <w:rPr>
                <w:rFonts w:eastAsia="Times New Roman"/>
                <w:b/>
                <w:bCs/>
                <w:i/>
                <w:iCs/>
                <w:snapToGrid/>
                <w:color w:val="000000"/>
                <w:kern w:val="0"/>
                <w:szCs w:val="20"/>
                <w:lang w:val="en-US" w:eastAsia="en-US"/>
              </w:rPr>
              <w:t>similar to</w:t>
            </w:r>
            <w:proofErr w:type="gramEnd"/>
            <w:r>
              <w:rPr>
                <w:rFonts w:eastAsia="Times New Roman"/>
                <w:b/>
                <w:bCs/>
                <w:i/>
                <w:iCs/>
                <w:snapToGrid/>
                <w:color w:val="000000"/>
                <w:kern w:val="0"/>
                <w:szCs w:val="20"/>
                <w:lang w:val="en-US" w:eastAsia="en-US"/>
              </w:rPr>
              <w:t xml:space="preserve"> those defined in TS 38.104 for a transmission beam are defined for the LBT beam, including beam peak direction, beam center direction and beamwidth.</w:t>
            </w:r>
          </w:p>
        </w:tc>
      </w:tr>
      <w:tr w:rsidR="00054FA6" w14:paraId="24E17E70" w14:textId="77777777">
        <w:trPr>
          <w:trHeight w:val="288"/>
        </w:trPr>
        <w:tc>
          <w:tcPr>
            <w:tcW w:w="2604" w:type="dxa"/>
            <w:noWrap/>
          </w:tcPr>
          <w:p w14:paraId="5B530A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1BBC60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054FA6" w14:paraId="5A59D03D" w14:textId="77777777">
        <w:trPr>
          <w:trHeight w:val="1344"/>
        </w:trPr>
        <w:tc>
          <w:tcPr>
            <w:tcW w:w="2604" w:type="dxa"/>
            <w:noWrap/>
          </w:tcPr>
          <w:p w14:paraId="79BC4E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Spreadtrum</w:t>
            </w:r>
            <w:proofErr w:type="spellEnd"/>
            <w:r>
              <w:rPr>
                <w:rFonts w:eastAsia="Times New Roman"/>
                <w:snapToGrid/>
                <w:color w:val="000000"/>
                <w:kern w:val="0"/>
                <w:szCs w:val="20"/>
                <w:lang w:val="en-US" w:eastAsia="en-US"/>
              </w:rPr>
              <w:t xml:space="preserve"> Communications</w:t>
            </w:r>
          </w:p>
        </w:tc>
        <w:tc>
          <w:tcPr>
            <w:tcW w:w="6758" w:type="dxa"/>
          </w:tcPr>
          <w:p w14:paraId="4828E1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634F69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788D288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054FA6" w14:paraId="428E9949" w14:textId="77777777">
        <w:trPr>
          <w:trHeight w:val="3910"/>
        </w:trPr>
        <w:tc>
          <w:tcPr>
            <w:tcW w:w="2604" w:type="dxa"/>
          </w:tcPr>
          <w:p w14:paraId="429689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24202F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If directional LBT is supported, it is necessary to further define the relationship between sensing/receiving beam(s) and transmission beam(s) and at least one of the following methods can be </w:t>
            </w:r>
            <w:proofErr w:type="gramStart"/>
            <w:r>
              <w:rPr>
                <w:rFonts w:eastAsia="Times New Roman"/>
                <w:snapToGrid/>
                <w:color w:val="000000"/>
                <w:kern w:val="0"/>
                <w:szCs w:val="20"/>
                <w:lang w:val="en-US" w:eastAsia="en-US"/>
              </w:rPr>
              <w:t>considered :</w:t>
            </w:r>
            <w:proofErr w:type="gramEnd"/>
          </w:p>
          <w:p w14:paraId="01D265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Alt1 is supported, it is recommended that RAN1 can further discuss all potential candidate alternatives and try to down-select </w:t>
            </w:r>
            <w:proofErr w:type="gramStart"/>
            <w:r>
              <w:rPr>
                <w:rFonts w:eastAsia="Times New Roman"/>
                <w:snapToGrid/>
                <w:color w:val="000000"/>
                <w:kern w:val="0"/>
                <w:szCs w:val="20"/>
                <w:lang w:val="en-US" w:eastAsia="en-US"/>
              </w:rPr>
              <w:t>in order to</w:t>
            </w:r>
            <w:proofErr w:type="gramEnd"/>
            <w:r>
              <w:rPr>
                <w:rFonts w:eastAsia="Times New Roman"/>
                <w:snapToGrid/>
                <w:color w:val="000000"/>
                <w:kern w:val="0"/>
                <w:szCs w:val="20"/>
                <w:lang w:val="en-US" w:eastAsia="en-US"/>
              </w:rPr>
              <w:t xml:space="preserve"> reduce RAN4’s workload.</w:t>
            </w:r>
          </w:p>
          <w:p w14:paraId="7F9295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14:paraId="356C13D3"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gNB side, Option 1 that “The selection of eligible sensing beam for a transmission beam is left for gNB implementation” can be considered </w:t>
            </w:r>
            <w:proofErr w:type="gramStart"/>
            <w:r>
              <w:rPr>
                <w:rFonts w:eastAsia="Times New Roman"/>
                <w:snapToGrid/>
                <w:color w:val="000000"/>
                <w:kern w:val="0"/>
                <w:szCs w:val="20"/>
                <w:lang w:val="en-US" w:eastAsia="en-US"/>
              </w:rPr>
              <w:t>in order to</w:t>
            </w:r>
            <w:proofErr w:type="gramEnd"/>
            <w:r>
              <w:rPr>
                <w:rFonts w:eastAsia="Times New Roman"/>
                <w:snapToGrid/>
                <w:color w:val="000000"/>
                <w:kern w:val="0"/>
                <w:szCs w:val="20"/>
                <w:lang w:val="en-US" w:eastAsia="en-US"/>
              </w:rPr>
              <w:t xml:space="preserve"> provide more flexibility to gNB.</w:t>
            </w:r>
          </w:p>
          <w:p w14:paraId="0E414DD0"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7A52D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ü    if beam correspondence is supported, </w:t>
            </w:r>
            <w:proofErr w:type="spellStart"/>
            <w:r>
              <w:rPr>
                <w:rFonts w:eastAsia="Times New Roman"/>
                <w:snapToGrid/>
                <w:color w:val="000000"/>
                <w:kern w:val="0"/>
                <w:szCs w:val="20"/>
                <w:lang w:val="en-US" w:eastAsia="en-US"/>
              </w:rPr>
              <w:t>SpatialRelationInfo</w:t>
            </w:r>
            <w:proofErr w:type="spellEnd"/>
            <w:r>
              <w:rPr>
                <w:rFonts w:eastAsia="Times New Roman"/>
                <w:snapToGrid/>
                <w:color w:val="000000"/>
                <w:kern w:val="0"/>
                <w:szCs w:val="20"/>
                <w:lang w:val="en-US" w:eastAsia="en-US"/>
              </w:rPr>
              <w:t xml:space="preserve"> or Rel-17 unified TCI framework can be used for defining the relationship between transmission beam and sensing/receiving beam. Wherein, which method will be used depends on UE capability.</w:t>
            </w:r>
          </w:p>
          <w:p w14:paraId="56C0EE9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054FA6" w14:paraId="4390F72D" w14:textId="77777777">
        <w:trPr>
          <w:trHeight w:val="1688"/>
        </w:trPr>
        <w:tc>
          <w:tcPr>
            <w:tcW w:w="2604" w:type="dxa"/>
            <w:noWrap/>
          </w:tcPr>
          <w:p w14:paraId="739B4B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27A6A0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The transmission burst is a set of transmissions from gNB/UE from one or more transmission beams which are “covered” by a sensing beam without any gaps greater than [16us].</w:t>
            </w:r>
          </w:p>
          <w:p w14:paraId="3E6CE76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72F5322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054FA6" w14:paraId="1F6FB649" w14:textId="77777777">
        <w:trPr>
          <w:trHeight w:val="288"/>
        </w:trPr>
        <w:tc>
          <w:tcPr>
            <w:tcW w:w="2604" w:type="dxa"/>
            <w:noWrap/>
          </w:tcPr>
          <w:p w14:paraId="2B675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64566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054FA6" w14:paraId="40DFAC91" w14:textId="77777777">
        <w:trPr>
          <w:trHeight w:val="1620"/>
        </w:trPr>
        <w:tc>
          <w:tcPr>
            <w:tcW w:w="2604" w:type="dxa"/>
            <w:noWrap/>
          </w:tcPr>
          <w:p w14:paraId="1BB0C1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6700C5F4"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 The energy detection threshold adaptation for </w:t>
            </w:r>
            <w:proofErr w:type="gramStart"/>
            <w:r>
              <w:rPr>
                <w:rFonts w:eastAsia="Times New Roman"/>
                <w:b/>
                <w:bCs/>
                <w:snapToGrid/>
                <w:color w:val="000000"/>
                <w:kern w:val="0"/>
                <w:szCs w:val="20"/>
                <w:lang w:val="en-US" w:eastAsia="en-US"/>
              </w:rPr>
              <w:t>beam based</w:t>
            </w:r>
            <w:proofErr w:type="gramEnd"/>
            <w:r>
              <w:rPr>
                <w:rFonts w:eastAsia="Times New Roman"/>
                <w:b/>
                <w:bCs/>
                <w:snapToGrid/>
                <w:color w:val="000000"/>
                <w:kern w:val="0"/>
                <w:szCs w:val="20"/>
                <w:lang w:val="en-US" w:eastAsia="en-US"/>
              </w:rPr>
              <w:t xml:space="preserve"> channel access procedure should take into account the beamforming gain and mapping between transmission beam(s) and sensing beam(s).</w:t>
            </w:r>
          </w:p>
          <w:p w14:paraId="23B70FA3"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054FA6" w14:paraId="0A7F67B6" w14:textId="77777777">
        <w:trPr>
          <w:trHeight w:val="1610"/>
        </w:trPr>
        <w:tc>
          <w:tcPr>
            <w:tcW w:w="2604" w:type="dxa"/>
            <w:noWrap/>
          </w:tcPr>
          <w:p w14:paraId="5FEC14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7EC9838B"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13C86961"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2: The relative relationship of the sensing beam(s) and the transmission beam(s) on the gNB side is provided to UE to configure ED threshold(s) for uplink-to-downlink COT sharing.</w:t>
            </w:r>
          </w:p>
        </w:tc>
      </w:tr>
      <w:tr w:rsidR="00054FA6" w14:paraId="3F47039F" w14:textId="77777777">
        <w:trPr>
          <w:trHeight w:val="930"/>
        </w:trPr>
        <w:tc>
          <w:tcPr>
            <w:tcW w:w="2604" w:type="dxa"/>
            <w:noWrap/>
          </w:tcPr>
          <w:p w14:paraId="54BA70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0F8677D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34AF2C6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054FA6" w14:paraId="284E59F7" w14:textId="77777777">
        <w:trPr>
          <w:trHeight w:val="4970"/>
        </w:trPr>
        <w:tc>
          <w:tcPr>
            <w:tcW w:w="2604" w:type="dxa"/>
            <w:noWrap/>
          </w:tcPr>
          <w:p w14:paraId="2262B7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40374F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24F0B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414070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602299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2A56E46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628481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105CAC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14:paraId="4E40A5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2117C7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054FA6" w14:paraId="22820E0F" w14:textId="77777777">
        <w:trPr>
          <w:trHeight w:val="1162"/>
        </w:trPr>
        <w:tc>
          <w:tcPr>
            <w:tcW w:w="2604" w:type="dxa"/>
            <w:noWrap/>
          </w:tcPr>
          <w:p w14:paraId="60DE1C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440B01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7556EAF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054FA6" w14:paraId="0B401041" w14:textId="77777777">
        <w:trPr>
          <w:trHeight w:val="1380"/>
        </w:trPr>
        <w:tc>
          <w:tcPr>
            <w:tcW w:w="2604" w:type="dxa"/>
            <w:noWrap/>
          </w:tcPr>
          <w:p w14:paraId="72620B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664B91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511E6C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w:t>
            </w:r>
            <w:proofErr w:type="gramStart"/>
            <w:r>
              <w:rPr>
                <w:rFonts w:eastAsia="Times New Roman"/>
                <w:b/>
                <w:bCs/>
                <w:snapToGrid/>
                <w:color w:val="000000"/>
                <w:kern w:val="0"/>
                <w:szCs w:val="20"/>
                <w:lang w:val="en-US" w:eastAsia="en-US"/>
              </w:rPr>
              <w:t>2;</w:t>
            </w:r>
            <w:proofErr w:type="gramEnd"/>
          </w:p>
          <w:p w14:paraId="1728974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option 2 gNB indication in the sense of broad sensing beam can be implicitly indicated by reusing the set of DL RS signals which are used as QCL-D sources for the covered UL narrow transmission beams.</w:t>
            </w:r>
          </w:p>
        </w:tc>
      </w:tr>
      <w:tr w:rsidR="00054FA6" w14:paraId="10978F5A" w14:textId="77777777">
        <w:trPr>
          <w:trHeight w:val="3736"/>
        </w:trPr>
        <w:tc>
          <w:tcPr>
            <w:tcW w:w="2604" w:type="dxa"/>
            <w:noWrap/>
          </w:tcPr>
          <w:p w14:paraId="33BC4D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59F42BB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19: Take Alt 2, “extending the beam correspondence framework and QCL, TCI, </w:t>
            </w:r>
            <w:proofErr w:type="spellStart"/>
            <w:r>
              <w:rPr>
                <w:rFonts w:eastAsia="Times New Roman"/>
                <w:b/>
                <w:bCs/>
                <w:snapToGrid/>
                <w:color w:val="000000"/>
                <w:kern w:val="0"/>
                <w:szCs w:val="20"/>
                <w:lang w:val="en-US" w:eastAsia="en-US"/>
              </w:rPr>
              <w:t>SpatialRelationInfo</w:t>
            </w:r>
            <w:proofErr w:type="spellEnd"/>
            <w:r>
              <w:rPr>
                <w:rFonts w:eastAsia="Times New Roman"/>
                <w:b/>
                <w:bCs/>
                <w:snapToGrid/>
                <w:color w:val="000000"/>
                <w:kern w:val="0"/>
                <w:szCs w:val="20"/>
                <w:lang w:val="en-US" w:eastAsia="en-US"/>
              </w:rPr>
              <w:t xml:space="preserve"> framework to define “cover” and to indicate sensing beam(s) associated with a transmission beam(s)” as baseline for further discussion and standards development.</w:t>
            </w:r>
          </w:p>
          <w:p w14:paraId="073CE2E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gNB implementation”, for gNB side of alternative 2.  </w:t>
            </w:r>
          </w:p>
          <w:p w14:paraId="45D92A8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40FC3ADC" w14:textId="77777777">
              <w:trPr>
                <w:trHeight w:val="288"/>
                <w:tblCellSpacing w:w="0" w:type="dxa"/>
              </w:trPr>
              <w:tc>
                <w:tcPr>
                  <w:tcW w:w="6542" w:type="dxa"/>
                  <w:tcBorders>
                    <w:top w:val="nil"/>
                    <w:left w:val="nil"/>
                    <w:bottom w:val="nil"/>
                    <w:right w:val="nil"/>
                  </w:tcBorders>
                  <w:shd w:val="clear" w:color="auto" w:fill="auto"/>
                  <w:vAlign w:val="center"/>
                </w:tcPr>
                <w:p w14:paraId="3740835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276AECFB"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4C12119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6C3A3887"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054FA6" w14:paraId="27DF732E" w14:textId="77777777">
        <w:trPr>
          <w:trHeight w:val="288"/>
        </w:trPr>
        <w:tc>
          <w:tcPr>
            <w:tcW w:w="2604" w:type="dxa"/>
            <w:noWrap/>
          </w:tcPr>
          <w:p w14:paraId="216330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754309E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054FA6" w14:paraId="17E7AC77" w14:textId="77777777">
        <w:trPr>
          <w:trHeight w:val="288"/>
        </w:trPr>
        <w:tc>
          <w:tcPr>
            <w:tcW w:w="2604" w:type="dxa"/>
            <w:noWrap/>
          </w:tcPr>
          <w:p w14:paraId="42526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6F81AA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rPr>
              <w:drawing>
                <wp:anchor distT="0" distB="0" distL="114300" distR="114300" simplePos="0" relativeHeight="251662336" behindDoc="0" locked="0" layoutInCell="1" allowOverlap="1" wp14:anchorId="2BB8C630" wp14:editId="6A97EA24">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7281A300" w14:textId="77777777">
              <w:trPr>
                <w:trHeight w:val="288"/>
                <w:tblCellSpacing w:w="0" w:type="dxa"/>
              </w:trPr>
              <w:tc>
                <w:tcPr>
                  <w:tcW w:w="6542" w:type="dxa"/>
                  <w:tcBorders>
                    <w:top w:val="nil"/>
                    <w:left w:val="nil"/>
                    <w:bottom w:val="nil"/>
                    <w:right w:val="nil"/>
                  </w:tcBorders>
                  <w:shd w:val="clear" w:color="auto" w:fill="auto"/>
                  <w:vAlign w:val="center"/>
                </w:tcPr>
                <w:p w14:paraId="5C743E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72573DB8"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054FA6" w14:paraId="26C6878D" w14:textId="77777777">
        <w:trPr>
          <w:trHeight w:val="8192"/>
        </w:trPr>
        <w:tc>
          <w:tcPr>
            <w:tcW w:w="2604" w:type="dxa"/>
            <w:noWrap/>
          </w:tcPr>
          <w:p w14:paraId="2DD0050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205CE4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w:t>
            </w:r>
            <w:proofErr w:type="spellStart"/>
            <w:r>
              <w:rPr>
                <w:rFonts w:eastAsia="Times New Roman"/>
                <w:b/>
                <w:bCs/>
                <w:i/>
                <w:iCs/>
                <w:snapToGrid/>
                <w:color w:val="000000"/>
                <w:kern w:val="0"/>
                <w:szCs w:val="20"/>
                <w:lang w:val="en-US" w:eastAsia="en-US"/>
              </w:rPr>
              <w:t>SpatialRelationInfo</w:t>
            </w:r>
            <w:proofErr w:type="spellEnd"/>
            <w:r>
              <w:rPr>
                <w:rFonts w:eastAsia="Times New Roman"/>
                <w:b/>
                <w:bCs/>
                <w:i/>
                <w:iCs/>
                <w:snapToGrid/>
                <w:color w:val="000000"/>
                <w:kern w:val="0"/>
                <w:szCs w:val="20"/>
                <w:lang w:val="en-US" w:eastAsia="en-US"/>
              </w:rPr>
              <w:t xml:space="preserve"> framework to define “cover” and to indicate sensing beam(s) associated with a transmission beam(s)</w:t>
            </w:r>
            <w:r>
              <w:rPr>
                <w:rFonts w:eastAsia="Times New Roman"/>
                <w:b/>
                <w:bCs/>
                <w:i/>
                <w:iCs/>
                <w:snapToGrid/>
                <w:color w:val="000000"/>
                <w:kern w:val="0"/>
                <w:szCs w:val="20"/>
                <w:lang w:val="en-US" w:eastAsia="en-US"/>
              </w:rPr>
              <w:br/>
              <w:t xml:space="preserve">o    On gNB side sensing beam selection for a DL transmission beam, </w:t>
            </w:r>
            <w:r>
              <w:rPr>
                <w:rFonts w:eastAsia="Times New Roman"/>
                <w:b/>
                <w:bCs/>
                <w:i/>
                <w:iCs/>
                <w:snapToGrid/>
                <w:color w:val="000000"/>
                <w:kern w:val="0"/>
                <w:szCs w:val="20"/>
                <w:lang w:val="en-US" w:eastAsia="en-US"/>
              </w:rPr>
              <w:br/>
              <w:t>§    Option 1: The selection of eligible sensing beam for a transmission beam is left for gNB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Option 2: Beam correspondence at gNB side is assumed. Supporting one or more of the following behaviors</w:t>
            </w:r>
            <w:r>
              <w:rPr>
                <w:rFonts w:eastAsia="Times New Roman"/>
                <w:b/>
                <w:bCs/>
                <w:i/>
                <w:iCs/>
                <w:snapToGrid/>
                <w:color w:val="000000"/>
                <w:kern w:val="0"/>
                <w:szCs w:val="20"/>
                <w:lang w:val="en-US" w:eastAsia="en-US"/>
              </w:rPr>
              <w:br/>
              <w:t xml:space="preserve">•    A1. For a gNB transmission beam corresponding to TCI state A for a certain UE, the gNB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gNB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gNB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xml:space="preserve">•    FFS: How and if to support a wider sensing beam (such as pseudo-omni beam, which is supported in </w:t>
            </w:r>
            <w:proofErr w:type="spellStart"/>
            <w:r>
              <w:rPr>
                <w:rFonts w:eastAsia="Times New Roman"/>
                <w:b/>
                <w:bCs/>
                <w:i/>
                <w:iCs/>
                <w:snapToGrid/>
                <w:color w:val="000000"/>
                <w:kern w:val="0"/>
                <w:szCs w:val="20"/>
                <w:lang w:val="en-US" w:eastAsia="en-US"/>
              </w:rPr>
              <w:t>WiFi</w:t>
            </w:r>
            <w:proofErr w:type="spellEnd"/>
            <w:r>
              <w:rPr>
                <w:rFonts w:eastAsia="Times New Roman"/>
                <w:b/>
                <w:bCs/>
                <w:i/>
                <w:iCs/>
                <w:snapToGrid/>
                <w:color w:val="000000"/>
                <w:kern w:val="0"/>
                <w:szCs w:val="20"/>
                <w:lang w:val="en-US" w:eastAsia="en-US"/>
              </w:rPr>
              <w:t>)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o    Option 2: gNB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o    FFS: How and if to support a multiple sensing beams to be used for a transmission beam under QCL/TCI framework</w:t>
            </w:r>
          </w:p>
        </w:tc>
      </w:tr>
      <w:tr w:rsidR="00054FA6" w14:paraId="6FC36164" w14:textId="77777777">
        <w:trPr>
          <w:trHeight w:val="5599"/>
        </w:trPr>
        <w:tc>
          <w:tcPr>
            <w:tcW w:w="2604" w:type="dxa"/>
            <w:noWrap/>
          </w:tcPr>
          <w:p w14:paraId="294AFBF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CB056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2: For NR unlicensed bands between 52.6 GHz and 71 GHz, with directional LBT based channel access mechanism, Alt 2 should be supported for both UE side and gNB side.</w:t>
            </w:r>
          </w:p>
          <w:p w14:paraId="5404483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43528E8A"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51331E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gNB can then indicate sensing beams to UE corresponding to the indicate UL transmission beam</w:t>
            </w:r>
          </w:p>
          <w:p w14:paraId="31370973"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27724AF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66B26C1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65E9E5C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One sensing beam to many </w:t>
            </w:r>
            <w:proofErr w:type="gramStart"/>
            <w:r>
              <w:rPr>
                <w:rFonts w:eastAsia="Times New Roman"/>
                <w:b/>
                <w:bCs/>
                <w:i/>
                <w:iCs/>
                <w:snapToGrid/>
                <w:color w:val="000000"/>
                <w:kern w:val="0"/>
                <w:szCs w:val="20"/>
                <w:lang w:val="en-US" w:eastAsia="en-US"/>
              </w:rPr>
              <w:t>transmission</w:t>
            </w:r>
            <w:proofErr w:type="gramEnd"/>
            <w:r>
              <w:rPr>
                <w:rFonts w:eastAsia="Times New Roman"/>
                <w:b/>
                <w:bCs/>
                <w:i/>
                <w:iCs/>
                <w:snapToGrid/>
                <w:color w:val="000000"/>
                <w:kern w:val="0"/>
                <w:szCs w:val="20"/>
                <w:lang w:val="en-US" w:eastAsia="en-US"/>
              </w:rPr>
              <w:t xml:space="preserve"> beams mapping</w:t>
            </w:r>
          </w:p>
          <w:p w14:paraId="5920F64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6096079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76AD41D4"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 xml:space="preserve">o    UE can be configured with a mapping table for determining suitable transmit beams for UL transmissions based on </w:t>
            </w:r>
            <w:proofErr w:type="gramStart"/>
            <w:r>
              <w:rPr>
                <w:rFonts w:eastAsia="Times New Roman"/>
                <w:b/>
                <w:bCs/>
                <w:i/>
                <w:iCs/>
                <w:snapToGrid/>
                <w:color w:val="000000"/>
                <w:kern w:val="0"/>
                <w:szCs w:val="20"/>
                <w:u w:val="single"/>
                <w:lang w:val="en-US" w:eastAsia="en-US"/>
              </w:rPr>
              <w:t>the  receive</w:t>
            </w:r>
            <w:proofErr w:type="gramEnd"/>
            <w:r>
              <w:rPr>
                <w:rFonts w:eastAsia="Times New Roman"/>
                <w:b/>
                <w:bCs/>
                <w:i/>
                <w:iCs/>
                <w:snapToGrid/>
                <w:color w:val="000000"/>
                <w:kern w:val="0"/>
                <w:szCs w:val="20"/>
                <w:u w:val="single"/>
                <w:lang w:val="en-US" w:eastAsia="en-US"/>
              </w:rPr>
              <w:t xml:space="preserve"> beam(s) which the UE used to receive the prior DL transmissions in the same COT</w:t>
            </w:r>
          </w:p>
        </w:tc>
      </w:tr>
      <w:tr w:rsidR="00054FA6" w14:paraId="199D5456" w14:textId="77777777">
        <w:trPr>
          <w:trHeight w:val="576"/>
        </w:trPr>
        <w:tc>
          <w:tcPr>
            <w:tcW w:w="2604" w:type="dxa"/>
            <w:noWrap/>
          </w:tcPr>
          <w:p w14:paraId="357C31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788176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054FA6" w14:paraId="1616892B" w14:textId="77777777">
        <w:trPr>
          <w:trHeight w:val="288"/>
        </w:trPr>
        <w:tc>
          <w:tcPr>
            <w:tcW w:w="2604" w:type="dxa"/>
            <w:noWrap/>
          </w:tcPr>
          <w:p w14:paraId="43B92F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325C32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054FA6" w14:paraId="52DB488D" w14:textId="77777777">
        <w:trPr>
          <w:trHeight w:val="4035"/>
        </w:trPr>
        <w:tc>
          <w:tcPr>
            <w:tcW w:w="2604" w:type="dxa"/>
            <w:noWrap/>
          </w:tcPr>
          <w:p w14:paraId="7998F9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7C9B58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EA8F3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62962E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w:t>
            </w:r>
            <w:proofErr w:type="spellStart"/>
            <w:r>
              <w:rPr>
                <w:rFonts w:eastAsia="Times New Roman"/>
                <w:snapToGrid/>
                <w:color w:val="000000"/>
                <w:kern w:val="0"/>
                <w:szCs w:val="20"/>
                <w:lang w:val="en-US" w:eastAsia="en-US"/>
              </w:rPr>
              <w:t>SpatialRelationInfo</w:t>
            </w:r>
            <w:proofErr w:type="spellEnd"/>
            <w:r>
              <w:rPr>
                <w:rFonts w:eastAsia="Times New Roman"/>
                <w:snapToGrid/>
                <w:color w:val="000000"/>
                <w:kern w:val="0"/>
                <w:szCs w:val="20"/>
                <w:lang w:val="en-US" w:eastAsia="en-US"/>
              </w:rPr>
              <w:t xml:space="preserve"> framework to define “cover” and to indicate sensing beam(s) associated with a transmission beam(s).</w:t>
            </w:r>
          </w:p>
          <w:p w14:paraId="368DDF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On gNB side sensing beam selection for a DL transmission beam, support Option 1 (the selection of eligible sensing beam for a transmission beam is left for gNB implementation).</w:t>
            </w:r>
          </w:p>
          <w:p w14:paraId="7BB52C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t>
            </w:r>
            <w:proofErr w:type="spellStart"/>
            <w:r>
              <w:rPr>
                <w:rFonts w:eastAsia="Times New Roman"/>
                <w:snapToGrid/>
                <w:color w:val="000000"/>
                <w:kern w:val="0"/>
                <w:szCs w:val="20"/>
                <w:lang w:val="en-US" w:eastAsia="en-US"/>
              </w:rPr>
              <w:t>WiFi</w:t>
            </w:r>
            <w:proofErr w:type="spellEnd"/>
            <w:r>
              <w:rPr>
                <w:rFonts w:eastAsia="Times New Roman"/>
                <w:snapToGrid/>
                <w:color w:val="000000"/>
                <w:kern w:val="0"/>
                <w:szCs w:val="20"/>
                <w:lang w:val="en-US" w:eastAsia="en-US"/>
              </w:rPr>
              <w:t xml:space="preserve">) to be used for a narrower transmission beam under QCL/TCI framework, Option 2 should be supported. </w:t>
            </w:r>
          </w:p>
          <w:p w14:paraId="7071A53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To reduce the probability of collision, the contention window adjustment (CWS) procedure </w:t>
            </w:r>
            <w:proofErr w:type="gramStart"/>
            <w:r>
              <w:rPr>
                <w:rFonts w:eastAsia="Times New Roman"/>
                <w:snapToGrid/>
                <w:color w:val="000000"/>
                <w:kern w:val="0"/>
                <w:szCs w:val="20"/>
                <w:lang w:val="en-US" w:eastAsia="en-US"/>
              </w:rPr>
              <w:t>similar to</w:t>
            </w:r>
            <w:proofErr w:type="gramEnd"/>
            <w:r>
              <w:rPr>
                <w:rFonts w:eastAsia="Times New Roman"/>
                <w:snapToGrid/>
                <w:color w:val="000000"/>
                <w:kern w:val="0"/>
                <w:szCs w:val="20"/>
                <w:lang w:val="en-US" w:eastAsia="en-US"/>
              </w:rPr>
              <w:t xml:space="preserve"> Rel-16 NR-U can be adopted, and it is also necessary to discuss the relationship of the CWS and back-off counter values between wide beam LBT and independent per-beam LBT for multi-beam COT.</w:t>
            </w:r>
          </w:p>
        </w:tc>
      </w:tr>
      <w:tr w:rsidR="00054FA6" w14:paraId="57CDF94B" w14:textId="77777777">
        <w:trPr>
          <w:trHeight w:val="576"/>
        </w:trPr>
        <w:tc>
          <w:tcPr>
            <w:tcW w:w="2604" w:type="dxa"/>
            <w:noWrap/>
          </w:tcPr>
          <w:p w14:paraId="417B3D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30020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054FA6" w14:paraId="0DFCBB54" w14:textId="77777777">
        <w:trPr>
          <w:trHeight w:val="576"/>
        </w:trPr>
        <w:tc>
          <w:tcPr>
            <w:tcW w:w="2604" w:type="dxa"/>
            <w:noWrap/>
          </w:tcPr>
          <w:p w14:paraId="13E193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Convida</w:t>
            </w:r>
            <w:proofErr w:type="spellEnd"/>
            <w:r>
              <w:rPr>
                <w:rFonts w:eastAsia="Times New Roman"/>
                <w:snapToGrid/>
                <w:color w:val="000000"/>
                <w:kern w:val="0"/>
                <w:szCs w:val="20"/>
                <w:lang w:val="en-US" w:eastAsia="en-US"/>
              </w:rPr>
              <w:t xml:space="preserve"> Wireless</w:t>
            </w:r>
          </w:p>
        </w:tc>
        <w:tc>
          <w:tcPr>
            <w:tcW w:w="6758" w:type="dxa"/>
          </w:tcPr>
          <w:p w14:paraId="4FE48C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054FA6" w14:paraId="2C0A0D78" w14:textId="77777777">
        <w:trPr>
          <w:trHeight w:val="4036"/>
        </w:trPr>
        <w:tc>
          <w:tcPr>
            <w:tcW w:w="2604" w:type="dxa"/>
            <w:noWrap/>
          </w:tcPr>
          <w:p w14:paraId="33AB2C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8C7D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348AAD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71FE5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If Alt -2 is chosen, adopt gNB behaviors A1 and A2 for sensing at gNB.</w:t>
            </w:r>
          </w:p>
          <w:p w14:paraId="2DBB54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06A94C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27DEDE7C"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26: Adopt Alt 2 behaviors in the known-beam situations i.e. cases where sensing beam and transmission beams can be connected by TCI/QCL/beam correspondence relationship for the UE, and the behaviors A1, A2 hold for gNB in Alt -</w:t>
            </w:r>
            <w:proofErr w:type="gramStart"/>
            <w:r>
              <w:rPr>
                <w:rFonts w:eastAsia="Times New Roman"/>
                <w:snapToGrid/>
                <w:color w:val="000000"/>
                <w:kern w:val="0"/>
                <w:szCs w:val="20"/>
                <w:lang w:val="en-US" w:eastAsia="en-US"/>
              </w:rPr>
              <w:t>2 .</w:t>
            </w:r>
            <w:proofErr w:type="gramEnd"/>
            <w:r>
              <w:rPr>
                <w:rFonts w:eastAsia="Times New Roman"/>
                <w:snapToGrid/>
                <w:color w:val="000000"/>
                <w:kern w:val="0"/>
                <w:szCs w:val="20"/>
                <w:lang w:val="en-US" w:eastAsia="en-US"/>
              </w:rPr>
              <w:t xml:space="preserve"> In other </w:t>
            </w:r>
            <w:proofErr w:type="gramStart"/>
            <w:r>
              <w:rPr>
                <w:rFonts w:eastAsia="Times New Roman"/>
                <w:snapToGrid/>
                <w:color w:val="000000"/>
                <w:kern w:val="0"/>
                <w:szCs w:val="20"/>
                <w:lang w:val="en-US" w:eastAsia="en-US"/>
              </w:rPr>
              <w:t>situations</w:t>
            </w:r>
            <w:proofErr w:type="gramEnd"/>
            <w:r>
              <w:rPr>
                <w:rFonts w:eastAsia="Times New Roman"/>
                <w:snapToGrid/>
                <w:color w:val="000000"/>
                <w:kern w:val="0"/>
                <w:szCs w:val="20"/>
                <w:lang w:val="en-US" w:eastAsia="en-US"/>
              </w:rPr>
              <w:t xml:space="preserve"> specify requirement/test procedure to guarantee sensing beam “covers” the transmission beam, via RAN4. </w:t>
            </w:r>
          </w:p>
        </w:tc>
      </w:tr>
      <w:tr w:rsidR="00054FA6" w14:paraId="2746F7F6" w14:textId="77777777">
        <w:trPr>
          <w:trHeight w:val="288"/>
        </w:trPr>
        <w:tc>
          <w:tcPr>
            <w:tcW w:w="2604" w:type="dxa"/>
            <w:noWrap/>
          </w:tcPr>
          <w:p w14:paraId="18B386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A4C96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w:t>
            </w:r>
            <w:proofErr w:type="gramStart"/>
            <w:r>
              <w:rPr>
                <w:rFonts w:eastAsia="Times New Roman"/>
                <w:snapToGrid/>
                <w:color w:val="000000"/>
                <w:kern w:val="0"/>
                <w:szCs w:val="20"/>
                <w:lang w:val="en-US" w:eastAsia="en-US"/>
              </w:rPr>
              <w:t>In order to</w:t>
            </w:r>
            <w:proofErr w:type="gramEnd"/>
            <w:r>
              <w:rPr>
                <w:rFonts w:eastAsia="Times New Roman"/>
                <w:snapToGrid/>
                <w:color w:val="000000"/>
                <w:kern w:val="0"/>
                <w:szCs w:val="20"/>
                <w:lang w:val="en-US" w:eastAsia="en-US"/>
              </w:rPr>
              <w:t xml:space="preserve"> avoid resource wastage and hidden node problem, the LBT beam should be the same as the transmission beam.</w:t>
            </w:r>
          </w:p>
        </w:tc>
      </w:tr>
      <w:tr w:rsidR="00054FA6" w14:paraId="4EB0331F" w14:textId="77777777">
        <w:trPr>
          <w:trHeight w:val="288"/>
        </w:trPr>
        <w:tc>
          <w:tcPr>
            <w:tcW w:w="2604" w:type="dxa"/>
            <w:noWrap/>
          </w:tcPr>
          <w:p w14:paraId="68A367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FC61F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054FA6" w14:paraId="68723C73" w14:textId="77777777">
        <w:tc>
          <w:tcPr>
            <w:tcW w:w="2604" w:type="dxa"/>
          </w:tcPr>
          <w:p w14:paraId="58A611A3" w14:textId="77777777" w:rsidR="00054FA6" w:rsidRDefault="00054FA6">
            <w:pPr>
              <w:rPr>
                <w:rFonts w:eastAsiaTheme="minorEastAsia"/>
                <w:szCs w:val="20"/>
                <w:lang w:eastAsia="zh-CN"/>
              </w:rPr>
            </w:pPr>
          </w:p>
        </w:tc>
        <w:tc>
          <w:tcPr>
            <w:tcW w:w="6758" w:type="dxa"/>
          </w:tcPr>
          <w:p w14:paraId="75FF9133" w14:textId="77777777" w:rsidR="00054FA6" w:rsidRDefault="00054FA6">
            <w:pPr>
              <w:rPr>
                <w:rFonts w:eastAsiaTheme="minorEastAsia"/>
                <w:szCs w:val="20"/>
                <w:lang w:eastAsia="zh-CN"/>
              </w:rPr>
            </w:pPr>
          </w:p>
        </w:tc>
      </w:tr>
      <w:tr w:rsidR="00054FA6" w14:paraId="17015C90" w14:textId="77777777">
        <w:tc>
          <w:tcPr>
            <w:tcW w:w="2604" w:type="dxa"/>
          </w:tcPr>
          <w:p w14:paraId="0185E96A" w14:textId="77777777" w:rsidR="00054FA6" w:rsidRDefault="00054FA6">
            <w:pPr>
              <w:rPr>
                <w:szCs w:val="20"/>
                <w:lang w:eastAsia="en-US"/>
              </w:rPr>
            </w:pPr>
          </w:p>
        </w:tc>
        <w:tc>
          <w:tcPr>
            <w:tcW w:w="6758" w:type="dxa"/>
          </w:tcPr>
          <w:p w14:paraId="09582EA0" w14:textId="77777777" w:rsidR="00054FA6" w:rsidRDefault="00054FA6">
            <w:pPr>
              <w:rPr>
                <w:szCs w:val="20"/>
                <w:lang w:eastAsia="en-US"/>
              </w:rPr>
            </w:pPr>
          </w:p>
        </w:tc>
      </w:tr>
    </w:tbl>
    <w:p w14:paraId="2A48B447" w14:textId="77777777" w:rsidR="00054FA6" w:rsidRDefault="00054FA6">
      <w:pPr>
        <w:rPr>
          <w:lang w:eastAsia="en-US"/>
        </w:rPr>
      </w:pPr>
    </w:p>
    <w:p w14:paraId="4238CD37" w14:textId="77777777" w:rsidR="00054FA6" w:rsidRDefault="002249B7">
      <w:pPr>
        <w:pStyle w:val="Heading3"/>
        <w:rPr>
          <w:rFonts w:ascii="Times New Roman" w:hAnsi="Times New Roman"/>
        </w:rPr>
      </w:pPr>
      <w:r>
        <w:rPr>
          <w:rFonts w:ascii="Times New Roman" w:hAnsi="Times New Roman"/>
        </w:rPr>
        <w:t>First Round Discussion</w:t>
      </w:r>
    </w:p>
    <w:p w14:paraId="182588C4" w14:textId="77777777" w:rsidR="00054FA6" w:rsidRDefault="002249B7">
      <w:pPr>
        <w:snapToGrid w:val="0"/>
        <w:spacing w:after="0" w:line="256" w:lineRule="auto"/>
        <w:textAlignment w:val="auto"/>
        <w:rPr>
          <w:color w:val="000000"/>
        </w:rPr>
      </w:pPr>
      <w:r>
        <w:rPr>
          <w:color w:val="000000"/>
        </w:rPr>
        <w:t xml:space="preserve">Please provide your views below on the compromise option. </w:t>
      </w:r>
    </w:p>
    <w:p w14:paraId="72FC97D3" w14:textId="2442D291" w:rsidR="00054FA6" w:rsidRDefault="002249B7">
      <w:pPr>
        <w:pStyle w:val="discussionpoint"/>
      </w:pPr>
      <w:r>
        <w:rPr>
          <w:snapToGrid/>
        </w:rPr>
        <w:t>Discussion 2</w:t>
      </w:r>
      <w:r w:rsidR="00D05ED2">
        <w:rPr>
          <w:snapToGrid/>
        </w:rPr>
        <w:t>.</w:t>
      </w:r>
      <w:r>
        <w:rPr>
          <w:snapToGrid/>
        </w:rPr>
        <w:t>9.1-1</w:t>
      </w:r>
      <w:r>
        <w:t xml:space="preserve">: </w:t>
      </w:r>
      <w:r w:rsidR="00F12D71">
        <w:t>(closed)</w:t>
      </w:r>
    </w:p>
    <w:p w14:paraId="5F596493" w14:textId="77777777" w:rsidR="00054FA6" w:rsidRDefault="002249B7">
      <w:pPr>
        <w:snapToGrid w:val="0"/>
        <w:spacing w:after="0" w:line="256" w:lineRule="auto"/>
        <w:textAlignment w:val="auto"/>
        <w:rPr>
          <w:color w:val="000000"/>
        </w:rPr>
      </w:pPr>
      <w:r>
        <w:rPr>
          <w:color w:val="000000"/>
        </w:rPr>
        <w:t xml:space="preserve">If beam correspondence at gNB side is assumed. Support the following two </w:t>
      </w:r>
      <w:proofErr w:type="spellStart"/>
      <w:r>
        <w:rPr>
          <w:color w:val="000000"/>
        </w:rPr>
        <w:t>behaviors</w:t>
      </w:r>
      <w:proofErr w:type="spellEnd"/>
      <w:r>
        <w:rPr>
          <w:color w:val="000000"/>
        </w:rPr>
        <w:t xml:space="preserve"> on gNB side</w:t>
      </w:r>
    </w:p>
    <w:p w14:paraId="03743D0A" w14:textId="77777777" w:rsidR="00054FA6" w:rsidRDefault="002249B7">
      <w:pPr>
        <w:pStyle w:val="ListParagraph"/>
        <w:numPr>
          <w:ilvl w:val="0"/>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1D564FBF" w14:textId="77777777" w:rsidR="00054FA6" w:rsidRDefault="002249B7">
      <w:pPr>
        <w:pStyle w:val="ListParagraph"/>
        <w:numPr>
          <w:ilvl w:val="0"/>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133E252F" w14:textId="7264940F" w:rsidR="00054FA6" w:rsidRDefault="002249B7">
      <w:pPr>
        <w:snapToGrid w:val="0"/>
        <w:spacing w:after="0" w:line="256" w:lineRule="auto"/>
        <w:textAlignment w:val="auto"/>
        <w:rPr>
          <w:color w:val="000000"/>
        </w:rPr>
      </w:pPr>
      <w:r>
        <w:rPr>
          <w:color w:val="000000"/>
        </w:rPr>
        <w:t>Support: Lenovo</w:t>
      </w:r>
      <w:r w:rsidR="000B48AD">
        <w:rPr>
          <w:color w:val="000000"/>
        </w:rPr>
        <w:t xml:space="preserve"> (A2), </w:t>
      </w:r>
      <w:proofErr w:type="spellStart"/>
      <w:r w:rsidR="00A40819">
        <w:rPr>
          <w:color w:val="000000"/>
        </w:rPr>
        <w:t>InterDigital</w:t>
      </w:r>
      <w:proofErr w:type="spellEnd"/>
      <w:r w:rsidR="00A40819">
        <w:rPr>
          <w:color w:val="000000"/>
        </w:rPr>
        <w:t xml:space="preserve">, </w:t>
      </w:r>
      <w:r w:rsidR="006467E4">
        <w:rPr>
          <w:color w:val="000000"/>
        </w:rPr>
        <w:t xml:space="preserve">HW, </w:t>
      </w:r>
    </w:p>
    <w:p w14:paraId="52254AE6" w14:textId="285E0938" w:rsidR="00054FA6" w:rsidRDefault="002249B7">
      <w:pPr>
        <w:snapToGrid w:val="0"/>
        <w:spacing w:after="0" w:line="256" w:lineRule="auto"/>
        <w:textAlignment w:val="auto"/>
        <w:rPr>
          <w:color w:val="000000"/>
        </w:rPr>
      </w:pPr>
      <w:r>
        <w:rPr>
          <w:color w:val="000000"/>
        </w:rPr>
        <w:t>Not support (leave for gNB implementation): Intel, Xiaomi, ZTE</w:t>
      </w:r>
      <w:r w:rsidR="000B48AD">
        <w:rPr>
          <w:color w:val="000000"/>
        </w:rPr>
        <w:t xml:space="preserve">, Ericsson, Apple, </w:t>
      </w:r>
      <w:r w:rsidR="00A40819">
        <w:rPr>
          <w:color w:val="000000"/>
        </w:rPr>
        <w:t xml:space="preserve">LGE, NEC, </w:t>
      </w:r>
      <w:proofErr w:type="spellStart"/>
      <w:r w:rsidR="00A40819">
        <w:rPr>
          <w:color w:val="000000"/>
        </w:rPr>
        <w:t>Transsion</w:t>
      </w:r>
      <w:proofErr w:type="spellEnd"/>
      <w:r w:rsidR="00A40819">
        <w:rPr>
          <w:color w:val="000000"/>
        </w:rPr>
        <w:t xml:space="preserve">, </w:t>
      </w:r>
      <w:proofErr w:type="spellStart"/>
      <w:r w:rsidR="00A40819">
        <w:rPr>
          <w:color w:val="000000"/>
        </w:rPr>
        <w:t>Futurewei</w:t>
      </w:r>
      <w:proofErr w:type="spellEnd"/>
      <w:r w:rsidR="00C90AEB">
        <w:rPr>
          <w:color w:val="000000"/>
        </w:rPr>
        <w:t>, TCL</w:t>
      </w:r>
      <w:r w:rsidR="005A3917">
        <w:rPr>
          <w:color w:val="000000"/>
        </w:rPr>
        <w:t xml:space="preserve">, Oppo, </w:t>
      </w:r>
      <w:r w:rsidR="00F84300">
        <w:rPr>
          <w:color w:val="000000"/>
        </w:rPr>
        <w:t>DCM, Nokia, CATT, Sony</w:t>
      </w:r>
    </w:p>
    <w:p w14:paraId="7BB736B0" w14:textId="77777777" w:rsidR="00054FA6" w:rsidRDefault="00054FA6">
      <w:pPr>
        <w:snapToGrid w:val="0"/>
        <w:spacing w:after="0" w:line="256" w:lineRule="auto"/>
        <w:textAlignment w:val="auto"/>
        <w:rPr>
          <w:color w:val="000000"/>
        </w:rPr>
      </w:pPr>
    </w:p>
    <w:p w14:paraId="3EB9F5AC"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DE4BF52" w14:textId="77777777">
        <w:tc>
          <w:tcPr>
            <w:tcW w:w="1525" w:type="dxa"/>
          </w:tcPr>
          <w:p w14:paraId="7F12AB83" w14:textId="77777777" w:rsidR="00054FA6" w:rsidRDefault="002249B7">
            <w:pPr>
              <w:rPr>
                <w:lang w:eastAsia="en-US"/>
              </w:rPr>
            </w:pPr>
            <w:r>
              <w:rPr>
                <w:lang w:eastAsia="en-US"/>
              </w:rPr>
              <w:t>Company</w:t>
            </w:r>
          </w:p>
        </w:tc>
        <w:tc>
          <w:tcPr>
            <w:tcW w:w="7837" w:type="dxa"/>
          </w:tcPr>
          <w:p w14:paraId="0A4AAD3D" w14:textId="77777777" w:rsidR="00054FA6" w:rsidRDefault="002249B7">
            <w:pPr>
              <w:rPr>
                <w:lang w:eastAsia="en-US"/>
              </w:rPr>
            </w:pPr>
            <w:r>
              <w:rPr>
                <w:lang w:eastAsia="en-US"/>
              </w:rPr>
              <w:t>View</w:t>
            </w:r>
          </w:p>
        </w:tc>
      </w:tr>
      <w:tr w:rsidR="00054FA6" w14:paraId="66702E57" w14:textId="77777777">
        <w:tc>
          <w:tcPr>
            <w:tcW w:w="1525" w:type="dxa"/>
          </w:tcPr>
          <w:p w14:paraId="7B8C9589" w14:textId="77777777" w:rsidR="00054FA6" w:rsidRDefault="002249B7">
            <w:pPr>
              <w:rPr>
                <w:rFonts w:eastAsiaTheme="minorEastAsia"/>
                <w:lang w:eastAsia="zh-CN"/>
              </w:rPr>
            </w:pPr>
            <w:r>
              <w:rPr>
                <w:rFonts w:eastAsiaTheme="minorEastAsia"/>
                <w:lang w:eastAsia="zh-CN"/>
              </w:rPr>
              <w:t>Intel</w:t>
            </w:r>
          </w:p>
        </w:tc>
        <w:tc>
          <w:tcPr>
            <w:tcW w:w="7837" w:type="dxa"/>
          </w:tcPr>
          <w:p w14:paraId="5B51A693" w14:textId="77777777" w:rsidR="00054FA6" w:rsidRDefault="002249B7">
            <w:pPr>
              <w:rPr>
                <w:lang w:eastAsia="en-US"/>
              </w:rPr>
            </w:pPr>
            <w:r>
              <w:rPr>
                <w:lang w:eastAsia="en-US"/>
              </w:rPr>
              <w:t>For gNB, our view is that the relationship between the sensing and transmit beam could be left up to implementation and there is no need to define any behaviour.</w:t>
            </w:r>
          </w:p>
        </w:tc>
      </w:tr>
      <w:tr w:rsidR="00054FA6" w14:paraId="2BCCD574" w14:textId="77777777">
        <w:tc>
          <w:tcPr>
            <w:tcW w:w="1525" w:type="dxa"/>
          </w:tcPr>
          <w:p w14:paraId="78AEB0B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0BF73DD" w14:textId="77777777" w:rsidR="00054FA6" w:rsidRDefault="002249B7">
            <w:pPr>
              <w:rPr>
                <w:lang w:eastAsia="en-US"/>
              </w:rPr>
            </w:pPr>
            <w:r>
              <w:rPr>
                <w:lang w:eastAsia="en-US"/>
              </w:rPr>
              <w:t>We support A2</w:t>
            </w:r>
          </w:p>
        </w:tc>
      </w:tr>
      <w:tr w:rsidR="00054FA6" w14:paraId="04B353BA" w14:textId="77777777">
        <w:tc>
          <w:tcPr>
            <w:tcW w:w="1525" w:type="dxa"/>
          </w:tcPr>
          <w:p w14:paraId="6C2599C1"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988806A" w14:textId="77777777" w:rsidR="00054FA6" w:rsidRDefault="002249B7">
            <w:pPr>
              <w:rPr>
                <w:lang w:eastAsia="en-US"/>
              </w:rPr>
            </w:pPr>
            <w:r>
              <w:rPr>
                <w:rFonts w:eastAsiaTheme="minorEastAsia"/>
                <w:lang w:eastAsia="zh-CN"/>
              </w:rPr>
              <w:t xml:space="preserve">Agree with Intel that DL behaviour is </w:t>
            </w:r>
            <w:r>
              <w:rPr>
                <w:lang w:eastAsia="en-US"/>
              </w:rPr>
              <w:t xml:space="preserve">left to gNB implementation. </w:t>
            </w:r>
          </w:p>
        </w:tc>
      </w:tr>
      <w:tr w:rsidR="00054FA6" w14:paraId="51761AA4" w14:textId="77777777">
        <w:tc>
          <w:tcPr>
            <w:tcW w:w="1525" w:type="dxa"/>
          </w:tcPr>
          <w:p w14:paraId="6E9FCBBA"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03579184" w14:textId="77777777" w:rsidR="00054FA6" w:rsidRDefault="002249B7">
            <w:pPr>
              <w:rPr>
                <w:rFonts w:eastAsia="SimSun"/>
                <w:lang w:val="en-US" w:eastAsia="zh-CN"/>
              </w:rPr>
            </w:pPr>
            <w:r>
              <w:rPr>
                <w:rFonts w:eastAsia="SimSun" w:hint="eastAsia"/>
                <w:lang w:val="en-US" w:eastAsia="zh-CN"/>
              </w:rPr>
              <w:t>For gNB side, we tend to leave t</w:t>
            </w:r>
            <w:r>
              <w:t xml:space="preserve">he selection of eligible sensing beam for a transmission beam </w:t>
            </w:r>
            <w:r>
              <w:rPr>
                <w:rFonts w:eastAsia="SimSun" w:hint="eastAsia"/>
                <w:lang w:val="en-US" w:eastAsia="zh-CN"/>
              </w:rPr>
              <w:t>f</w:t>
            </w:r>
            <w:r>
              <w:t>or</w:t>
            </w:r>
            <w:r>
              <w:rPr>
                <w:rFonts w:eastAsia="SimSun" w:hint="eastAsia"/>
                <w:lang w:val="en-US" w:eastAsia="zh-CN"/>
              </w:rPr>
              <w:t xml:space="preserve"> the </w:t>
            </w:r>
            <w:r>
              <w:t>implementation</w:t>
            </w:r>
            <w:r>
              <w:rPr>
                <w:rFonts w:eastAsia="SimSun" w:hint="eastAsia"/>
                <w:lang w:val="en-US" w:eastAsia="zh-CN"/>
              </w:rPr>
              <w:t xml:space="preserve"> from the flexibility point of view.</w:t>
            </w:r>
          </w:p>
        </w:tc>
      </w:tr>
      <w:tr w:rsidR="00054FA6" w14:paraId="58E25070" w14:textId="77777777">
        <w:tc>
          <w:tcPr>
            <w:tcW w:w="1525" w:type="dxa"/>
          </w:tcPr>
          <w:p w14:paraId="3AE8ED6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4E9655D" w14:textId="77777777" w:rsidR="00054FA6" w:rsidRDefault="002249B7">
            <w:pPr>
              <w:rPr>
                <w:lang w:eastAsia="en-US"/>
              </w:rPr>
            </w:pPr>
            <w:r>
              <w:rPr>
                <w:lang w:eastAsia="en-US"/>
              </w:rPr>
              <w:t xml:space="preserve">For </w:t>
            </w:r>
            <w:proofErr w:type="spellStart"/>
            <w:r>
              <w:rPr>
                <w:lang w:eastAsia="en-US"/>
              </w:rPr>
              <w:t>gNBs</w:t>
            </w:r>
            <w:proofErr w:type="spellEnd"/>
            <w:r>
              <w:rPr>
                <w:lang w:eastAsia="en-US"/>
              </w:rPr>
              <w:t>, there is no beam correspondence requirement, nor will it be tested. Therefore, in our</w:t>
            </w:r>
            <w:r>
              <w:rPr>
                <w:lang w:eastAsia="en-US"/>
              </w:rPr>
              <w:lastRenderedPageBreak/>
              <w:t xml:space="preserve"> view, beam correspondence at gNB side should not be assumed for the purpose of directional LBT. </w:t>
            </w:r>
          </w:p>
        </w:tc>
      </w:tr>
      <w:tr w:rsidR="00054FA6" w14:paraId="53723EB7" w14:textId="77777777">
        <w:tc>
          <w:tcPr>
            <w:tcW w:w="1525" w:type="dxa"/>
          </w:tcPr>
          <w:p w14:paraId="7D34C69B" w14:textId="77777777" w:rsidR="00054FA6" w:rsidRDefault="002249B7">
            <w:pPr>
              <w:rPr>
                <w:rFonts w:eastAsiaTheme="minorEastAsia"/>
                <w:lang w:eastAsia="zh-CN"/>
              </w:rPr>
            </w:pPr>
            <w:r>
              <w:rPr>
                <w:rFonts w:eastAsiaTheme="minorEastAsia"/>
                <w:lang w:eastAsia="zh-CN"/>
              </w:rPr>
              <w:lastRenderedPageBreak/>
              <w:t>Apple</w:t>
            </w:r>
          </w:p>
        </w:tc>
        <w:tc>
          <w:tcPr>
            <w:tcW w:w="7837" w:type="dxa"/>
          </w:tcPr>
          <w:p w14:paraId="6CB4140E" w14:textId="77777777" w:rsidR="00054FA6" w:rsidRDefault="002249B7">
            <w:pPr>
              <w:rPr>
                <w:lang w:eastAsia="en-US"/>
              </w:rPr>
            </w:pPr>
            <w:r>
              <w:rPr>
                <w:lang w:eastAsia="en-US"/>
              </w:rPr>
              <w:t xml:space="preserve">gNB sensing beam is up to gNB implementation. </w:t>
            </w:r>
          </w:p>
        </w:tc>
      </w:tr>
      <w:tr w:rsidR="00054FA6" w14:paraId="58EF7535" w14:textId="77777777">
        <w:tc>
          <w:tcPr>
            <w:tcW w:w="1525" w:type="dxa"/>
          </w:tcPr>
          <w:p w14:paraId="60DCE665" w14:textId="77777777" w:rsidR="00054FA6" w:rsidRDefault="002249B7">
            <w:pPr>
              <w:rPr>
                <w:rFonts w:eastAsiaTheme="minorEastAsia"/>
                <w:lang w:eastAsia="zh-CN"/>
              </w:rPr>
            </w:pPr>
            <w:r>
              <w:rPr>
                <w:rFonts w:eastAsia="Malgun Gothic" w:hint="eastAsia"/>
              </w:rPr>
              <w:t>LG Electronics</w:t>
            </w:r>
          </w:p>
        </w:tc>
        <w:tc>
          <w:tcPr>
            <w:tcW w:w="7837" w:type="dxa"/>
          </w:tcPr>
          <w:p w14:paraId="157F8A75" w14:textId="77777777" w:rsidR="00054FA6" w:rsidRDefault="002249B7">
            <w:pPr>
              <w:rPr>
                <w:lang w:eastAsia="en-US"/>
              </w:rPr>
            </w:pPr>
            <w:r>
              <w:rPr>
                <w:rFonts w:hint="eastAsia"/>
              </w:rPr>
              <w:t>We share</w:t>
            </w:r>
            <w:r>
              <w:t xml:space="preserve"> the</w:t>
            </w:r>
            <w:r>
              <w:rPr>
                <w:rFonts w:hint="eastAsia"/>
              </w:rPr>
              <w:t xml:space="preserve"> same view with Intel</w:t>
            </w:r>
            <w:r>
              <w:t>. The selection of eligible sensing beam for a transmission beam can be left for gNB implementation</w:t>
            </w:r>
          </w:p>
        </w:tc>
      </w:tr>
      <w:tr w:rsidR="00054FA6" w14:paraId="4C90486F" w14:textId="77777777">
        <w:tc>
          <w:tcPr>
            <w:tcW w:w="1525" w:type="dxa"/>
          </w:tcPr>
          <w:p w14:paraId="75704FC3"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70B0E00D" w14:textId="77777777" w:rsidR="00054FA6" w:rsidRDefault="002249B7">
            <w:r>
              <w:rPr>
                <w:rFonts w:eastAsia="SimSun"/>
                <w:lang w:val="en-US" w:eastAsia="zh-CN"/>
              </w:rPr>
              <w:t>We support the two behaviors.</w:t>
            </w:r>
          </w:p>
        </w:tc>
      </w:tr>
      <w:tr w:rsidR="00054FA6" w14:paraId="2BA98FBC" w14:textId="77777777">
        <w:tc>
          <w:tcPr>
            <w:tcW w:w="1525" w:type="dxa"/>
          </w:tcPr>
          <w:p w14:paraId="5637B1F3" w14:textId="77777777" w:rsidR="00054FA6" w:rsidRDefault="002249B7">
            <w:pPr>
              <w:rPr>
                <w:rFonts w:eastAsiaTheme="minorEastAsia"/>
                <w:lang w:val="en-US" w:eastAsia="zh-CN"/>
              </w:rPr>
            </w:pPr>
            <w:r>
              <w:rPr>
                <w:rFonts w:eastAsiaTheme="minorEastAsia" w:hint="eastAsia"/>
                <w:lang w:val="en-US" w:eastAsia="zh-CN"/>
              </w:rPr>
              <w:t>NEC</w:t>
            </w:r>
          </w:p>
        </w:tc>
        <w:tc>
          <w:tcPr>
            <w:tcW w:w="7837" w:type="dxa"/>
          </w:tcPr>
          <w:p w14:paraId="31B29923" w14:textId="77777777" w:rsidR="00054FA6" w:rsidRDefault="002249B7">
            <w:pPr>
              <w:rPr>
                <w:rFonts w:eastAsia="SimSun"/>
                <w:lang w:val="en-US" w:eastAsia="zh-CN"/>
              </w:rPr>
            </w:pPr>
            <w:r>
              <w:rPr>
                <w:rFonts w:eastAsia="SimSun"/>
                <w:lang w:val="en-US" w:eastAsia="zh-CN"/>
              </w:rPr>
              <w:t>We share the similar view with Intel to leave for gNB implementation.</w:t>
            </w:r>
          </w:p>
        </w:tc>
      </w:tr>
      <w:tr w:rsidR="00054FA6" w14:paraId="5379DEAC" w14:textId="77777777">
        <w:tc>
          <w:tcPr>
            <w:tcW w:w="1525" w:type="dxa"/>
          </w:tcPr>
          <w:p w14:paraId="22FBE5BB"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34A906E2" w14:textId="77777777" w:rsidR="00054FA6" w:rsidRDefault="002249B7">
            <w:pPr>
              <w:rPr>
                <w:rFonts w:eastAsia="SimSun"/>
                <w:lang w:val="en-US" w:eastAsia="zh-CN"/>
              </w:rPr>
            </w:pPr>
            <w:r>
              <w:rPr>
                <w:rFonts w:eastAsia="SimSun" w:hint="eastAsia"/>
                <w:lang w:val="en-US" w:eastAsia="zh-CN"/>
              </w:rPr>
              <w:t xml:space="preserve">We share the similar view with Intel and Ericsson. gNB sensing beam should be left to gNB implementation. </w:t>
            </w:r>
          </w:p>
        </w:tc>
      </w:tr>
      <w:tr w:rsidR="00C266A2" w14:paraId="1B37E190" w14:textId="77777777">
        <w:tc>
          <w:tcPr>
            <w:tcW w:w="1525" w:type="dxa"/>
          </w:tcPr>
          <w:p w14:paraId="38F487EC" w14:textId="1B6E8FB9" w:rsidR="00C266A2" w:rsidRDefault="00C266A2">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80F3A2F" w14:textId="49D5058A" w:rsidR="00C266A2" w:rsidRDefault="00C266A2">
            <w:pPr>
              <w:rPr>
                <w:rFonts w:eastAsia="SimSun"/>
                <w:lang w:val="en-US" w:eastAsia="zh-CN"/>
              </w:rPr>
            </w:pPr>
            <w:r>
              <w:rPr>
                <w:rFonts w:eastAsia="SimSun"/>
                <w:lang w:val="en-US" w:eastAsia="zh-CN"/>
              </w:rPr>
              <w:t>We share Ericsson’s views</w:t>
            </w:r>
            <w:r>
              <w:rPr>
                <w:lang w:eastAsia="en-US"/>
              </w:rPr>
              <w:t>.</w:t>
            </w:r>
          </w:p>
        </w:tc>
      </w:tr>
      <w:tr w:rsidR="0031272D" w14:paraId="69EB18D4" w14:textId="77777777">
        <w:tc>
          <w:tcPr>
            <w:tcW w:w="1525" w:type="dxa"/>
          </w:tcPr>
          <w:p w14:paraId="3A3ADB17" w14:textId="500C087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7EF3CC21" w14:textId="78AD13DE" w:rsidR="0031272D" w:rsidRDefault="0031272D" w:rsidP="0031272D">
            <w:pPr>
              <w:rPr>
                <w:rFonts w:eastAsia="SimSun"/>
                <w:lang w:val="en-US" w:eastAsia="zh-CN"/>
              </w:rPr>
            </w:pPr>
            <w:r>
              <w:rPr>
                <w:rFonts w:eastAsia="SimSun"/>
                <w:lang w:val="en-US" w:eastAsia="zh-CN"/>
              </w:rPr>
              <w:t>The gNB sensing beam can be left to gNB implementation.</w:t>
            </w:r>
          </w:p>
        </w:tc>
      </w:tr>
      <w:tr w:rsidR="00330142" w14:paraId="18C711C0" w14:textId="77777777">
        <w:tc>
          <w:tcPr>
            <w:tcW w:w="1525" w:type="dxa"/>
          </w:tcPr>
          <w:p w14:paraId="716ED740" w14:textId="4F3063D4" w:rsidR="00330142" w:rsidRDefault="00330142" w:rsidP="00330142">
            <w:pPr>
              <w:rPr>
                <w:rFonts w:eastAsiaTheme="minorEastAsia"/>
                <w:lang w:val="en-US" w:eastAsia="zh-CN"/>
              </w:rPr>
            </w:pPr>
            <w:r>
              <w:rPr>
                <w:rFonts w:eastAsia="MS Mincho"/>
                <w:lang w:val="en-US" w:eastAsia="ja-JP"/>
              </w:rPr>
              <w:t>Docomo</w:t>
            </w:r>
          </w:p>
        </w:tc>
        <w:tc>
          <w:tcPr>
            <w:tcW w:w="7837" w:type="dxa"/>
          </w:tcPr>
          <w:p w14:paraId="4444A6FD" w14:textId="0E72A3DF" w:rsidR="00330142" w:rsidRDefault="00330142" w:rsidP="00330142">
            <w:pPr>
              <w:rPr>
                <w:rFonts w:eastAsia="SimSun"/>
                <w:lang w:val="en-US" w:eastAsia="zh-CN"/>
              </w:rPr>
            </w:pPr>
            <w:r>
              <w:rPr>
                <w:rFonts w:eastAsia="MS Mincho"/>
                <w:lang w:val="en-US" w:eastAsia="ja-JP"/>
              </w:rPr>
              <w:t xml:space="preserve">We share Intel’s view. </w:t>
            </w:r>
          </w:p>
        </w:tc>
      </w:tr>
      <w:tr w:rsidR="00173FEA" w14:paraId="1C948C05" w14:textId="77777777" w:rsidTr="00173FEA">
        <w:tc>
          <w:tcPr>
            <w:tcW w:w="1525" w:type="dxa"/>
          </w:tcPr>
          <w:p w14:paraId="0DF18FED"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72B20C3" w14:textId="5845005F" w:rsidR="00173FEA" w:rsidRDefault="00173FEA" w:rsidP="00FB2541">
            <w:pPr>
              <w:rPr>
                <w:lang w:eastAsia="en-US"/>
              </w:rPr>
            </w:pPr>
            <w:r>
              <w:rPr>
                <w:lang w:eastAsia="en-US"/>
              </w:rPr>
              <w:t xml:space="preserve">We agree with Intel, Ericsson, and others that the gNB sensing beam can be left for implementation / RAN4 as covered by discussion under 2.9.1-3. </w:t>
            </w:r>
          </w:p>
        </w:tc>
      </w:tr>
      <w:tr w:rsidR="00BC55D2" w14:paraId="17CB750F" w14:textId="77777777" w:rsidTr="00173FEA">
        <w:tc>
          <w:tcPr>
            <w:tcW w:w="1525" w:type="dxa"/>
          </w:tcPr>
          <w:p w14:paraId="415BBFFE" w14:textId="46CB57C1" w:rsidR="00BC55D2" w:rsidRDefault="00BC55D2" w:rsidP="00FB2541">
            <w:pPr>
              <w:rPr>
                <w:rFonts w:eastAsia="SimSun"/>
                <w:lang w:val="en-US" w:eastAsia="zh-CN"/>
              </w:rPr>
            </w:pPr>
            <w:r>
              <w:rPr>
                <w:rFonts w:eastAsiaTheme="minorEastAsia" w:hint="eastAsia"/>
                <w:lang w:eastAsia="zh-CN"/>
              </w:rPr>
              <w:t>CATT</w:t>
            </w:r>
          </w:p>
        </w:tc>
        <w:tc>
          <w:tcPr>
            <w:tcW w:w="7837" w:type="dxa"/>
          </w:tcPr>
          <w:p w14:paraId="77E142C5" w14:textId="01F263A7" w:rsidR="00BC55D2" w:rsidRDefault="00BC55D2" w:rsidP="00FB2541">
            <w:pPr>
              <w:rPr>
                <w:lang w:eastAsia="en-US"/>
              </w:rPr>
            </w:pPr>
            <w:r>
              <w:rPr>
                <w:rFonts w:eastAsiaTheme="minorEastAsia" w:hint="eastAsia"/>
                <w:lang w:eastAsia="zh-CN"/>
              </w:rPr>
              <w:t xml:space="preserve">We share same view as Intel and others. </w:t>
            </w:r>
            <w:r>
              <w:rPr>
                <w:rFonts w:eastAsiaTheme="minorEastAsia"/>
                <w:lang w:eastAsia="zh-CN"/>
              </w:rPr>
              <w:t>T</w:t>
            </w:r>
            <w:r>
              <w:rPr>
                <w:rFonts w:eastAsiaTheme="minorEastAsia" w:hint="eastAsia"/>
                <w:lang w:eastAsia="zh-CN"/>
              </w:rPr>
              <w:t>he selection of eligible sensing beam for a transmission beam could be left for gNB implementation.</w:t>
            </w:r>
          </w:p>
        </w:tc>
      </w:tr>
      <w:tr w:rsidR="00C90AEB" w14:paraId="26EEF26A" w14:textId="77777777" w:rsidTr="00173FEA">
        <w:tc>
          <w:tcPr>
            <w:tcW w:w="1525" w:type="dxa"/>
          </w:tcPr>
          <w:p w14:paraId="5AA6FE94" w14:textId="5D76B5FE" w:rsidR="00C90AEB" w:rsidRDefault="00C90AEB"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3816AE7" w14:textId="6931FE23"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 xml:space="preserve">e </w:t>
            </w:r>
            <w:proofErr w:type="spellStart"/>
            <w:r>
              <w:rPr>
                <w:rFonts w:eastAsiaTheme="minorEastAsia"/>
                <w:lang w:eastAsia="zh-CN"/>
              </w:rPr>
              <w:t>donot</w:t>
            </w:r>
            <w:proofErr w:type="spellEnd"/>
            <w:r>
              <w:rPr>
                <w:rFonts w:eastAsiaTheme="minorEastAsia"/>
                <w:lang w:eastAsia="zh-CN"/>
              </w:rPr>
              <w:t xml:space="preserve"> support these proposals. </w:t>
            </w:r>
          </w:p>
        </w:tc>
      </w:tr>
      <w:tr w:rsidR="007014FC" w14:paraId="0BA61E46" w14:textId="77777777" w:rsidTr="00173FEA">
        <w:tc>
          <w:tcPr>
            <w:tcW w:w="1525" w:type="dxa"/>
          </w:tcPr>
          <w:p w14:paraId="3258E26D" w14:textId="092F9AED" w:rsidR="007014FC" w:rsidRPr="007014FC" w:rsidRDefault="007014FC"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16F33788" w14:textId="1E0A1C0F" w:rsidR="007014FC" w:rsidRPr="007014FC" w:rsidRDefault="007014FC" w:rsidP="00C90AEB">
            <w:pPr>
              <w:rPr>
                <w:rFonts w:eastAsia="MS Mincho"/>
                <w:lang w:val="en-US" w:eastAsia="ja-JP"/>
              </w:rPr>
            </w:pPr>
            <w:r>
              <w:rPr>
                <w:rFonts w:eastAsia="MS Mincho"/>
                <w:lang w:val="en-US" w:eastAsia="ja-JP"/>
              </w:rPr>
              <w:t>We do not support. We share the similar view with Intel.</w:t>
            </w:r>
          </w:p>
        </w:tc>
      </w:tr>
      <w:tr w:rsidR="006467E4" w14:paraId="2C959E0B" w14:textId="77777777" w:rsidTr="00173FEA">
        <w:tc>
          <w:tcPr>
            <w:tcW w:w="1525" w:type="dxa"/>
          </w:tcPr>
          <w:p w14:paraId="1B2C0D0D" w14:textId="00E1DCF7" w:rsidR="006467E4" w:rsidRDefault="006467E4" w:rsidP="006467E4">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p>
        </w:tc>
        <w:tc>
          <w:tcPr>
            <w:tcW w:w="7837" w:type="dxa"/>
          </w:tcPr>
          <w:p w14:paraId="73E68FDF" w14:textId="77777777" w:rsidR="006467E4" w:rsidRDefault="006467E4" w:rsidP="006467E4">
            <w:pPr>
              <w:rPr>
                <w:rFonts w:eastAsia="MS Mincho"/>
                <w:lang w:val="en-US" w:eastAsia="ja-JP"/>
              </w:rPr>
            </w:pPr>
            <w:r>
              <w:rPr>
                <w:rFonts w:eastAsia="MS Mincho"/>
                <w:lang w:val="en-US" w:eastAsia="ja-JP"/>
              </w:rPr>
              <w:t xml:space="preserve">We support the behaviors for gNB. </w:t>
            </w:r>
          </w:p>
          <w:p w14:paraId="6F2A5B4A" w14:textId="77777777" w:rsidR="006467E4" w:rsidRDefault="006467E4" w:rsidP="006467E4">
            <w:pPr>
              <w:rPr>
                <w:rFonts w:eastAsia="MS Mincho"/>
                <w:lang w:val="en-US" w:eastAsia="ja-JP"/>
              </w:rPr>
            </w:pPr>
            <w:r>
              <w:rPr>
                <w:rFonts w:eastAsia="MS Mincho"/>
                <w:lang w:val="en-US" w:eastAsia="ja-JP"/>
              </w:rPr>
              <w:t xml:space="preserve">We think that the fact that beam correspondence at the gNB has not been defined in Rel-15/16 does not justify </w:t>
            </w:r>
            <w:proofErr w:type="gramStart"/>
            <w:r>
              <w:rPr>
                <w:rFonts w:eastAsia="MS Mincho"/>
                <w:lang w:val="en-US" w:eastAsia="ja-JP"/>
              </w:rPr>
              <w:t>to leave</w:t>
            </w:r>
            <w:proofErr w:type="gramEnd"/>
            <w:r>
              <w:rPr>
                <w:rFonts w:eastAsia="MS Mincho"/>
                <w:lang w:val="en-US" w:eastAsia="ja-JP"/>
              </w:rPr>
              <w:t xml:space="preserve"> the choice of LBT beam at the gNB entirely to the gNB implementation. Otherwise, gNB can always direct its beam towards a direction that knows is without any interference (based on some </w:t>
            </w:r>
            <w:proofErr w:type="spellStart"/>
            <w:r>
              <w:rPr>
                <w:rFonts w:eastAsia="MS Mincho"/>
                <w:lang w:val="en-US" w:eastAsia="ja-JP"/>
              </w:rPr>
              <w:t>apriori</w:t>
            </w:r>
            <w:proofErr w:type="spellEnd"/>
            <w:r>
              <w:rPr>
                <w:rFonts w:eastAsia="MS Mincho"/>
                <w:lang w:val="en-US" w:eastAsia="ja-JP"/>
              </w:rPr>
              <w:t xml:space="preserve"> information) and acquire the channel. </w:t>
            </w:r>
          </w:p>
          <w:p w14:paraId="03FD6EF0" w14:textId="46FD263C" w:rsidR="006467E4" w:rsidRDefault="006467E4" w:rsidP="006467E4">
            <w:pPr>
              <w:rPr>
                <w:rFonts w:eastAsia="MS Mincho"/>
                <w:lang w:val="en-US" w:eastAsia="ja-JP"/>
              </w:rPr>
            </w:pPr>
            <w:r>
              <w:rPr>
                <w:rFonts w:eastAsia="MS Mincho"/>
                <w:lang w:val="en-US" w:eastAsia="ja-JP"/>
              </w:rPr>
              <w:t xml:space="preserve">If agreeing on the support of beam correspondence at the gNB side is not possible, then we prefer to define LBT beam at the gNB based on Alt1 (our preference: Alt 1-E) for both cases that one LBT beam corresponds (or covers) one Tx beam (one-to-one mapping) and the case that one LBT beam corresponds (or covers) multiple Tx beams (one-to-multiple mapping). </w:t>
            </w:r>
          </w:p>
        </w:tc>
      </w:tr>
    </w:tbl>
    <w:p w14:paraId="05604CC5" w14:textId="77777777" w:rsidR="00054FA6" w:rsidRDefault="00054FA6">
      <w:pPr>
        <w:snapToGrid w:val="0"/>
        <w:spacing w:after="0" w:line="256" w:lineRule="auto"/>
        <w:textAlignment w:val="auto"/>
        <w:rPr>
          <w:color w:val="000000"/>
        </w:rPr>
      </w:pPr>
    </w:p>
    <w:p w14:paraId="5A6DE4B3" w14:textId="55588F26" w:rsidR="00054FA6" w:rsidRDefault="002249B7">
      <w:pPr>
        <w:pStyle w:val="discussionpoint"/>
        <w:rPr>
          <w:snapToGrid/>
        </w:rPr>
      </w:pPr>
      <w:r>
        <w:t>Discussion 2.9.1-2</w:t>
      </w:r>
      <w:r>
        <w:rPr>
          <w:snapToGrid/>
        </w:rPr>
        <w:t xml:space="preserve">: </w:t>
      </w:r>
      <w:r w:rsidR="00D05ED2">
        <w:rPr>
          <w:snapToGrid/>
        </w:rPr>
        <w:t>(closed)</w:t>
      </w:r>
    </w:p>
    <w:p w14:paraId="44EB9DA4" w14:textId="77777777" w:rsidR="00054FA6" w:rsidRDefault="002249B7">
      <w:pPr>
        <w:snapToGrid w:val="0"/>
        <w:spacing w:after="0" w:line="256" w:lineRule="auto"/>
        <w:textAlignment w:val="auto"/>
        <w:rPr>
          <w:color w:val="000000"/>
        </w:rPr>
      </w:pPr>
      <w:r>
        <w:rPr>
          <w:color w:val="000000"/>
        </w:rPr>
        <w:t xml:space="preserve">When UE has beam correspondence, support the following </w:t>
      </w:r>
      <w:proofErr w:type="spellStart"/>
      <w:r>
        <w:rPr>
          <w:color w:val="000000"/>
        </w:rPr>
        <w:t>behaviors</w:t>
      </w:r>
      <w:proofErr w:type="spellEnd"/>
    </w:p>
    <w:p w14:paraId="1E0B64A9" w14:textId="77777777" w:rsidR="00054FA6" w:rsidRDefault="002249B7">
      <w:pPr>
        <w:pStyle w:val="ListParagraph"/>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6217732" w14:textId="77777777" w:rsidR="00054FA6" w:rsidRDefault="002249B7">
      <w:pPr>
        <w:pStyle w:val="ListParagraph"/>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3CE67DCD" w14:textId="77777777" w:rsidR="00054FA6" w:rsidRDefault="002249B7">
      <w:pPr>
        <w:pStyle w:val="ListParagraph"/>
        <w:numPr>
          <w:ilvl w:val="0"/>
          <w:numId w:val="45"/>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14:paraId="7174E3A2" w14:textId="77777777" w:rsidR="00054FA6" w:rsidRDefault="002249B7">
      <w:pPr>
        <w:pStyle w:val="ListParagraph"/>
        <w:numPr>
          <w:ilvl w:val="0"/>
          <w:numId w:val="45"/>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14:paraId="2C4DA69A" w14:textId="5A957E06" w:rsidR="00054FA6" w:rsidRPr="0029070A" w:rsidRDefault="002249B7">
      <w:pPr>
        <w:snapToGrid w:val="0"/>
        <w:spacing w:after="0" w:line="256" w:lineRule="auto"/>
        <w:textAlignment w:val="auto"/>
        <w:rPr>
          <w:color w:val="FF0000"/>
        </w:rPr>
      </w:pPr>
      <w:r>
        <w:rPr>
          <w:color w:val="000000"/>
        </w:rPr>
        <w:t>Support: Intel, Lenovo, Xiaomi</w:t>
      </w:r>
      <w:r w:rsidR="00B516B3">
        <w:rPr>
          <w:color w:val="000000"/>
        </w:rPr>
        <w:t>, ITRI</w:t>
      </w:r>
      <w:r w:rsidR="008A07CD">
        <w:rPr>
          <w:color w:val="000000"/>
        </w:rPr>
        <w:t xml:space="preserve">, vivo, </w:t>
      </w:r>
      <w:r w:rsidR="00D16B07">
        <w:rPr>
          <w:color w:val="000000"/>
        </w:rPr>
        <w:t xml:space="preserve">Apple, LGE, </w:t>
      </w:r>
      <w:proofErr w:type="spellStart"/>
      <w:r w:rsidR="00D16B07">
        <w:rPr>
          <w:color w:val="000000"/>
        </w:rPr>
        <w:t>InterDigital</w:t>
      </w:r>
      <w:proofErr w:type="spellEnd"/>
      <w:r w:rsidR="00D16B07">
        <w:rPr>
          <w:color w:val="000000"/>
        </w:rPr>
        <w:t xml:space="preserve">, NEC, </w:t>
      </w:r>
      <w:proofErr w:type="spellStart"/>
      <w:r w:rsidR="00D16B07">
        <w:rPr>
          <w:color w:val="000000"/>
        </w:rPr>
        <w:t>Transsion</w:t>
      </w:r>
      <w:proofErr w:type="spellEnd"/>
      <w:r w:rsidR="00D16B07">
        <w:rPr>
          <w:color w:val="000000"/>
        </w:rPr>
        <w:t>,</w:t>
      </w:r>
      <w:r w:rsidR="00C90AEB">
        <w:rPr>
          <w:color w:val="000000"/>
        </w:rPr>
        <w:t xml:space="preserve"> TCL</w:t>
      </w:r>
      <w:r w:rsidR="00CE55E0">
        <w:rPr>
          <w:color w:val="000000"/>
        </w:rPr>
        <w:t>, Oppo, DCM, Nokia (</w:t>
      </w:r>
      <w:r w:rsidR="00284B1E">
        <w:rPr>
          <w:color w:val="000000"/>
        </w:rPr>
        <w:t>need confirmation from RAN4), CATT, Sony, Samsung</w:t>
      </w:r>
      <w:r w:rsidR="00680AA7">
        <w:rPr>
          <w:color w:val="000000"/>
        </w:rPr>
        <w:t>, HW</w:t>
      </w:r>
      <w:r w:rsidR="0029070A">
        <w:rPr>
          <w:color w:val="000000"/>
        </w:rPr>
        <w:t xml:space="preserve">, </w:t>
      </w:r>
      <w:proofErr w:type="spellStart"/>
      <w:r w:rsidR="0029070A" w:rsidRPr="0029070A">
        <w:rPr>
          <w:color w:val="FF0000"/>
        </w:rPr>
        <w:t>Convida</w:t>
      </w:r>
      <w:proofErr w:type="spellEnd"/>
    </w:p>
    <w:p w14:paraId="39FD3963" w14:textId="641C3831" w:rsidR="00054FA6" w:rsidRDefault="002249B7">
      <w:pPr>
        <w:snapToGrid w:val="0"/>
        <w:spacing w:after="0" w:line="256" w:lineRule="auto"/>
        <w:textAlignment w:val="auto"/>
        <w:rPr>
          <w:color w:val="000000"/>
        </w:rPr>
      </w:pPr>
      <w:r>
        <w:rPr>
          <w:color w:val="000000"/>
        </w:rPr>
        <w:t>Not support:</w:t>
      </w:r>
      <w:r w:rsidR="008A07CD">
        <w:rPr>
          <w:color w:val="000000"/>
        </w:rPr>
        <w:t xml:space="preserve"> Ericsson, </w:t>
      </w:r>
    </w:p>
    <w:p w14:paraId="428F63D4"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3CA510FD" w14:textId="77777777">
        <w:tc>
          <w:tcPr>
            <w:tcW w:w="1525" w:type="dxa"/>
          </w:tcPr>
          <w:p w14:paraId="11F5A631" w14:textId="77777777" w:rsidR="00054FA6" w:rsidRDefault="002249B7">
            <w:pPr>
              <w:rPr>
                <w:lang w:eastAsia="en-US"/>
              </w:rPr>
            </w:pPr>
            <w:r>
              <w:rPr>
                <w:lang w:eastAsia="en-US"/>
              </w:rPr>
              <w:t>Company</w:t>
            </w:r>
          </w:p>
        </w:tc>
        <w:tc>
          <w:tcPr>
            <w:tcW w:w="7837" w:type="dxa"/>
          </w:tcPr>
          <w:p w14:paraId="17F5680A" w14:textId="77777777" w:rsidR="00054FA6" w:rsidRDefault="002249B7">
            <w:pPr>
              <w:rPr>
                <w:lang w:eastAsia="en-US"/>
              </w:rPr>
            </w:pPr>
            <w:r>
              <w:rPr>
                <w:lang w:eastAsia="en-US"/>
              </w:rPr>
              <w:t>View</w:t>
            </w:r>
          </w:p>
        </w:tc>
      </w:tr>
      <w:tr w:rsidR="00054FA6" w14:paraId="74B37E5A" w14:textId="77777777">
        <w:tc>
          <w:tcPr>
            <w:tcW w:w="1525" w:type="dxa"/>
          </w:tcPr>
          <w:p w14:paraId="23898D15" w14:textId="77777777" w:rsidR="00054FA6" w:rsidRDefault="002249B7">
            <w:pPr>
              <w:rPr>
                <w:rFonts w:eastAsiaTheme="minorEastAsia"/>
                <w:lang w:eastAsia="zh-CN"/>
              </w:rPr>
            </w:pPr>
            <w:r>
              <w:rPr>
                <w:rFonts w:eastAsiaTheme="minorEastAsia"/>
                <w:lang w:eastAsia="zh-CN"/>
              </w:rPr>
              <w:t>Intel</w:t>
            </w:r>
          </w:p>
        </w:tc>
        <w:tc>
          <w:tcPr>
            <w:tcW w:w="7837" w:type="dxa"/>
          </w:tcPr>
          <w:p w14:paraId="6EF629EE" w14:textId="77777777" w:rsidR="00054FA6" w:rsidRDefault="002249B7">
            <w:pPr>
              <w:rPr>
                <w:lang w:eastAsia="en-US"/>
              </w:rPr>
            </w:pPr>
            <w:r>
              <w:rPr>
                <w:lang w:eastAsia="en-US"/>
              </w:rPr>
              <w:t>We support the above behaviour.</w:t>
            </w:r>
          </w:p>
        </w:tc>
      </w:tr>
      <w:tr w:rsidR="00054FA6" w14:paraId="43AABE34" w14:textId="77777777">
        <w:tc>
          <w:tcPr>
            <w:tcW w:w="1525" w:type="dxa"/>
          </w:tcPr>
          <w:p w14:paraId="25033C4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82D4EB0" w14:textId="77777777" w:rsidR="00054FA6" w:rsidRDefault="002249B7">
            <w:pPr>
              <w:rPr>
                <w:lang w:eastAsia="en-US"/>
              </w:rPr>
            </w:pPr>
            <w:r>
              <w:rPr>
                <w:lang w:eastAsia="en-US"/>
              </w:rPr>
              <w:t>We are generally fine with the listed behaviours.</w:t>
            </w:r>
          </w:p>
          <w:p w14:paraId="4D305AF4" w14:textId="77777777" w:rsidR="00054FA6" w:rsidRDefault="002249B7">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531E1224" w14:textId="77777777" w:rsidR="00054FA6" w:rsidRDefault="002249B7">
            <w:pPr>
              <w:rPr>
                <w:lang w:eastAsia="en-US"/>
              </w:rPr>
            </w:pPr>
            <w:r>
              <w:rPr>
                <w:lang w:eastAsia="en-US"/>
              </w:rPr>
              <w:t>Also, we suggest discussing the behaviour/details when UE has not beam correspondence. In o</w:t>
            </w:r>
            <w:r>
              <w:rPr>
                <w:lang w:eastAsia="en-US"/>
              </w:rPr>
              <w:lastRenderedPageBreak/>
              <w:t>ur contribution [R1-2109902], we provide details on them</w:t>
            </w:r>
          </w:p>
        </w:tc>
      </w:tr>
      <w:tr w:rsidR="00054FA6" w14:paraId="7CA095DC" w14:textId="77777777">
        <w:tc>
          <w:tcPr>
            <w:tcW w:w="1525" w:type="dxa"/>
          </w:tcPr>
          <w:p w14:paraId="084FA38A" w14:textId="77777777" w:rsidR="00054FA6" w:rsidRDefault="002249B7">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14:paraId="7241A605" w14:textId="77777777" w:rsidR="00054FA6" w:rsidRDefault="002249B7">
            <w:pPr>
              <w:rPr>
                <w:rFonts w:eastAsiaTheme="minorEastAsia"/>
                <w:lang w:eastAsia="zh-CN"/>
              </w:rPr>
            </w:pPr>
            <w:r>
              <w:rPr>
                <w:rFonts w:eastAsiaTheme="minorEastAsia"/>
                <w:lang w:eastAsia="zh-CN"/>
              </w:rPr>
              <w:t xml:space="preserve">Support in principle. But I think an important case is missed in the Proposal, that is how to </w:t>
            </w:r>
            <w:r>
              <w:rPr>
                <w:rFonts w:eastAsiaTheme="minorEastAsia"/>
                <w:lang w:eastAsia="zh-CN"/>
              </w:rPr>
              <w:pgNum/>
            </w:r>
            <w:proofErr w:type="spellStart"/>
            <w:r>
              <w:rPr>
                <w:rFonts w:eastAsiaTheme="minorEastAsia"/>
                <w:lang w:eastAsia="zh-CN"/>
              </w:rPr>
              <w:t>egula</w:t>
            </w:r>
            <w:proofErr w:type="spellEnd"/>
            <w:r>
              <w:rPr>
                <w:rFonts w:eastAsiaTheme="minorEastAsia"/>
                <w:lang w:eastAsia="zh-CN"/>
              </w:rPr>
              <w:t xml:space="preserve"> a sensing beam that is wider than the transmission beam. And we are open to discuss this issue.</w:t>
            </w:r>
          </w:p>
          <w:p w14:paraId="5B8AF331" w14:textId="77777777" w:rsidR="00054FA6" w:rsidRDefault="002249B7">
            <w:pPr>
              <w:rPr>
                <w:lang w:eastAsia="en-US"/>
              </w:rPr>
            </w:pPr>
            <w:r>
              <w:rPr>
                <w:rFonts w:eastAsiaTheme="minorEastAsia"/>
                <w:color w:val="FF0000"/>
                <w:lang w:eastAsia="zh-CN"/>
              </w:rPr>
              <w:t>Moderator: The sensing beam wider than transmission beam is to be covered by Discussion 2.9.1-3</w:t>
            </w:r>
          </w:p>
        </w:tc>
      </w:tr>
      <w:tr w:rsidR="00054FA6" w14:paraId="4F68E27F" w14:textId="77777777">
        <w:tc>
          <w:tcPr>
            <w:tcW w:w="1525" w:type="dxa"/>
          </w:tcPr>
          <w:p w14:paraId="37A20AD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5E85AAFF" w14:textId="77777777" w:rsidR="00054FA6" w:rsidRDefault="002249B7">
            <w:pPr>
              <w:rPr>
                <w:rFonts w:eastAsia="SimSun"/>
                <w:lang w:val="en-US" w:eastAsia="zh-CN"/>
              </w:rPr>
            </w:pPr>
            <w:r>
              <w:rPr>
                <w:rFonts w:eastAsia="SimSun" w:hint="eastAsia"/>
                <w:lang w:val="en-US" w:eastAsia="zh-CN"/>
              </w:rPr>
              <w:t xml:space="preserve">It is necessary to clarify which cases the above listed method are applied in, e.g., one-to-one, one-to-many and many-to-one </w:t>
            </w:r>
            <w:r>
              <w:rPr>
                <w:rFonts w:eastAsia="SimSun" w:hint="eastAsia"/>
                <w:lang w:val="en-US" w:eastAsia="zh-CN"/>
              </w:rPr>
              <w:t>“</w:t>
            </w:r>
            <w:r>
              <w:rPr>
                <w:rFonts w:eastAsia="SimSun" w:hint="eastAsia"/>
                <w:lang w:val="en-US" w:eastAsia="zh-CN"/>
              </w:rPr>
              <w:t>covers</w:t>
            </w:r>
            <w:r>
              <w:rPr>
                <w:rFonts w:eastAsia="SimSun" w:hint="eastAsia"/>
                <w:lang w:val="en-US" w:eastAsia="zh-CN"/>
              </w:rPr>
              <w:t>”</w:t>
            </w:r>
            <w:r>
              <w:rPr>
                <w:rFonts w:eastAsia="SimSun" w:hint="eastAsia"/>
                <w:lang w:val="en-US" w:eastAsia="zh-CN"/>
              </w:rPr>
              <w:t xml:space="preserve"> relationship between sensing beam and transmission.</w:t>
            </w:r>
          </w:p>
          <w:p w14:paraId="48FDE5E2" w14:textId="77777777" w:rsidR="00054FA6" w:rsidRDefault="002249B7">
            <w:pPr>
              <w:rPr>
                <w:rFonts w:eastAsia="SimSun"/>
                <w:lang w:val="en-US" w:eastAsia="zh-CN"/>
              </w:rPr>
            </w:pPr>
            <w:r>
              <w:rPr>
                <w:rFonts w:eastAsia="SimSun"/>
                <w:color w:val="FF0000"/>
                <w:lang w:val="en-US" w:eastAsia="zh-CN"/>
              </w:rPr>
              <w:t>Moderator: Intend to discuss single beam first</w:t>
            </w:r>
          </w:p>
        </w:tc>
      </w:tr>
      <w:tr w:rsidR="00054FA6" w14:paraId="08361EDF" w14:textId="77777777">
        <w:tc>
          <w:tcPr>
            <w:tcW w:w="1525" w:type="dxa"/>
          </w:tcPr>
          <w:p w14:paraId="05C6025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854CC81" w14:textId="77777777" w:rsidR="00054FA6" w:rsidRDefault="002249B7">
            <w:pPr>
              <w:rPr>
                <w:rFonts w:eastAsiaTheme="minorEastAsia"/>
                <w:lang w:eastAsia="zh-CN"/>
              </w:rPr>
            </w:pPr>
            <w:r>
              <w:rPr>
                <w:rFonts w:eastAsiaTheme="minorEastAsia"/>
                <w:lang w:eastAsia="zh-CN"/>
              </w:rPr>
              <w:t>We support this behaviour.</w:t>
            </w:r>
          </w:p>
        </w:tc>
      </w:tr>
      <w:tr w:rsidR="00054FA6" w14:paraId="62920A7F" w14:textId="77777777">
        <w:tc>
          <w:tcPr>
            <w:tcW w:w="1525" w:type="dxa"/>
          </w:tcPr>
          <w:p w14:paraId="1F4B18B8"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F001E2B" w14:textId="77777777" w:rsidR="00054FA6" w:rsidRDefault="002249B7">
            <w:pPr>
              <w:rPr>
                <w:lang w:eastAsia="en-US"/>
              </w:rPr>
            </w:pPr>
            <w:r>
              <w:rPr>
                <w:lang w:eastAsia="en-US"/>
              </w:rPr>
              <w:t>We do not support this behaviour.</w:t>
            </w:r>
            <w:r>
              <w:rPr>
                <w:lang w:eastAsia="en-US"/>
              </w:rPr>
              <w:br/>
              <w:t xml:space="preserve">The current beam correspondence testing requirement in RAN4 is very loose. Moreover, beam correspondence test in 3GPP is to compare two UL transmissions beams (to make sure that the UL transmission beam derived based on the corresponding DL transmission beam is good enough compared to the UL transmission beam derived based on beam sweeping). Thus, it could result in scenarios that sensing beam based on beam correspondence requirement is not well aligned or sufficiently “cover” the transmission beam. Therefore, it is not guaranteed that a device using directional LBT based on beam correspondence framework could pass the ETSI </w:t>
            </w:r>
            <w:r>
              <w:rPr>
                <w:lang w:eastAsia="en-US"/>
              </w:rPr>
              <w:pgNum/>
            </w:r>
            <w:proofErr w:type="spellStart"/>
            <w:r>
              <w:rPr>
                <w:lang w:eastAsia="en-US"/>
              </w:rPr>
              <w:t>egulator</w:t>
            </w:r>
            <w:proofErr w:type="spellEnd"/>
            <w:r>
              <w:rPr>
                <w:lang w:eastAsia="en-US"/>
              </w:rPr>
              <w:t xml:space="preserve"> test. Omni LBT or quasi-omni LBT would be a safer option on this aspect. </w:t>
            </w:r>
          </w:p>
        </w:tc>
      </w:tr>
      <w:tr w:rsidR="00054FA6" w14:paraId="12EB7978" w14:textId="77777777">
        <w:tc>
          <w:tcPr>
            <w:tcW w:w="1525" w:type="dxa"/>
          </w:tcPr>
          <w:p w14:paraId="17A990CB" w14:textId="77777777" w:rsidR="00054FA6" w:rsidRDefault="002249B7">
            <w:pPr>
              <w:rPr>
                <w:rFonts w:eastAsiaTheme="minorEastAsia"/>
                <w:lang w:eastAsia="zh-CN"/>
              </w:rPr>
            </w:pPr>
            <w:r>
              <w:rPr>
                <w:rFonts w:eastAsiaTheme="minorEastAsia"/>
                <w:lang w:eastAsia="zh-CN"/>
              </w:rPr>
              <w:t>Apple</w:t>
            </w:r>
          </w:p>
        </w:tc>
        <w:tc>
          <w:tcPr>
            <w:tcW w:w="7837" w:type="dxa"/>
          </w:tcPr>
          <w:p w14:paraId="5F246960" w14:textId="77777777" w:rsidR="00054FA6" w:rsidRDefault="002249B7">
            <w:pPr>
              <w:rPr>
                <w:lang w:eastAsia="en-US"/>
              </w:rPr>
            </w:pPr>
            <w:r>
              <w:rPr>
                <w:lang w:eastAsia="en-US"/>
              </w:rPr>
              <w:t xml:space="preserve">Support this behaviour. </w:t>
            </w:r>
          </w:p>
        </w:tc>
      </w:tr>
      <w:tr w:rsidR="00054FA6" w14:paraId="4C716C9A" w14:textId="77777777">
        <w:tc>
          <w:tcPr>
            <w:tcW w:w="1525" w:type="dxa"/>
          </w:tcPr>
          <w:p w14:paraId="6E9FB227" w14:textId="77777777" w:rsidR="00054FA6" w:rsidRDefault="002249B7">
            <w:pPr>
              <w:wordWrap/>
            </w:pPr>
            <w:r>
              <w:rPr>
                <w:rFonts w:hint="eastAsia"/>
              </w:rPr>
              <w:t>LG Electronics</w:t>
            </w:r>
          </w:p>
        </w:tc>
        <w:tc>
          <w:tcPr>
            <w:tcW w:w="7837" w:type="dxa"/>
          </w:tcPr>
          <w:p w14:paraId="7B23B585" w14:textId="77777777" w:rsidR="00054FA6" w:rsidRDefault="002249B7">
            <w:pPr>
              <w:wordWrap/>
            </w:pPr>
            <w:r>
              <w:rPr>
                <w:rFonts w:hint="eastAsia"/>
              </w:rPr>
              <w:t xml:space="preserve">We can support the above </w:t>
            </w:r>
            <w:r>
              <w:t xml:space="preserve">behaviours. Regarding support a wider sensing beam (such as pseudo-omni beam, which is supported in </w:t>
            </w:r>
            <w:proofErr w:type="spellStart"/>
            <w:r>
              <w:t>WiFi</w:t>
            </w:r>
            <w:proofErr w:type="spellEnd"/>
            <w:r>
              <w:t>) to be used for a narrower transmission beam under QCL/TCI framework, Option 2 (i.e., gNB indication) should be supported. To be specific, for an indication of sensing beam for PUSCH (including CG-PUSCH) and PUCCH, the information 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p w14:paraId="7F827FE5" w14:textId="49B3FE7D" w:rsidR="008B6E3E" w:rsidRDefault="008B6E3E">
            <w:pPr>
              <w:wordWrap/>
            </w:pPr>
            <w:r w:rsidRPr="00C23175">
              <w:rPr>
                <w:color w:val="FF0000"/>
              </w:rPr>
              <w:t>Moderator: My problem with gNB indication of a wider beam is, as far as I know, gNB has no information on the relative width of UE side beams</w:t>
            </w:r>
            <w:r w:rsidR="004E21DF" w:rsidRPr="00C23175">
              <w:rPr>
                <w:color w:val="FF0000"/>
              </w:rPr>
              <w:t>. Seems to me it is hard for gNB to pick a wider sensing beam</w:t>
            </w:r>
            <w:r w:rsidR="00C23175" w:rsidRPr="00C23175">
              <w:rPr>
                <w:color w:val="FF0000"/>
              </w:rPr>
              <w:t>.</w:t>
            </w:r>
          </w:p>
        </w:tc>
      </w:tr>
      <w:tr w:rsidR="00054FA6" w14:paraId="39D83E60" w14:textId="77777777">
        <w:tc>
          <w:tcPr>
            <w:tcW w:w="1525" w:type="dxa"/>
          </w:tcPr>
          <w:p w14:paraId="366025E4" w14:textId="77777777" w:rsidR="00054FA6" w:rsidRDefault="002249B7">
            <w:proofErr w:type="spellStart"/>
            <w:r>
              <w:rPr>
                <w:rFonts w:eastAsiaTheme="minorEastAsia"/>
                <w:lang w:val="en-US" w:eastAsia="zh-CN"/>
              </w:rPr>
              <w:t>InterDigital</w:t>
            </w:r>
            <w:proofErr w:type="spellEnd"/>
          </w:p>
        </w:tc>
        <w:tc>
          <w:tcPr>
            <w:tcW w:w="7837" w:type="dxa"/>
          </w:tcPr>
          <w:p w14:paraId="219A5C6B" w14:textId="77777777" w:rsidR="00054FA6" w:rsidRDefault="002249B7">
            <w:r>
              <w:rPr>
                <w:rFonts w:eastAsia="SimSun"/>
                <w:lang w:val="en-US" w:eastAsia="zh-CN"/>
              </w:rPr>
              <w:t>We support the above behaviors.</w:t>
            </w:r>
          </w:p>
        </w:tc>
      </w:tr>
      <w:tr w:rsidR="00054FA6" w14:paraId="0DEAA8F5" w14:textId="77777777">
        <w:tc>
          <w:tcPr>
            <w:tcW w:w="1525" w:type="dxa"/>
          </w:tcPr>
          <w:p w14:paraId="37DDC9FC" w14:textId="77777777" w:rsidR="00054FA6" w:rsidRDefault="002249B7">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529A8B9B" w14:textId="77777777" w:rsidR="00054FA6" w:rsidRDefault="002249B7">
            <w:pPr>
              <w:rPr>
                <w:rFonts w:eastAsia="SimSun"/>
                <w:lang w:val="en-US" w:eastAsia="zh-CN"/>
              </w:rPr>
            </w:pPr>
            <w:r>
              <w:rPr>
                <w:rFonts w:eastAsia="SimSun"/>
                <w:lang w:val="en-US" w:eastAsia="zh-CN"/>
              </w:rPr>
              <w:t>We support the above behavior.</w:t>
            </w:r>
          </w:p>
        </w:tc>
      </w:tr>
      <w:tr w:rsidR="00054FA6" w14:paraId="2EC8F659" w14:textId="77777777">
        <w:tc>
          <w:tcPr>
            <w:tcW w:w="1525" w:type="dxa"/>
          </w:tcPr>
          <w:p w14:paraId="7E6064D7"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530981E4" w14:textId="77777777" w:rsidR="00054FA6" w:rsidRDefault="002249B7">
            <w:pPr>
              <w:rPr>
                <w:rFonts w:eastAsia="SimSun"/>
                <w:lang w:val="en-US" w:eastAsia="zh-CN"/>
              </w:rPr>
            </w:pPr>
            <w:r>
              <w:rPr>
                <w:rFonts w:eastAsia="SimSun" w:hint="eastAsia"/>
                <w:lang w:val="en-US" w:eastAsia="zh-CN"/>
              </w:rPr>
              <w:t>We support the above behaviors.</w:t>
            </w:r>
          </w:p>
        </w:tc>
      </w:tr>
      <w:tr w:rsidR="00B516B3" w14:paraId="0DC2050A" w14:textId="77777777">
        <w:tc>
          <w:tcPr>
            <w:tcW w:w="1525" w:type="dxa"/>
          </w:tcPr>
          <w:p w14:paraId="19E5B601" w14:textId="67480BE6" w:rsidR="00B516B3" w:rsidRPr="00B516B3" w:rsidRDefault="00B516B3">
            <w:pPr>
              <w:rPr>
                <w:rFonts w:eastAsia="PMingLiU"/>
                <w:lang w:val="en-US" w:eastAsia="zh-TW"/>
              </w:rPr>
            </w:pPr>
            <w:r>
              <w:rPr>
                <w:rFonts w:eastAsia="PMingLiU" w:hint="eastAsia"/>
                <w:lang w:val="en-US" w:eastAsia="zh-TW"/>
              </w:rPr>
              <w:t>ITRI</w:t>
            </w:r>
          </w:p>
        </w:tc>
        <w:tc>
          <w:tcPr>
            <w:tcW w:w="7837" w:type="dxa"/>
          </w:tcPr>
          <w:p w14:paraId="1C83F7B1" w14:textId="27DFC53D" w:rsidR="00B516B3" w:rsidRDefault="00B516B3">
            <w:pPr>
              <w:rPr>
                <w:rFonts w:eastAsia="SimSun"/>
                <w:lang w:val="en-US" w:eastAsia="zh-CN"/>
              </w:rPr>
            </w:pPr>
            <w:r>
              <w:rPr>
                <w:rFonts w:eastAsia="SimSun" w:hint="eastAsia"/>
                <w:lang w:val="en-US" w:eastAsia="zh-CN"/>
              </w:rPr>
              <w:t>We support the above behaviors.</w:t>
            </w:r>
          </w:p>
        </w:tc>
      </w:tr>
      <w:tr w:rsidR="00D268DA" w14:paraId="6B41DE33" w14:textId="77777777">
        <w:tc>
          <w:tcPr>
            <w:tcW w:w="1525" w:type="dxa"/>
          </w:tcPr>
          <w:p w14:paraId="49F4922D" w14:textId="7FD70396" w:rsidR="00D268DA" w:rsidRDefault="00D268DA" w:rsidP="00D268DA">
            <w:pPr>
              <w:rPr>
                <w:rFonts w:eastAsia="PMingLiU"/>
                <w:lang w:val="en-US" w:eastAsia="zh-TW"/>
              </w:rPr>
            </w:pPr>
            <w:r>
              <w:rPr>
                <w:rFonts w:eastAsia="PMingLiU"/>
                <w:lang w:eastAsia="zh-TW"/>
              </w:rPr>
              <w:t>Lenovo, Motorola Mobility (2)</w:t>
            </w:r>
          </w:p>
        </w:tc>
        <w:tc>
          <w:tcPr>
            <w:tcW w:w="7837" w:type="dxa"/>
          </w:tcPr>
          <w:p w14:paraId="76B18FBE" w14:textId="77777777" w:rsidR="00D268DA" w:rsidRDefault="00D268DA" w:rsidP="00D268DA">
            <w:pPr>
              <w:rPr>
                <w:rFonts w:eastAsia="SimSun"/>
                <w:lang w:val="en-US" w:eastAsia="zh-CN"/>
              </w:rPr>
            </w:pPr>
            <w:r>
              <w:rPr>
                <w:rFonts w:eastAsia="SimSun"/>
                <w:lang w:val="en-US" w:eastAsia="zh-CN"/>
              </w:rPr>
              <w:t>As mentioned earlier, the above behavior is valid for the case when beam correspondence is assumed at the UE.</w:t>
            </w:r>
          </w:p>
          <w:p w14:paraId="14E46EC7" w14:textId="77777777" w:rsidR="00D268DA" w:rsidRDefault="00D268DA" w:rsidP="00D268DA">
            <w:pPr>
              <w:rPr>
                <w:rFonts w:eastAsia="SimSun"/>
                <w:lang w:val="en-US" w:eastAsia="zh-CN"/>
              </w:rPr>
            </w:pPr>
            <w:r>
              <w:rPr>
                <w:rFonts w:eastAsia="SimSun"/>
                <w:lang w:val="en-US" w:eastAsia="zh-CN"/>
              </w:rPr>
              <w:t>WE also need to consider when beam correspondence cannot be assumed.</w:t>
            </w:r>
          </w:p>
          <w:p w14:paraId="4698B418" w14:textId="1A7A7A6C" w:rsidR="00D268DA" w:rsidRDefault="00D268DA" w:rsidP="00D268DA">
            <w:pPr>
              <w:rPr>
                <w:rFonts w:eastAsia="SimSun"/>
                <w:lang w:val="en-US" w:eastAsia="zh-CN"/>
              </w:rPr>
            </w:pPr>
            <w:proofErr w:type="gramStart"/>
            <w:r>
              <w:rPr>
                <w:rFonts w:eastAsia="SimSun"/>
                <w:lang w:val="en-US" w:eastAsia="zh-CN"/>
              </w:rPr>
              <w:t>And also</w:t>
            </w:r>
            <w:proofErr w:type="gramEnd"/>
            <w:r>
              <w:rPr>
                <w:rFonts w:eastAsia="SimSun"/>
                <w:lang w:val="en-US" w:eastAsia="zh-CN"/>
              </w:rPr>
              <w:t>, we agree with LG’s view on supporting gNB indication for indicating wider sensing beams a swell.</w:t>
            </w:r>
          </w:p>
        </w:tc>
      </w:tr>
      <w:tr w:rsidR="0031272D" w14:paraId="2116B7B2" w14:textId="77777777">
        <w:tc>
          <w:tcPr>
            <w:tcW w:w="1525" w:type="dxa"/>
          </w:tcPr>
          <w:p w14:paraId="1C778BC8" w14:textId="48E2D718" w:rsidR="0031272D" w:rsidRDefault="0031272D" w:rsidP="0031272D">
            <w:pPr>
              <w:rPr>
                <w:rFonts w:eastAsia="PMingLiU"/>
                <w:lang w:eastAsia="zh-TW"/>
              </w:rPr>
            </w:pPr>
            <w:r>
              <w:rPr>
                <w:rFonts w:eastAsiaTheme="minorEastAsia" w:hint="eastAsia"/>
                <w:lang w:val="en-US" w:eastAsia="zh-CN"/>
              </w:rPr>
              <w:t>O</w:t>
            </w:r>
            <w:r>
              <w:rPr>
                <w:rFonts w:eastAsiaTheme="minorEastAsia"/>
                <w:lang w:val="en-US" w:eastAsia="zh-CN"/>
              </w:rPr>
              <w:t>PPO</w:t>
            </w:r>
          </w:p>
        </w:tc>
        <w:tc>
          <w:tcPr>
            <w:tcW w:w="7837" w:type="dxa"/>
          </w:tcPr>
          <w:p w14:paraId="313A352C" w14:textId="416286D1" w:rsidR="0031272D" w:rsidRDefault="0031272D" w:rsidP="0031272D">
            <w:pPr>
              <w:rPr>
                <w:rFonts w:eastAsia="SimSun"/>
                <w:lang w:val="en-US" w:eastAsia="zh-CN"/>
              </w:rPr>
            </w:pPr>
            <w:r>
              <w:rPr>
                <w:rFonts w:eastAsia="SimSun"/>
                <w:lang w:val="en-US" w:eastAsia="zh-CN"/>
              </w:rPr>
              <w:t>We support the above behaviors.</w:t>
            </w:r>
          </w:p>
        </w:tc>
      </w:tr>
      <w:tr w:rsidR="00330142" w14:paraId="1B3F67C0" w14:textId="77777777">
        <w:tc>
          <w:tcPr>
            <w:tcW w:w="1525" w:type="dxa"/>
          </w:tcPr>
          <w:p w14:paraId="748971C7" w14:textId="0CC041A9" w:rsidR="00330142" w:rsidRDefault="00330142" w:rsidP="00330142">
            <w:pPr>
              <w:rPr>
                <w:rFonts w:eastAsiaTheme="minorEastAsia"/>
                <w:lang w:val="en-US" w:eastAsia="zh-CN"/>
              </w:rPr>
            </w:pPr>
            <w:r>
              <w:rPr>
                <w:rFonts w:eastAsia="MS Mincho"/>
                <w:lang w:val="en-US" w:eastAsia="ja-JP"/>
              </w:rPr>
              <w:t>Docomo</w:t>
            </w:r>
          </w:p>
        </w:tc>
        <w:tc>
          <w:tcPr>
            <w:tcW w:w="7837" w:type="dxa"/>
          </w:tcPr>
          <w:p w14:paraId="57DED933" w14:textId="46A3964F" w:rsidR="00330142" w:rsidRDefault="00330142" w:rsidP="00330142">
            <w:pPr>
              <w:rPr>
                <w:rFonts w:eastAsia="SimSun"/>
                <w:lang w:val="en-US" w:eastAsia="zh-CN"/>
              </w:rPr>
            </w:pPr>
            <w:r>
              <w:rPr>
                <w:rFonts w:eastAsia="MS Mincho"/>
                <w:lang w:val="en-US" w:eastAsia="ja-JP"/>
              </w:rPr>
              <w:t xml:space="preserve">We support the behavior above. </w:t>
            </w:r>
          </w:p>
        </w:tc>
      </w:tr>
      <w:tr w:rsidR="00173FEA" w14:paraId="310F36FB" w14:textId="77777777" w:rsidTr="00173FEA">
        <w:tc>
          <w:tcPr>
            <w:tcW w:w="1525" w:type="dxa"/>
          </w:tcPr>
          <w:p w14:paraId="7390C42C"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3C2BE67" w14:textId="77777777" w:rsidR="00173FEA" w:rsidRDefault="00173FEA" w:rsidP="00FB2541">
            <w:pPr>
              <w:rPr>
                <w:lang w:eastAsia="en-US"/>
              </w:rPr>
            </w:pPr>
            <w:r>
              <w:rPr>
                <w:lang w:eastAsia="en-US"/>
              </w:rPr>
              <w:t>While the high-level approach seems acceptable, RAN4 should have the final say on this. It is presently unclear if test validating the operation as above are feasible. Therefore, before agreeing to this, this option should be included into the RAN4 LS discussed below.</w:t>
            </w:r>
          </w:p>
        </w:tc>
      </w:tr>
      <w:tr w:rsidR="00BC55D2" w14:paraId="709D4BF5" w14:textId="77777777" w:rsidTr="00173FEA">
        <w:tc>
          <w:tcPr>
            <w:tcW w:w="1525" w:type="dxa"/>
          </w:tcPr>
          <w:p w14:paraId="0B7F1EAC" w14:textId="7E668006" w:rsidR="00BC55D2" w:rsidRDefault="00BC55D2" w:rsidP="00FB2541">
            <w:pPr>
              <w:rPr>
                <w:rFonts w:eastAsia="SimSun"/>
                <w:lang w:val="en-US" w:eastAsia="zh-CN"/>
              </w:rPr>
            </w:pPr>
            <w:r>
              <w:rPr>
                <w:rFonts w:eastAsia="SimSun" w:hint="eastAsia"/>
                <w:lang w:val="en-US" w:eastAsia="zh-CN"/>
              </w:rPr>
              <w:t>CATT</w:t>
            </w:r>
          </w:p>
        </w:tc>
        <w:tc>
          <w:tcPr>
            <w:tcW w:w="7837" w:type="dxa"/>
          </w:tcPr>
          <w:p w14:paraId="26C8637C" w14:textId="3D4A58D0" w:rsidR="00BC55D2" w:rsidRDefault="00BC55D2" w:rsidP="00FB2541">
            <w:pPr>
              <w:rPr>
                <w:lang w:eastAsia="en-US"/>
              </w:rPr>
            </w:pPr>
            <w:r>
              <w:rPr>
                <w:rFonts w:eastAsia="MS Mincho"/>
                <w:lang w:val="en-US" w:eastAsia="ja-JP"/>
              </w:rPr>
              <w:t>We support the behavior above.</w:t>
            </w:r>
          </w:p>
        </w:tc>
      </w:tr>
      <w:tr w:rsidR="00C90AEB" w14:paraId="4D1712AF" w14:textId="77777777" w:rsidTr="00173FEA">
        <w:tc>
          <w:tcPr>
            <w:tcW w:w="1525" w:type="dxa"/>
          </w:tcPr>
          <w:p w14:paraId="738A6DBB" w14:textId="57C156E7" w:rsidR="00C90AEB" w:rsidRDefault="00C90AEB" w:rsidP="00C90AEB">
            <w:pPr>
              <w:rPr>
                <w:rFonts w:eastAsia="SimSun"/>
                <w:lang w:val="en-US" w:eastAsia="zh-CN"/>
              </w:rPr>
            </w:pPr>
            <w:r>
              <w:rPr>
                <w:rFonts w:eastAsia="PMingLiU" w:hint="eastAsia"/>
                <w:lang w:val="en-US" w:eastAsia="zh-TW"/>
              </w:rPr>
              <w:t>ITRI</w:t>
            </w:r>
          </w:p>
        </w:tc>
        <w:tc>
          <w:tcPr>
            <w:tcW w:w="7837" w:type="dxa"/>
          </w:tcPr>
          <w:p w14:paraId="20A09F96" w14:textId="2F2FB516" w:rsidR="00C90AEB" w:rsidRDefault="00C90AEB" w:rsidP="00C90AEB">
            <w:pPr>
              <w:rPr>
                <w:rFonts w:eastAsia="MS Mincho"/>
                <w:lang w:val="en-US" w:eastAsia="ja-JP"/>
              </w:rPr>
            </w:pPr>
            <w:r>
              <w:rPr>
                <w:rFonts w:eastAsia="SimSun" w:hint="eastAsia"/>
                <w:lang w:val="en-US" w:eastAsia="zh-CN"/>
              </w:rPr>
              <w:t>We support the above behaviors.</w:t>
            </w:r>
          </w:p>
        </w:tc>
      </w:tr>
      <w:tr w:rsidR="007014FC" w14:paraId="24360E27" w14:textId="77777777" w:rsidTr="00173FEA">
        <w:tc>
          <w:tcPr>
            <w:tcW w:w="1525" w:type="dxa"/>
          </w:tcPr>
          <w:p w14:paraId="72174F19" w14:textId="10D4B8FB"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3425EA8" w14:textId="577EA249" w:rsidR="007014FC" w:rsidRPr="007014FC" w:rsidRDefault="007014FC" w:rsidP="00C90AEB">
            <w:pPr>
              <w:rPr>
                <w:rFonts w:eastAsia="MS Mincho"/>
                <w:lang w:val="en-US" w:eastAsia="ja-JP"/>
              </w:rPr>
            </w:pPr>
            <w:r>
              <w:rPr>
                <w:rFonts w:eastAsia="MS Mincho" w:hint="eastAsia"/>
                <w:lang w:val="en-US" w:eastAsia="ja-JP"/>
              </w:rPr>
              <w:t>W</w:t>
            </w:r>
            <w:r>
              <w:rPr>
                <w:rFonts w:eastAsia="MS Mincho"/>
                <w:lang w:val="en-US" w:eastAsia="ja-JP"/>
              </w:rPr>
              <w:t xml:space="preserve">e support the above </w:t>
            </w:r>
            <w:proofErr w:type="spellStart"/>
            <w:r>
              <w:rPr>
                <w:rFonts w:eastAsia="MS Mincho"/>
                <w:lang w:val="en-US" w:eastAsia="ja-JP"/>
              </w:rPr>
              <w:t>behaivors</w:t>
            </w:r>
            <w:proofErr w:type="spellEnd"/>
            <w:r>
              <w:rPr>
                <w:rFonts w:eastAsia="MS Mincho"/>
                <w:lang w:val="en-US" w:eastAsia="ja-JP"/>
              </w:rPr>
              <w:t>.</w:t>
            </w:r>
          </w:p>
        </w:tc>
      </w:tr>
      <w:tr w:rsidR="00DA44DB" w14:paraId="479A15B2" w14:textId="77777777" w:rsidTr="00173FEA">
        <w:tc>
          <w:tcPr>
            <w:tcW w:w="1525" w:type="dxa"/>
          </w:tcPr>
          <w:p w14:paraId="12C40287" w14:textId="2C58D284" w:rsidR="00DA44DB" w:rsidRDefault="00DA44DB" w:rsidP="00C90AEB">
            <w:pPr>
              <w:rPr>
                <w:rFonts w:eastAsia="MS Mincho"/>
                <w:lang w:val="en-US" w:eastAsia="ja-JP"/>
              </w:rPr>
            </w:pPr>
            <w:r>
              <w:rPr>
                <w:rFonts w:eastAsia="MS Mincho"/>
                <w:lang w:val="en-US" w:eastAsia="ja-JP"/>
              </w:rPr>
              <w:lastRenderedPageBreak/>
              <w:t>Samsung</w:t>
            </w:r>
          </w:p>
        </w:tc>
        <w:tc>
          <w:tcPr>
            <w:tcW w:w="7837" w:type="dxa"/>
          </w:tcPr>
          <w:p w14:paraId="04A1A095" w14:textId="4C986B2F" w:rsidR="00DA44DB" w:rsidRDefault="00DA44DB" w:rsidP="00C90AEB">
            <w:pPr>
              <w:rPr>
                <w:rFonts w:eastAsia="MS Mincho"/>
                <w:lang w:val="en-US" w:eastAsia="ja-JP"/>
              </w:rPr>
            </w:pPr>
            <w:r>
              <w:rPr>
                <w:rFonts w:eastAsia="MS Mincho"/>
                <w:lang w:val="en-US" w:eastAsia="ja-JP"/>
              </w:rPr>
              <w:t>We support the proposal.</w:t>
            </w:r>
          </w:p>
        </w:tc>
      </w:tr>
      <w:tr w:rsidR="0076507B" w14:paraId="2AB7C633" w14:textId="77777777" w:rsidTr="00173FEA">
        <w:tc>
          <w:tcPr>
            <w:tcW w:w="1525" w:type="dxa"/>
          </w:tcPr>
          <w:p w14:paraId="1A657A77" w14:textId="0637F6B4" w:rsidR="0076507B" w:rsidRDefault="0076507B" w:rsidP="0076507B">
            <w:pPr>
              <w:rPr>
                <w:rFonts w:eastAsia="MS Mincho"/>
                <w:lang w:val="en-US" w:eastAsia="ja-JP"/>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2C000BC4" w14:textId="77777777" w:rsidR="0076507B" w:rsidRDefault="0076507B" w:rsidP="0076507B">
            <w:pPr>
              <w:rPr>
                <w:rFonts w:eastAsia="MS Mincho"/>
                <w:lang w:val="en-US" w:eastAsia="ja-JP"/>
              </w:rPr>
            </w:pPr>
            <w:r>
              <w:rPr>
                <w:rFonts w:eastAsia="MS Mincho"/>
                <w:lang w:val="en-US" w:eastAsia="ja-JP"/>
              </w:rPr>
              <w:t xml:space="preserve">We support the listed behaviors. </w:t>
            </w:r>
          </w:p>
          <w:p w14:paraId="4217EBA4" w14:textId="18D036C5" w:rsidR="0076507B" w:rsidRDefault="0076507B" w:rsidP="0076507B">
            <w:pPr>
              <w:rPr>
                <w:rFonts w:eastAsia="MS Mincho"/>
                <w:lang w:val="en-US" w:eastAsia="ja-JP"/>
              </w:rPr>
            </w:pPr>
            <w:r>
              <w:rPr>
                <w:rFonts w:eastAsia="MS Mincho"/>
                <w:lang w:val="en-US" w:eastAsia="ja-JP"/>
              </w:rPr>
              <w:t xml:space="preserve">Our understanding is that Beam Correspondence is Mandatory in FR2. However, depending on the value of </w:t>
            </w:r>
            <w:proofErr w:type="spellStart"/>
            <w:r w:rsidRPr="00635030">
              <w:rPr>
                <w:rFonts w:eastAsia="MS Mincho"/>
                <w:i/>
                <w:lang w:val="en-US" w:eastAsia="ja-JP"/>
              </w:rPr>
              <w:t>beamCorrespondenceWithoutUL-BeamSweeping</w:t>
            </w:r>
            <w:proofErr w:type="spellEnd"/>
            <w:proofErr w:type="gramStart"/>
            <w:r w:rsidRPr="00635030">
              <w:rPr>
                <w:rFonts w:eastAsia="MS Mincho"/>
                <w:lang w:val="en-US" w:eastAsia="ja-JP"/>
              </w:rPr>
              <w:t>={</w:t>
            </w:r>
            <w:proofErr w:type="gramEnd"/>
            <w:r w:rsidRPr="00635030">
              <w:rPr>
                <w:rFonts w:eastAsia="MS Mincho"/>
                <w:lang w:val="en-US" w:eastAsia="ja-JP"/>
              </w:rPr>
              <w:t>0,1}, this beam correspondence may or may not need to be achieved using beam sweeping.</w:t>
            </w:r>
            <w:r>
              <w:rPr>
                <w:i/>
              </w:rPr>
              <w:t xml:space="preserve"> </w:t>
            </w:r>
          </w:p>
        </w:tc>
      </w:tr>
      <w:tr w:rsidR="0029070A" w14:paraId="47362975" w14:textId="77777777" w:rsidTr="00173FEA">
        <w:tc>
          <w:tcPr>
            <w:tcW w:w="1525" w:type="dxa"/>
          </w:tcPr>
          <w:p w14:paraId="2000BEC9" w14:textId="3F530128" w:rsidR="0029070A" w:rsidRDefault="0029070A" w:rsidP="0029070A">
            <w:pPr>
              <w:rPr>
                <w:rFonts w:eastAsia="MS Mincho"/>
                <w:lang w:val="en-US" w:eastAsia="ja-JP"/>
              </w:rPr>
            </w:pPr>
            <w:proofErr w:type="spellStart"/>
            <w:r>
              <w:rPr>
                <w:lang w:eastAsia="en-US"/>
              </w:rPr>
              <w:t>Convida</w:t>
            </w:r>
            <w:proofErr w:type="spellEnd"/>
            <w:r>
              <w:rPr>
                <w:lang w:eastAsia="en-US"/>
              </w:rPr>
              <w:t xml:space="preserve"> Wireless</w:t>
            </w:r>
          </w:p>
        </w:tc>
        <w:tc>
          <w:tcPr>
            <w:tcW w:w="7837" w:type="dxa"/>
          </w:tcPr>
          <w:p w14:paraId="57A3EFDF" w14:textId="6E602495" w:rsidR="0029070A" w:rsidRDefault="0029070A" w:rsidP="0029070A">
            <w:pPr>
              <w:rPr>
                <w:rFonts w:eastAsia="MS Mincho"/>
                <w:lang w:val="en-US" w:eastAsia="ja-JP"/>
              </w:rPr>
            </w:pPr>
            <w:r w:rsidRPr="00FB4E9D">
              <w:rPr>
                <w:lang w:eastAsia="en-US"/>
              </w:rPr>
              <w:t>We support the above behavio</w:t>
            </w:r>
            <w:r>
              <w:rPr>
                <w:lang w:eastAsia="en-US"/>
              </w:rPr>
              <w:t>u</w:t>
            </w:r>
            <w:r w:rsidRPr="00FB4E9D">
              <w:rPr>
                <w:lang w:eastAsia="en-US"/>
              </w:rPr>
              <w:t>r</w:t>
            </w:r>
            <w:r>
              <w:rPr>
                <w:lang w:eastAsia="en-US"/>
              </w:rPr>
              <w:t>s</w:t>
            </w:r>
            <w:r w:rsidRPr="00FB4E9D">
              <w:rPr>
                <w:lang w:eastAsia="en-US"/>
              </w:rPr>
              <w:t>.</w:t>
            </w:r>
          </w:p>
        </w:tc>
      </w:tr>
    </w:tbl>
    <w:p w14:paraId="6E9F8B19" w14:textId="77777777" w:rsidR="00054FA6" w:rsidRDefault="00054FA6">
      <w:pPr>
        <w:snapToGrid w:val="0"/>
        <w:spacing w:after="0" w:line="256" w:lineRule="auto"/>
        <w:textAlignment w:val="auto"/>
        <w:rPr>
          <w:color w:val="000000"/>
        </w:rPr>
      </w:pPr>
    </w:p>
    <w:p w14:paraId="79A824F5" w14:textId="4E624251" w:rsidR="00054FA6" w:rsidRDefault="002249B7">
      <w:pPr>
        <w:pStyle w:val="discussionpoint"/>
        <w:rPr>
          <w:color w:val="000000"/>
        </w:rPr>
      </w:pPr>
      <w:r>
        <w:t xml:space="preserve">Discussion </w:t>
      </w:r>
      <w:r>
        <w:rPr>
          <w:color w:val="000000"/>
        </w:rPr>
        <w:t>2</w:t>
      </w:r>
      <w:r w:rsidR="00D05ED2">
        <w:rPr>
          <w:color w:val="000000"/>
        </w:rPr>
        <w:t>.</w:t>
      </w:r>
      <w:r>
        <w:rPr>
          <w:color w:val="000000"/>
        </w:rPr>
        <w:t xml:space="preserve">9.1-3: </w:t>
      </w:r>
      <w:r w:rsidR="0042407F">
        <w:rPr>
          <w:color w:val="000000"/>
        </w:rPr>
        <w:t>(closed)</w:t>
      </w:r>
    </w:p>
    <w:p w14:paraId="429EB3FB" w14:textId="77777777" w:rsidR="00054FA6" w:rsidRDefault="002249B7">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5D6B6A17" w14:textId="77777777" w:rsidR="00054FA6" w:rsidRDefault="002249B7">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CD1E040" w14:textId="77777777" w:rsidR="00054FA6" w:rsidRDefault="002249B7">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1A94E6AC" w14:textId="77777777" w:rsidR="00054FA6" w:rsidRDefault="002249B7">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5D620BDB" w14:textId="77777777" w:rsidR="00054FA6" w:rsidRDefault="002249B7">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56DB351" w14:textId="77777777" w:rsidR="00054FA6" w:rsidRDefault="002249B7">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C84ED57" w14:textId="77777777" w:rsidR="00054FA6" w:rsidRDefault="002249B7">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291DDF4" w14:textId="77777777" w:rsidR="00054FA6" w:rsidRDefault="002249B7">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30FC87B9" w14:textId="77777777" w:rsidR="00054FA6" w:rsidRDefault="002249B7">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2EF92E2" w14:textId="77777777" w:rsidR="00054FA6" w:rsidRDefault="002249B7">
      <w:pPr>
        <w:pStyle w:val="ListParagraph"/>
        <w:numPr>
          <w:ilvl w:val="0"/>
          <w:numId w:val="45"/>
        </w:numPr>
        <w:snapToGrid w:val="0"/>
        <w:spacing w:after="0" w:line="256" w:lineRule="auto"/>
        <w:textAlignment w:val="auto"/>
        <w:rPr>
          <w:color w:val="FF0000"/>
          <w:szCs w:val="20"/>
        </w:rPr>
      </w:pPr>
      <w:r>
        <w:rPr>
          <w:color w:val="FF0000"/>
          <w:szCs w:val="20"/>
        </w:rPr>
        <w:t>Note: Please provide your view for this discussion on gNB side and UE side separately</w:t>
      </w:r>
    </w:p>
    <w:p w14:paraId="1BE2CE4E" w14:textId="63F26BA9" w:rsidR="00054FA6" w:rsidRDefault="002249B7">
      <w:r>
        <w:t>Support: Lenovo, Xiaomi, ZTE</w:t>
      </w:r>
      <w:r w:rsidR="00984BDD">
        <w:t xml:space="preserve">, vivo (Alt-1A), Ericsson, Apple, </w:t>
      </w:r>
      <w:proofErr w:type="spellStart"/>
      <w:r w:rsidR="00984BDD">
        <w:t>InterDigital</w:t>
      </w:r>
      <w:proofErr w:type="spellEnd"/>
      <w:r w:rsidR="00984BDD">
        <w:t xml:space="preserve">, </w:t>
      </w:r>
      <w:proofErr w:type="spellStart"/>
      <w:r w:rsidR="00984BDD">
        <w:t>Transsion</w:t>
      </w:r>
      <w:proofErr w:type="spellEnd"/>
      <w:r w:rsidR="00984BDD">
        <w:t xml:space="preserve">, </w:t>
      </w:r>
      <w:proofErr w:type="spellStart"/>
      <w:r w:rsidR="00984BDD">
        <w:t>Futurewei</w:t>
      </w:r>
      <w:proofErr w:type="spellEnd"/>
      <w:r w:rsidR="00984BDD">
        <w:t xml:space="preserve"> (gNB</w:t>
      </w:r>
      <w:r w:rsidR="00996E04">
        <w:t>, UE w/o BC)</w:t>
      </w:r>
      <w:r w:rsidR="00C90AEB">
        <w:t>, TCL</w:t>
      </w:r>
      <w:r w:rsidR="00881265">
        <w:t xml:space="preserve">, </w:t>
      </w:r>
      <w:r w:rsidR="008649DE">
        <w:t>Nokia, CATT, TCL, Sony</w:t>
      </w:r>
      <w:r w:rsidR="00680AA7">
        <w:t>, HW</w:t>
      </w:r>
    </w:p>
    <w:p w14:paraId="671156E2" w14:textId="4F6F769D" w:rsidR="00054FA6" w:rsidRDefault="002249B7">
      <w:r>
        <w:t>Not support: Intel</w:t>
      </w:r>
      <w:r w:rsidR="00984BDD">
        <w:t xml:space="preserve">, LGE, </w:t>
      </w:r>
      <w:r w:rsidR="00881265">
        <w:t>DCM</w:t>
      </w:r>
      <w:r w:rsidR="00F42810">
        <w:t xml:space="preserve"> (BC mandatory at UE)</w:t>
      </w:r>
    </w:p>
    <w:p w14:paraId="1F3F000F"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16D9CAE" w14:textId="77777777">
        <w:tc>
          <w:tcPr>
            <w:tcW w:w="1525" w:type="dxa"/>
          </w:tcPr>
          <w:p w14:paraId="4EF1FEC3" w14:textId="77777777" w:rsidR="00054FA6" w:rsidRDefault="002249B7">
            <w:pPr>
              <w:rPr>
                <w:lang w:eastAsia="en-US"/>
              </w:rPr>
            </w:pPr>
            <w:r>
              <w:rPr>
                <w:lang w:eastAsia="en-US"/>
              </w:rPr>
              <w:t>Company</w:t>
            </w:r>
          </w:p>
        </w:tc>
        <w:tc>
          <w:tcPr>
            <w:tcW w:w="7837" w:type="dxa"/>
          </w:tcPr>
          <w:p w14:paraId="34C76B56" w14:textId="77777777" w:rsidR="00054FA6" w:rsidRDefault="002249B7">
            <w:pPr>
              <w:rPr>
                <w:lang w:eastAsia="en-US"/>
              </w:rPr>
            </w:pPr>
            <w:r>
              <w:rPr>
                <w:lang w:eastAsia="en-US"/>
              </w:rPr>
              <w:t>View</w:t>
            </w:r>
          </w:p>
        </w:tc>
      </w:tr>
      <w:tr w:rsidR="00054FA6" w14:paraId="7EC3E9CA" w14:textId="77777777">
        <w:trPr>
          <w:trHeight w:val="197"/>
        </w:trPr>
        <w:tc>
          <w:tcPr>
            <w:tcW w:w="1525" w:type="dxa"/>
          </w:tcPr>
          <w:p w14:paraId="4520A244" w14:textId="77777777" w:rsidR="00054FA6" w:rsidRDefault="002249B7">
            <w:pPr>
              <w:rPr>
                <w:rFonts w:eastAsiaTheme="minorEastAsia"/>
                <w:lang w:eastAsia="zh-CN"/>
              </w:rPr>
            </w:pPr>
            <w:r>
              <w:rPr>
                <w:rFonts w:eastAsiaTheme="minorEastAsia"/>
                <w:lang w:eastAsia="zh-CN"/>
              </w:rPr>
              <w:t>Intel</w:t>
            </w:r>
          </w:p>
        </w:tc>
        <w:tc>
          <w:tcPr>
            <w:tcW w:w="7837" w:type="dxa"/>
          </w:tcPr>
          <w:p w14:paraId="0FFDE97E" w14:textId="77777777" w:rsidR="00054FA6" w:rsidRDefault="002249B7">
            <w:pPr>
              <w:rPr>
                <w:lang w:eastAsia="en-US"/>
              </w:rPr>
            </w:pPr>
            <w:r>
              <w:rPr>
                <w:lang w:eastAsia="en-US"/>
              </w:rPr>
              <w:t xml:space="preserve">We do not see any purpose for discussion 2-9.1-3, since we believe that one-to-many mapping between the sensing and transmit beam is only applicable to gNB, and in this case it is preferable to leave the whole procedure up to </w:t>
            </w:r>
            <w:proofErr w:type="spellStart"/>
            <w:r>
              <w:rPr>
                <w:lang w:eastAsia="en-US"/>
              </w:rPr>
              <w:t>gNB’s</w:t>
            </w:r>
            <w:proofErr w:type="spellEnd"/>
            <w:r>
              <w:rPr>
                <w:lang w:eastAsia="en-US"/>
              </w:rPr>
              <w:t xml:space="preserve"> implementation. </w:t>
            </w:r>
          </w:p>
          <w:p w14:paraId="1AF331A3" w14:textId="77777777" w:rsidR="00054FA6" w:rsidRDefault="002249B7">
            <w:pPr>
              <w:rPr>
                <w:lang w:eastAsia="en-US"/>
              </w:rPr>
            </w:pPr>
            <w:r>
              <w:rPr>
                <w:color w:val="FF0000"/>
                <w:lang w:eastAsia="en-US"/>
              </w:rPr>
              <w:t>Moderator: How about UE side?</w:t>
            </w:r>
          </w:p>
        </w:tc>
      </w:tr>
      <w:tr w:rsidR="00054FA6" w14:paraId="6B1B9D41" w14:textId="77777777">
        <w:trPr>
          <w:trHeight w:val="197"/>
        </w:trPr>
        <w:tc>
          <w:tcPr>
            <w:tcW w:w="1525" w:type="dxa"/>
          </w:tcPr>
          <w:p w14:paraId="3CECF7B3"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9E757AE" w14:textId="77777777" w:rsidR="00054FA6" w:rsidRDefault="002249B7">
            <w:pPr>
              <w:rPr>
                <w:lang w:eastAsia="en-US"/>
              </w:rPr>
            </w:pPr>
            <w:r>
              <w:rPr>
                <w:lang w:eastAsia="en-US"/>
              </w:rPr>
              <w:t>We are fine to send LS to RAN4</w:t>
            </w:r>
          </w:p>
        </w:tc>
      </w:tr>
      <w:tr w:rsidR="00054FA6" w14:paraId="5417951B" w14:textId="77777777">
        <w:trPr>
          <w:trHeight w:val="197"/>
        </w:trPr>
        <w:tc>
          <w:tcPr>
            <w:tcW w:w="1525" w:type="dxa"/>
          </w:tcPr>
          <w:p w14:paraId="1D6CA7CC" w14:textId="77777777" w:rsidR="00054FA6" w:rsidRDefault="002249B7">
            <w:pPr>
              <w:rPr>
                <w:rFonts w:eastAsiaTheme="minorEastAsia"/>
                <w:lang w:eastAsia="zh-CN"/>
              </w:rPr>
            </w:pPr>
            <w:r>
              <w:rPr>
                <w:rFonts w:eastAsiaTheme="minorEastAsia"/>
                <w:lang w:eastAsia="zh-CN"/>
              </w:rPr>
              <w:t>Xiaomi</w:t>
            </w:r>
          </w:p>
        </w:tc>
        <w:tc>
          <w:tcPr>
            <w:tcW w:w="7837" w:type="dxa"/>
          </w:tcPr>
          <w:p w14:paraId="6C6E0736" w14:textId="77777777" w:rsidR="00054FA6" w:rsidRDefault="002249B7">
            <w:pPr>
              <w:rPr>
                <w:lang w:eastAsia="en-US"/>
              </w:rPr>
            </w:pPr>
            <w:r>
              <w:rPr>
                <w:rFonts w:eastAsiaTheme="minorEastAsia"/>
                <w:lang w:eastAsia="zh-CN"/>
              </w:rPr>
              <w:t>Support the proposal.</w:t>
            </w:r>
          </w:p>
        </w:tc>
      </w:tr>
      <w:tr w:rsidR="00054FA6" w14:paraId="21602499" w14:textId="77777777">
        <w:trPr>
          <w:trHeight w:val="197"/>
        </w:trPr>
        <w:tc>
          <w:tcPr>
            <w:tcW w:w="1525" w:type="dxa"/>
          </w:tcPr>
          <w:p w14:paraId="27C01BA1"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0FF0BBC5" w14:textId="77777777" w:rsidR="00054FA6" w:rsidRDefault="002249B7">
            <w:pPr>
              <w:rPr>
                <w:rFonts w:eastAsia="SimSun"/>
                <w:lang w:val="en-US" w:eastAsia="zh-CN"/>
              </w:rPr>
            </w:pPr>
            <w:r>
              <w:rPr>
                <w:rFonts w:eastAsia="SimSun" w:hint="eastAsia"/>
                <w:lang w:val="en-US" w:eastAsia="zh-CN"/>
              </w:rPr>
              <w:t xml:space="preserve">We support this </w:t>
            </w:r>
            <w:proofErr w:type="gramStart"/>
            <w:r>
              <w:rPr>
                <w:rFonts w:eastAsia="SimSun" w:hint="eastAsia"/>
                <w:lang w:val="en-US" w:eastAsia="zh-CN"/>
              </w:rPr>
              <w:t>proposal,</w:t>
            </w:r>
            <w:proofErr w:type="gramEnd"/>
            <w:r>
              <w:rPr>
                <w:rFonts w:eastAsia="SimSun" w:hint="eastAsia"/>
                <w:lang w:val="en-US" w:eastAsia="zh-CN"/>
              </w:rPr>
              <w:t xml:space="preserve"> it is helpful to handle the case that Beam correspondence is not supported.</w:t>
            </w:r>
          </w:p>
        </w:tc>
      </w:tr>
      <w:tr w:rsidR="00054FA6" w14:paraId="09B1327E" w14:textId="77777777">
        <w:trPr>
          <w:trHeight w:val="197"/>
        </w:trPr>
        <w:tc>
          <w:tcPr>
            <w:tcW w:w="1525" w:type="dxa"/>
          </w:tcPr>
          <w:p w14:paraId="0068C59F" w14:textId="77777777" w:rsidR="00054FA6" w:rsidRDefault="002249B7">
            <w:pPr>
              <w:rPr>
                <w:rFonts w:eastAsiaTheme="minorEastAsia"/>
                <w:lang w:eastAsia="zh-CN"/>
              </w:rPr>
            </w:pPr>
            <w:r>
              <w:rPr>
                <w:rFonts w:eastAsiaTheme="minorEastAsia"/>
                <w:lang w:eastAsia="zh-CN"/>
              </w:rPr>
              <w:t>Vivo</w:t>
            </w:r>
          </w:p>
        </w:tc>
        <w:tc>
          <w:tcPr>
            <w:tcW w:w="7837" w:type="dxa"/>
          </w:tcPr>
          <w:p w14:paraId="4E72158A" w14:textId="77777777" w:rsidR="00054FA6" w:rsidRDefault="002249B7">
            <w:pPr>
              <w:rPr>
                <w:rFonts w:eastAsiaTheme="minorEastAsia"/>
                <w:lang w:eastAsia="zh-CN"/>
              </w:rPr>
            </w:pPr>
            <w:r>
              <w:rPr>
                <w:rFonts w:eastAsiaTheme="minorEastAsia"/>
                <w:lang w:eastAsia="zh-CN"/>
              </w:rPr>
              <w:t>We support in principle and prefer Alt 1A.</w:t>
            </w:r>
          </w:p>
        </w:tc>
      </w:tr>
      <w:tr w:rsidR="00054FA6" w14:paraId="0819EFC8" w14:textId="77777777">
        <w:trPr>
          <w:trHeight w:val="197"/>
        </w:trPr>
        <w:tc>
          <w:tcPr>
            <w:tcW w:w="1525" w:type="dxa"/>
          </w:tcPr>
          <w:p w14:paraId="6DEAC817"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630AFCA9"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w:t>
            </w:r>
            <w:proofErr w:type="gramStart"/>
            <w:r>
              <w:rPr>
                <w:rFonts w:eastAsiaTheme="minorEastAsia"/>
                <w:lang w:val="en-US" w:eastAsia="zh-CN"/>
              </w:rPr>
              <w:t>RAN</w:t>
            </w:r>
            <w:proofErr w:type="gramEnd"/>
            <w:r>
              <w:rPr>
                <w:rFonts w:eastAsiaTheme="minorEastAsia"/>
                <w:lang w:val="en-US" w:eastAsia="zh-CN"/>
              </w:rPr>
              <w:t xml:space="preserve"> 4. </w:t>
            </w:r>
          </w:p>
          <w:p w14:paraId="378BC539" w14:textId="77777777" w:rsidR="00054FA6" w:rsidRDefault="00054FA6"/>
        </w:tc>
      </w:tr>
      <w:tr w:rsidR="00054FA6" w14:paraId="3AF447B9" w14:textId="77777777">
        <w:trPr>
          <w:trHeight w:val="197"/>
        </w:trPr>
        <w:tc>
          <w:tcPr>
            <w:tcW w:w="1525" w:type="dxa"/>
          </w:tcPr>
          <w:p w14:paraId="6610777D" w14:textId="77777777" w:rsidR="00054FA6" w:rsidRDefault="002249B7">
            <w:pPr>
              <w:rPr>
                <w:rFonts w:eastAsiaTheme="minorEastAsia"/>
                <w:lang w:eastAsia="zh-CN"/>
              </w:rPr>
            </w:pPr>
            <w:r>
              <w:rPr>
                <w:rFonts w:eastAsiaTheme="minorEastAsia"/>
                <w:lang w:eastAsia="zh-CN"/>
              </w:rPr>
              <w:t>Apple</w:t>
            </w:r>
          </w:p>
        </w:tc>
        <w:tc>
          <w:tcPr>
            <w:tcW w:w="7837" w:type="dxa"/>
          </w:tcPr>
          <w:p w14:paraId="20C4DA38"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054FA6" w14:paraId="2A5BF707" w14:textId="77777777">
        <w:trPr>
          <w:trHeight w:val="197"/>
        </w:trPr>
        <w:tc>
          <w:tcPr>
            <w:tcW w:w="1525" w:type="dxa"/>
          </w:tcPr>
          <w:p w14:paraId="48705295" w14:textId="77777777" w:rsidR="00054FA6" w:rsidRDefault="002249B7">
            <w:pPr>
              <w:rPr>
                <w:rFonts w:eastAsiaTheme="minorEastAsia"/>
                <w:lang w:eastAsia="zh-CN"/>
              </w:rPr>
            </w:pPr>
            <w:r>
              <w:rPr>
                <w:rFonts w:eastAsia="Malgun Gothic" w:hint="eastAsia"/>
              </w:rPr>
              <w:t>LG Electronics</w:t>
            </w:r>
          </w:p>
        </w:tc>
        <w:tc>
          <w:tcPr>
            <w:tcW w:w="7837" w:type="dxa"/>
          </w:tcPr>
          <w:p w14:paraId="181CF7D2" w14:textId="77777777" w:rsidR="00054FA6" w:rsidRDefault="002249B7">
            <w:pPr>
              <w:snapToGrid w:val="0"/>
              <w:spacing w:after="0" w:line="256" w:lineRule="auto"/>
              <w:textAlignment w:val="auto"/>
              <w:rPr>
                <w:rFonts w:eastAsiaTheme="minorEastAsia"/>
                <w:lang w:val="en-US" w:eastAsia="zh-CN"/>
              </w:rPr>
            </w:pPr>
            <w:r>
              <w:t>The relative relationship between all applicable sensing beams and the transmission beam can be defined in RAN1 by using the beam correspondence and the QCL/TCI framework in RAN1 without RAN4 involvement.</w:t>
            </w:r>
          </w:p>
        </w:tc>
      </w:tr>
      <w:tr w:rsidR="00054FA6" w14:paraId="257DD96E" w14:textId="77777777">
        <w:trPr>
          <w:trHeight w:val="197"/>
        </w:trPr>
        <w:tc>
          <w:tcPr>
            <w:tcW w:w="1525" w:type="dxa"/>
          </w:tcPr>
          <w:p w14:paraId="252082D0" w14:textId="77777777" w:rsidR="00054FA6" w:rsidRDefault="002249B7">
            <w:pPr>
              <w:rPr>
                <w:rFonts w:eastAsia="Malgun Gothic"/>
              </w:rPr>
            </w:pPr>
            <w:proofErr w:type="spellStart"/>
            <w:r>
              <w:rPr>
                <w:rFonts w:eastAsiaTheme="minorEastAsia"/>
                <w:lang w:val="en-US" w:eastAsia="zh-CN"/>
              </w:rPr>
              <w:lastRenderedPageBreak/>
              <w:t>InterDigital</w:t>
            </w:r>
            <w:proofErr w:type="spellEnd"/>
          </w:p>
        </w:tc>
        <w:tc>
          <w:tcPr>
            <w:tcW w:w="7837" w:type="dxa"/>
          </w:tcPr>
          <w:p w14:paraId="6B473309" w14:textId="77777777" w:rsidR="00054FA6" w:rsidRDefault="002249B7">
            <w:pPr>
              <w:snapToGrid w:val="0"/>
              <w:spacing w:after="0" w:line="256" w:lineRule="auto"/>
              <w:textAlignment w:val="auto"/>
            </w:pPr>
            <w:r>
              <w:rPr>
                <w:rFonts w:eastAsia="SimSun"/>
                <w:lang w:val="en-US" w:eastAsia="zh-CN"/>
              </w:rPr>
              <w:t>We support the proposal</w:t>
            </w:r>
          </w:p>
        </w:tc>
      </w:tr>
      <w:tr w:rsidR="00054FA6" w14:paraId="50FD1CCB" w14:textId="77777777">
        <w:trPr>
          <w:trHeight w:val="197"/>
        </w:trPr>
        <w:tc>
          <w:tcPr>
            <w:tcW w:w="1525" w:type="dxa"/>
          </w:tcPr>
          <w:p w14:paraId="680B1FDC"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0DD21F08" w14:textId="77777777" w:rsidR="00054FA6" w:rsidRDefault="002249B7">
            <w:pPr>
              <w:snapToGrid w:val="0"/>
              <w:spacing w:after="0" w:line="256" w:lineRule="auto"/>
              <w:textAlignment w:val="auto"/>
              <w:rPr>
                <w:rFonts w:eastAsia="SimSun"/>
                <w:lang w:val="en-US" w:eastAsia="zh-CN"/>
              </w:rPr>
            </w:pPr>
            <w:r>
              <w:rPr>
                <w:rFonts w:eastAsia="SimSun" w:hint="eastAsia"/>
                <w:lang w:val="en-US" w:eastAsia="zh-CN"/>
              </w:rPr>
              <w:t>We are fine with the proposal.</w:t>
            </w:r>
          </w:p>
        </w:tc>
      </w:tr>
      <w:tr w:rsidR="00356C7B" w14:paraId="4238F655" w14:textId="77777777">
        <w:trPr>
          <w:trHeight w:val="197"/>
        </w:trPr>
        <w:tc>
          <w:tcPr>
            <w:tcW w:w="1525" w:type="dxa"/>
          </w:tcPr>
          <w:p w14:paraId="416407DF" w14:textId="7FCE69D1" w:rsidR="00356C7B" w:rsidRDefault="00356C7B">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E4F0282" w14:textId="77777777" w:rsidR="00356C7B" w:rsidRDefault="00356C7B" w:rsidP="00356C7B">
            <w:pPr>
              <w:snapToGrid w:val="0"/>
              <w:spacing w:after="0" w:line="256" w:lineRule="auto"/>
              <w:textAlignment w:val="auto"/>
              <w:rPr>
                <w:rFonts w:eastAsia="SimSun"/>
                <w:lang w:val="en-US" w:eastAsia="zh-CN"/>
              </w:rPr>
            </w:pPr>
            <w:r>
              <w:rPr>
                <w:rFonts w:eastAsia="SimSun"/>
                <w:lang w:val="en-US" w:eastAsia="zh-CN"/>
              </w:rPr>
              <w:t xml:space="preserve">We support this proposal in all cases for gNB, and at-least for UEs that do not support tight beam correspondence (i.e., do not support beam </w:t>
            </w:r>
            <w:r>
              <w:rPr>
                <w:lang w:eastAsia="en-US"/>
              </w:rPr>
              <w:t>correspondence without UL beam sweeping)</w:t>
            </w:r>
            <w:r>
              <w:rPr>
                <w:rFonts w:eastAsia="SimSun"/>
                <w:lang w:val="en-US" w:eastAsia="zh-CN"/>
              </w:rPr>
              <w:t xml:space="preserve">. </w:t>
            </w:r>
          </w:p>
          <w:p w14:paraId="581FF0B8" w14:textId="77777777" w:rsidR="00356C7B" w:rsidRDefault="00356C7B" w:rsidP="00356C7B">
            <w:pPr>
              <w:snapToGrid w:val="0"/>
              <w:spacing w:after="0" w:line="256" w:lineRule="auto"/>
              <w:textAlignment w:val="auto"/>
              <w:rPr>
                <w:rFonts w:eastAsiaTheme="minorEastAsia"/>
                <w:lang w:val="en-US" w:eastAsia="zh-CN"/>
              </w:rPr>
            </w:pPr>
            <w:r>
              <w:rPr>
                <w:rFonts w:eastAsia="SimSun"/>
                <w:lang w:val="en-US" w:eastAsia="zh-CN"/>
              </w:rPr>
              <w:t xml:space="preserve">Further, </w:t>
            </w:r>
            <w:r>
              <w:rPr>
                <w:rFonts w:eastAsiaTheme="minorEastAsia"/>
                <w:lang w:val="en-US" w:eastAsia="zh-CN"/>
              </w:rPr>
              <w:t>to emphasize that this proposal applies to one-to-many scenario as well, we would like to include original line in the agreement:</w:t>
            </w:r>
          </w:p>
          <w:p w14:paraId="358ECC1B" w14:textId="5C62A539" w:rsidR="00356C7B" w:rsidRDefault="00356C7B" w:rsidP="00356C7B">
            <w:pPr>
              <w:snapToGrid w:val="0"/>
              <w:spacing w:after="0" w:line="256" w:lineRule="auto"/>
              <w:textAlignment w:val="auto"/>
              <w:rPr>
                <w:rFonts w:eastAsia="SimSun"/>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w:t>
            </w:r>
          </w:p>
        </w:tc>
      </w:tr>
      <w:tr w:rsidR="00330142" w14:paraId="020180C8" w14:textId="77777777">
        <w:trPr>
          <w:trHeight w:val="197"/>
        </w:trPr>
        <w:tc>
          <w:tcPr>
            <w:tcW w:w="1525" w:type="dxa"/>
          </w:tcPr>
          <w:p w14:paraId="53471A6A" w14:textId="1D847E48" w:rsidR="00330142" w:rsidRDefault="00330142" w:rsidP="00330142">
            <w:pPr>
              <w:rPr>
                <w:rFonts w:eastAsiaTheme="minorEastAsia"/>
                <w:lang w:val="en-US" w:eastAsia="zh-CN"/>
              </w:rPr>
            </w:pPr>
            <w:r>
              <w:rPr>
                <w:rFonts w:eastAsia="MS Mincho"/>
                <w:lang w:val="en-US" w:eastAsia="ja-JP"/>
              </w:rPr>
              <w:t>Docomo</w:t>
            </w:r>
          </w:p>
        </w:tc>
        <w:tc>
          <w:tcPr>
            <w:tcW w:w="7837" w:type="dxa"/>
          </w:tcPr>
          <w:p w14:paraId="7EED4893" w14:textId="77777777" w:rsidR="00330142" w:rsidRDefault="00330142" w:rsidP="00330142">
            <w:pPr>
              <w:spacing w:after="0" w:line="254" w:lineRule="auto"/>
              <w:rPr>
                <w:rFonts w:eastAsia="MS Mincho"/>
                <w:lang w:val="en-US" w:eastAsia="ja-JP"/>
              </w:rPr>
            </w:pPr>
            <w:r>
              <w:rPr>
                <w:rFonts w:eastAsia="MS Mincho"/>
                <w:lang w:val="en-US" w:eastAsia="ja-JP"/>
              </w:rPr>
              <w:t xml:space="preserve">For gNB, as we prefer to leave it up to implementation, we do not see the need of this proposal. </w:t>
            </w:r>
          </w:p>
          <w:p w14:paraId="69CD3F47" w14:textId="700626FC" w:rsidR="00330142" w:rsidRDefault="00330142" w:rsidP="00330142">
            <w:pPr>
              <w:snapToGrid w:val="0"/>
              <w:spacing w:after="0" w:line="256" w:lineRule="auto"/>
              <w:textAlignment w:val="auto"/>
              <w:rPr>
                <w:rFonts w:eastAsia="SimSun"/>
                <w:lang w:val="en-US" w:eastAsia="zh-CN"/>
              </w:rPr>
            </w:pPr>
            <w:r>
              <w:rPr>
                <w:rFonts w:eastAsia="MS Mincho"/>
                <w:lang w:val="en-US" w:eastAsia="ja-JP"/>
              </w:rPr>
              <w:t xml:space="preserve">For UE side, as we understand that beam correspondence is mandatory UE feature, we do not see the need of this proposal either. </w:t>
            </w:r>
          </w:p>
        </w:tc>
      </w:tr>
      <w:tr w:rsidR="00173FEA" w14:paraId="5C0A94CD" w14:textId="77777777" w:rsidTr="00173FEA">
        <w:tc>
          <w:tcPr>
            <w:tcW w:w="1525" w:type="dxa"/>
          </w:tcPr>
          <w:p w14:paraId="4EF817E7"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EB9E172" w14:textId="471A00E1" w:rsidR="00173FEA" w:rsidRDefault="00173FEA" w:rsidP="00FB2541">
            <w:pPr>
              <w:rPr>
                <w:lang w:eastAsia="en-US"/>
              </w:rPr>
            </w:pPr>
            <w:r>
              <w:rPr>
                <w:lang w:eastAsia="en-US"/>
              </w:rPr>
              <w:t xml:space="preserve">We support this proposal, </w:t>
            </w:r>
            <w:proofErr w:type="gramStart"/>
            <w:r>
              <w:rPr>
                <w:lang w:eastAsia="en-US"/>
              </w:rPr>
              <w:t>assuming that</w:t>
            </w:r>
            <w:proofErr w:type="gramEnd"/>
            <w:r>
              <w:rPr>
                <w:lang w:eastAsia="en-US"/>
              </w:rPr>
              <w:t xml:space="preserve"> </w:t>
            </w:r>
            <w:r>
              <w:t xml:space="preserve">Discussion </w:t>
            </w:r>
            <w:r>
              <w:rPr>
                <w:color w:val="000000"/>
              </w:rPr>
              <w:t>2-9.1-1/2 is also taken into account</w:t>
            </w:r>
            <w:r>
              <w:rPr>
                <w:lang w:eastAsia="en-US"/>
              </w:rPr>
              <w:t>.</w:t>
            </w:r>
          </w:p>
        </w:tc>
      </w:tr>
      <w:tr w:rsidR="00BC55D2" w14:paraId="3B324E8A" w14:textId="77777777" w:rsidTr="00173FEA">
        <w:tc>
          <w:tcPr>
            <w:tcW w:w="1525" w:type="dxa"/>
          </w:tcPr>
          <w:p w14:paraId="54AB2514" w14:textId="4452B416" w:rsidR="00BC55D2" w:rsidRDefault="00BC55D2" w:rsidP="00FB2541">
            <w:pPr>
              <w:rPr>
                <w:rFonts w:eastAsia="SimSun"/>
                <w:lang w:val="en-US" w:eastAsia="zh-CN"/>
              </w:rPr>
            </w:pPr>
            <w:r>
              <w:rPr>
                <w:rFonts w:eastAsiaTheme="minorEastAsia" w:hint="eastAsia"/>
                <w:lang w:eastAsia="zh-CN"/>
              </w:rPr>
              <w:t>CATT</w:t>
            </w:r>
          </w:p>
        </w:tc>
        <w:tc>
          <w:tcPr>
            <w:tcW w:w="7837" w:type="dxa"/>
          </w:tcPr>
          <w:p w14:paraId="44BA53EC" w14:textId="33D379CC" w:rsidR="00BC55D2" w:rsidRDefault="00BC55D2" w:rsidP="00FB2541">
            <w:pPr>
              <w:rPr>
                <w:lang w:eastAsia="en-US"/>
              </w:rPr>
            </w:pPr>
            <w:r>
              <w:rPr>
                <w:rFonts w:eastAsiaTheme="minorEastAsia" w:hint="eastAsia"/>
                <w:lang w:eastAsia="zh-CN"/>
              </w:rPr>
              <w:t>We support the proposal.</w:t>
            </w:r>
          </w:p>
        </w:tc>
      </w:tr>
      <w:tr w:rsidR="00C90AEB" w14:paraId="55DF9AF0" w14:textId="77777777" w:rsidTr="00173FEA">
        <w:tc>
          <w:tcPr>
            <w:tcW w:w="1525" w:type="dxa"/>
          </w:tcPr>
          <w:p w14:paraId="52B33A41" w14:textId="0FC61531" w:rsidR="00C90AEB" w:rsidRDefault="00C90AEB" w:rsidP="00C90AEB">
            <w:pPr>
              <w:rPr>
                <w:rFonts w:eastAsiaTheme="minorEastAsia"/>
                <w:lang w:eastAsia="zh-CN"/>
              </w:rPr>
            </w:pPr>
            <w:r>
              <w:rPr>
                <w:rFonts w:eastAsia="SimSun" w:hint="eastAsia"/>
                <w:lang w:val="en-US" w:eastAsia="zh-CN"/>
              </w:rPr>
              <w:t>T</w:t>
            </w:r>
            <w:r>
              <w:rPr>
                <w:rFonts w:eastAsia="SimSun"/>
                <w:lang w:val="en-US" w:eastAsia="zh-CN"/>
              </w:rPr>
              <w:t>CL</w:t>
            </w:r>
          </w:p>
        </w:tc>
        <w:tc>
          <w:tcPr>
            <w:tcW w:w="7837" w:type="dxa"/>
          </w:tcPr>
          <w:p w14:paraId="34E97E66" w14:textId="77777777"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e support the proposal.</w:t>
            </w:r>
          </w:p>
          <w:p w14:paraId="40CEBAC3" w14:textId="7CA2DE8D" w:rsidR="00C90AEB" w:rsidRDefault="00C90AEB" w:rsidP="00C90AEB">
            <w:pPr>
              <w:rPr>
                <w:rFonts w:eastAsiaTheme="minorEastAsia"/>
                <w:lang w:eastAsia="zh-CN"/>
              </w:rPr>
            </w:pPr>
            <w:r>
              <w:rPr>
                <w:rFonts w:eastAsiaTheme="minorEastAsia"/>
                <w:lang w:eastAsia="zh-CN"/>
              </w:rPr>
              <w:t>For gNB side, we prefer the values of X is decided by gNB, since it has a view of the cell. The UE is under the control of gNB on these values.</w:t>
            </w:r>
          </w:p>
        </w:tc>
      </w:tr>
      <w:tr w:rsidR="007014FC" w14:paraId="6B80196C" w14:textId="77777777" w:rsidTr="00173FEA">
        <w:tc>
          <w:tcPr>
            <w:tcW w:w="1525" w:type="dxa"/>
          </w:tcPr>
          <w:p w14:paraId="7E79ADC2" w14:textId="750E61FD"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1D0BDF3E" w14:textId="32A8B68D" w:rsidR="007014FC" w:rsidRPr="007014FC" w:rsidRDefault="007014FC" w:rsidP="00C90AEB">
            <w:pPr>
              <w:rPr>
                <w:rFonts w:eastAsia="MS Mincho"/>
                <w:lang w:eastAsia="ja-JP"/>
              </w:rPr>
            </w:pPr>
            <w:r>
              <w:rPr>
                <w:rFonts w:eastAsia="MS Mincho"/>
                <w:lang w:eastAsia="ja-JP"/>
              </w:rPr>
              <w:t>We support the proposal</w:t>
            </w:r>
          </w:p>
        </w:tc>
      </w:tr>
      <w:tr w:rsidR="00DA44DB" w14:paraId="469CFFCF" w14:textId="77777777" w:rsidTr="00173FEA">
        <w:tc>
          <w:tcPr>
            <w:tcW w:w="1525" w:type="dxa"/>
          </w:tcPr>
          <w:p w14:paraId="63EA3387" w14:textId="1C1EED91" w:rsidR="00DA44DB" w:rsidRDefault="00DA44DB" w:rsidP="00DA44DB">
            <w:pPr>
              <w:rPr>
                <w:rFonts w:eastAsia="MS Mincho"/>
                <w:lang w:val="en-US" w:eastAsia="ja-JP"/>
              </w:rPr>
            </w:pPr>
            <w:r>
              <w:rPr>
                <w:rFonts w:eastAsiaTheme="minorEastAsia"/>
                <w:lang w:eastAsia="zh-CN"/>
              </w:rPr>
              <w:t xml:space="preserve">Samsung </w:t>
            </w:r>
          </w:p>
        </w:tc>
        <w:tc>
          <w:tcPr>
            <w:tcW w:w="7837" w:type="dxa"/>
          </w:tcPr>
          <w:p w14:paraId="698C90E4" w14:textId="77777777" w:rsidR="00DA44DB" w:rsidRDefault="00DA44DB" w:rsidP="00DA44DB">
            <w:pPr>
              <w:rPr>
                <w:rFonts w:eastAsiaTheme="minorEastAsia"/>
                <w:snapToGrid/>
                <w:kern w:val="0"/>
                <w:lang w:val="en-US" w:eastAsia="zh-CN"/>
              </w:rPr>
            </w:pPr>
            <w:r>
              <w:t xml:space="preserve">Thanks for the FL’s proposals for discussion. We realized many companies (e.g., LG, Lenovo, DOCOMO, </w:t>
            </w:r>
            <w:proofErr w:type="gramStart"/>
            <w:r>
              <w:t>NEC,TCL</w:t>
            </w:r>
            <w:proofErr w:type="gramEnd"/>
            <w:r>
              <w:t xml:space="preserve">, Samsung) are also proposing the Alt.2 on defining the “covering” relation between one sensing beam and multiple transmission beams which is NOT captured in the FL’s current proposals for discussion. Therefore, we suggest </w:t>
            </w:r>
            <w:proofErr w:type="gramStart"/>
            <w:r>
              <w:t>to add</w:t>
            </w:r>
            <w:proofErr w:type="gramEnd"/>
            <w:r>
              <w:t xml:space="preserve"> a proposal on this aspect. Also, in fact, this aspect has already been captured in the agreement of RAN1-106e, we think it should be kept in the FL’s proposals for discussions in this meeting.  For example, the following proposal reusing part of last meeting’s agreement can be considered:</w:t>
            </w:r>
          </w:p>
          <w:p w14:paraId="509F6407" w14:textId="77777777" w:rsidR="00DA44DB" w:rsidRDefault="00DA44DB" w:rsidP="00DA44DB">
            <w:r>
              <w:t>=================================================================</w:t>
            </w:r>
          </w:p>
          <w:p w14:paraId="0DCD3B49" w14:textId="77777777" w:rsidR="00DA44DB" w:rsidRDefault="00DA44DB" w:rsidP="00DA44DB">
            <w:pPr>
              <w:spacing w:line="252" w:lineRule="auto"/>
              <w:rPr>
                <w:color w:val="000000"/>
              </w:rPr>
            </w:pPr>
            <w:r>
              <w:rPr>
                <w:color w:val="000000"/>
              </w:rPr>
              <w:t>When UE has beam correspondence, support the following behaviours:</w:t>
            </w:r>
          </w:p>
          <w:p w14:paraId="156811B9" w14:textId="77777777" w:rsidR="00DA44DB" w:rsidRDefault="00DA44DB" w:rsidP="00DA44DB">
            <w:pPr>
              <w:snapToGrid w:val="0"/>
              <w:spacing w:line="252" w:lineRule="auto"/>
              <w:rPr>
                <w:color w:val="000000"/>
              </w:rPr>
            </w:pPr>
            <w:r>
              <w:rPr>
                <w:color w:val="000000"/>
              </w:rPr>
              <w:t>If UE side selects the sensing beam for “covering” multiple UL transmission beams, how and if to support a wider sensing beam to be used for a narrower transmission beam under QCL/TCI framework</w:t>
            </w:r>
          </w:p>
          <w:p w14:paraId="547CB482"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Option 0: Not supported</w:t>
            </w:r>
          </w:p>
          <w:p w14:paraId="4F25B1F2"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 xml:space="preserve">Option 1: UE implementation. </w:t>
            </w:r>
          </w:p>
          <w:p w14:paraId="74287F21" w14:textId="77777777" w:rsidR="00DA44DB" w:rsidRDefault="00DA44DB" w:rsidP="00986326">
            <w:pPr>
              <w:pStyle w:val="ListParagraph"/>
              <w:numPr>
                <w:ilvl w:val="5"/>
                <w:numId w:val="45"/>
              </w:numPr>
              <w:kinsoku/>
              <w:adjustRightInd/>
              <w:snapToGrid w:val="0"/>
              <w:spacing w:after="0" w:line="252" w:lineRule="auto"/>
              <w:ind w:left="1080"/>
              <w:textAlignment w:val="auto"/>
            </w:pPr>
            <w:r>
              <w:t xml:space="preserve">No testing or enforcement introduced in 3GPP spec for this option </w:t>
            </w:r>
          </w:p>
          <w:p w14:paraId="50A21C9C"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 xml:space="preserve">Option 2: gNB indication. </w:t>
            </w:r>
          </w:p>
          <w:p w14:paraId="58404D96" w14:textId="77777777" w:rsidR="00DA44DB" w:rsidRDefault="00DA44DB" w:rsidP="00986326">
            <w:pPr>
              <w:rPr>
                <w:color w:val="000000"/>
              </w:rPr>
            </w:pPr>
            <w:r>
              <w:rPr>
                <w:color w:val="000000"/>
              </w:rPr>
              <w:t>FFS details</w:t>
            </w:r>
          </w:p>
          <w:p w14:paraId="2AC79B49" w14:textId="4CC684E4" w:rsidR="005F40E5" w:rsidRDefault="005F40E5" w:rsidP="00986326">
            <w:pPr>
              <w:rPr>
                <w:rFonts w:eastAsia="MS Mincho"/>
                <w:lang w:eastAsia="ja-JP"/>
              </w:rPr>
            </w:pPr>
            <w:r w:rsidRPr="005F40E5">
              <w:rPr>
                <w:color w:val="FF0000"/>
              </w:rPr>
              <w:t>Moderator: The intention is to discuss single TX beam first. If we have agreement, I believe it can be easily extended to multiple TX beams</w:t>
            </w:r>
          </w:p>
        </w:tc>
      </w:tr>
      <w:tr w:rsidR="00680AA7" w14:paraId="1F61D3F3" w14:textId="77777777" w:rsidTr="00173FEA">
        <w:tc>
          <w:tcPr>
            <w:tcW w:w="1525" w:type="dxa"/>
          </w:tcPr>
          <w:p w14:paraId="20E57D23" w14:textId="1D0D0570" w:rsidR="00680AA7" w:rsidRDefault="00680AA7" w:rsidP="00680AA7">
            <w:pPr>
              <w:rPr>
                <w:rFonts w:eastAsiaTheme="minorEastAsia"/>
                <w:lang w:eastAsia="zh-CN"/>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17966BBD" w14:textId="77777777" w:rsidR="00680AA7" w:rsidRDefault="00680AA7" w:rsidP="00680AA7">
            <w:pPr>
              <w:jc w:val="left"/>
              <w:rPr>
                <w:rFonts w:eastAsia="Times New Roman"/>
                <w:color w:val="000000"/>
                <w:szCs w:val="20"/>
                <w:lang w:val="en-US" w:eastAsia="zh-CN"/>
              </w:rPr>
            </w:pPr>
            <w:r>
              <w:rPr>
                <w:rFonts w:eastAsia="MS Mincho"/>
                <w:lang w:eastAsia="ja-JP"/>
              </w:rPr>
              <w:t xml:space="preserve">We are fine with the </w:t>
            </w:r>
            <w:proofErr w:type="gramStart"/>
            <w:r>
              <w:rPr>
                <w:rFonts w:eastAsia="MS Mincho"/>
                <w:lang w:eastAsia="ja-JP"/>
              </w:rPr>
              <w:t>proposal</w:t>
            </w:r>
            <w:proofErr w:type="gramEnd"/>
            <w:r>
              <w:rPr>
                <w:rFonts w:eastAsia="MS Mincho"/>
                <w:lang w:eastAsia="ja-JP"/>
              </w:rPr>
              <w:t xml:space="preserve"> but we prefer to down-select among alternatives </w:t>
            </w:r>
            <w:r>
              <w:rPr>
                <w:rFonts w:eastAsia="Times New Roman"/>
                <w:color w:val="000000"/>
                <w:szCs w:val="20"/>
                <w:lang w:val="en-US" w:eastAsia="zh-CN"/>
              </w:rPr>
              <w:t>Alt-1A to Alt1-E (our preference is Alt1-E which seems to be the simplest) before sending an LS to RAN4.</w:t>
            </w:r>
          </w:p>
          <w:p w14:paraId="1EFE5DD1" w14:textId="00AFE12B" w:rsidR="00680AA7" w:rsidRDefault="00680AA7" w:rsidP="00680AA7">
            <w:r>
              <w:rPr>
                <w:rFonts w:eastAsia="MS Mincho"/>
                <w:lang w:eastAsia="ja-JP"/>
              </w:rPr>
              <w:t xml:space="preserve">In our view, Alt1 is applicable </w:t>
            </w:r>
            <w:r w:rsidRPr="00AD28EF">
              <w:rPr>
                <w:color w:val="000000" w:themeColor="text1"/>
              </w:rPr>
              <w:t xml:space="preserve">when </w:t>
            </w:r>
            <w:r w:rsidRPr="00AD28EF">
              <w:rPr>
                <w:bCs/>
                <w:color w:val="000000" w:themeColor="text1"/>
              </w:rPr>
              <w:t>one LBT used to acquire the channel access for multiple Tx beams and, in principle, is applicable for both gNB and UE.</w:t>
            </w:r>
            <w:r w:rsidRPr="00AD28EF">
              <w:rPr>
                <w:bCs/>
                <w:color w:val="000000" w:themeColor="text1"/>
                <w:shd w:val="clear" w:color="auto" w:fill="70AD47" w:themeFill="accent6"/>
              </w:rPr>
              <w:t xml:space="preserve"> </w:t>
            </w:r>
          </w:p>
        </w:tc>
      </w:tr>
      <w:tr w:rsidR="00AA10BE" w14:paraId="5DB39F58" w14:textId="77777777" w:rsidTr="00173FEA">
        <w:tc>
          <w:tcPr>
            <w:tcW w:w="1525" w:type="dxa"/>
          </w:tcPr>
          <w:p w14:paraId="3FFA6303" w14:textId="51C4E21E" w:rsidR="00AA10BE" w:rsidRPr="00EB53CD" w:rsidRDefault="00AA10BE" w:rsidP="00680AA7">
            <w:pPr>
              <w:rPr>
                <w:rFonts w:eastAsia="MS Mincho"/>
                <w:color w:val="000000" w:themeColor="text1"/>
                <w:lang w:val="en-US" w:eastAsia="ja-JP"/>
              </w:rPr>
            </w:pPr>
            <w:r w:rsidRPr="00EB53CD">
              <w:rPr>
                <w:rFonts w:eastAsia="MS Mincho"/>
                <w:color w:val="000000" w:themeColor="text1"/>
                <w:lang w:val="en-US" w:eastAsia="ja-JP"/>
              </w:rPr>
              <w:t>Intel</w:t>
            </w:r>
          </w:p>
        </w:tc>
        <w:tc>
          <w:tcPr>
            <w:tcW w:w="7837" w:type="dxa"/>
          </w:tcPr>
          <w:p w14:paraId="03B54F66" w14:textId="07588F81" w:rsidR="00AA10BE" w:rsidRPr="00EB53CD" w:rsidRDefault="00AA10BE" w:rsidP="00EF111A">
            <w:pPr>
              <w:jc w:val="left"/>
              <w:rPr>
                <w:rFonts w:eastAsia="MS Mincho"/>
                <w:color w:val="000000" w:themeColor="text1"/>
                <w:lang w:eastAsia="ja-JP"/>
              </w:rPr>
            </w:pPr>
            <w:r w:rsidRPr="00EB53CD">
              <w:rPr>
                <w:rFonts w:eastAsia="MS Mincho"/>
                <w:color w:val="000000" w:themeColor="text1"/>
                <w:lang w:eastAsia="ja-JP"/>
              </w:rPr>
              <w:t xml:space="preserve">@FL Our understanding is that </w:t>
            </w:r>
            <w:r w:rsidR="00CE7267" w:rsidRPr="00EB53CD">
              <w:rPr>
                <w:rFonts w:eastAsia="MS Mincho"/>
                <w:color w:val="000000" w:themeColor="text1"/>
                <w:lang w:eastAsia="ja-JP"/>
              </w:rPr>
              <w:t xml:space="preserve">one-to-many mapping is only applicable if multi-TRP is </w:t>
            </w:r>
            <w:r w:rsidR="00EF111A" w:rsidRPr="00EB53CD">
              <w:rPr>
                <w:rFonts w:eastAsia="MS Mincho"/>
                <w:color w:val="000000" w:themeColor="text1"/>
                <w:lang w:eastAsia="ja-JP"/>
              </w:rPr>
              <w:t>supported.</w:t>
            </w:r>
            <w:r w:rsidR="00EB53CD" w:rsidRPr="00234FEC">
              <w:rPr>
                <w:rFonts w:eastAsia="MS Mincho"/>
                <w:color w:val="000000" w:themeColor="text1"/>
                <w:lang w:eastAsia="ja-JP"/>
              </w:rPr>
              <w:t xml:space="preserve"> Given that there are many other details involved, at this point we feel that </w:t>
            </w:r>
            <w:r w:rsidR="00234FEC" w:rsidRPr="00234FEC">
              <w:rPr>
                <w:rFonts w:eastAsia="MS Mincho"/>
                <w:color w:val="000000" w:themeColor="text1"/>
                <w:lang w:eastAsia="ja-JP"/>
              </w:rPr>
              <w:t>support of this could be placed on hold.</w:t>
            </w:r>
          </w:p>
        </w:tc>
      </w:tr>
    </w:tbl>
    <w:p w14:paraId="19467C01" w14:textId="4FE3B924" w:rsidR="00054FA6" w:rsidRDefault="00054FA6">
      <w:pPr>
        <w:snapToGrid w:val="0"/>
        <w:spacing w:after="0" w:line="256" w:lineRule="auto"/>
        <w:textAlignment w:val="auto"/>
        <w:rPr>
          <w:szCs w:val="20"/>
        </w:rPr>
      </w:pPr>
    </w:p>
    <w:p w14:paraId="6E426EAB" w14:textId="61478B53" w:rsidR="00666CB8" w:rsidRDefault="00666CB8">
      <w:pPr>
        <w:snapToGrid w:val="0"/>
        <w:spacing w:after="0" w:line="256" w:lineRule="auto"/>
        <w:textAlignment w:val="auto"/>
        <w:rPr>
          <w:szCs w:val="20"/>
        </w:rPr>
      </w:pPr>
      <w:r>
        <w:rPr>
          <w:szCs w:val="20"/>
        </w:rPr>
        <w:t xml:space="preserve">Seems that the proposal in 2.9.1-1 does not receive </w:t>
      </w:r>
      <w:r w:rsidR="00BD3928">
        <w:rPr>
          <w:szCs w:val="20"/>
        </w:rPr>
        <w:t>enough support.</w:t>
      </w:r>
    </w:p>
    <w:p w14:paraId="0FDC2900" w14:textId="54D2E40B" w:rsidR="00666CB8" w:rsidRDefault="00666CB8" w:rsidP="00666CB8">
      <w:pPr>
        <w:pStyle w:val="discussionpoint"/>
      </w:pPr>
      <w:r>
        <w:rPr>
          <w:snapToGrid/>
        </w:rPr>
        <w:t>Discussion 2</w:t>
      </w:r>
      <w:r w:rsidR="00BD3928">
        <w:rPr>
          <w:snapToGrid/>
        </w:rPr>
        <w:t>.</w:t>
      </w:r>
      <w:r>
        <w:rPr>
          <w:snapToGrid/>
        </w:rPr>
        <w:t>9.1-</w:t>
      </w:r>
      <w:r w:rsidR="00BD3928">
        <w:rPr>
          <w:snapToGrid/>
        </w:rPr>
        <w:t>4</w:t>
      </w:r>
      <w:r>
        <w:t xml:space="preserve">: </w:t>
      </w:r>
      <w:r w:rsidR="00C44786">
        <w:t>(moved to 2</w:t>
      </w:r>
      <w:r w:rsidR="00C44786" w:rsidRPr="00C44786">
        <w:rPr>
          <w:vertAlign w:val="superscript"/>
        </w:rPr>
        <w:t>nd</w:t>
      </w:r>
      <w:r w:rsidR="00C44786">
        <w:t xml:space="preserve"> round)</w:t>
      </w:r>
    </w:p>
    <w:p w14:paraId="0C1D9ABA" w14:textId="460BE031" w:rsidR="00666CB8" w:rsidRDefault="0033744F" w:rsidP="00666CB8">
      <w:pPr>
        <w:snapToGrid w:val="0"/>
        <w:spacing w:after="0" w:line="256" w:lineRule="auto"/>
        <w:textAlignment w:val="auto"/>
        <w:rPr>
          <w:color w:val="000000"/>
        </w:rPr>
      </w:pPr>
      <w:r>
        <w:rPr>
          <w:color w:val="000000"/>
        </w:rPr>
        <w:t>Please provide your view to the following alternatives for sensing beam selection o</w:t>
      </w:r>
      <w:r w:rsidR="00BD3928">
        <w:rPr>
          <w:color w:val="000000"/>
        </w:rPr>
        <w:t>n the gNB side</w:t>
      </w:r>
    </w:p>
    <w:p w14:paraId="50A4844D" w14:textId="00661FE7" w:rsidR="0033744F" w:rsidRDefault="0033744F" w:rsidP="0033744F">
      <w:pPr>
        <w:pStyle w:val="ListParagraph"/>
        <w:numPr>
          <w:ilvl w:val="0"/>
          <w:numId w:val="45"/>
        </w:numPr>
        <w:snapToGrid w:val="0"/>
        <w:spacing w:after="0" w:line="256" w:lineRule="auto"/>
        <w:textAlignment w:val="auto"/>
        <w:rPr>
          <w:color w:val="000000"/>
        </w:rPr>
      </w:pPr>
      <w:r>
        <w:rPr>
          <w:color w:val="000000"/>
        </w:rPr>
        <w:t>Alt A. Leave to gNB implement</w:t>
      </w:r>
      <w:r w:rsidR="004B2DB6">
        <w:rPr>
          <w:color w:val="000000"/>
        </w:rPr>
        <w:t>. There is neither RAN1 requirement nor RAN4 requirement</w:t>
      </w:r>
    </w:p>
    <w:p w14:paraId="26E60936" w14:textId="56FA26B1" w:rsidR="0033744F" w:rsidRPr="00D833C1" w:rsidRDefault="0033744F" w:rsidP="0033744F">
      <w:pPr>
        <w:pStyle w:val="ListParagraph"/>
        <w:numPr>
          <w:ilvl w:val="1"/>
          <w:numId w:val="45"/>
        </w:numPr>
        <w:snapToGrid w:val="0"/>
        <w:spacing w:after="0" w:line="256" w:lineRule="auto"/>
        <w:textAlignment w:val="auto"/>
        <w:rPr>
          <w:color w:val="000000"/>
        </w:rPr>
      </w:pPr>
      <w:r>
        <w:rPr>
          <w:color w:val="000000"/>
        </w:rPr>
        <w:lastRenderedPageBreak/>
        <w:t xml:space="preserve">Question: How </w:t>
      </w:r>
      <w:r w:rsidR="004B2DB6">
        <w:rPr>
          <w:color w:val="000000"/>
        </w:rPr>
        <w:t>does this alternative s</w:t>
      </w:r>
      <w:r w:rsidR="00A161E4">
        <w:rPr>
          <w:color w:val="000000"/>
        </w:rPr>
        <w:t>atisfy the previous agreement on “</w:t>
      </w:r>
      <w:r w:rsidR="00D833C1"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sidR="00D833C1">
        <w:rPr>
          <w:rFonts w:eastAsia="Times New Roman"/>
          <w:color w:val="000000"/>
          <w:szCs w:val="20"/>
        </w:rPr>
        <w:t>”?</w:t>
      </w:r>
    </w:p>
    <w:p w14:paraId="7B571629" w14:textId="15755C78" w:rsidR="00D833C1" w:rsidRPr="0033744F" w:rsidRDefault="00D833C1" w:rsidP="00D833C1">
      <w:pPr>
        <w:pStyle w:val="ListParagraph"/>
        <w:numPr>
          <w:ilvl w:val="0"/>
          <w:numId w:val="45"/>
        </w:numPr>
        <w:snapToGrid w:val="0"/>
        <w:spacing w:after="0" w:line="256" w:lineRule="auto"/>
        <w:textAlignment w:val="auto"/>
        <w:rPr>
          <w:color w:val="000000"/>
        </w:rPr>
      </w:pPr>
      <w:r>
        <w:rPr>
          <w:color w:val="000000"/>
        </w:rPr>
        <w:t xml:space="preserve">Alt B. Alt </w:t>
      </w:r>
      <w:r w:rsidR="00F12D71">
        <w:rPr>
          <w:color w:val="000000"/>
        </w:rPr>
        <w:t>1</w:t>
      </w:r>
      <w:r>
        <w:rPr>
          <w:color w:val="000000"/>
        </w:rPr>
        <w:t xml:space="preserve"> in earlier agreement</w:t>
      </w:r>
      <w:r w:rsidR="00F12D71">
        <w:rPr>
          <w:color w:val="000000"/>
        </w:rPr>
        <w:t xml:space="preserve"> (RAN4 requirement based)</w:t>
      </w:r>
    </w:p>
    <w:p w14:paraId="63AA1B0A" w14:textId="02133383" w:rsidR="00666CB8" w:rsidRDefault="00666CB8">
      <w:pPr>
        <w:snapToGrid w:val="0"/>
        <w:spacing w:after="0" w:line="256" w:lineRule="auto"/>
        <w:textAlignment w:val="auto"/>
        <w:rPr>
          <w:szCs w:val="20"/>
        </w:rPr>
      </w:pPr>
    </w:p>
    <w:p w14:paraId="1A1E2CC5" w14:textId="77777777" w:rsidR="00F12D71" w:rsidRDefault="00F12D71" w:rsidP="00F12D71">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F12D71" w14:paraId="7A9BA661" w14:textId="77777777" w:rsidTr="00CA4DB6">
        <w:tc>
          <w:tcPr>
            <w:tcW w:w="1525" w:type="dxa"/>
          </w:tcPr>
          <w:p w14:paraId="12A84BC0" w14:textId="77777777" w:rsidR="00F12D71" w:rsidRDefault="00F12D71" w:rsidP="00CA4DB6">
            <w:pPr>
              <w:rPr>
                <w:lang w:eastAsia="en-US"/>
              </w:rPr>
            </w:pPr>
            <w:r>
              <w:rPr>
                <w:lang w:eastAsia="en-US"/>
              </w:rPr>
              <w:t>Company</w:t>
            </w:r>
          </w:p>
        </w:tc>
        <w:tc>
          <w:tcPr>
            <w:tcW w:w="7837" w:type="dxa"/>
          </w:tcPr>
          <w:p w14:paraId="5D6EB17B" w14:textId="77777777" w:rsidR="00F12D71" w:rsidRDefault="00F12D71" w:rsidP="00CA4DB6">
            <w:pPr>
              <w:rPr>
                <w:lang w:eastAsia="en-US"/>
              </w:rPr>
            </w:pPr>
            <w:r>
              <w:rPr>
                <w:lang w:eastAsia="en-US"/>
              </w:rPr>
              <w:t>View</w:t>
            </w:r>
          </w:p>
        </w:tc>
      </w:tr>
      <w:tr w:rsidR="00F12D71" w14:paraId="338F34B6" w14:textId="77777777" w:rsidTr="00CA4DB6">
        <w:tc>
          <w:tcPr>
            <w:tcW w:w="1525" w:type="dxa"/>
          </w:tcPr>
          <w:p w14:paraId="404ACA41" w14:textId="767A0183" w:rsidR="00F12D71" w:rsidRPr="00234FEC" w:rsidRDefault="00AA10BE" w:rsidP="00CA4DB6">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03DF290" w14:textId="474FC0A7" w:rsidR="00F12D71" w:rsidRPr="00234FEC" w:rsidRDefault="00AA10BE" w:rsidP="00CA4DB6">
            <w:pPr>
              <w:rPr>
                <w:color w:val="000000" w:themeColor="text1"/>
                <w:lang w:eastAsia="en-US"/>
              </w:rPr>
            </w:pPr>
            <w:r w:rsidRPr="00234FEC">
              <w:rPr>
                <w:color w:val="000000" w:themeColor="text1"/>
                <w:lang w:eastAsia="en-US"/>
              </w:rPr>
              <w:t xml:space="preserve">We are OK with </w:t>
            </w:r>
            <w:proofErr w:type="spellStart"/>
            <w:r w:rsidRPr="00234FEC">
              <w:rPr>
                <w:color w:val="000000" w:themeColor="text1"/>
                <w:lang w:eastAsia="en-US"/>
              </w:rPr>
              <w:t>Alt.A</w:t>
            </w:r>
            <w:proofErr w:type="spellEnd"/>
          </w:p>
        </w:tc>
      </w:tr>
      <w:tr w:rsidR="00907C3F" w14:paraId="0731F830" w14:textId="77777777" w:rsidTr="00CA4DB6">
        <w:tc>
          <w:tcPr>
            <w:tcW w:w="1525" w:type="dxa"/>
          </w:tcPr>
          <w:p w14:paraId="6C44BF12" w14:textId="0254FBA8" w:rsidR="00907C3F" w:rsidRPr="00234FEC" w:rsidRDefault="00907C3F"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24630E8D" w14:textId="3E103F52" w:rsidR="00907C3F" w:rsidRPr="00234FEC" w:rsidRDefault="00907C3F" w:rsidP="00CA4DB6">
            <w:pPr>
              <w:rPr>
                <w:color w:val="000000" w:themeColor="text1"/>
                <w:lang w:eastAsia="en-US"/>
              </w:rPr>
            </w:pPr>
            <w:r>
              <w:rPr>
                <w:lang w:eastAsia="en-US"/>
              </w:rPr>
              <w:t>Support Alt B (Alt 1 in earlier agreement)</w:t>
            </w:r>
          </w:p>
        </w:tc>
      </w:tr>
      <w:tr w:rsidR="00484FFB" w14:paraId="3D720299" w14:textId="77777777" w:rsidTr="00CA4DB6">
        <w:tc>
          <w:tcPr>
            <w:tcW w:w="1525" w:type="dxa"/>
          </w:tcPr>
          <w:p w14:paraId="3C03F267" w14:textId="7AAC2295"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E772FCF" w14:textId="38B7AD5C" w:rsidR="00484FFB" w:rsidRDefault="00484FFB" w:rsidP="00484FFB">
            <w:pPr>
              <w:rPr>
                <w:lang w:eastAsia="en-US"/>
              </w:rPr>
            </w:pPr>
            <w:r>
              <w:rPr>
                <w:rFonts w:hint="eastAsia"/>
                <w:color w:val="000000" w:themeColor="text1"/>
              </w:rPr>
              <w:t>We support Alt A.</w:t>
            </w:r>
          </w:p>
        </w:tc>
      </w:tr>
      <w:tr w:rsidR="001B102A" w14:paraId="386AFD7C" w14:textId="77777777" w:rsidTr="001B102A">
        <w:tc>
          <w:tcPr>
            <w:tcW w:w="1525" w:type="dxa"/>
          </w:tcPr>
          <w:p w14:paraId="40DF15A0" w14:textId="77777777" w:rsidR="001B102A" w:rsidRDefault="001B102A"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494D600F" w14:textId="77777777" w:rsidR="001B102A" w:rsidRDefault="001B102A" w:rsidP="00CA4DB6">
            <w:pPr>
              <w:rPr>
                <w:lang w:eastAsia="en-US"/>
              </w:rPr>
            </w:pPr>
            <w:r w:rsidRPr="00B0379D">
              <w:rPr>
                <w:lang w:eastAsia="en-US"/>
              </w:rPr>
              <w:t xml:space="preserve">As a compromise, we think at least Alt B. (Alt 1 </w:t>
            </w:r>
            <w:r w:rsidRPr="00B0379D">
              <w:rPr>
                <w:color w:val="000000"/>
              </w:rPr>
              <w:t xml:space="preserve">in earlier agreement) should be supported </w:t>
            </w:r>
            <w:r w:rsidRPr="00B0379D">
              <w:rPr>
                <w:lang w:eastAsia="en-US"/>
              </w:rPr>
              <w:t>if supporting Alt 2 (beam correspondence at the gNB side) is not agreeable</w:t>
            </w:r>
          </w:p>
        </w:tc>
      </w:tr>
      <w:tr w:rsidR="00505452" w14:paraId="391236CE" w14:textId="77777777" w:rsidTr="00505452">
        <w:tc>
          <w:tcPr>
            <w:tcW w:w="1525" w:type="dxa"/>
          </w:tcPr>
          <w:p w14:paraId="3DA2B6CC" w14:textId="77777777" w:rsidR="00505452" w:rsidRPr="00840CDF"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264B7D4A"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We support alt B</w:t>
            </w:r>
          </w:p>
        </w:tc>
      </w:tr>
    </w:tbl>
    <w:p w14:paraId="35ABC7D6" w14:textId="4E3488C9" w:rsidR="00F12D71" w:rsidRDefault="00F12D71">
      <w:pPr>
        <w:snapToGrid w:val="0"/>
        <w:spacing w:after="0" w:line="256" w:lineRule="auto"/>
        <w:textAlignment w:val="auto"/>
        <w:rPr>
          <w:szCs w:val="20"/>
        </w:rPr>
      </w:pPr>
    </w:p>
    <w:p w14:paraId="0337DE7A" w14:textId="54A80DA6" w:rsidR="00D05ED2" w:rsidRDefault="00D05ED2" w:rsidP="00D05ED2">
      <w:pPr>
        <w:pStyle w:val="discussionpoint"/>
        <w:rPr>
          <w:snapToGrid/>
        </w:rPr>
      </w:pPr>
      <w:r>
        <w:t>Proposal 2.9.1-5</w:t>
      </w:r>
      <w:r>
        <w:rPr>
          <w:snapToGrid/>
        </w:rPr>
        <w:t xml:space="preserve">: </w:t>
      </w:r>
      <w:r w:rsidR="006A79FA">
        <w:rPr>
          <w:snapToGrid/>
        </w:rPr>
        <w:t>(closed)</w:t>
      </w:r>
    </w:p>
    <w:p w14:paraId="115E9835" w14:textId="500CB7E5" w:rsidR="00D05ED2" w:rsidRDefault="00D05ED2" w:rsidP="00D05ED2">
      <w:pPr>
        <w:snapToGrid w:val="0"/>
        <w:spacing w:after="0" w:line="256" w:lineRule="auto"/>
        <w:textAlignment w:val="auto"/>
        <w:rPr>
          <w:color w:val="000000"/>
        </w:rPr>
      </w:pPr>
      <w:r>
        <w:rPr>
          <w:color w:val="000000"/>
        </w:rPr>
        <w:t>When UE has beam correspondence</w:t>
      </w:r>
      <w:r w:rsidR="00B12B8E">
        <w:rPr>
          <w:color w:val="000000"/>
        </w:rPr>
        <w:t xml:space="preserve"> [</w:t>
      </w:r>
      <w:r w:rsidR="00B12B8E" w:rsidRPr="008C03B9">
        <w:rPr>
          <w:color w:val="FF0000"/>
        </w:rPr>
        <w:t xml:space="preserve">with </w:t>
      </w:r>
      <w:r w:rsidR="00B12B8E" w:rsidRPr="008C03B9">
        <w:rPr>
          <w:color w:val="FF0000"/>
          <w:lang w:eastAsia="en-US"/>
        </w:rPr>
        <w:t xml:space="preserve">capability </w:t>
      </w:r>
      <w:proofErr w:type="spellStart"/>
      <w:r w:rsidR="00B12B8E" w:rsidRPr="008C03B9">
        <w:rPr>
          <w:color w:val="FF0000"/>
          <w:lang w:eastAsia="en-US"/>
        </w:rPr>
        <w:t>beamCorrespondenceWithoutUL-BeamSweeping</w:t>
      </w:r>
      <w:proofErr w:type="spellEnd"/>
      <w:r w:rsidR="00B12B8E" w:rsidRPr="008C03B9">
        <w:rPr>
          <w:color w:val="FF0000"/>
          <w:lang w:eastAsia="en-US"/>
        </w:rPr>
        <w:t xml:space="preserve"> </w:t>
      </w:r>
      <w:proofErr w:type="gramStart"/>
      <w:r w:rsidR="00B12B8E" w:rsidRPr="008C03B9">
        <w:rPr>
          <w:color w:val="FF0000"/>
          <w:lang w:eastAsia="en-US"/>
        </w:rPr>
        <w:t>={</w:t>
      </w:r>
      <w:proofErr w:type="gramEnd"/>
      <w:r w:rsidR="00B12B8E" w:rsidRPr="008C03B9">
        <w:rPr>
          <w:color w:val="FF0000"/>
          <w:lang w:eastAsia="en-US"/>
        </w:rPr>
        <w:t>1}</w:t>
      </w:r>
      <w:r w:rsidR="00B12B8E">
        <w:rPr>
          <w:color w:val="000000"/>
        </w:rPr>
        <w:t>]</w:t>
      </w:r>
      <w:r>
        <w:rPr>
          <w:color w:val="000000"/>
        </w:rPr>
        <w:t xml:space="preserve">, support the following </w:t>
      </w:r>
      <w:proofErr w:type="spellStart"/>
      <w:r>
        <w:rPr>
          <w:color w:val="000000"/>
        </w:rPr>
        <w:t>behaviors</w:t>
      </w:r>
      <w:proofErr w:type="spellEnd"/>
    </w:p>
    <w:p w14:paraId="7501F156" w14:textId="77777777" w:rsidR="00D05ED2" w:rsidRDefault="00D05ED2" w:rsidP="00D05ED2">
      <w:pPr>
        <w:pStyle w:val="ListParagraph"/>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6694570B" w14:textId="77777777" w:rsidR="00D05ED2" w:rsidRDefault="00D05ED2" w:rsidP="00D05ED2">
      <w:pPr>
        <w:pStyle w:val="ListParagraph"/>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83B33D" w14:textId="77777777" w:rsidR="00D05ED2" w:rsidRDefault="00D05ED2" w:rsidP="00D05ED2"/>
    <w:p w14:paraId="00289237" w14:textId="53803525" w:rsidR="00D05ED2" w:rsidRDefault="00D05ED2" w:rsidP="00D05ED2">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05ED2" w14:paraId="251093D5" w14:textId="77777777" w:rsidTr="00CA4DB6">
        <w:tc>
          <w:tcPr>
            <w:tcW w:w="1525" w:type="dxa"/>
          </w:tcPr>
          <w:p w14:paraId="2F7E01D4" w14:textId="77777777" w:rsidR="00D05ED2" w:rsidRDefault="00D05ED2" w:rsidP="00CA4DB6">
            <w:pPr>
              <w:rPr>
                <w:lang w:eastAsia="en-US"/>
              </w:rPr>
            </w:pPr>
            <w:r>
              <w:rPr>
                <w:lang w:eastAsia="en-US"/>
              </w:rPr>
              <w:t>Company</w:t>
            </w:r>
          </w:p>
        </w:tc>
        <w:tc>
          <w:tcPr>
            <w:tcW w:w="7837" w:type="dxa"/>
          </w:tcPr>
          <w:p w14:paraId="1018DE30" w14:textId="77777777" w:rsidR="00D05ED2" w:rsidRDefault="00D05ED2" w:rsidP="00CA4DB6">
            <w:pPr>
              <w:rPr>
                <w:lang w:eastAsia="en-US"/>
              </w:rPr>
            </w:pPr>
            <w:r>
              <w:rPr>
                <w:lang w:eastAsia="en-US"/>
              </w:rPr>
              <w:t>View</w:t>
            </w:r>
          </w:p>
        </w:tc>
      </w:tr>
      <w:tr w:rsidR="00D05ED2" w14:paraId="7B5E0A4C" w14:textId="77777777" w:rsidTr="00CA4DB6">
        <w:tc>
          <w:tcPr>
            <w:tcW w:w="1525" w:type="dxa"/>
          </w:tcPr>
          <w:p w14:paraId="0804154B" w14:textId="3E1FA2EC" w:rsidR="00D05ED2" w:rsidRPr="00234FEC" w:rsidRDefault="00B1034B" w:rsidP="00CA4DB6">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FB19997" w14:textId="5524739C" w:rsidR="00D05ED2" w:rsidRPr="00234FEC" w:rsidRDefault="00B1034B" w:rsidP="00CA4DB6">
            <w:pPr>
              <w:rPr>
                <w:color w:val="000000" w:themeColor="text1"/>
                <w:lang w:eastAsia="en-US"/>
              </w:rPr>
            </w:pPr>
            <w:r w:rsidRPr="00234FEC">
              <w:rPr>
                <w:color w:val="000000" w:themeColor="text1"/>
                <w:lang w:eastAsia="en-US"/>
              </w:rPr>
              <w:t>We are Ok with the proposal</w:t>
            </w:r>
          </w:p>
        </w:tc>
      </w:tr>
      <w:tr w:rsidR="00907C3F" w14:paraId="3EC9E4C5" w14:textId="77777777" w:rsidTr="00CA4DB6">
        <w:tc>
          <w:tcPr>
            <w:tcW w:w="1525" w:type="dxa"/>
          </w:tcPr>
          <w:p w14:paraId="51789A00" w14:textId="33CBC237" w:rsidR="00907C3F" w:rsidRPr="00234FEC" w:rsidRDefault="00907C3F"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79E25FC7" w14:textId="77777777" w:rsidR="00907C3F" w:rsidRDefault="00907C3F" w:rsidP="00907C3F">
            <w:pPr>
              <w:rPr>
                <w:lang w:eastAsia="en-US"/>
              </w:rPr>
            </w:pPr>
            <w:r w:rsidRPr="00F038DD">
              <w:rPr>
                <w:lang w:eastAsia="en-US"/>
              </w:rPr>
              <w:t xml:space="preserve">We are OK to support this </w:t>
            </w:r>
            <w:r>
              <w:rPr>
                <w:lang w:eastAsia="en-US"/>
              </w:rPr>
              <w:t xml:space="preserve">in principal </w:t>
            </w:r>
            <w:r w:rsidRPr="00F038DD">
              <w:rPr>
                <w:lang w:eastAsia="en-US"/>
              </w:rPr>
              <w:t>for UE which has</w:t>
            </w:r>
            <w:r>
              <w:rPr>
                <w:lang w:eastAsia="en-US"/>
              </w:rPr>
              <w:t xml:space="preserve"> capability</w:t>
            </w:r>
            <w:r w:rsidRPr="00F038DD">
              <w:rPr>
                <w:lang w:eastAsia="en-US"/>
              </w:rPr>
              <w:t xml:space="preserve"> </w:t>
            </w:r>
            <w:proofErr w:type="spellStart"/>
            <w:r w:rsidRPr="00F038DD">
              <w:rPr>
                <w:lang w:eastAsia="en-US"/>
              </w:rPr>
              <w:t>beamCorrespondenceWithoutUL-BeamSweeping</w:t>
            </w:r>
            <w:proofErr w:type="spellEnd"/>
            <w:r w:rsidRPr="00F038DD">
              <w:rPr>
                <w:lang w:eastAsia="en-US"/>
              </w:rPr>
              <w:t xml:space="preserve"> </w:t>
            </w:r>
            <w:proofErr w:type="gramStart"/>
            <w:r w:rsidRPr="00F038DD">
              <w:rPr>
                <w:lang w:eastAsia="en-US"/>
              </w:rPr>
              <w:t>={</w:t>
            </w:r>
            <w:proofErr w:type="gramEnd"/>
            <w:r w:rsidRPr="00F038DD">
              <w:rPr>
                <w:lang w:eastAsia="en-US"/>
              </w:rPr>
              <w:t xml:space="preserve">1}. </w:t>
            </w:r>
            <w:r>
              <w:rPr>
                <w:lang w:eastAsia="en-US"/>
              </w:rPr>
              <w:t xml:space="preserve">We would prefer RAN4 </w:t>
            </w:r>
            <w:r>
              <w:rPr>
                <w:color w:val="000000"/>
              </w:rPr>
              <w:t>confirmation</w:t>
            </w:r>
            <w:r>
              <w:rPr>
                <w:lang w:eastAsia="en-US"/>
              </w:rPr>
              <w:t xml:space="preserve"> on this.</w:t>
            </w:r>
          </w:p>
          <w:p w14:paraId="1AB8CE2A" w14:textId="1479EB13" w:rsidR="00907C3F" w:rsidRPr="00234FEC" w:rsidRDefault="00907C3F" w:rsidP="00907C3F">
            <w:pPr>
              <w:rPr>
                <w:color w:val="000000" w:themeColor="text1"/>
                <w:lang w:eastAsia="en-US"/>
              </w:rPr>
            </w:pPr>
            <w:r>
              <w:rPr>
                <w:lang w:eastAsia="en-US"/>
              </w:rPr>
              <w:t xml:space="preserve">Question to moderator: </w:t>
            </w:r>
            <w:r w:rsidRPr="00F038DD">
              <w:rPr>
                <w:lang w:eastAsia="en-US"/>
              </w:rPr>
              <w:t xml:space="preserve">UE which has </w:t>
            </w:r>
            <w:proofErr w:type="spellStart"/>
            <w:r w:rsidRPr="00F038DD">
              <w:rPr>
                <w:lang w:eastAsia="en-US"/>
              </w:rPr>
              <w:t>beamCorrespondenceWithoutUL-BeamSweeping</w:t>
            </w:r>
            <w:proofErr w:type="spellEnd"/>
            <w:proofErr w:type="gramStart"/>
            <w:r w:rsidRPr="00F038DD">
              <w:rPr>
                <w:lang w:eastAsia="en-US"/>
              </w:rPr>
              <w:t>={</w:t>
            </w:r>
            <w:proofErr w:type="gramEnd"/>
            <w:r w:rsidRPr="00F038DD">
              <w:rPr>
                <w:lang w:eastAsia="en-US"/>
              </w:rPr>
              <w:t xml:space="preserve">0} can </w:t>
            </w:r>
            <w:r w:rsidR="00430442">
              <w:rPr>
                <w:lang w:eastAsia="en-US"/>
              </w:rPr>
              <w:t xml:space="preserve">only </w:t>
            </w:r>
            <w:r w:rsidRPr="00F038DD">
              <w:rPr>
                <w:lang w:eastAsia="en-US"/>
              </w:rPr>
              <w:t xml:space="preserve">be relied to </w:t>
            </w:r>
            <w:r>
              <w:rPr>
                <w:lang w:eastAsia="en-US"/>
              </w:rPr>
              <w:t>autonomously</w:t>
            </w:r>
            <w:r w:rsidRPr="00F038DD">
              <w:rPr>
                <w:lang w:eastAsia="en-US"/>
              </w:rPr>
              <w:t xml:space="preserve"> generate a sensing beam for an i</w:t>
            </w:r>
            <w:r>
              <w:rPr>
                <w:lang w:eastAsia="en-US"/>
              </w:rPr>
              <w:t>ndicated</w:t>
            </w:r>
            <w:r w:rsidRPr="00F038DD">
              <w:rPr>
                <w:lang w:eastAsia="en-US"/>
              </w:rPr>
              <w:t xml:space="preserve"> TX beam</w:t>
            </w:r>
            <w:r>
              <w:rPr>
                <w:lang w:eastAsia="en-US"/>
              </w:rPr>
              <w:t xml:space="preserve"> that is </w:t>
            </w:r>
            <w:r w:rsidRPr="00F038DD">
              <w:rPr>
                <w:lang w:eastAsia="en-US"/>
              </w:rPr>
              <w:t xml:space="preserve"> </w:t>
            </w:r>
            <w:r>
              <w:rPr>
                <w:lang w:eastAsia="en-US"/>
              </w:rPr>
              <w:t xml:space="preserve">aligned </w:t>
            </w:r>
            <w:r w:rsidRPr="00F038DD">
              <w:rPr>
                <w:lang w:eastAsia="en-US"/>
              </w:rPr>
              <w:t xml:space="preserve">up-to a tolerance which may not be tight enough. </w:t>
            </w:r>
            <w:r>
              <w:rPr>
                <w:lang w:eastAsia="en-US"/>
              </w:rPr>
              <w:t>Are such UE situations covered under</w:t>
            </w:r>
            <w:r w:rsidRPr="00F038DD">
              <w:rPr>
                <w:lang w:eastAsia="en-US"/>
              </w:rPr>
              <w:t xml:space="preserve"> Proposal 2.9.1-6</w:t>
            </w:r>
            <w:r>
              <w:rPr>
                <w:lang w:eastAsia="en-US"/>
              </w:rPr>
              <w:t>?</w:t>
            </w:r>
            <w:r w:rsidRPr="00F038DD">
              <w:rPr>
                <w:lang w:eastAsia="en-US"/>
              </w:rPr>
              <w:t xml:space="preserve">   </w:t>
            </w:r>
            <w:r>
              <w:rPr>
                <w:lang w:eastAsia="en-US"/>
              </w:rPr>
              <w:t>That would be our preference</w:t>
            </w:r>
          </w:p>
        </w:tc>
      </w:tr>
      <w:tr w:rsidR="00484FFB" w14:paraId="6D6FEAB1" w14:textId="77777777" w:rsidTr="00CA4DB6">
        <w:tc>
          <w:tcPr>
            <w:tcW w:w="1525" w:type="dxa"/>
          </w:tcPr>
          <w:p w14:paraId="7CDEE78B" w14:textId="625013C3"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E65AB79" w14:textId="35131CF9" w:rsidR="00484FFB" w:rsidRPr="00F038DD" w:rsidRDefault="00484FFB" w:rsidP="00484FFB">
            <w:pPr>
              <w:rPr>
                <w:lang w:eastAsia="en-US"/>
              </w:rPr>
            </w:pPr>
            <w:r>
              <w:rPr>
                <w:rFonts w:hint="eastAsia"/>
                <w:color w:val="000000" w:themeColor="text1"/>
              </w:rPr>
              <w:t>We support Proposal 2.9.1-5.</w:t>
            </w:r>
          </w:p>
        </w:tc>
      </w:tr>
      <w:tr w:rsidR="001B102A" w14:paraId="0419D967" w14:textId="77777777" w:rsidTr="001B102A">
        <w:tc>
          <w:tcPr>
            <w:tcW w:w="1525" w:type="dxa"/>
          </w:tcPr>
          <w:p w14:paraId="6B6896A5" w14:textId="77777777" w:rsidR="001B102A" w:rsidRDefault="001B102A"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2668232A" w14:textId="77777777" w:rsidR="001B102A" w:rsidRDefault="001B102A" w:rsidP="00CA4DB6">
            <w:pPr>
              <w:rPr>
                <w:lang w:eastAsia="en-US"/>
              </w:rPr>
            </w:pPr>
            <w:r w:rsidRPr="00B0379D">
              <w:rPr>
                <w:lang w:eastAsia="en-US"/>
              </w:rPr>
              <w:t>Support</w:t>
            </w:r>
          </w:p>
        </w:tc>
      </w:tr>
      <w:tr w:rsidR="00505452" w14:paraId="6668EBA8" w14:textId="77777777" w:rsidTr="00505452">
        <w:tc>
          <w:tcPr>
            <w:tcW w:w="1525" w:type="dxa"/>
          </w:tcPr>
          <w:p w14:paraId="2B0988BE"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vivo</w:t>
            </w:r>
          </w:p>
        </w:tc>
        <w:tc>
          <w:tcPr>
            <w:tcW w:w="7837" w:type="dxa"/>
          </w:tcPr>
          <w:p w14:paraId="27CFB53F"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We support the proposal</w:t>
            </w:r>
          </w:p>
        </w:tc>
      </w:tr>
    </w:tbl>
    <w:p w14:paraId="5070674D" w14:textId="77F78A08" w:rsidR="00D05ED2" w:rsidRDefault="00D05ED2">
      <w:pPr>
        <w:snapToGrid w:val="0"/>
        <w:spacing w:after="0" w:line="256" w:lineRule="auto"/>
        <w:textAlignment w:val="auto"/>
        <w:rPr>
          <w:szCs w:val="20"/>
        </w:rPr>
      </w:pPr>
    </w:p>
    <w:p w14:paraId="716AF78A" w14:textId="77777777" w:rsidR="006A79FA" w:rsidRDefault="006A79FA" w:rsidP="006A79FA">
      <w:pPr>
        <w:rPr>
          <w:lang w:eastAsia="x-none"/>
        </w:rPr>
      </w:pPr>
      <w:r w:rsidRPr="003874E9">
        <w:rPr>
          <w:highlight w:val="green"/>
          <w:lang w:eastAsia="x-none"/>
        </w:rPr>
        <w:t>Agreement:</w:t>
      </w:r>
    </w:p>
    <w:p w14:paraId="2FA75B8D" w14:textId="77777777" w:rsidR="006A79FA"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Pr>
          <w:color w:val="000000"/>
        </w:rPr>
        <w:t xml:space="preserve">When UE indicates a </w:t>
      </w:r>
      <w:r w:rsidRPr="0017651E">
        <w:t xml:space="preserve">capability </w:t>
      </w:r>
      <w:r>
        <w:t xml:space="preserve">for beam correspondence with </w:t>
      </w:r>
      <w:proofErr w:type="spellStart"/>
      <w:r w:rsidRPr="0017651E">
        <w:t>beamCorrespondenceWithoutUL-BeamSweeping</w:t>
      </w:r>
      <w:proofErr w:type="spellEnd"/>
      <w:r w:rsidRPr="0017651E">
        <w:t xml:space="preserve"> </w:t>
      </w:r>
      <w:proofErr w:type="gramStart"/>
      <w:r w:rsidRPr="0017651E">
        <w:t>={</w:t>
      </w:r>
      <w:proofErr w:type="gramEnd"/>
      <w:r w:rsidRPr="0017651E">
        <w:t>1}</w:t>
      </w:r>
      <w:r>
        <w:rPr>
          <w:color w:val="000000"/>
        </w:rPr>
        <w:t xml:space="preserve">, support the following </w:t>
      </w:r>
      <w:proofErr w:type="spellStart"/>
      <w:r>
        <w:rPr>
          <w:color w:val="000000"/>
        </w:rPr>
        <w:t>behaviors</w:t>
      </w:r>
      <w:proofErr w:type="spellEnd"/>
    </w:p>
    <w:p w14:paraId="426FF1C9" w14:textId="77777777" w:rsidR="006A79FA" w:rsidRDefault="006A79FA" w:rsidP="006A79FA">
      <w:pPr>
        <w:pStyle w:val="ListParagraph"/>
        <w:numPr>
          <w:ilvl w:val="0"/>
          <w:numId w:val="45"/>
        </w:numPr>
        <w:snapToGrid w:val="0"/>
        <w:spacing w:after="0" w:line="256" w:lineRule="auto"/>
        <w:ind w:left="1080"/>
        <w:textAlignment w:val="auto"/>
        <w:rPr>
          <w:color w:val="000000"/>
        </w:rPr>
      </w:pPr>
      <w:r>
        <w:rPr>
          <w:color w:val="000000"/>
        </w:rPr>
        <w:t>If the UE is indicated to transmit with a beam corresponding to a certain SRI, the UE can use the same beam for sensing</w:t>
      </w:r>
    </w:p>
    <w:p w14:paraId="5B9B8362" w14:textId="77777777" w:rsidR="006A79FA" w:rsidRDefault="006A79FA" w:rsidP="006A79FA">
      <w:pPr>
        <w:pStyle w:val="ListParagraph"/>
        <w:numPr>
          <w:ilvl w:val="0"/>
          <w:numId w:val="45"/>
        </w:numPr>
        <w:snapToGrid w:val="0"/>
        <w:spacing w:after="0" w:line="256" w:lineRule="auto"/>
        <w:ind w:left="1080"/>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0C3EDC" w14:textId="77777777" w:rsidR="006A79FA"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sidRPr="009D1CE2">
        <w:rPr>
          <w:color w:val="000000"/>
        </w:rPr>
        <w:t>FFS: The case when UE does not indicate a capability for beam correspondence</w:t>
      </w:r>
    </w:p>
    <w:p w14:paraId="08D46C38" w14:textId="77777777" w:rsidR="006A79FA" w:rsidRPr="009D1CE2"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Pr>
          <w:color w:val="000000"/>
        </w:rPr>
        <w:t>Note: The UE should meet local regulatory requirements</w:t>
      </w:r>
    </w:p>
    <w:p w14:paraId="6E774A51" w14:textId="77777777" w:rsidR="006A79FA" w:rsidRDefault="006A79FA">
      <w:pPr>
        <w:snapToGrid w:val="0"/>
        <w:spacing w:after="0" w:line="256" w:lineRule="auto"/>
        <w:textAlignment w:val="auto"/>
        <w:rPr>
          <w:szCs w:val="20"/>
        </w:rPr>
      </w:pPr>
    </w:p>
    <w:p w14:paraId="4F0B5D3B" w14:textId="020491F4" w:rsidR="004E2645" w:rsidRDefault="004E2645">
      <w:pPr>
        <w:snapToGrid w:val="0"/>
        <w:spacing w:after="0" w:line="256" w:lineRule="auto"/>
        <w:textAlignment w:val="auto"/>
        <w:rPr>
          <w:szCs w:val="20"/>
        </w:rPr>
      </w:pPr>
    </w:p>
    <w:p w14:paraId="70C2F149" w14:textId="361F2BD4" w:rsidR="004E2645" w:rsidRDefault="004E2645" w:rsidP="004E2645">
      <w:pPr>
        <w:pStyle w:val="discussionpoint"/>
        <w:rPr>
          <w:color w:val="000000"/>
        </w:rPr>
      </w:pPr>
      <w:r>
        <w:t xml:space="preserve">Proposal </w:t>
      </w:r>
      <w:r>
        <w:rPr>
          <w:color w:val="000000"/>
        </w:rPr>
        <w:t xml:space="preserve">2.9.1-6: </w:t>
      </w:r>
      <w:r w:rsidR="006A79FA">
        <w:rPr>
          <w:color w:val="000000"/>
        </w:rPr>
        <w:t>(closed and continue discussion in 2</w:t>
      </w:r>
      <w:r w:rsidR="006A79FA" w:rsidRPr="006A79FA">
        <w:rPr>
          <w:color w:val="000000"/>
          <w:vertAlign w:val="superscript"/>
        </w:rPr>
        <w:t>nd</w:t>
      </w:r>
      <w:r w:rsidR="006A79FA">
        <w:rPr>
          <w:color w:val="000000"/>
        </w:rPr>
        <w:t xml:space="preserve"> round)</w:t>
      </w:r>
    </w:p>
    <w:p w14:paraId="29761CAE" w14:textId="356FB0DF" w:rsidR="00821593" w:rsidRDefault="009A2A3D" w:rsidP="004E2645">
      <w:pPr>
        <w:snapToGrid w:val="0"/>
        <w:spacing w:after="0" w:line="256" w:lineRule="auto"/>
        <w:textAlignment w:val="auto"/>
        <w:rPr>
          <w:color w:val="000000"/>
        </w:rPr>
      </w:pPr>
      <w:r>
        <w:rPr>
          <w:color w:val="000000"/>
        </w:rPr>
        <w:t xml:space="preserve">On UE side, </w:t>
      </w:r>
      <w:r w:rsidRPr="00212AA0">
        <w:rPr>
          <w:color w:val="FF0000"/>
        </w:rPr>
        <w:t xml:space="preserve">at least </w:t>
      </w:r>
      <w:r>
        <w:rPr>
          <w:color w:val="000000"/>
        </w:rPr>
        <w:t xml:space="preserve">for single TX beam </w:t>
      </w:r>
      <w:r w:rsidRPr="00212AA0">
        <w:rPr>
          <w:color w:val="FF0000"/>
        </w:rPr>
        <w:t>case</w:t>
      </w:r>
      <w:r>
        <w:rPr>
          <w:color w:val="000000"/>
        </w:rPr>
        <w:t xml:space="preserve">, </w:t>
      </w:r>
      <w:r w:rsidR="007551AF">
        <w:rPr>
          <w:color w:val="000000"/>
        </w:rPr>
        <w:t>f</w:t>
      </w:r>
      <w:r w:rsidR="004E2645">
        <w:rPr>
          <w:color w:val="000000"/>
        </w:rPr>
        <w:t xml:space="preserve">or situations not covered by </w:t>
      </w:r>
      <w:r w:rsidR="007551AF">
        <w:rPr>
          <w:color w:val="000000"/>
        </w:rPr>
        <w:t xml:space="preserve">proposal 2.9.1-5, </w:t>
      </w:r>
      <w:r w:rsidR="00821593">
        <w:rPr>
          <w:color w:val="000000"/>
        </w:rPr>
        <w:t xml:space="preserve">adopt Alt 1 in earlier </w:t>
      </w:r>
      <w:r w:rsidR="00821593">
        <w:rPr>
          <w:color w:val="000000"/>
        </w:rPr>
        <w:lastRenderedPageBreak/>
        <w:t xml:space="preserve">agreement </w:t>
      </w:r>
      <w:r w:rsidR="009E7064">
        <w:rPr>
          <w:color w:val="000000"/>
        </w:rPr>
        <w:t>(RAN4 requirement based) to define “cover” (repeated below for reference)</w:t>
      </w:r>
    </w:p>
    <w:p w14:paraId="01AF660A" w14:textId="60E8FA80" w:rsidR="004E2645" w:rsidRDefault="00821593" w:rsidP="004E2645">
      <w:pPr>
        <w:snapToGrid w:val="0"/>
        <w:spacing w:after="0" w:line="256" w:lineRule="auto"/>
        <w:textAlignment w:val="auto"/>
        <w:rPr>
          <w:color w:val="000000"/>
        </w:rPr>
      </w:pPr>
      <w:r>
        <w:rPr>
          <w:color w:val="000000"/>
        </w:rPr>
        <w:t>S</w:t>
      </w:r>
      <w:r w:rsidR="007551AF">
        <w:rPr>
          <w:color w:val="000000"/>
        </w:rPr>
        <w:t>pecif</w:t>
      </w:r>
      <w:r w:rsidR="004E2645">
        <w:rPr>
          <w:color w:val="000000"/>
        </w:rPr>
        <w:t>y necessary requirement/test procedure to guarantee sensing beam “covers” the transmission beam</w:t>
      </w:r>
    </w:p>
    <w:p w14:paraId="40EA40CF" w14:textId="77777777" w:rsidR="004E2645" w:rsidRDefault="004E2645" w:rsidP="004E2645">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5C5215C" w14:textId="77777777" w:rsidR="004E2645" w:rsidRDefault="004E2645" w:rsidP="004E2645">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269DC74D" w14:textId="77777777" w:rsidR="004E2645" w:rsidRDefault="004E2645" w:rsidP="004E2645">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DF398A3"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55335984"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DFDEE8D"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1B569A6" w14:textId="77777777" w:rsidR="004E2645" w:rsidRDefault="004E2645" w:rsidP="004E2645">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27A2B14A"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146C94DA" w14:textId="77777777" w:rsidR="0042407F" w:rsidRDefault="0042407F" w:rsidP="0042407F"/>
    <w:p w14:paraId="2DEACA00" w14:textId="23C9EBEC" w:rsidR="0042407F" w:rsidRDefault="0042407F" w:rsidP="0042407F">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2407F" w14:paraId="39C93823" w14:textId="77777777" w:rsidTr="00CA4DB6">
        <w:tc>
          <w:tcPr>
            <w:tcW w:w="1525" w:type="dxa"/>
          </w:tcPr>
          <w:p w14:paraId="2354201E" w14:textId="77777777" w:rsidR="0042407F" w:rsidRDefault="0042407F" w:rsidP="00CA4DB6">
            <w:pPr>
              <w:rPr>
                <w:lang w:eastAsia="en-US"/>
              </w:rPr>
            </w:pPr>
            <w:r>
              <w:rPr>
                <w:lang w:eastAsia="en-US"/>
              </w:rPr>
              <w:t>Company</w:t>
            </w:r>
          </w:p>
        </w:tc>
        <w:tc>
          <w:tcPr>
            <w:tcW w:w="7837" w:type="dxa"/>
          </w:tcPr>
          <w:p w14:paraId="6D60E8A0" w14:textId="77777777" w:rsidR="0042407F" w:rsidRDefault="0042407F" w:rsidP="00CA4DB6">
            <w:pPr>
              <w:rPr>
                <w:lang w:eastAsia="en-US"/>
              </w:rPr>
            </w:pPr>
            <w:r>
              <w:rPr>
                <w:lang w:eastAsia="en-US"/>
              </w:rPr>
              <w:t>View</w:t>
            </w:r>
          </w:p>
        </w:tc>
      </w:tr>
      <w:tr w:rsidR="0042407F" w14:paraId="7BE4F5B4" w14:textId="77777777" w:rsidTr="00CA4DB6">
        <w:tc>
          <w:tcPr>
            <w:tcW w:w="1525" w:type="dxa"/>
          </w:tcPr>
          <w:p w14:paraId="777B73D9" w14:textId="2D84B705" w:rsidR="0042407F" w:rsidRPr="00680880" w:rsidRDefault="006710A3" w:rsidP="00CA4DB6">
            <w:pPr>
              <w:rPr>
                <w:rFonts w:eastAsia="Gulim"/>
                <w:kern w:val="0"/>
                <w:szCs w:val="20"/>
              </w:rPr>
            </w:pPr>
            <w:r w:rsidRPr="00680880">
              <w:rPr>
                <w:rFonts w:eastAsia="Gulim"/>
                <w:kern w:val="0"/>
                <w:szCs w:val="20"/>
              </w:rPr>
              <w:t xml:space="preserve">Intel </w:t>
            </w:r>
          </w:p>
        </w:tc>
        <w:tc>
          <w:tcPr>
            <w:tcW w:w="7837" w:type="dxa"/>
          </w:tcPr>
          <w:p w14:paraId="56184391" w14:textId="627AA8EF" w:rsidR="0042407F" w:rsidRPr="00680880" w:rsidRDefault="006710A3" w:rsidP="00CA4DB6">
            <w:pPr>
              <w:rPr>
                <w:rFonts w:eastAsia="Gulim"/>
                <w:kern w:val="0"/>
                <w:szCs w:val="20"/>
              </w:rPr>
            </w:pPr>
            <w:r w:rsidRPr="00680880">
              <w:rPr>
                <w:rFonts w:eastAsia="Gulim"/>
                <w:kern w:val="0"/>
                <w:szCs w:val="20"/>
              </w:rPr>
              <w:t>As clarified above, we do not think this is needed. Our understanding</w:t>
            </w:r>
            <w:r w:rsidR="00031FED" w:rsidRPr="00680880">
              <w:rPr>
                <w:rFonts w:eastAsia="Gulim"/>
                <w:kern w:val="0"/>
                <w:szCs w:val="20"/>
              </w:rPr>
              <w:t>, as explained above,</w:t>
            </w:r>
            <w:r w:rsidRPr="00680880">
              <w:rPr>
                <w:rFonts w:eastAsia="Gulim"/>
                <w:kern w:val="0"/>
                <w:szCs w:val="20"/>
              </w:rPr>
              <w:t xml:space="preserve"> is that one-to-many mapping</w:t>
            </w:r>
            <w:r w:rsidR="00031FED" w:rsidRPr="00680880">
              <w:rPr>
                <w:rFonts w:eastAsia="Gulim"/>
                <w:kern w:val="0"/>
                <w:szCs w:val="20"/>
              </w:rPr>
              <w:t xml:space="preserve"> at the UE</w:t>
            </w:r>
            <w:r w:rsidRPr="00680880">
              <w:rPr>
                <w:rFonts w:eastAsia="Gulim"/>
                <w:kern w:val="0"/>
                <w:szCs w:val="20"/>
              </w:rPr>
              <w:t xml:space="preserve"> is only applicable if multi-TRP is supported</w:t>
            </w:r>
            <w:r w:rsidR="008B1AA8" w:rsidRPr="00680880">
              <w:rPr>
                <w:rFonts w:eastAsia="Gulim"/>
                <w:kern w:val="0"/>
                <w:szCs w:val="20"/>
              </w:rPr>
              <w:t xml:space="preserve">, and we are </w:t>
            </w:r>
            <w:r w:rsidR="00031FED" w:rsidRPr="00680880">
              <w:rPr>
                <w:rFonts w:eastAsia="Gulim"/>
                <w:kern w:val="0"/>
                <w:szCs w:val="20"/>
              </w:rPr>
              <w:t xml:space="preserve">not </w:t>
            </w:r>
            <w:r w:rsidR="008B1AA8" w:rsidRPr="00680880">
              <w:rPr>
                <w:rFonts w:eastAsia="Gulim"/>
                <w:kern w:val="0"/>
                <w:szCs w:val="20"/>
              </w:rPr>
              <w:t>ready at this point to make this agreement, while many details in this matter have not been discussed.</w:t>
            </w:r>
          </w:p>
        </w:tc>
      </w:tr>
      <w:tr w:rsidR="00907C3F" w14:paraId="6D22B2D0" w14:textId="77777777" w:rsidTr="00CA4DB6">
        <w:tc>
          <w:tcPr>
            <w:tcW w:w="1525" w:type="dxa"/>
          </w:tcPr>
          <w:p w14:paraId="410E85B5" w14:textId="31D943E6" w:rsidR="00907C3F" w:rsidRPr="00680880" w:rsidRDefault="00907C3F" w:rsidP="00CA4DB6">
            <w:pPr>
              <w:rPr>
                <w:rFonts w:eastAsia="Gulim"/>
                <w:kern w:val="0"/>
                <w:szCs w:val="20"/>
              </w:rPr>
            </w:pPr>
            <w:proofErr w:type="spellStart"/>
            <w:r>
              <w:rPr>
                <w:rFonts w:eastAsia="Gulim"/>
                <w:kern w:val="0"/>
                <w:szCs w:val="20"/>
              </w:rPr>
              <w:t>Futurewei</w:t>
            </w:r>
            <w:proofErr w:type="spellEnd"/>
          </w:p>
        </w:tc>
        <w:tc>
          <w:tcPr>
            <w:tcW w:w="7837" w:type="dxa"/>
          </w:tcPr>
          <w:p w14:paraId="652C3CBB" w14:textId="6732D071" w:rsidR="00907C3F" w:rsidRPr="00680880" w:rsidRDefault="00907C3F" w:rsidP="00CA4DB6">
            <w:pPr>
              <w:rPr>
                <w:rFonts w:eastAsia="Gulim"/>
                <w:kern w:val="0"/>
                <w:szCs w:val="20"/>
              </w:rPr>
            </w:pPr>
            <w:r>
              <w:rPr>
                <w:lang w:eastAsia="en-US"/>
              </w:rPr>
              <w:t>Support (our preference is Alt-1C and Alt-1D)</w:t>
            </w:r>
          </w:p>
        </w:tc>
      </w:tr>
      <w:tr w:rsidR="001B102A" w14:paraId="0E8C2155" w14:textId="77777777" w:rsidTr="001B102A">
        <w:tc>
          <w:tcPr>
            <w:tcW w:w="1525" w:type="dxa"/>
          </w:tcPr>
          <w:p w14:paraId="5A03A4B2" w14:textId="77777777" w:rsidR="001B102A" w:rsidRDefault="001B102A"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58D21568" w14:textId="77777777" w:rsidR="001B102A" w:rsidRDefault="001B102A" w:rsidP="00CA4DB6">
            <w:pPr>
              <w:rPr>
                <w:lang w:eastAsia="en-US"/>
              </w:rPr>
            </w:pPr>
            <w:r w:rsidRPr="00B0379D">
              <w:rPr>
                <w:lang w:eastAsia="en-US"/>
              </w:rPr>
              <w:t>We can support the proposal without the restriction for “</w:t>
            </w:r>
            <w:r w:rsidRPr="00B0379D">
              <w:rPr>
                <w:color w:val="000000"/>
              </w:rPr>
              <w:t>(for single TX beam)”. UE may have more than one Tx beam corresponding to more than one SRI.</w:t>
            </w:r>
            <w:r>
              <w:rPr>
                <w:color w:val="000000"/>
              </w:rPr>
              <w:t xml:space="preserve"> </w:t>
            </w:r>
          </w:p>
        </w:tc>
      </w:tr>
      <w:tr w:rsidR="00505452" w14:paraId="1569A81E" w14:textId="77777777" w:rsidTr="00505452">
        <w:tc>
          <w:tcPr>
            <w:tcW w:w="1525" w:type="dxa"/>
          </w:tcPr>
          <w:p w14:paraId="1A0EF92B" w14:textId="77777777" w:rsidR="00505452" w:rsidRPr="00674229" w:rsidRDefault="00505452" w:rsidP="005C5308">
            <w:pPr>
              <w:rPr>
                <w:rFonts w:eastAsiaTheme="minorEastAsia"/>
                <w:kern w:val="0"/>
                <w:szCs w:val="20"/>
                <w:lang w:eastAsia="zh-CN"/>
              </w:rPr>
            </w:pPr>
            <w:r>
              <w:rPr>
                <w:rFonts w:eastAsiaTheme="minorEastAsia" w:hint="eastAsia"/>
                <w:kern w:val="0"/>
                <w:szCs w:val="20"/>
                <w:lang w:eastAsia="zh-CN"/>
              </w:rPr>
              <w:t>v</w:t>
            </w:r>
            <w:r>
              <w:rPr>
                <w:rFonts w:eastAsiaTheme="minorEastAsia"/>
                <w:kern w:val="0"/>
                <w:szCs w:val="20"/>
                <w:lang w:eastAsia="zh-CN"/>
              </w:rPr>
              <w:t>ivo</w:t>
            </w:r>
          </w:p>
        </w:tc>
        <w:tc>
          <w:tcPr>
            <w:tcW w:w="7837" w:type="dxa"/>
          </w:tcPr>
          <w:p w14:paraId="4B79A988" w14:textId="77777777" w:rsidR="00505452" w:rsidRPr="00674229" w:rsidRDefault="00505452" w:rsidP="005C5308">
            <w:pPr>
              <w:rPr>
                <w:rFonts w:eastAsiaTheme="minorEastAsia"/>
                <w:lang w:eastAsia="zh-CN"/>
              </w:rPr>
            </w:pPr>
            <w:r>
              <w:rPr>
                <w:rFonts w:eastAsiaTheme="minorEastAsia"/>
                <w:lang w:eastAsia="zh-CN"/>
              </w:rPr>
              <w:t>Support the proposal and prefer Alt 1A</w:t>
            </w:r>
          </w:p>
        </w:tc>
      </w:tr>
    </w:tbl>
    <w:p w14:paraId="045FF83D" w14:textId="2F739337" w:rsidR="004E2645" w:rsidRDefault="004E2645">
      <w:pPr>
        <w:snapToGrid w:val="0"/>
        <w:spacing w:after="0" w:line="256" w:lineRule="auto"/>
        <w:textAlignment w:val="auto"/>
        <w:rPr>
          <w:szCs w:val="20"/>
        </w:rPr>
      </w:pPr>
    </w:p>
    <w:p w14:paraId="544E9DED" w14:textId="78D0A784" w:rsidR="006A79FA" w:rsidRDefault="006A79FA" w:rsidP="006A79FA">
      <w:pPr>
        <w:pStyle w:val="Heading3"/>
        <w:rPr>
          <w:rFonts w:ascii="Times New Roman" w:hAnsi="Times New Roman"/>
        </w:rPr>
      </w:pPr>
      <w:r>
        <w:rPr>
          <w:rFonts w:ascii="Times New Roman" w:hAnsi="Times New Roman"/>
        </w:rPr>
        <w:t>Second Round Discussion</w:t>
      </w:r>
    </w:p>
    <w:p w14:paraId="54481196" w14:textId="64030F3B" w:rsidR="00C44786" w:rsidRDefault="00C44786" w:rsidP="00C44786">
      <w:pPr>
        <w:pStyle w:val="discussionpoint"/>
      </w:pPr>
      <w:r>
        <w:rPr>
          <w:snapToGrid/>
        </w:rPr>
        <w:t>Discussion 2.9.2-1</w:t>
      </w:r>
    </w:p>
    <w:p w14:paraId="6BD7926A" w14:textId="77777777" w:rsidR="00C44786" w:rsidRDefault="00C44786" w:rsidP="00C44786">
      <w:pPr>
        <w:snapToGrid w:val="0"/>
        <w:spacing w:after="0" w:line="256" w:lineRule="auto"/>
        <w:textAlignment w:val="auto"/>
        <w:rPr>
          <w:color w:val="000000"/>
        </w:rPr>
      </w:pPr>
      <w:r>
        <w:rPr>
          <w:color w:val="000000"/>
        </w:rPr>
        <w:t>Please provide your view to the following alternatives for sensing beam selection on the gNB side</w:t>
      </w:r>
    </w:p>
    <w:p w14:paraId="4818CE10" w14:textId="77777777" w:rsidR="00C44786" w:rsidRDefault="00C44786" w:rsidP="00C44786">
      <w:pPr>
        <w:pStyle w:val="ListParagraph"/>
        <w:numPr>
          <w:ilvl w:val="0"/>
          <w:numId w:val="45"/>
        </w:numPr>
        <w:snapToGrid w:val="0"/>
        <w:spacing w:after="0" w:line="256" w:lineRule="auto"/>
        <w:textAlignment w:val="auto"/>
        <w:rPr>
          <w:color w:val="000000"/>
        </w:rPr>
      </w:pPr>
      <w:r>
        <w:rPr>
          <w:color w:val="000000"/>
        </w:rPr>
        <w:t>Alt A. Leave to gNB implement. There is neither RAN1 requirement nor RAN4 requirement</w:t>
      </w:r>
    </w:p>
    <w:p w14:paraId="7AA628D4" w14:textId="77777777" w:rsidR="00C44786" w:rsidRPr="00D833C1" w:rsidRDefault="00C44786" w:rsidP="00C44786">
      <w:pPr>
        <w:pStyle w:val="ListParagraph"/>
        <w:numPr>
          <w:ilvl w:val="1"/>
          <w:numId w:val="45"/>
        </w:numPr>
        <w:snapToGrid w:val="0"/>
        <w:spacing w:after="0" w:line="256" w:lineRule="auto"/>
        <w:textAlignment w:val="auto"/>
        <w:rPr>
          <w:color w:val="000000"/>
        </w:rPr>
      </w:pPr>
      <w:r>
        <w:rPr>
          <w:color w:val="000000"/>
        </w:rPr>
        <w:t>Question: How does this alternative satisfy the previous agreement on “</w:t>
      </w:r>
      <w:r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Pr>
          <w:rFonts w:eastAsia="Times New Roman"/>
          <w:color w:val="000000"/>
          <w:szCs w:val="20"/>
        </w:rPr>
        <w:t>”?</w:t>
      </w:r>
    </w:p>
    <w:p w14:paraId="5379583B" w14:textId="77777777" w:rsidR="00C44786" w:rsidRPr="0033744F" w:rsidRDefault="00C44786" w:rsidP="00C44786">
      <w:pPr>
        <w:pStyle w:val="ListParagraph"/>
        <w:numPr>
          <w:ilvl w:val="0"/>
          <w:numId w:val="45"/>
        </w:numPr>
        <w:snapToGrid w:val="0"/>
        <w:spacing w:after="0" w:line="256" w:lineRule="auto"/>
        <w:textAlignment w:val="auto"/>
        <w:rPr>
          <w:color w:val="000000"/>
        </w:rPr>
      </w:pPr>
      <w:r>
        <w:rPr>
          <w:color w:val="000000"/>
        </w:rPr>
        <w:t>Alt B. Alt 1 in earlier agreement (RAN4 requirement based)</w:t>
      </w:r>
    </w:p>
    <w:p w14:paraId="713ABC27" w14:textId="01411EAA" w:rsidR="00C44786" w:rsidRPr="00D52211" w:rsidRDefault="00D52211" w:rsidP="00C44786">
      <w:pPr>
        <w:snapToGrid w:val="0"/>
        <w:spacing w:after="0" w:line="256" w:lineRule="auto"/>
        <w:textAlignment w:val="auto"/>
        <w:rPr>
          <w:color w:val="FF0000"/>
          <w:szCs w:val="20"/>
        </w:rPr>
      </w:pPr>
      <w:r w:rsidRPr="00D52211">
        <w:rPr>
          <w:color w:val="FF0000"/>
          <w:szCs w:val="20"/>
        </w:rPr>
        <w:t>Moderator: For proponents of Alt A, please note the question above.</w:t>
      </w:r>
    </w:p>
    <w:p w14:paraId="4A703266" w14:textId="77777777" w:rsidR="00D52211" w:rsidRDefault="00D52211" w:rsidP="00C44786">
      <w:pPr>
        <w:snapToGrid w:val="0"/>
        <w:spacing w:after="0" w:line="256" w:lineRule="auto"/>
        <w:textAlignment w:val="auto"/>
        <w:rPr>
          <w:szCs w:val="20"/>
        </w:rPr>
      </w:pPr>
    </w:p>
    <w:p w14:paraId="75511382" w14:textId="77777777" w:rsidR="00C44786" w:rsidRDefault="00C44786" w:rsidP="00C44786">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C44786" w14:paraId="69F75F7C" w14:textId="77777777" w:rsidTr="005C5308">
        <w:tc>
          <w:tcPr>
            <w:tcW w:w="1525" w:type="dxa"/>
          </w:tcPr>
          <w:p w14:paraId="42665F6F" w14:textId="77777777" w:rsidR="00C44786" w:rsidRDefault="00C44786" w:rsidP="005C5308">
            <w:pPr>
              <w:rPr>
                <w:lang w:eastAsia="en-US"/>
              </w:rPr>
            </w:pPr>
            <w:r>
              <w:rPr>
                <w:lang w:eastAsia="en-US"/>
              </w:rPr>
              <w:t>Company</w:t>
            </w:r>
          </w:p>
        </w:tc>
        <w:tc>
          <w:tcPr>
            <w:tcW w:w="7837" w:type="dxa"/>
          </w:tcPr>
          <w:p w14:paraId="6C67ECE1" w14:textId="77777777" w:rsidR="00C44786" w:rsidRDefault="00C44786" w:rsidP="005C5308">
            <w:pPr>
              <w:rPr>
                <w:lang w:eastAsia="en-US"/>
              </w:rPr>
            </w:pPr>
            <w:r>
              <w:rPr>
                <w:lang w:eastAsia="en-US"/>
              </w:rPr>
              <w:t>View</w:t>
            </w:r>
          </w:p>
        </w:tc>
      </w:tr>
      <w:tr w:rsidR="00C44786" w14:paraId="6E6513BB" w14:textId="77777777" w:rsidTr="005C5308">
        <w:tc>
          <w:tcPr>
            <w:tcW w:w="1525" w:type="dxa"/>
          </w:tcPr>
          <w:p w14:paraId="5216F9AD" w14:textId="77777777" w:rsidR="00C44786" w:rsidRPr="00234FEC" w:rsidRDefault="00C44786" w:rsidP="005C5308">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567555B0" w14:textId="77777777" w:rsidR="00C44786" w:rsidRPr="00234FEC" w:rsidRDefault="00C44786" w:rsidP="005C5308">
            <w:pPr>
              <w:rPr>
                <w:color w:val="000000" w:themeColor="text1"/>
                <w:lang w:eastAsia="en-US"/>
              </w:rPr>
            </w:pPr>
            <w:r w:rsidRPr="00234FEC">
              <w:rPr>
                <w:color w:val="000000" w:themeColor="text1"/>
                <w:lang w:eastAsia="en-US"/>
              </w:rPr>
              <w:t xml:space="preserve">We are OK with </w:t>
            </w:r>
            <w:proofErr w:type="spellStart"/>
            <w:r w:rsidRPr="00234FEC">
              <w:rPr>
                <w:color w:val="000000" w:themeColor="text1"/>
                <w:lang w:eastAsia="en-US"/>
              </w:rPr>
              <w:t>Alt.A</w:t>
            </w:r>
            <w:proofErr w:type="spellEnd"/>
          </w:p>
        </w:tc>
      </w:tr>
      <w:tr w:rsidR="00C44786" w14:paraId="2B11C66E" w14:textId="77777777" w:rsidTr="005C5308">
        <w:tc>
          <w:tcPr>
            <w:tcW w:w="1525" w:type="dxa"/>
          </w:tcPr>
          <w:p w14:paraId="36B2E21F" w14:textId="77777777" w:rsidR="00C44786" w:rsidRPr="00234FEC" w:rsidRDefault="00C44786" w:rsidP="005C5308">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07999C67" w14:textId="77777777" w:rsidR="00C44786" w:rsidRPr="00234FEC" w:rsidRDefault="00C44786" w:rsidP="005C5308">
            <w:pPr>
              <w:rPr>
                <w:color w:val="000000" w:themeColor="text1"/>
                <w:lang w:eastAsia="en-US"/>
              </w:rPr>
            </w:pPr>
            <w:r>
              <w:rPr>
                <w:lang w:eastAsia="en-US"/>
              </w:rPr>
              <w:t>Support Alt B (Alt 1 in earlier agreement)</w:t>
            </w:r>
          </w:p>
        </w:tc>
      </w:tr>
      <w:tr w:rsidR="00C44786" w14:paraId="6538C729" w14:textId="77777777" w:rsidTr="005C5308">
        <w:tc>
          <w:tcPr>
            <w:tcW w:w="1525" w:type="dxa"/>
          </w:tcPr>
          <w:p w14:paraId="63F6277A" w14:textId="77777777" w:rsidR="00C44786" w:rsidRDefault="00C44786" w:rsidP="005C5308">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5555207" w14:textId="77777777" w:rsidR="00C44786" w:rsidRDefault="00C44786" w:rsidP="005C5308">
            <w:pPr>
              <w:rPr>
                <w:lang w:eastAsia="en-US"/>
              </w:rPr>
            </w:pPr>
            <w:r>
              <w:rPr>
                <w:rFonts w:hint="eastAsia"/>
                <w:color w:val="000000" w:themeColor="text1"/>
              </w:rPr>
              <w:t>We support Alt A.</w:t>
            </w:r>
          </w:p>
        </w:tc>
      </w:tr>
      <w:tr w:rsidR="00C44786" w14:paraId="6BC0E50B" w14:textId="77777777" w:rsidTr="005C5308">
        <w:tc>
          <w:tcPr>
            <w:tcW w:w="1525" w:type="dxa"/>
          </w:tcPr>
          <w:p w14:paraId="4E3D4A08" w14:textId="77777777" w:rsidR="00C44786" w:rsidRDefault="00C44786" w:rsidP="005C5308">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204E0274" w14:textId="77777777" w:rsidR="00C44786" w:rsidRDefault="00C44786" w:rsidP="005C5308">
            <w:pPr>
              <w:rPr>
                <w:lang w:eastAsia="en-US"/>
              </w:rPr>
            </w:pPr>
            <w:r w:rsidRPr="00B0379D">
              <w:rPr>
                <w:lang w:eastAsia="en-US"/>
              </w:rPr>
              <w:t xml:space="preserve">As a compromise, we think at least Alt B. (Alt 1 </w:t>
            </w:r>
            <w:r w:rsidRPr="00B0379D">
              <w:rPr>
                <w:color w:val="000000"/>
              </w:rPr>
              <w:t xml:space="preserve">in earlier agreement) should be supported </w:t>
            </w:r>
            <w:r w:rsidRPr="00B0379D">
              <w:rPr>
                <w:lang w:eastAsia="en-US"/>
              </w:rPr>
              <w:t>if supporting Alt 2 (beam correspondence at the gNB side) is not agreeable</w:t>
            </w:r>
          </w:p>
        </w:tc>
      </w:tr>
      <w:tr w:rsidR="00C44786" w14:paraId="49A053AD" w14:textId="77777777" w:rsidTr="005C5308">
        <w:tc>
          <w:tcPr>
            <w:tcW w:w="1525" w:type="dxa"/>
          </w:tcPr>
          <w:p w14:paraId="621FCD15" w14:textId="77777777" w:rsidR="00C44786" w:rsidRPr="00840CDF" w:rsidRDefault="00C44786" w:rsidP="005C5308">
            <w:pPr>
              <w:rPr>
                <w:rFonts w:eastAsiaTheme="minorEastAsia"/>
                <w:color w:val="000000" w:themeColor="text1"/>
                <w:lang w:eastAsia="zh-CN"/>
              </w:rPr>
            </w:pPr>
            <w:r>
              <w:rPr>
                <w:rFonts w:eastAsiaTheme="minorEastAsia" w:hint="eastAsia"/>
                <w:color w:val="000000" w:themeColor="text1"/>
                <w:lang w:eastAsia="zh-CN"/>
              </w:rPr>
              <w:lastRenderedPageBreak/>
              <w:t>v</w:t>
            </w:r>
            <w:r>
              <w:rPr>
                <w:rFonts w:eastAsiaTheme="minorEastAsia"/>
                <w:color w:val="000000" w:themeColor="text1"/>
                <w:lang w:eastAsia="zh-CN"/>
              </w:rPr>
              <w:t>ivo</w:t>
            </w:r>
          </w:p>
        </w:tc>
        <w:tc>
          <w:tcPr>
            <w:tcW w:w="7837" w:type="dxa"/>
          </w:tcPr>
          <w:p w14:paraId="790B82A8" w14:textId="77777777" w:rsidR="00C44786" w:rsidRPr="00840CDF" w:rsidRDefault="00C44786" w:rsidP="005C5308">
            <w:pPr>
              <w:rPr>
                <w:rFonts w:eastAsiaTheme="minorEastAsia"/>
                <w:color w:val="000000" w:themeColor="text1"/>
                <w:lang w:eastAsia="zh-CN"/>
              </w:rPr>
            </w:pPr>
            <w:r>
              <w:rPr>
                <w:rFonts w:eastAsiaTheme="minorEastAsia"/>
                <w:color w:val="000000" w:themeColor="text1"/>
                <w:lang w:eastAsia="zh-CN"/>
              </w:rPr>
              <w:t>We support alt B</w:t>
            </w:r>
          </w:p>
        </w:tc>
      </w:tr>
      <w:tr w:rsidR="00FE493A" w14:paraId="6AB25012" w14:textId="77777777" w:rsidTr="005C5308">
        <w:tc>
          <w:tcPr>
            <w:tcW w:w="1525" w:type="dxa"/>
          </w:tcPr>
          <w:p w14:paraId="329CF656" w14:textId="7E7C4B67" w:rsidR="00FE493A" w:rsidRDefault="00FE493A" w:rsidP="00FE493A">
            <w:pPr>
              <w:rPr>
                <w:rFonts w:eastAsiaTheme="minorEastAsia"/>
                <w:color w:val="000000" w:themeColor="text1"/>
                <w:lang w:eastAsia="zh-CN"/>
              </w:rPr>
            </w:pPr>
            <w:r>
              <w:rPr>
                <w:rFonts w:eastAsiaTheme="minorEastAsia" w:hint="eastAsia"/>
                <w:color w:val="000000" w:themeColor="text1"/>
                <w:lang w:val="en-US" w:eastAsia="zh-CN"/>
              </w:rPr>
              <w:t xml:space="preserve">ZTE, </w:t>
            </w:r>
            <w:proofErr w:type="spellStart"/>
            <w:r>
              <w:rPr>
                <w:rFonts w:eastAsiaTheme="minorEastAsia" w:hint="eastAsia"/>
                <w:color w:val="000000" w:themeColor="text1"/>
                <w:lang w:val="en-US" w:eastAsia="zh-CN"/>
              </w:rPr>
              <w:t>Sanechips</w:t>
            </w:r>
            <w:proofErr w:type="spellEnd"/>
          </w:p>
        </w:tc>
        <w:tc>
          <w:tcPr>
            <w:tcW w:w="7837" w:type="dxa"/>
          </w:tcPr>
          <w:p w14:paraId="4D1E3A4A" w14:textId="77777777" w:rsidR="00FE493A" w:rsidRDefault="00FE493A" w:rsidP="00FE493A">
            <w:pPr>
              <w:rPr>
                <w:rFonts w:eastAsiaTheme="minorEastAsia"/>
                <w:color w:val="000000" w:themeColor="text1"/>
                <w:lang w:val="en-US" w:eastAsia="zh-CN"/>
              </w:rPr>
            </w:pPr>
            <w:r>
              <w:rPr>
                <w:rFonts w:eastAsiaTheme="minorEastAsia" w:hint="eastAsia"/>
                <w:color w:val="000000" w:themeColor="text1"/>
                <w:lang w:val="en-US" w:eastAsia="zh-CN"/>
              </w:rPr>
              <w:t xml:space="preserve">We support </w:t>
            </w:r>
            <w:proofErr w:type="spellStart"/>
            <w:r>
              <w:rPr>
                <w:rFonts w:eastAsiaTheme="minorEastAsia" w:hint="eastAsia"/>
                <w:color w:val="000000" w:themeColor="text1"/>
                <w:lang w:val="en-US" w:eastAsia="zh-CN"/>
              </w:rPr>
              <w:t>Alt.A</w:t>
            </w:r>
            <w:proofErr w:type="spellEnd"/>
            <w:r>
              <w:rPr>
                <w:rFonts w:eastAsiaTheme="minorEastAsia" w:hint="eastAsia"/>
                <w:color w:val="000000" w:themeColor="text1"/>
                <w:lang w:val="en-US" w:eastAsia="zh-CN"/>
              </w:rPr>
              <w:t>. On how to meet the previous agreement, we understand we can regard it as valid only for UE side.</w:t>
            </w:r>
          </w:p>
          <w:p w14:paraId="4AA302E1" w14:textId="7727DDD3" w:rsidR="00F1081E" w:rsidRDefault="00F1081E" w:rsidP="00FE493A">
            <w:pPr>
              <w:rPr>
                <w:rFonts w:eastAsiaTheme="minorEastAsia"/>
                <w:color w:val="000000" w:themeColor="text1"/>
                <w:lang w:eastAsia="zh-CN"/>
              </w:rPr>
            </w:pPr>
            <w:r w:rsidRPr="005F784B">
              <w:rPr>
                <w:rFonts w:eastAsiaTheme="minorEastAsia"/>
                <w:color w:val="FF0000"/>
                <w:lang w:val="en-US" w:eastAsia="zh-CN"/>
              </w:rPr>
              <w:t xml:space="preserve">Moderator: You mean reinterpret the previous agreement </w:t>
            </w:r>
            <w:r w:rsidR="005F784B" w:rsidRPr="005F784B">
              <w:rPr>
                <w:rFonts w:eastAsiaTheme="minorEastAsia"/>
                <w:color w:val="FF0000"/>
                <w:lang w:val="en-US" w:eastAsia="zh-CN"/>
              </w:rPr>
              <w:t>to it only applies to UE side?</w:t>
            </w:r>
          </w:p>
        </w:tc>
      </w:tr>
      <w:tr w:rsidR="006E2042" w14:paraId="58BAD48A" w14:textId="77777777" w:rsidTr="006E2042">
        <w:tc>
          <w:tcPr>
            <w:tcW w:w="1525" w:type="dxa"/>
          </w:tcPr>
          <w:p w14:paraId="5A6431D0" w14:textId="77777777" w:rsidR="006E2042" w:rsidRDefault="006E2042" w:rsidP="006B2F0D">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50D7EFFF" w14:textId="57ECD2EA" w:rsidR="006E2042" w:rsidRDefault="006E2042" w:rsidP="006B2F0D">
            <w:pPr>
              <w:rPr>
                <w:rFonts w:eastAsiaTheme="minorEastAsia"/>
                <w:color w:val="000000" w:themeColor="text1"/>
                <w:lang w:val="en-US" w:eastAsia="zh-CN"/>
              </w:rPr>
            </w:pPr>
            <w:r>
              <w:rPr>
                <w:rFonts w:eastAsiaTheme="minorEastAsia"/>
                <w:color w:val="000000" w:themeColor="text1"/>
                <w:lang w:eastAsia="zh-CN"/>
              </w:rPr>
              <w:t xml:space="preserve">We proposed to support this entire feature (directional LBT) </w:t>
            </w:r>
            <w:r w:rsidR="00B57D0B">
              <w:rPr>
                <w:rFonts w:eastAsiaTheme="minorEastAsia"/>
                <w:color w:val="000000" w:themeColor="text1"/>
                <w:lang w:eastAsia="zh-CN"/>
              </w:rPr>
              <w:t>by leaving it to implementation</w:t>
            </w:r>
            <w:r>
              <w:rPr>
                <w:rFonts w:eastAsiaTheme="minorEastAsia"/>
                <w:color w:val="000000" w:themeColor="text1"/>
                <w:lang w:eastAsia="zh-CN"/>
              </w:rPr>
              <w:t xml:space="preserve"> for both </w:t>
            </w:r>
            <w:proofErr w:type="spellStart"/>
            <w:r>
              <w:rPr>
                <w:rFonts w:eastAsiaTheme="minorEastAsia"/>
                <w:color w:val="000000" w:themeColor="text1"/>
                <w:lang w:eastAsia="zh-CN"/>
              </w:rPr>
              <w:t>gNBs</w:t>
            </w:r>
            <w:proofErr w:type="spellEnd"/>
            <w:r>
              <w:rPr>
                <w:rFonts w:eastAsiaTheme="minorEastAsia"/>
                <w:color w:val="000000" w:themeColor="text1"/>
                <w:lang w:eastAsia="zh-CN"/>
              </w:rPr>
              <w:t xml:space="preserve"> and UEs since the beginning of this discussion. However, other companies wanted to add this requirement for all devices with the motivation to </w:t>
            </w:r>
            <w:r w:rsidRPr="006E311D">
              <w:rPr>
                <w:rFonts w:eastAsiaTheme="minorEastAsia"/>
                <w:color w:val="000000" w:themeColor="text1"/>
                <w:lang w:val="en-US" w:eastAsia="zh-CN"/>
              </w:rPr>
              <w:t xml:space="preserve">introduce relationship between sensing and transmission beams </w:t>
            </w:r>
            <w:r>
              <w:rPr>
                <w:rFonts w:eastAsiaTheme="minorEastAsia"/>
                <w:color w:val="000000" w:themeColor="text1"/>
                <w:lang w:val="en-US" w:eastAsia="zh-CN"/>
              </w:rPr>
              <w:t xml:space="preserve">(cover question in Alt </w:t>
            </w:r>
            <w:proofErr w:type="gramStart"/>
            <w:r>
              <w:rPr>
                <w:rFonts w:eastAsiaTheme="minorEastAsia"/>
                <w:color w:val="000000" w:themeColor="text1"/>
                <w:lang w:val="en-US" w:eastAsia="zh-CN"/>
              </w:rPr>
              <w:t>A)as</w:t>
            </w:r>
            <w:proofErr w:type="gramEnd"/>
            <w:r>
              <w:rPr>
                <w:rFonts w:eastAsiaTheme="minorEastAsia"/>
                <w:color w:val="000000" w:themeColor="text1"/>
                <w:lang w:val="en-US" w:eastAsia="zh-CN"/>
              </w:rPr>
              <w:t xml:space="preserve"> there was </w:t>
            </w:r>
            <w:r w:rsidRPr="006E311D">
              <w:rPr>
                <w:rFonts w:eastAsiaTheme="minorEastAsia"/>
                <w:color w:val="000000" w:themeColor="text1"/>
                <w:lang w:val="en-US" w:eastAsia="zh-CN"/>
              </w:rPr>
              <w:t xml:space="preserve">concern that without this relationship the transmitter could sense in a direction which is different from the transmit direction resulting in </w:t>
            </w:r>
            <w:r>
              <w:rPr>
                <w:rFonts w:eastAsiaTheme="minorEastAsia"/>
                <w:color w:val="000000" w:themeColor="text1"/>
                <w:lang w:val="en-US" w:eastAsia="zh-CN"/>
              </w:rPr>
              <w:t xml:space="preserve">coexistence issues. </w:t>
            </w:r>
            <w:r>
              <w:rPr>
                <w:rFonts w:eastAsiaTheme="minorEastAsia"/>
                <w:color w:val="000000" w:themeColor="text1"/>
                <w:lang w:val="en-US" w:eastAsia="zh-CN"/>
              </w:rPr>
              <w:br/>
            </w:r>
            <w:r>
              <w:rPr>
                <w:rFonts w:eastAsiaTheme="minorEastAsia"/>
                <w:color w:val="000000" w:themeColor="text1"/>
                <w:lang w:val="en-US" w:eastAsia="zh-CN"/>
              </w:rPr>
              <w:br/>
              <w:t xml:space="preserve">Therefore, as a compromise we supported Alt 1 and wanted to involve RAN4, assuming </w:t>
            </w:r>
            <w:proofErr w:type="spellStart"/>
            <w:r>
              <w:rPr>
                <w:rFonts w:eastAsiaTheme="minorEastAsia"/>
                <w:color w:val="000000" w:themeColor="text1"/>
                <w:lang w:val="en-US" w:eastAsia="zh-CN"/>
              </w:rPr>
              <w:t>gNBs</w:t>
            </w:r>
            <w:proofErr w:type="spellEnd"/>
            <w:r>
              <w:rPr>
                <w:rFonts w:eastAsiaTheme="minorEastAsia"/>
                <w:color w:val="000000" w:themeColor="text1"/>
                <w:lang w:val="en-US" w:eastAsia="zh-CN"/>
              </w:rPr>
              <w:t xml:space="preserve"> would also need to meet this “cover” requirement. That said, in the online meeting it was agreed for UEs to use beam correspondence to achieve relationship between sensing beam and transmission beam, even though beam correspondence requirement also does not necessarily satisfy the “cover” requirement in our opinion. </w:t>
            </w:r>
          </w:p>
          <w:p w14:paraId="071EF803" w14:textId="77777777" w:rsidR="006E2042" w:rsidRDefault="006E2042" w:rsidP="006B2F0D">
            <w:pPr>
              <w:rPr>
                <w:rFonts w:eastAsiaTheme="minorEastAsia"/>
                <w:color w:val="000000" w:themeColor="text1"/>
                <w:lang w:val="en-US" w:eastAsia="zh-CN"/>
              </w:rPr>
            </w:pPr>
            <w:r>
              <w:rPr>
                <w:rFonts w:eastAsiaTheme="minorEastAsia"/>
                <w:color w:val="000000" w:themeColor="text1"/>
                <w:lang w:val="en-US" w:eastAsia="zh-CN"/>
              </w:rPr>
              <w:t xml:space="preserve">If Alt A is agreed, there is no need to specify anything in RAN1 or RAN4 as correctly pointed out by the FL. </w:t>
            </w:r>
            <w:r>
              <w:rPr>
                <w:rFonts w:eastAsiaTheme="minorEastAsia"/>
                <w:color w:val="000000" w:themeColor="text1"/>
                <w:lang w:val="en-US" w:eastAsia="zh-CN"/>
              </w:rPr>
              <w:br/>
              <w:t xml:space="preserve">If Alt B is agreed, RAN4 needs to be involved sooner as we do not know how or where the requirements for gNB would be captured. </w:t>
            </w:r>
          </w:p>
          <w:p w14:paraId="4A1D2D8E" w14:textId="77777777" w:rsidR="006E2042" w:rsidRDefault="006E2042" w:rsidP="006B2F0D">
            <w:pPr>
              <w:rPr>
                <w:rFonts w:eastAsiaTheme="minorEastAsia"/>
                <w:color w:val="000000" w:themeColor="text1"/>
                <w:lang w:val="en-US" w:eastAsia="zh-CN"/>
              </w:rPr>
            </w:pPr>
          </w:p>
          <w:p w14:paraId="5C698FB4" w14:textId="562CA596" w:rsidR="006E2042" w:rsidRDefault="006E2042" w:rsidP="006B2F0D">
            <w:pPr>
              <w:rPr>
                <w:rFonts w:eastAsiaTheme="minorEastAsia"/>
                <w:color w:val="000000" w:themeColor="text1"/>
                <w:lang w:eastAsia="zh-CN"/>
              </w:rPr>
            </w:pPr>
            <w:r>
              <w:rPr>
                <w:rFonts w:eastAsiaTheme="minorEastAsia"/>
                <w:color w:val="000000" w:themeColor="text1"/>
                <w:lang w:val="en-US" w:eastAsia="zh-CN"/>
              </w:rPr>
              <w:t>Therefore, for the sake of progress</w:t>
            </w:r>
            <w:r w:rsidR="00B57D0B">
              <w:rPr>
                <w:rFonts w:eastAsiaTheme="minorEastAsia"/>
                <w:color w:val="000000" w:themeColor="text1"/>
                <w:lang w:val="en-US" w:eastAsia="zh-CN"/>
              </w:rPr>
              <w:t xml:space="preserve"> with limited time in this WI,</w:t>
            </w:r>
            <w:r>
              <w:rPr>
                <w:rFonts w:eastAsiaTheme="minorEastAsia"/>
                <w:color w:val="000000" w:themeColor="text1"/>
                <w:lang w:val="en-US" w:eastAsia="zh-CN"/>
              </w:rPr>
              <w:t xml:space="preserve"> </w:t>
            </w:r>
            <w:r w:rsidRPr="00D97CC1">
              <w:rPr>
                <w:rFonts w:eastAsiaTheme="minorEastAsia"/>
                <w:b/>
                <w:bCs/>
                <w:color w:val="000000" w:themeColor="text1"/>
                <w:lang w:val="en-US" w:eastAsia="zh-CN"/>
              </w:rPr>
              <w:t>we support Alt A.</w:t>
            </w:r>
            <w:r>
              <w:rPr>
                <w:rFonts w:eastAsiaTheme="minorEastAsia"/>
                <w:color w:val="000000" w:themeColor="text1"/>
                <w:lang w:val="en-US" w:eastAsia="zh-CN"/>
              </w:rPr>
              <w:t xml:space="preserve"> </w:t>
            </w:r>
          </w:p>
        </w:tc>
      </w:tr>
    </w:tbl>
    <w:p w14:paraId="77B77673" w14:textId="77777777" w:rsidR="00C44786" w:rsidRPr="00C44786" w:rsidRDefault="00C44786" w:rsidP="00C44786">
      <w:pPr>
        <w:rPr>
          <w:lang w:eastAsia="en-US"/>
        </w:rPr>
      </w:pPr>
    </w:p>
    <w:p w14:paraId="66986F14" w14:textId="33B48A34" w:rsidR="00C44786" w:rsidRPr="00C44786" w:rsidRDefault="00C44786" w:rsidP="00C44786">
      <w:pPr>
        <w:rPr>
          <w:lang w:eastAsia="en-US"/>
        </w:rPr>
      </w:pPr>
      <w:r>
        <w:rPr>
          <w:lang w:eastAsia="en-US"/>
        </w:rPr>
        <w:t>The following proposal is where we stopped in online discussion</w:t>
      </w:r>
    </w:p>
    <w:p w14:paraId="780553B8" w14:textId="27309B24" w:rsidR="00C44786" w:rsidRDefault="00C44786" w:rsidP="00C44786">
      <w:pPr>
        <w:pStyle w:val="discussionpoint"/>
        <w:rPr>
          <w:color w:val="000000"/>
        </w:rPr>
      </w:pPr>
      <w:r>
        <w:t xml:space="preserve">Proposal </w:t>
      </w:r>
      <w:r>
        <w:rPr>
          <w:color w:val="000000"/>
        </w:rPr>
        <w:t>2.9.2-2</w:t>
      </w:r>
    </w:p>
    <w:p w14:paraId="352D09E5" w14:textId="3650455B" w:rsidR="00C44786" w:rsidRDefault="00C44786" w:rsidP="00C44786">
      <w:pPr>
        <w:rPr>
          <w:color w:val="000000"/>
        </w:rPr>
      </w:pPr>
      <w:r>
        <w:rPr>
          <w:color w:val="000000"/>
        </w:rPr>
        <w:t xml:space="preserve">For situations where UE does not indicate a </w:t>
      </w:r>
      <w:r w:rsidRPr="0017651E">
        <w:t xml:space="preserve">capability </w:t>
      </w:r>
      <w:r>
        <w:t xml:space="preserve">for beam correspondence with </w:t>
      </w:r>
      <w:proofErr w:type="spellStart"/>
      <w:r w:rsidRPr="0017651E">
        <w:t>beamCorrespondenceWithoutUL-BeamSweeping</w:t>
      </w:r>
      <w:proofErr w:type="spellEnd"/>
      <w:r w:rsidRPr="0017651E">
        <w:t xml:space="preserve"> </w:t>
      </w:r>
      <w:proofErr w:type="gramStart"/>
      <w:r w:rsidRPr="0017651E">
        <w:t>={</w:t>
      </w:r>
      <w:proofErr w:type="gramEnd"/>
      <w:r w:rsidRPr="0017651E">
        <w:t>1</w:t>
      </w:r>
      <w:r>
        <w:t>}, or UE chooses to use a different beam for sensing than the beam used for transmission</w:t>
      </w:r>
      <w:r>
        <w:rPr>
          <w:color w:val="000000"/>
        </w:rPr>
        <w:t>, specify necessary requirement/test procedure to guarantee sensing beam</w:t>
      </w:r>
      <w:r w:rsidR="002F1B62" w:rsidRPr="002F1B62">
        <w:rPr>
          <w:color w:val="FF0000"/>
        </w:rPr>
        <w:t>(s)</w:t>
      </w:r>
      <w:r w:rsidRPr="002F1B62">
        <w:rPr>
          <w:color w:val="FF0000"/>
        </w:rPr>
        <w:t xml:space="preserve"> </w:t>
      </w:r>
      <w:r>
        <w:rPr>
          <w:color w:val="000000"/>
        </w:rPr>
        <w:t>“covers” the transmission beam(s)</w:t>
      </w:r>
    </w:p>
    <w:p w14:paraId="1BE174FA" w14:textId="77777777" w:rsidR="00C44786" w:rsidRDefault="00C44786" w:rsidP="00C44786">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33516C0B" w14:textId="77777777" w:rsidR="00C44786" w:rsidRDefault="00C44786" w:rsidP="00C44786">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55AAB7F0" w14:textId="77777777" w:rsidR="00C44786" w:rsidRDefault="00C44786" w:rsidP="00C44786">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115F5924"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1EB8396"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323CC3D"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5F5F0338" w14:textId="77777777" w:rsidR="00C44786" w:rsidRDefault="00C44786" w:rsidP="00C44786">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5B0B6AFC"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014381C" w14:textId="77777777" w:rsidR="00C44786" w:rsidRPr="00633DDD" w:rsidRDefault="00C44786" w:rsidP="00C44786">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Note: This does not preclude discussion of other alternatives</w:t>
      </w:r>
    </w:p>
    <w:p w14:paraId="02B97FF7" w14:textId="01F173D7" w:rsidR="00C44786" w:rsidRDefault="00C44786" w:rsidP="00C44786">
      <w:pPr>
        <w:rPr>
          <w:lang w:eastAsia="x-none"/>
        </w:rPr>
      </w:pPr>
    </w:p>
    <w:tbl>
      <w:tblPr>
        <w:tblStyle w:val="TableGrid"/>
        <w:tblW w:w="9362" w:type="dxa"/>
        <w:tblLayout w:type="fixed"/>
        <w:tblLook w:val="04A0" w:firstRow="1" w:lastRow="0" w:firstColumn="1" w:lastColumn="0" w:noHBand="0" w:noVBand="1"/>
      </w:tblPr>
      <w:tblGrid>
        <w:gridCol w:w="1525"/>
        <w:gridCol w:w="7837"/>
      </w:tblGrid>
      <w:tr w:rsidR="009E2A5F" w14:paraId="759C5CD3" w14:textId="77777777" w:rsidTr="009E2A5F">
        <w:tc>
          <w:tcPr>
            <w:tcW w:w="1525" w:type="dxa"/>
          </w:tcPr>
          <w:p w14:paraId="394421A7" w14:textId="77777777" w:rsidR="009E2A5F" w:rsidRDefault="009E2A5F" w:rsidP="00874040">
            <w:pPr>
              <w:rPr>
                <w:lang w:eastAsia="en-US"/>
              </w:rPr>
            </w:pPr>
            <w:r>
              <w:rPr>
                <w:lang w:eastAsia="en-US"/>
              </w:rPr>
              <w:t>Company</w:t>
            </w:r>
          </w:p>
        </w:tc>
        <w:tc>
          <w:tcPr>
            <w:tcW w:w="7837" w:type="dxa"/>
          </w:tcPr>
          <w:p w14:paraId="05CBC6F5" w14:textId="77777777" w:rsidR="009E2A5F" w:rsidRDefault="009E2A5F" w:rsidP="00874040">
            <w:pPr>
              <w:rPr>
                <w:lang w:eastAsia="en-US"/>
              </w:rPr>
            </w:pPr>
            <w:r>
              <w:rPr>
                <w:lang w:eastAsia="en-US"/>
              </w:rPr>
              <w:t>View</w:t>
            </w:r>
          </w:p>
        </w:tc>
      </w:tr>
      <w:tr w:rsidR="009E2A5F" w14:paraId="7B0CCC7D" w14:textId="77777777" w:rsidTr="00874040">
        <w:tc>
          <w:tcPr>
            <w:tcW w:w="1525" w:type="dxa"/>
          </w:tcPr>
          <w:p w14:paraId="5B0DF99E" w14:textId="77777777" w:rsidR="009E2A5F" w:rsidRDefault="009E2A5F" w:rsidP="00874040">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422E089A" w14:textId="02204377" w:rsidR="009E2A5F" w:rsidRDefault="009E2A5F" w:rsidP="00874040">
            <w:pPr>
              <w:rPr>
                <w:rFonts w:eastAsiaTheme="minorEastAsia"/>
                <w:color w:val="000000" w:themeColor="text1"/>
                <w:lang w:eastAsia="zh-CN"/>
              </w:rPr>
            </w:pPr>
            <w:r>
              <w:rPr>
                <w:rFonts w:eastAsiaTheme="minorEastAsia"/>
                <w:color w:val="000000" w:themeColor="text1"/>
                <w:lang w:eastAsia="zh-CN"/>
              </w:rPr>
              <w:t>We support the proposal from the online session.</w:t>
            </w:r>
          </w:p>
        </w:tc>
      </w:tr>
      <w:tr w:rsidR="000B733A" w14:paraId="1B61294C" w14:textId="77777777" w:rsidTr="00874040">
        <w:tc>
          <w:tcPr>
            <w:tcW w:w="1525" w:type="dxa"/>
          </w:tcPr>
          <w:p w14:paraId="3121D802" w14:textId="2866BE35" w:rsidR="000B733A" w:rsidRPr="000B733A" w:rsidRDefault="000B733A" w:rsidP="00874040">
            <w:pPr>
              <w:rPr>
                <w:rFonts w:eastAsia="Malgun Gothic"/>
                <w:color w:val="000000" w:themeColor="text1"/>
              </w:rPr>
            </w:pPr>
            <w:r>
              <w:rPr>
                <w:rFonts w:eastAsia="Malgun Gothic" w:hint="eastAsia"/>
                <w:color w:val="000000" w:themeColor="text1"/>
              </w:rPr>
              <w:t>LG Electronics</w:t>
            </w:r>
          </w:p>
        </w:tc>
        <w:tc>
          <w:tcPr>
            <w:tcW w:w="7837" w:type="dxa"/>
          </w:tcPr>
          <w:p w14:paraId="355E9457" w14:textId="77777777" w:rsidR="000B733A" w:rsidRPr="000B733A" w:rsidRDefault="000B733A" w:rsidP="000B733A">
            <w:pPr>
              <w:rPr>
                <w:rFonts w:eastAsiaTheme="minorEastAsia"/>
                <w:color w:val="000000" w:themeColor="text1"/>
                <w:lang w:eastAsia="zh-CN"/>
              </w:rPr>
            </w:pPr>
            <w:r w:rsidRPr="000B733A">
              <w:rPr>
                <w:rFonts w:eastAsiaTheme="minorEastAsia"/>
                <w:color w:val="000000" w:themeColor="text1"/>
                <w:lang w:eastAsia="zh-CN"/>
              </w:rPr>
              <w:t xml:space="preserve">We have a different understanding for </w:t>
            </w:r>
            <w:proofErr w:type="spellStart"/>
            <w:r w:rsidRPr="000B733A">
              <w:rPr>
                <w:rFonts w:eastAsiaTheme="minorEastAsia"/>
                <w:color w:val="000000" w:themeColor="text1"/>
                <w:lang w:eastAsia="zh-CN"/>
              </w:rPr>
              <w:t>beamCorrespondenceWithoutUL-BeamSweeping</w:t>
            </w:r>
            <w:proofErr w:type="spellEnd"/>
            <w:r w:rsidRPr="000B733A">
              <w:rPr>
                <w:rFonts w:eastAsiaTheme="minorEastAsia"/>
                <w:color w:val="000000" w:themeColor="text1"/>
                <w:lang w:eastAsia="zh-CN"/>
              </w:rPr>
              <w:t xml:space="preserve"> capabi</w:t>
            </w:r>
            <w:r w:rsidRPr="000B733A">
              <w:rPr>
                <w:rFonts w:eastAsiaTheme="minorEastAsia"/>
                <w:color w:val="000000" w:themeColor="text1"/>
                <w:lang w:eastAsia="zh-CN"/>
              </w:rPr>
              <w:lastRenderedPageBreak/>
              <w:t xml:space="preserve">lity. It is a mandatory feature for a UE in FR2-1, and there are two types of UE where one is satisfying BC with beam sweeping and the other is satisfying BC without beam sweeping. It means that a UE with </w:t>
            </w:r>
            <w:proofErr w:type="spellStart"/>
            <w:r w:rsidRPr="000B733A">
              <w:rPr>
                <w:rFonts w:eastAsiaTheme="minorEastAsia"/>
                <w:color w:val="000000" w:themeColor="text1"/>
                <w:lang w:eastAsia="zh-CN"/>
              </w:rPr>
              <w:t>beamCorrespondenceWithoutUL-BeamSweeping</w:t>
            </w:r>
            <w:proofErr w:type="spellEnd"/>
            <w:r w:rsidRPr="000B733A">
              <w:rPr>
                <w:rFonts w:eastAsiaTheme="minorEastAsia"/>
                <w:color w:val="000000" w:themeColor="text1"/>
                <w:lang w:eastAsia="zh-CN"/>
              </w:rPr>
              <w:t xml:space="preserve"> = {0} should satisfy the beam correspondence requirements by the UL beam management procedure.</w:t>
            </w:r>
          </w:p>
          <w:p w14:paraId="086D94DE" w14:textId="77777777" w:rsidR="000B733A" w:rsidRPr="000B733A" w:rsidRDefault="000B733A" w:rsidP="000B733A">
            <w:pPr>
              <w:numPr>
                <w:ilvl w:val="0"/>
                <w:numId w:val="60"/>
              </w:numPr>
              <w:rPr>
                <w:rFonts w:eastAsiaTheme="minorEastAsia"/>
                <w:color w:val="000000" w:themeColor="text1"/>
                <w:lang w:eastAsia="zh-CN"/>
              </w:rPr>
            </w:pPr>
            <w:r w:rsidRPr="000B733A">
              <w:rPr>
                <w:rFonts w:eastAsiaTheme="minorEastAsia"/>
                <w:color w:val="000000" w:themeColor="text1"/>
                <w:lang w:eastAsia="zh-CN"/>
              </w:rPr>
              <w:t xml:space="preserve">UE#1 with </w:t>
            </w:r>
            <w:proofErr w:type="spellStart"/>
            <w:r w:rsidRPr="000B733A">
              <w:rPr>
                <w:rFonts w:eastAsiaTheme="minorEastAsia"/>
                <w:color w:val="000000" w:themeColor="text1"/>
                <w:lang w:eastAsia="zh-CN"/>
              </w:rPr>
              <w:t>beamCorrespondenceWithoutUL-BeamSweeping</w:t>
            </w:r>
            <w:proofErr w:type="spellEnd"/>
            <w:r w:rsidRPr="000B733A">
              <w:rPr>
                <w:rFonts w:eastAsiaTheme="minorEastAsia"/>
                <w:color w:val="000000" w:themeColor="text1"/>
                <w:lang w:eastAsia="zh-CN"/>
              </w:rPr>
              <w:t xml:space="preserve"> = {1}</w:t>
            </w:r>
          </w:p>
          <w:p w14:paraId="6EF4B228" w14:textId="77777777" w:rsidR="000B733A" w:rsidRPr="000B733A" w:rsidRDefault="000B733A" w:rsidP="000B733A">
            <w:pPr>
              <w:numPr>
                <w:ilvl w:val="0"/>
                <w:numId w:val="60"/>
              </w:numPr>
              <w:rPr>
                <w:rFonts w:eastAsiaTheme="minorEastAsia"/>
                <w:color w:val="000000" w:themeColor="text1"/>
                <w:lang w:eastAsia="zh-CN"/>
              </w:rPr>
            </w:pPr>
            <w:r w:rsidRPr="000B733A">
              <w:rPr>
                <w:rFonts w:eastAsiaTheme="minorEastAsia"/>
                <w:color w:val="000000" w:themeColor="text1"/>
                <w:lang w:eastAsia="zh-CN"/>
              </w:rPr>
              <w:t xml:space="preserve">UE#2 with </w:t>
            </w:r>
            <w:proofErr w:type="spellStart"/>
            <w:r w:rsidRPr="000B733A">
              <w:rPr>
                <w:rFonts w:eastAsiaTheme="minorEastAsia"/>
                <w:color w:val="000000" w:themeColor="text1"/>
                <w:lang w:eastAsia="zh-CN"/>
              </w:rPr>
              <w:t>beamCorrespondenceWithoutUL-BeamSweeping</w:t>
            </w:r>
            <w:proofErr w:type="spellEnd"/>
            <w:r w:rsidRPr="000B733A">
              <w:rPr>
                <w:rFonts w:eastAsiaTheme="minorEastAsia"/>
                <w:color w:val="000000" w:themeColor="text1"/>
                <w:lang w:eastAsia="zh-CN"/>
              </w:rPr>
              <w:t xml:space="preserve"> = {0} after UL beam management procedure</w:t>
            </w:r>
          </w:p>
          <w:p w14:paraId="3C639A7F" w14:textId="77777777" w:rsidR="000B733A" w:rsidRPr="000B733A" w:rsidRDefault="000B733A" w:rsidP="000B733A">
            <w:pPr>
              <w:numPr>
                <w:ilvl w:val="0"/>
                <w:numId w:val="60"/>
              </w:numPr>
              <w:rPr>
                <w:rFonts w:eastAsiaTheme="minorEastAsia"/>
                <w:color w:val="000000" w:themeColor="text1"/>
                <w:lang w:eastAsia="zh-CN"/>
              </w:rPr>
            </w:pPr>
            <w:r w:rsidRPr="000B733A">
              <w:rPr>
                <w:rFonts w:eastAsiaTheme="minorEastAsia"/>
                <w:color w:val="000000" w:themeColor="text1"/>
                <w:lang w:eastAsia="zh-CN"/>
              </w:rPr>
              <w:t xml:space="preserve">UE#3 with </w:t>
            </w:r>
            <w:proofErr w:type="spellStart"/>
            <w:r w:rsidRPr="000B733A">
              <w:rPr>
                <w:rFonts w:eastAsiaTheme="minorEastAsia"/>
                <w:color w:val="000000" w:themeColor="text1"/>
                <w:lang w:eastAsia="zh-CN"/>
              </w:rPr>
              <w:t>beamCorrespondenceWithoutUL-BeamSweeping</w:t>
            </w:r>
            <w:proofErr w:type="spellEnd"/>
            <w:r w:rsidRPr="000B733A">
              <w:rPr>
                <w:rFonts w:eastAsiaTheme="minorEastAsia"/>
                <w:color w:val="000000" w:themeColor="text1"/>
                <w:lang w:eastAsia="zh-CN"/>
              </w:rPr>
              <w:t xml:space="preserve"> = {0} before UL beam management procedure</w:t>
            </w:r>
          </w:p>
          <w:p w14:paraId="55308D24" w14:textId="77777777" w:rsidR="000B733A" w:rsidRDefault="000B733A" w:rsidP="000B733A">
            <w:pPr>
              <w:rPr>
                <w:rFonts w:eastAsiaTheme="minorEastAsia"/>
                <w:color w:val="000000" w:themeColor="text1"/>
                <w:lang w:eastAsia="zh-CN"/>
              </w:rPr>
            </w:pPr>
            <w:r w:rsidRPr="000B733A">
              <w:rPr>
                <w:rFonts w:eastAsiaTheme="minorEastAsia"/>
                <w:color w:val="000000" w:themeColor="text1"/>
                <w:lang w:eastAsia="zh-CN"/>
              </w:rPr>
              <w:t xml:space="preserve">In other words, UE#1 and UE#2 should satisfy the beam correspondence requirements while UE#3 needs to satisfy relaxed beam correspondence requirements, according to RAN4 specification. In that sense, at least UE#1 and UE#2 should be able to apply the agreement made in online discussion and further discussion is needed for how to handle UE#3. In our opinion, for UE#3, we can also apply the agreement made in online discussion but if a special handling for UE#3 is needed, we can consider ED threshold adjustment (e.g., 3 dB penalty for UE#3), without RAN4 involvement on this issue. </w:t>
            </w:r>
          </w:p>
          <w:p w14:paraId="7A68A3CF" w14:textId="395B55F9" w:rsidR="006F4FE8" w:rsidRPr="000B733A" w:rsidRDefault="006F4FE8" w:rsidP="000B733A">
            <w:pPr>
              <w:rPr>
                <w:rFonts w:eastAsiaTheme="minorEastAsia"/>
                <w:color w:val="000000" w:themeColor="text1"/>
                <w:lang w:eastAsia="zh-CN"/>
              </w:rPr>
            </w:pPr>
            <w:r w:rsidRPr="00123ED7">
              <w:rPr>
                <w:rFonts w:eastAsiaTheme="minorEastAsia"/>
                <w:color w:val="FF0000"/>
                <w:lang w:eastAsia="zh-CN"/>
              </w:rPr>
              <w:t xml:space="preserve">Moderator: I think the difference between </w:t>
            </w:r>
            <w:proofErr w:type="spellStart"/>
            <w:r w:rsidR="0040395D" w:rsidRPr="00123ED7">
              <w:rPr>
                <w:rFonts w:eastAsiaTheme="minorEastAsia"/>
                <w:color w:val="FF0000"/>
                <w:lang w:eastAsia="zh-CN"/>
              </w:rPr>
              <w:t>beamCorrespondenceWithoutUL-BeamSweeping</w:t>
            </w:r>
            <w:proofErr w:type="spellEnd"/>
            <w:r w:rsidR="0040395D" w:rsidRPr="00123ED7">
              <w:rPr>
                <w:rFonts w:eastAsiaTheme="minorEastAsia"/>
                <w:color w:val="FF0000"/>
                <w:lang w:eastAsia="zh-CN"/>
              </w:rPr>
              <w:t xml:space="preserve"> = </w:t>
            </w:r>
            <w:r w:rsidR="00767137" w:rsidRPr="00123ED7">
              <w:rPr>
                <w:rFonts w:eastAsiaTheme="minorEastAsia"/>
                <w:color w:val="FF0000"/>
                <w:lang w:eastAsia="zh-CN"/>
              </w:rPr>
              <w:t>{</w:t>
            </w:r>
            <w:r w:rsidR="0040395D" w:rsidRPr="00123ED7">
              <w:rPr>
                <w:rFonts w:eastAsiaTheme="minorEastAsia"/>
                <w:color w:val="FF0000"/>
                <w:lang w:eastAsia="zh-CN"/>
              </w:rPr>
              <w:t>0</w:t>
            </w:r>
            <w:r w:rsidR="00767137" w:rsidRPr="00123ED7">
              <w:rPr>
                <w:rFonts w:eastAsiaTheme="minorEastAsia"/>
                <w:color w:val="FF0000"/>
                <w:lang w:eastAsia="zh-CN"/>
              </w:rPr>
              <w:t>}</w:t>
            </w:r>
            <w:r w:rsidR="0040395D" w:rsidRPr="00123ED7">
              <w:rPr>
                <w:rFonts w:eastAsiaTheme="minorEastAsia"/>
                <w:color w:val="FF0000"/>
                <w:lang w:eastAsia="zh-CN"/>
              </w:rPr>
              <w:t xml:space="preserve"> and </w:t>
            </w:r>
            <w:r w:rsidR="00767137" w:rsidRPr="00123ED7">
              <w:rPr>
                <w:rFonts w:eastAsiaTheme="minorEastAsia"/>
                <w:color w:val="FF0000"/>
                <w:lang w:eastAsia="zh-CN"/>
              </w:rPr>
              <w:t>{</w:t>
            </w:r>
            <w:r w:rsidR="0040395D" w:rsidRPr="00123ED7">
              <w:rPr>
                <w:rFonts w:eastAsiaTheme="minorEastAsia"/>
                <w:color w:val="FF0000"/>
                <w:lang w:eastAsia="zh-CN"/>
              </w:rPr>
              <w:t>1</w:t>
            </w:r>
            <w:r w:rsidR="00767137" w:rsidRPr="00123ED7">
              <w:rPr>
                <w:rFonts w:eastAsiaTheme="minorEastAsia"/>
                <w:color w:val="FF0000"/>
                <w:lang w:eastAsia="zh-CN"/>
              </w:rPr>
              <w:t>}</w:t>
            </w:r>
            <w:r w:rsidR="0040395D" w:rsidRPr="00123ED7">
              <w:rPr>
                <w:rFonts w:eastAsiaTheme="minorEastAsia"/>
                <w:color w:val="FF0000"/>
                <w:lang w:eastAsia="zh-CN"/>
              </w:rPr>
              <w:t xml:space="preserve"> is, for </w:t>
            </w:r>
            <w:r w:rsidR="00767137" w:rsidRPr="00123ED7">
              <w:rPr>
                <w:rFonts w:eastAsiaTheme="minorEastAsia"/>
                <w:color w:val="FF0000"/>
                <w:lang w:eastAsia="zh-CN"/>
              </w:rPr>
              <w:t>{</w:t>
            </w:r>
            <w:r w:rsidR="0040395D" w:rsidRPr="00123ED7">
              <w:rPr>
                <w:rFonts w:eastAsiaTheme="minorEastAsia"/>
                <w:color w:val="FF0000"/>
                <w:lang w:eastAsia="zh-CN"/>
              </w:rPr>
              <w:t>1</w:t>
            </w:r>
            <w:r w:rsidR="00767137" w:rsidRPr="00123ED7">
              <w:rPr>
                <w:rFonts w:eastAsiaTheme="minorEastAsia"/>
                <w:color w:val="FF0000"/>
                <w:lang w:eastAsia="zh-CN"/>
              </w:rPr>
              <w:t>}</w:t>
            </w:r>
            <w:r w:rsidR="0040395D" w:rsidRPr="00123ED7">
              <w:rPr>
                <w:rFonts w:eastAsiaTheme="minorEastAsia"/>
                <w:color w:val="FF0000"/>
                <w:lang w:eastAsia="zh-CN"/>
              </w:rPr>
              <w:t xml:space="preserve"> UEs, the </w:t>
            </w:r>
            <w:r w:rsidR="005D006B" w:rsidRPr="00123ED7">
              <w:rPr>
                <w:rFonts w:eastAsiaTheme="minorEastAsia"/>
                <w:color w:val="FF0000"/>
                <w:lang w:eastAsia="zh-CN"/>
              </w:rPr>
              <w:t xml:space="preserve">same phaser coefficient for RX and TX will lead to the same antenna pattern, but for {0} UEs, the same phase coefficients for RX and TX cannot lead to the same antenna patter. Then for {0} UEs, a beam sweeping is needed to identify the </w:t>
            </w:r>
            <w:r w:rsidR="004858C5" w:rsidRPr="00123ED7">
              <w:rPr>
                <w:rFonts w:eastAsiaTheme="minorEastAsia"/>
                <w:color w:val="FF0000"/>
                <w:lang w:eastAsia="zh-CN"/>
              </w:rPr>
              <w:t xml:space="preserve">UL beam that will be able to be used to transmit to pair with DL beam for reception. However, this is just for closing the link purpose. The concern </w:t>
            </w:r>
            <w:r w:rsidR="002B4F85" w:rsidRPr="00123ED7">
              <w:rPr>
                <w:rFonts w:eastAsiaTheme="minorEastAsia"/>
                <w:color w:val="FF0000"/>
                <w:lang w:eastAsia="zh-CN"/>
              </w:rPr>
              <w:t xml:space="preserve">is, by finding the UL beam that can be paired with DL beam for {0} UEs does not mean the </w:t>
            </w:r>
            <w:r w:rsidR="00123ED7" w:rsidRPr="00123ED7">
              <w:rPr>
                <w:rFonts w:eastAsiaTheme="minorEastAsia"/>
                <w:color w:val="FF0000"/>
                <w:lang w:eastAsia="zh-CN"/>
              </w:rPr>
              <w:t>DL RX beam “covers” the UL transmission beam</w:t>
            </w:r>
          </w:p>
        </w:tc>
      </w:tr>
      <w:tr w:rsidR="00E31A61" w14:paraId="3ADF0A50" w14:textId="77777777" w:rsidTr="00874040">
        <w:tc>
          <w:tcPr>
            <w:tcW w:w="1525" w:type="dxa"/>
          </w:tcPr>
          <w:p w14:paraId="4F77B5CC" w14:textId="50F429DE" w:rsidR="00E31A61" w:rsidRDefault="00E31A61" w:rsidP="00874040">
            <w:pPr>
              <w:rPr>
                <w:rFonts w:eastAsia="Malgun Gothic"/>
                <w:color w:val="000000" w:themeColor="text1"/>
              </w:rPr>
            </w:pPr>
            <w:r>
              <w:rPr>
                <w:rFonts w:eastAsia="Malgun Gothic"/>
                <w:color w:val="000000" w:themeColor="text1"/>
              </w:rPr>
              <w:lastRenderedPageBreak/>
              <w:t>Lenovo, Motorola Mobility</w:t>
            </w:r>
          </w:p>
        </w:tc>
        <w:tc>
          <w:tcPr>
            <w:tcW w:w="7837" w:type="dxa"/>
          </w:tcPr>
          <w:p w14:paraId="4AE20D6F" w14:textId="77777777" w:rsidR="00E31A61" w:rsidRDefault="00E31A61" w:rsidP="000B733A">
            <w:pPr>
              <w:rPr>
                <w:rFonts w:eastAsiaTheme="minorEastAsia"/>
                <w:color w:val="000000" w:themeColor="text1"/>
                <w:lang w:eastAsia="zh-CN"/>
              </w:rPr>
            </w:pPr>
            <w:r>
              <w:rPr>
                <w:rFonts w:eastAsiaTheme="minorEastAsia"/>
                <w:color w:val="000000" w:themeColor="text1"/>
                <w:lang w:eastAsia="zh-CN"/>
              </w:rPr>
              <w:t xml:space="preserve">We tend to agree with LG </w:t>
            </w:r>
            <w:proofErr w:type="gramStart"/>
            <w:r>
              <w:rPr>
                <w:rFonts w:eastAsiaTheme="minorEastAsia"/>
                <w:color w:val="000000" w:themeColor="text1"/>
                <w:lang w:eastAsia="zh-CN"/>
              </w:rPr>
              <w:t>and also</w:t>
            </w:r>
            <w:proofErr w:type="gramEnd"/>
            <w:r>
              <w:rPr>
                <w:rFonts w:eastAsiaTheme="minorEastAsia"/>
                <w:color w:val="000000" w:themeColor="text1"/>
                <w:lang w:eastAsia="zh-CN"/>
              </w:rPr>
              <w:t xml:space="preserve"> the proposal from Intel during the online session to explicitly agree that beam correspondence is mandatory in FR2-2. If this can be </w:t>
            </w:r>
            <w:proofErr w:type="gramStart"/>
            <w:r>
              <w:rPr>
                <w:rFonts w:eastAsiaTheme="minorEastAsia"/>
                <w:color w:val="000000" w:themeColor="text1"/>
                <w:lang w:eastAsia="zh-CN"/>
              </w:rPr>
              <w:t>agreed</w:t>
            </w:r>
            <w:proofErr w:type="gramEnd"/>
            <w:r>
              <w:rPr>
                <w:rFonts w:eastAsiaTheme="minorEastAsia"/>
                <w:color w:val="000000" w:themeColor="text1"/>
                <w:lang w:eastAsia="zh-CN"/>
              </w:rPr>
              <w:t xml:space="preserve"> then the above proposal is not needed</w:t>
            </w:r>
          </w:p>
          <w:p w14:paraId="3E86224F" w14:textId="4287880A" w:rsidR="00B71F5B" w:rsidRPr="000B733A" w:rsidRDefault="00B71F5B" w:rsidP="000B733A">
            <w:pPr>
              <w:rPr>
                <w:rFonts w:eastAsiaTheme="minorEastAsia"/>
                <w:color w:val="000000" w:themeColor="text1"/>
                <w:lang w:eastAsia="zh-CN"/>
              </w:rPr>
            </w:pPr>
            <w:r w:rsidRPr="00294354">
              <w:rPr>
                <w:rFonts w:eastAsiaTheme="minorEastAsia"/>
                <w:color w:val="FF0000"/>
                <w:lang w:eastAsia="zh-CN"/>
              </w:rPr>
              <w:t xml:space="preserve">Moderator: The proposal is not only limited to the case </w:t>
            </w:r>
            <w:r w:rsidR="00CD73EE" w:rsidRPr="00294354">
              <w:rPr>
                <w:rFonts w:eastAsiaTheme="minorEastAsia"/>
                <w:color w:val="FF0000"/>
                <w:lang w:eastAsia="zh-CN"/>
              </w:rPr>
              <w:t xml:space="preserve">with BC. This applies also to using wider beam to sense for a narrow beam transmission. </w:t>
            </w:r>
            <w:proofErr w:type="gramStart"/>
            <w:r w:rsidR="00CD73EE" w:rsidRPr="00294354">
              <w:rPr>
                <w:rFonts w:eastAsiaTheme="minorEastAsia"/>
                <w:color w:val="FF0000"/>
                <w:lang w:eastAsia="zh-CN"/>
              </w:rPr>
              <w:t>So</w:t>
            </w:r>
            <w:proofErr w:type="gramEnd"/>
            <w:r w:rsidR="00CD73EE" w:rsidRPr="00294354">
              <w:rPr>
                <w:rFonts w:eastAsiaTheme="minorEastAsia"/>
                <w:color w:val="FF0000"/>
                <w:lang w:eastAsia="zh-CN"/>
              </w:rPr>
              <w:t xml:space="preserve"> the discussion will not go away even if we mandate BC. Additionally, </w:t>
            </w:r>
            <w:r w:rsidR="005330FD" w:rsidRPr="00294354">
              <w:rPr>
                <w:rFonts w:eastAsiaTheme="minorEastAsia"/>
                <w:color w:val="FF0000"/>
                <w:lang w:eastAsia="zh-CN"/>
              </w:rPr>
              <w:t xml:space="preserve">I don’t think we can mandate all UE to have full BC {1}. </w:t>
            </w:r>
            <w:r w:rsidR="00294354" w:rsidRPr="00294354">
              <w:rPr>
                <w:rFonts w:eastAsiaTheme="minorEastAsia"/>
                <w:color w:val="FF0000"/>
                <w:lang w:eastAsia="zh-CN"/>
              </w:rPr>
              <w:t xml:space="preserve">We cannot rule out the partial BC {0}. </w:t>
            </w:r>
          </w:p>
        </w:tc>
      </w:tr>
      <w:tr w:rsidR="001B1F34" w14:paraId="26EEB512" w14:textId="77777777" w:rsidTr="00874040">
        <w:tc>
          <w:tcPr>
            <w:tcW w:w="1525" w:type="dxa"/>
          </w:tcPr>
          <w:p w14:paraId="20636B8D" w14:textId="4C5F5DA2" w:rsidR="001B1F34" w:rsidRPr="001B1F34" w:rsidRDefault="001B1F34" w:rsidP="00874040">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1D5B0533" w14:textId="77777777" w:rsidR="001B1F34" w:rsidRDefault="001B1F34" w:rsidP="000B733A">
            <w:pPr>
              <w:rPr>
                <w:rFonts w:eastAsia="MS Mincho"/>
                <w:color w:val="000000" w:themeColor="text1"/>
                <w:lang w:eastAsia="ja-JP"/>
              </w:rPr>
            </w:pPr>
            <w:r>
              <w:rPr>
                <w:rFonts w:eastAsia="MS Mincho"/>
                <w:color w:val="000000" w:themeColor="text1"/>
                <w:lang w:eastAsia="ja-JP"/>
              </w:rPr>
              <w:t xml:space="preserve">We are ok with agreeing that beam correspondence is mandatory (which means </w:t>
            </w:r>
            <w:proofErr w:type="spellStart"/>
            <w:r w:rsidRPr="000B733A">
              <w:rPr>
                <w:rFonts w:eastAsiaTheme="minorEastAsia"/>
                <w:color w:val="000000" w:themeColor="text1"/>
                <w:lang w:eastAsia="zh-CN"/>
              </w:rPr>
              <w:t>beamCorrespondenceWithoutUL-BeamSweeping</w:t>
            </w:r>
            <w:proofErr w:type="spellEnd"/>
            <w:r>
              <w:rPr>
                <w:rFonts w:eastAsia="MS Mincho"/>
                <w:color w:val="000000" w:themeColor="text1"/>
                <w:lang w:eastAsia="ja-JP"/>
              </w:rPr>
              <w:t xml:space="preserve"> shall always be 1 in our understanding) in FR2-2. In this case, we do not see the need of this proposal. Otherwise, we are ok with the proposal. </w:t>
            </w:r>
          </w:p>
          <w:p w14:paraId="2121C0D0" w14:textId="437054E5" w:rsidR="00BF1A22" w:rsidRPr="001B1F34" w:rsidRDefault="00BF1A22" w:rsidP="000B733A">
            <w:pPr>
              <w:rPr>
                <w:rFonts w:eastAsia="MS Mincho"/>
                <w:color w:val="000000" w:themeColor="text1"/>
                <w:lang w:eastAsia="ja-JP"/>
              </w:rPr>
            </w:pPr>
            <w:r w:rsidRPr="00BF1A22">
              <w:rPr>
                <w:rFonts w:eastAsia="MS Mincho"/>
                <w:color w:val="FF0000"/>
                <w:lang w:eastAsia="ja-JP"/>
              </w:rPr>
              <w:t>Moderator: Please see explanation above</w:t>
            </w:r>
          </w:p>
        </w:tc>
      </w:tr>
      <w:tr w:rsidR="00380F82" w14:paraId="16A23C3B" w14:textId="77777777" w:rsidTr="00874040">
        <w:tc>
          <w:tcPr>
            <w:tcW w:w="1525" w:type="dxa"/>
          </w:tcPr>
          <w:p w14:paraId="0258CE8D" w14:textId="7FF3D94D" w:rsidR="00380F82" w:rsidRDefault="00380F82" w:rsidP="00380F82">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7837" w:type="dxa"/>
          </w:tcPr>
          <w:p w14:paraId="48E45536" w14:textId="77777777" w:rsidR="00380F82" w:rsidRDefault="00380F82" w:rsidP="00380F82">
            <w:pPr>
              <w:rPr>
                <w:rFonts w:eastAsia="SimSun"/>
                <w:color w:val="000000" w:themeColor="text1"/>
                <w:lang w:val="en-US" w:eastAsia="zh-CN"/>
              </w:rPr>
            </w:pPr>
            <w:r>
              <w:rPr>
                <w:rFonts w:eastAsia="SimSun" w:hint="eastAsia"/>
                <w:color w:val="000000" w:themeColor="text1"/>
                <w:lang w:val="en-US" w:eastAsia="zh-CN"/>
              </w:rPr>
              <w:t xml:space="preserve">We also agree with LG, if this mandatory feature in FR2-1 can be directly reused in FR2-2, we think the current proposal will not be needed. Otherwise, the current proposal is </w:t>
            </w:r>
            <w:proofErr w:type="gramStart"/>
            <w:r>
              <w:rPr>
                <w:rFonts w:eastAsia="SimSun" w:hint="eastAsia"/>
                <w:color w:val="000000" w:themeColor="text1"/>
                <w:lang w:val="en-US" w:eastAsia="zh-CN"/>
              </w:rPr>
              <w:t>needed</w:t>
            </w:r>
            <w:proofErr w:type="gramEnd"/>
            <w:r>
              <w:rPr>
                <w:rFonts w:eastAsia="SimSun" w:hint="eastAsia"/>
                <w:color w:val="000000" w:themeColor="text1"/>
                <w:lang w:val="en-US" w:eastAsia="zh-CN"/>
              </w:rPr>
              <w:t xml:space="preserve"> and a minor change is needed as follows:</w:t>
            </w:r>
          </w:p>
          <w:p w14:paraId="7AA5C45E" w14:textId="77777777" w:rsidR="00380F82" w:rsidRDefault="00380F82" w:rsidP="00380F82">
            <w:pPr>
              <w:rPr>
                <w:color w:val="000000"/>
              </w:rPr>
            </w:pPr>
            <w:r>
              <w:rPr>
                <w:color w:val="000000"/>
              </w:rPr>
              <w:t xml:space="preserve">For situations where UE does not indicate a </w:t>
            </w:r>
            <w:r>
              <w:t xml:space="preserve">capability for beam correspondence with </w:t>
            </w:r>
            <w:proofErr w:type="spellStart"/>
            <w:r>
              <w:t>beamCorrespondenceWithoutUL-BeamSweeping</w:t>
            </w:r>
            <w:proofErr w:type="spellEnd"/>
            <w:r>
              <w:t xml:space="preserve"> </w:t>
            </w:r>
            <w:proofErr w:type="gramStart"/>
            <w:r>
              <w:t>={</w:t>
            </w:r>
            <w:proofErr w:type="gramEnd"/>
            <w:r>
              <w:t>1}, or UE chooses to use a different beam for sensing than the beam used for transmission</w:t>
            </w:r>
            <w:r>
              <w:rPr>
                <w:color w:val="000000"/>
              </w:rPr>
              <w:t>, specify necessary requirement/test procedure to guarantee sensing beam</w:t>
            </w:r>
            <w:r>
              <w:rPr>
                <w:rFonts w:eastAsia="SimSun" w:hint="eastAsia"/>
                <w:color w:val="0000FF"/>
                <w:lang w:val="en-US" w:eastAsia="zh-CN"/>
              </w:rPr>
              <w:t>(s)</w:t>
            </w:r>
            <w:r>
              <w:rPr>
                <w:color w:val="000000"/>
              </w:rPr>
              <w:t xml:space="preserve"> “covers” the transmission beam(s)</w:t>
            </w:r>
          </w:p>
          <w:p w14:paraId="446B3C7D" w14:textId="77777777" w:rsidR="00380F82" w:rsidRDefault="00380F82" w:rsidP="00380F82">
            <w:pPr>
              <w:rPr>
                <w:rFonts w:eastAsia="SimSun"/>
                <w:color w:val="000000"/>
                <w:lang w:val="en-US" w:eastAsia="zh-CN"/>
              </w:rPr>
            </w:pPr>
            <w:r>
              <w:rPr>
                <w:rFonts w:eastAsia="SimSun" w:hint="eastAsia"/>
                <w:color w:val="000000"/>
                <w:lang w:val="en-US" w:eastAsia="zh-CN"/>
              </w:rPr>
              <w:t xml:space="preserve"> The above modification is to reflect all relationship between sensing beam and transmission beam: one-to-one, many-to-one, and one-to-many. Further, </w:t>
            </w:r>
            <w:proofErr w:type="gramStart"/>
            <w:r>
              <w:rPr>
                <w:rFonts w:eastAsia="SimSun" w:hint="eastAsia"/>
                <w:color w:val="000000"/>
                <w:lang w:val="en-US" w:eastAsia="zh-CN"/>
              </w:rPr>
              <w:t>It</w:t>
            </w:r>
            <w:proofErr w:type="gramEnd"/>
            <w:r>
              <w:rPr>
                <w:rFonts w:eastAsia="SimSun" w:hint="eastAsia"/>
                <w:color w:val="000000"/>
                <w:lang w:val="en-US" w:eastAsia="zh-CN"/>
              </w:rPr>
              <w:t xml:space="preserve"> is also conducive to clearly notifying RAN1 requirements to RAN4.</w:t>
            </w:r>
          </w:p>
          <w:p w14:paraId="23F8B0C5" w14:textId="29E2E3E4" w:rsidR="00380F82" w:rsidRDefault="002F3CF6" w:rsidP="00380F82">
            <w:pPr>
              <w:rPr>
                <w:rFonts w:eastAsia="MS Mincho"/>
                <w:color w:val="000000" w:themeColor="text1"/>
                <w:lang w:eastAsia="ja-JP"/>
              </w:rPr>
            </w:pPr>
            <w:r w:rsidRPr="002F3CF6">
              <w:rPr>
                <w:rFonts w:eastAsiaTheme="minorEastAsia"/>
                <w:color w:val="FF0000"/>
                <w:lang w:eastAsia="zh-CN"/>
              </w:rPr>
              <w:t>Moderator: Please see the reply to LG</w:t>
            </w:r>
            <w:r>
              <w:rPr>
                <w:rFonts w:eastAsiaTheme="minorEastAsia"/>
                <w:color w:val="FF0000"/>
                <w:lang w:eastAsia="zh-CN"/>
              </w:rPr>
              <w:t>. The “(s)” is captured</w:t>
            </w:r>
          </w:p>
        </w:tc>
      </w:tr>
      <w:tr w:rsidR="00380F82" w14:paraId="71421663" w14:textId="77777777" w:rsidTr="00874040">
        <w:tc>
          <w:tcPr>
            <w:tcW w:w="1525" w:type="dxa"/>
          </w:tcPr>
          <w:p w14:paraId="5A3AD128" w14:textId="60FC6871" w:rsidR="00380F82" w:rsidRDefault="00380F82" w:rsidP="00380F82">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2C0A4805" w14:textId="77777777" w:rsidR="00380F82" w:rsidRDefault="00380F82" w:rsidP="00380F82">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 xml:space="preserve">e agree with LG’s view that beam correspondence is a mandatory feature in FR2. Therefore, for the </w:t>
            </w:r>
            <w:r w:rsidRPr="002D2B84">
              <w:rPr>
                <w:rFonts w:eastAsiaTheme="minorEastAsia"/>
                <w:color w:val="000000" w:themeColor="text1"/>
                <w:lang w:eastAsia="zh-CN"/>
              </w:rPr>
              <w:t xml:space="preserve">UE does not indicate a capability for beam correspondence with </w:t>
            </w:r>
            <w:proofErr w:type="spellStart"/>
            <w:r w:rsidRPr="002D2B84">
              <w:rPr>
                <w:rFonts w:eastAsiaTheme="minorEastAsia"/>
                <w:color w:val="000000" w:themeColor="text1"/>
                <w:lang w:eastAsia="zh-CN"/>
              </w:rPr>
              <w:t>beamCorrespondenceWithoutUL-BeamSweeping</w:t>
            </w:r>
            <w:proofErr w:type="spellEnd"/>
            <w:r w:rsidRPr="002D2B84">
              <w:rPr>
                <w:rFonts w:eastAsiaTheme="minorEastAsia"/>
                <w:color w:val="000000" w:themeColor="text1"/>
                <w:lang w:eastAsia="zh-CN"/>
              </w:rPr>
              <w:t xml:space="preserve"> </w:t>
            </w:r>
            <w:proofErr w:type="gramStart"/>
            <w:r w:rsidRPr="002D2B84">
              <w:rPr>
                <w:rFonts w:eastAsiaTheme="minorEastAsia"/>
                <w:color w:val="000000" w:themeColor="text1"/>
                <w:lang w:eastAsia="zh-CN"/>
              </w:rPr>
              <w:t>={</w:t>
            </w:r>
            <w:proofErr w:type="gramEnd"/>
            <w:r w:rsidRPr="002D2B84">
              <w:rPr>
                <w:rFonts w:eastAsiaTheme="minorEastAsia"/>
                <w:color w:val="000000" w:themeColor="text1"/>
                <w:lang w:eastAsia="zh-CN"/>
              </w:rPr>
              <w:t>1}</w:t>
            </w:r>
            <w:r>
              <w:rPr>
                <w:rFonts w:eastAsiaTheme="minorEastAsia"/>
                <w:color w:val="000000" w:themeColor="text1"/>
                <w:lang w:eastAsia="zh-CN"/>
              </w:rPr>
              <w:t>, it can still apply Alt 2 for sensing beam selection. On the other hand, considering the beam correspondence may be weak now, the UE can also choose Alt 1 to determine sensing beam.</w:t>
            </w:r>
          </w:p>
          <w:p w14:paraId="1D76CA78" w14:textId="4774A3C8" w:rsidR="00EC29F4" w:rsidRDefault="00EC29F4" w:rsidP="00380F82">
            <w:pPr>
              <w:rPr>
                <w:rFonts w:eastAsia="MS Mincho"/>
                <w:color w:val="000000" w:themeColor="text1"/>
                <w:lang w:eastAsia="ja-JP"/>
              </w:rPr>
            </w:pPr>
            <w:r w:rsidRPr="002F3CF6">
              <w:rPr>
                <w:rFonts w:eastAsiaTheme="minorEastAsia"/>
                <w:color w:val="FF0000"/>
                <w:lang w:eastAsia="zh-CN"/>
              </w:rPr>
              <w:t>Moderator: Please see the reply to LG</w:t>
            </w:r>
          </w:p>
        </w:tc>
      </w:tr>
      <w:tr w:rsidR="006E2042" w:rsidRPr="000B733A" w14:paraId="1732C47D" w14:textId="77777777" w:rsidTr="006E2042">
        <w:tc>
          <w:tcPr>
            <w:tcW w:w="1525" w:type="dxa"/>
          </w:tcPr>
          <w:p w14:paraId="61A78522" w14:textId="77777777" w:rsidR="006E2042" w:rsidRDefault="006E2042" w:rsidP="006B2F0D">
            <w:pPr>
              <w:rPr>
                <w:rFonts w:eastAsia="Malgun Gothic"/>
                <w:color w:val="000000" w:themeColor="text1"/>
              </w:rPr>
            </w:pPr>
            <w:r>
              <w:rPr>
                <w:rFonts w:eastAsia="Malgun Gothic"/>
                <w:color w:val="000000" w:themeColor="text1"/>
              </w:rPr>
              <w:lastRenderedPageBreak/>
              <w:t>Ericsson</w:t>
            </w:r>
          </w:p>
        </w:tc>
        <w:tc>
          <w:tcPr>
            <w:tcW w:w="7837" w:type="dxa"/>
          </w:tcPr>
          <w:p w14:paraId="72AB42F7" w14:textId="1478E969" w:rsidR="006E2042" w:rsidRDefault="006E2042" w:rsidP="006B2F0D">
            <w:pPr>
              <w:rPr>
                <w:rFonts w:eastAsiaTheme="minorEastAsia"/>
                <w:color w:val="000000" w:themeColor="text1"/>
                <w:lang w:val="en-US" w:eastAsia="zh-CN"/>
              </w:rPr>
            </w:pPr>
            <w:r>
              <w:rPr>
                <w:rFonts w:eastAsiaTheme="minorEastAsia"/>
                <w:color w:val="000000" w:themeColor="text1"/>
                <w:lang w:eastAsia="zh-CN"/>
              </w:rPr>
              <w:t xml:space="preserve">We proposed to leave this entire feature (directional LBT) </w:t>
            </w:r>
            <w:r w:rsidR="00B57D0B">
              <w:rPr>
                <w:rFonts w:eastAsiaTheme="minorEastAsia"/>
                <w:color w:val="000000" w:themeColor="text1"/>
                <w:lang w:eastAsia="zh-CN"/>
              </w:rPr>
              <w:t>to implementation</w:t>
            </w:r>
            <w:r>
              <w:rPr>
                <w:rFonts w:eastAsiaTheme="minorEastAsia"/>
                <w:color w:val="000000" w:themeColor="text1"/>
                <w:lang w:eastAsia="zh-CN"/>
              </w:rPr>
              <w:t xml:space="preserve"> for both </w:t>
            </w:r>
            <w:proofErr w:type="spellStart"/>
            <w:r>
              <w:rPr>
                <w:rFonts w:eastAsiaTheme="minorEastAsia"/>
                <w:color w:val="000000" w:themeColor="text1"/>
                <w:lang w:eastAsia="zh-CN"/>
              </w:rPr>
              <w:t>gNBs</w:t>
            </w:r>
            <w:proofErr w:type="spellEnd"/>
            <w:r>
              <w:rPr>
                <w:rFonts w:eastAsiaTheme="minorEastAsia"/>
                <w:color w:val="000000" w:themeColor="text1"/>
                <w:lang w:eastAsia="zh-CN"/>
              </w:rPr>
              <w:t xml:space="preserve"> and UEs since the beginning of this discussion. However, other companies wanted to add this requirement for all devices with the motivation to </w:t>
            </w:r>
            <w:r w:rsidRPr="006E311D">
              <w:rPr>
                <w:rFonts w:eastAsiaTheme="minorEastAsia"/>
                <w:color w:val="000000" w:themeColor="text1"/>
                <w:lang w:val="en-US" w:eastAsia="zh-CN"/>
              </w:rPr>
              <w:t xml:space="preserve">introduce relationship between sensing and transmission beams </w:t>
            </w:r>
            <w:r>
              <w:rPr>
                <w:rFonts w:eastAsiaTheme="minorEastAsia"/>
                <w:color w:val="000000" w:themeColor="text1"/>
                <w:lang w:val="en-US" w:eastAsia="zh-CN"/>
              </w:rPr>
              <w:t xml:space="preserve">(cover)as there was </w:t>
            </w:r>
            <w:r w:rsidRPr="006E311D">
              <w:rPr>
                <w:rFonts w:eastAsiaTheme="minorEastAsia"/>
                <w:color w:val="000000" w:themeColor="text1"/>
                <w:lang w:val="en-US" w:eastAsia="zh-CN"/>
              </w:rPr>
              <w:t xml:space="preserve">concern that without this relationship the transmitter could sense in a direction which is different from the transmit direction resulting in </w:t>
            </w:r>
            <w:r>
              <w:rPr>
                <w:rFonts w:eastAsiaTheme="minorEastAsia"/>
                <w:color w:val="000000" w:themeColor="text1"/>
                <w:lang w:val="en-US" w:eastAsia="zh-CN"/>
              </w:rPr>
              <w:t xml:space="preserve">coexistence issues. </w:t>
            </w:r>
          </w:p>
          <w:p w14:paraId="2F34E0DD" w14:textId="1F44E0EA" w:rsidR="006E2042" w:rsidRDefault="006E2042" w:rsidP="006B2F0D">
            <w:pPr>
              <w:rPr>
                <w:rFonts w:eastAsiaTheme="minorEastAsia"/>
                <w:color w:val="000000" w:themeColor="text1"/>
                <w:lang w:val="en-US" w:eastAsia="zh-CN"/>
              </w:rPr>
            </w:pPr>
            <w:r>
              <w:rPr>
                <w:rFonts w:eastAsiaTheme="minorEastAsia"/>
                <w:color w:val="000000" w:themeColor="text1"/>
                <w:lang w:val="en-US" w:eastAsia="zh-CN"/>
              </w:rPr>
              <w:t xml:space="preserve">Therefore, as a compromise we supported Alt 1 and wanted to involve RAN4. However, in the online meeting it was agreed for UEs to use beam correspondence to achieve relationship between sensing beam and transmission beam, even though beam correspondence requirement does not necessarily define “cover”. We have already highlighted the issues with beam correspondence requirement being loose and rudimentary in RAN4 and the possibility that the “cover” requirement may not be met. </w:t>
            </w:r>
          </w:p>
          <w:p w14:paraId="1861DF28" w14:textId="17743358" w:rsidR="00395168" w:rsidRDefault="00395168" w:rsidP="006B2F0D">
            <w:pPr>
              <w:rPr>
                <w:rFonts w:eastAsiaTheme="minorEastAsia"/>
                <w:b/>
                <w:bCs/>
                <w:color w:val="000000" w:themeColor="text1"/>
                <w:lang w:val="en-US" w:eastAsia="zh-CN"/>
              </w:rPr>
            </w:pPr>
            <w:r>
              <w:rPr>
                <w:rFonts w:eastAsiaTheme="minorEastAsia"/>
                <w:b/>
                <w:bCs/>
                <w:color w:val="000000" w:themeColor="text1"/>
                <w:lang w:val="en-US" w:eastAsia="zh-CN"/>
              </w:rPr>
              <w:t>As</w:t>
            </w:r>
            <w:r w:rsidR="006E2042">
              <w:rPr>
                <w:rFonts w:eastAsiaTheme="minorEastAsia"/>
                <w:b/>
                <w:bCs/>
                <w:color w:val="000000" w:themeColor="text1"/>
                <w:lang w:val="en-US" w:eastAsia="zh-CN"/>
              </w:rPr>
              <w:t xml:space="preserve"> a compromise we can agree to not </w:t>
            </w:r>
            <w:r w:rsidR="006E2042" w:rsidRPr="00F870C9">
              <w:rPr>
                <w:rFonts w:eastAsiaTheme="minorEastAsia"/>
                <w:b/>
                <w:bCs/>
                <w:color w:val="000000" w:themeColor="text1"/>
                <w:lang w:val="en-US" w:eastAsia="zh-CN"/>
              </w:rPr>
              <w:t xml:space="preserve">specify </w:t>
            </w:r>
            <w:r w:rsidR="006E2042">
              <w:rPr>
                <w:rFonts w:eastAsiaTheme="minorEastAsia"/>
                <w:b/>
                <w:bCs/>
                <w:color w:val="000000" w:themeColor="text1"/>
                <w:lang w:val="en-US" w:eastAsia="zh-CN"/>
              </w:rPr>
              <w:t>the above</w:t>
            </w:r>
            <w:r w:rsidR="006E2042" w:rsidRPr="00F870C9">
              <w:rPr>
                <w:rFonts w:eastAsiaTheme="minorEastAsia"/>
                <w:b/>
                <w:bCs/>
                <w:color w:val="000000" w:themeColor="text1"/>
                <w:lang w:val="en-US" w:eastAsia="zh-CN"/>
              </w:rPr>
              <w:t xml:space="preserve"> for UEs that do not support indicating capability of beam correspondence if we can </w:t>
            </w:r>
            <w:r w:rsidR="006E2042">
              <w:rPr>
                <w:rFonts w:eastAsiaTheme="minorEastAsia"/>
                <w:b/>
                <w:bCs/>
                <w:color w:val="000000" w:themeColor="text1"/>
                <w:lang w:val="en-US" w:eastAsia="zh-CN"/>
              </w:rPr>
              <w:t>capture in one of the agreements</w:t>
            </w:r>
            <w:r w:rsidR="006E2042" w:rsidRPr="00F870C9">
              <w:rPr>
                <w:rFonts w:eastAsiaTheme="minorEastAsia"/>
                <w:b/>
                <w:bCs/>
                <w:color w:val="000000" w:themeColor="text1"/>
                <w:lang w:val="en-US" w:eastAsia="zh-CN"/>
              </w:rPr>
              <w:t xml:space="preserve"> that UEs can also use different</w:t>
            </w:r>
            <w:r w:rsidR="006E2042">
              <w:rPr>
                <w:rFonts w:eastAsiaTheme="minorEastAsia"/>
                <w:b/>
                <w:bCs/>
                <w:color w:val="000000" w:themeColor="text1"/>
                <w:lang w:val="en-US" w:eastAsia="zh-CN"/>
              </w:rPr>
              <w:t xml:space="preserve"> </w:t>
            </w:r>
            <w:r w:rsidR="006E2042" w:rsidRPr="00F870C9">
              <w:rPr>
                <w:rFonts w:eastAsiaTheme="minorEastAsia"/>
                <w:b/>
                <w:bCs/>
                <w:color w:val="000000" w:themeColor="text1"/>
                <w:lang w:val="en-US" w:eastAsia="zh-CN"/>
              </w:rPr>
              <w:t>beams for sensing such as omni/quasi-omni sensing beam.</w:t>
            </w:r>
          </w:p>
          <w:p w14:paraId="1AA33DC1" w14:textId="390F693B" w:rsidR="006E2042" w:rsidRDefault="006E2042" w:rsidP="006B2F0D">
            <w:pPr>
              <w:rPr>
                <w:rFonts w:eastAsiaTheme="minorEastAsia"/>
                <w:color w:val="000000" w:themeColor="text1"/>
                <w:lang w:val="en-US" w:eastAsia="zh-CN"/>
              </w:rPr>
            </w:pPr>
            <w:r>
              <w:rPr>
                <w:rFonts w:eastAsiaTheme="minorEastAsia"/>
                <w:color w:val="000000" w:themeColor="text1"/>
                <w:lang w:val="en-US" w:eastAsia="zh-CN"/>
              </w:rPr>
              <w:t xml:space="preserve">This also reduces specification effort in RAN4. </w:t>
            </w:r>
          </w:p>
          <w:p w14:paraId="0384C2D3" w14:textId="77777777" w:rsidR="006E2042" w:rsidRPr="000B733A" w:rsidRDefault="006E2042" w:rsidP="006B2F0D">
            <w:pPr>
              <w:rPr>
                <w:rFonts w:eastAsiaTheme="minorEastAsia"/>
                <w:color w:val="000000" w:themeColor="text1"/>
                <w:lang w:eastAsia="zh-CN"/>
              </w:rPr>
            </w:pPr>
            <w:r>
              <w:rPr>
                <w:rFonts w:eastAsiaTheme="minorEastAsia"/>
                <w:color w:val="000000" w:themeColor="text1"/>
                <w:lang w:val="en-US" w:eastAsia="zh-CN"/>
              </w:rPr>
              <w:t xml:space="preserve">Additionally, we can also support Intel’s proposal to make beam correspondence without UL Beam sweeping a mandatory feature for all devices in FR 2-2. </w:t>
            </w:r>
          </w:p>
        </w:tc>
      </w:tr>
      <w:tr w:rsidR="001873FF" w:rsidRPr="000B733A" w14:paraId="427941E9" w14:textId="77777777" w:rsidTr="006E2042">
        <w:tc>
          <w:tcPr>
            <w:tcW w:w="1525" w:type="dxa"/>
          </w:tcPr>
          <w:p w14:paraId="72A8A7EB" w14:textId="77F726BA" w:rsidR="001873FF" w:rsidRDefault="001873FF" w:rsidP="001873FF">
            <w:pPr>
              <w:rPr>
                <w:rFonts w:eastAsia="Malgun Gothic"/>
                <w:color w:val="000000" w:themeColor="text1"/>
              </w:rPr>
            </w:pPr>
            <w:r w:rsidRPr="00607A6E">
              <w:rPr>
                <w:rFonts w:eastAsiaTheme="minorEastAsia"/>
                <w:lang w:eastAsia="zh-CN"/>
              </w:rPr>
              <w:t>Intel</w:t>
            </w:r>
          </w:p>
        </w:tc>
        <w:tc>
          <w:tcPr>
            <w:tcW w:w="7837" w:type="dxa"/>
          </w:tcPr>
          <w:p w14:paraId="33C4B953" w14:textId="77777777" w:rsidR="001873FF" w:rsidRDefault="001873FF" w:rsidP="001873FF">
            <w:pPr>
              <w:rPr>
                <w:rFonts w:eastAsiaTheme="minorEastAsia"/>
                <w:lang w:eastAsia="zh-CN"/>
              </w:rPr>
            </w:pPr>
            <w:r w:rsidRPr="00607A6E">
              <w:rPr>
                <w:rFonts w:eastAsiaTheme="minorEastAsia"/>
                <w:lang w:eastAsia="zh-CN"/>
              </w:rPr>
              <w:t>We agree with LG, and as mentioned during the GTW we believe that the beam correspondence should be mandatory in FR2-2.</w:t>
            </w:r>
          </w:p>
          <w:p w14:paraId="4B3EC786" w14:textId="265A28EF" w:rsidR="00640E49" w:rsidRDefault="00640E49" w:rsidP="001873FF">
            <w:pPr>
              <w:rPr>
                <w:rFonts w:eastAsiaTheme="minorEastAsia"/>
                <w:color w:val="000000" w:themeColor="text1"/>
                <w:lang w:eastAsia="zh-CN"/>
              </w:rPr>
            </w:pPr>
            <w:r w:rsidRPr="001D2769">
              <w:rPr>
                <w:rFonts w:eastAsiaTheme="minorEastAsia"/>
                <w:color w:val="FF0000"/>
                <w:lang w:eastAsia="zh-CN"/>
              </w:rPr>
              <w:t xml:space="preserve">Moderator: If we cannot mandate BC {1} for FR2-1, I don’t think we should mandate it for FR2-2. </w:t>
            </w:r>
            <w:r w:rsidR="001D2769" w:rsidRPr="001D2769">
              <w:rPr>
                <w:rFonts w:eastAsiaTheme="minorEastAsia"/>
                <w:color w:val="FF0000"/>
                <w:lang w:eastAsia="zh-CN"/>
              </w:rPr>
              <w:t>But I will let other companies comment as well.</w:t>
            </w:r>
          </w:p>
        </w:tc>
      </w:tr>
    </w:tbl>
    <w:p w14:paraId="7FE376B9" w14:textId="77777777" w:rsidR="006A79FA" w:rsidRDefault="006A79FA">
      <w:pPr>
        <w:snapToGrid w:val="0"/>
        <w:spacing w:after="0" w:line="256" w:lineRule="auto"/>
        <w:textAlignment w:val="auto"/>
        <w:rPr>
          <w:szCs w:val="20"/>
        </w:rPr>
      </w:pPr>
    </w:p>
    <w:p w14:paraId="400FE730" w14:textId="77777777" w:rsidR="00054FA6" w:rsidRDefault="002249B7">
      <w:pPr>
        <w:pStyle w:val="Heading2"/>
        <w:rPr>
          <w:rFonts w:ascii="Times New Roman" w:hAnsi="Times New Roman"/>
        </w:rPr>
      </w:pPr>
      <w:r>
        <w:rPr>
          <w:rFonts w:ascii="Times New Roman" w:hAnsi="Times New Roman"/>
        </w:rPr>
        <w:t>No LBT</w:t>
      </w:r>
    </w:p>
    <w:tbl>
      <w:tblPr>
        <w:tblStyle w:val="TableGrid"/>
        <w:tblW w:w="9362" w:type="dxa"/>
        <w:tblLayout w:type="fixed"/>
        <w:tblLook w:val="04A0" w:firstRow="1" w:lastRow="0" w:firstColumn="1" w:lastColumn="0" w:noHBand="0" w:noVBand="1"/>
      </w:tblPr>
      <w:tblGrid>
        <w:gridCol w:w="9362"/>
      </w:tblGrid>
      <w:tr w:rsidR="00054FA6" w14:paraId="3F30555D" w14:textId="77777777">
        <w:tc>
          <w:tcPr>
            <w:tcW w:w="9362" w:type="dxa"/>
          </w:tcPr>
          <w:p w14:paraId="3D24F873" w14:textId="77777777" w:rsidR="00054FA6" w:rsidRDefault="002249B7">
            <w:pPr>
              <w:rPr>
                <w:lang w:eastAsia="zh-CN"/>
              </w:rPr>
            </w:pPr>
            <w:r>
              <w:rPr>
                <w:highlight w:val="green"/>
                <w:lang w:eastAsia="zh-CN"/>
              </w:rPr>
              <w:t>Agreement:</w:t>
            </w:r>
          </w:p>
          <w:p w14:paraId="4E5C2FB7" w14:textId="77777777" w:rsidR="00054FA6" w:rsidRDefault="002249B7">
            <w:pPr>
              <w:rPr>
                <w:lang w:eastAsia="zh-CN"/>
              </w:rPr>
            </w:pPr>
            <w:r>
              <w:rPr>
                <w:lang w:eastAsia="zh-CN"/>
              </w:rPr>
              <w:t>For regions where LBT is not mandated, gNB should indicate to the UE this gNB-UE connection is operating in LBT mode or no-LBT mode</w:t>
            </w:r>
          </w:p>
          <w:p w14:paraId="419F5473" w14:textId="77777777" w:rsidR="00054FA6" w:rsidRDefault="002249B7">
            <w:pPr>
              <w:pStyle w:val="ListParagraph"/>
              <w:numPr>
                <w:ilvl w:val="0"/>
                <w:numId w:val="46"/>
              </w:numPr>
              <w:rPr>
                <w:lang w:eastAsia="zh-CN"/>
              </w:rPr>
            </w:pPr>
            <w:r>
              <w:rPr>
                <w:lang w:eastAsia="zh-CN"/>
              </w:rPr>
              <w:t xml:space="preserve">Support both cell specific (common for all </w:t>
            </w:r>
            <w:proofErr w:type="spellStart"/>
            <w:r>
              <w:rPr>
                <w:lang w:eastAsia="zh-CN"/>
              </w:rPr>
              <w:t>Ues</w:t>
            </w:r>
            <w:proofErr w:type="spellEnd"/>
            <w:r>
              <w:rPr>
                <w:lang w:eastAsia="zh-CN"/>
              </w:rPr>
              <w:t xml:space="preserve"> in a cell as part of system information or dedicated RRC signalling or both) and UE specific (can be different for different </w:t>
            </w:r>
            <w:proofErr w:type="spellStart"/>
            <w:r>
              <w:rPr>
                <w:lang w:eastAsia="zh-CN"/>
              </w:rPr>
              <w:t>Ues</w:t>
            </w:r>
            <w:proofErr w:type="spellEnd"/>
            <w:r>
              <w:rPr>
                <w:lang w:eastAsia="zh-CN"/>
              </w:rPr>
              <w:t xml:space="preserve"> in a cell as part of UE-specific RRC configuration) gNB indication</w:t>
            </w:r>
          </w:p>
          <w:p w14:paraId="187798DF" w14:textId="77777777" w:rsidR="00054FA6" w:rsidRDefault="00054FA6">
            <w:pPr>
              <w:rPr>
                <w:lang w:eastAsia="en-US"/>
              </w:rPr>
            </w:pPr>
          </w:p>
        </w:tc>
      </w:tr>
    </w:tbl>
    <w:p w14:paraId="3C47AD06"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C4A9738" w14:textId="77777777">
        <w:tc>
          <w:tcPr>
            <w:tcW w:w="2604" w:type="dxa"/>
          </w:tcPr>
          <w:p w14:paraId="24C589A9" w14:textId="77777777" w:rsidR="00054FA6" w:rsidRDefault="002249B7">
            <w:pPr>
              <w:rPr>
                <w:lang w:eastAsia="en-US"/>
              </w:rPr>
            </w:pPr>
            <w:r>
              <w:rPr>
                <w:lang w:eastAsia="en-US"/>
              </w:rPr>
              <w:t>Company</w:t>
            </w:r>
          </w:p>
        </w:tc>
        <w:tc>
          <w:tcPr>
            <w:tcW w:w="6758" w:type="dxa"/>
          </w:tcPr>
          <w:p w14:paraId="493EE100" w14:textId="77777777" w:rsidR="00054FA6" w:rsidRDefault="002249B7">
            <w:pPr>
              <w:rPr>
                <w:lang w:eastAsia="en-US"/>
              </w:rPr>
            </w:pPr>
            <w:r>
              <w:rPr>
                <w:bCs/>
                <w:sz w:val="18"/>
                <w:szCs w:val="18"/>
              </w:rPr>
              <w:t>Key Proposals/Observations/Positions</w:t>
            </w:r>
          </w:p>
        </w:tc>
      </w:tr>
      <w:tr w:rsidR="00054FA6" w14:paraId="12695E00" w14:textId="77777777">
        <w:trPr>
          <w:trHeight w:val="2706"/>
        </w:trPr>
        <w:tc>
          <w:tcPr>
            <w:tcW w:w="2604" w:type="dxa"/>
            <w:noWrap/>
          </w:tcPr>
          <w:p w14:paraId="2497E7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Huawei </w:t>
            </w:r>
            <w:proofErr w:type="spellStart"/>
            <w:r>
              <w:rPr>
                <w:rFonts w:eastAsia="Times New Roman"/>
                <w:snapToGrid/>
                <w:color w:val="000000"/>
                <w:kern w:val="0"/>
                <w:sz w:val="22"/>
                <w:lang w:val="en-US" w:eastAsia="en-US"/>
              </w:rPr>
              <w:t>HiSilicon</w:t>
            </w:r>
            <w:proofErr w:type="spellEnd"/>
          </w:p>
        </w:tc>
        <w:tc>
          <w:tcPr>
            <w:tcW w:w="6758" w:type="dxa"/>
          </w:tcPr>
          <w:p w14:paraId="728AC82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Observation 2: When network allows enabling/disabling the LBT mode, coexistence issues would arise as the performance of the nodes operating with LBT mode would be adversely impacted by the nodes operating with No-LBT on the channel without a time </w:t>
            </w:r>
            <w:proofErr w:type="gramStart"/>
            <w:r>
              <w:rPr>
                <w:rFonts w:eastAsia="Times New Roman"/>
                <w:b/>
                <w:bCs/>
                <w:i/>
                <w:iCs/>
                <w:snapToGrid/>
                <w:color w:val="000000"/>
                <w:kern w:val="0"/>
                <w:sz w:val="16"/>
                <w:szCs w:val="16"/>
                <w:lang w:val="en-US" w:eastAsia="en-US"/>
              </w:rPr>
              <w:t>limit .</w:t>
            </w:r>
            <w:proofErr w:type="gramEnd"/>
          </w:p>
          <w:p w14:paraId="512CB6D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Observation 3: When No-LBT is used in regions where LBT is not mandated by regulations, the hidden node issue would </w:t>
            </w:r>
            <w:proofErr w:type="gramStart"/>
            <w:r>
              <w:rPr>
                <w:rFonts w:eastAsia="Times New Roman"/>
                <w:b/>
                <w:bCs/>
                <w:i/>
                <w:iCs/>
                <w:snapToGrid/>
                <w:color w:val="000000"/>
                <w:kern w:val="0"/>
                <w:sz w:val="16"/>
                <w:szCs w:val="16"/>
                <w:lang w:val="en-US" w:eastAsia="en-US"/>
              </w:rPr>
              <w:t>still persist</w:t>
            </w:r>
            <w:proofErr w:type="gramEnd"/>
            <w:r>
              <w:rPr>
                <w:rFonts w:eastAsia="Times New Roman"/>
                <w:b/>
                <w:bCs/>
                <w:i/>
                <w:iCs/>
                <w:snapToGrid/>
                <w:color w:val="000000"/>
                <w:kern w:val="0"/>
                <w:sz w:val="16"/>
                <w:szCs w:val="16"/>
                <w:lang w:val="en-US" w:eastAsia="en-US"/>
              </w:rPr>
              <w:t>.</w:t>
            </w:r>
          </w:p>
          <w:p w14:paraId="3B6E2A2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0C53AC74"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010B9D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35B596DD"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054FA6" w14:paraId="0D41A908" w14:textId="77777777">
        <w:trPr>
          <w:trHeight w:val="1162"/>
        </w:trPr>
        <w:tc>
          <w:tcPr>
            <w:tcW w:w="2604" w:type="dxa"/>
            <w:noWrap/>
          </w:tcPr>
          <w:p w14:paraId="6F47F0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5DE87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gNB is not supported. </w:t>
            </w:r>
          </w:p>
          <w:p w14:paraId="34FDF23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054FA6" w14:paraId="1A1393BE" w14:textId="77777777">
        <w:trPr>
          <w:trHeight w:val="5440"/>
        </w:trPr>
        <w:tc>
          <w:tcPr>
            <w:tcW w:w="2604" w:type="dxa"/>
          </w:tcPr>
          <w:p w14:paraId="2AFE60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ZTE </w:t>
            </w:r>
            <w:proofErr w:type="spellStart"/>
            <w:r>
              <w:rPr>
                <w:rFonts w:eastAsia="Times New Roman"/>
                <w:snapToGrid/>
                <w:color w:val="000000"/>
                <w:kern w:val="0"/>
                <w:sz w:val="22"/>
                <w:lang w:val="en-US" w:eastAsia="en-US"/>
              </w:rPr>
              <w:t>Sanechips</w:t>
            </w:r>
            <w:proofErr w:type="spellEnd"/>
          </w:p>
        </w:tc>
        <w:tc>
          <w:tcPr>
            <w:tcW w:w="6758" w:type="dxa"/>
          </w:tcPr>
          <w:p w14:paraId="7BBDDC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No LBT can </w:t>
            </w:r>
            <w:proofErr w:type="gramStart"/>
            <w:r>
              <w:rPr>
                <w:rFonts w:eastAsia="Times New Roman"/>
                <w:snapToGrid/>
                <w:color w:val="000000"/>
                <w:kern w:val="0"/>
                <w:sz w:val="22"/>
                <w:lang w:val="en-US" w:eastAsia="en-US"/>
              </w:rPr>
              <w:t>be considered to be</w:t>
            </w:r>
            <w:proofErr w:type="gramEnd"/>
            <w:r>
              <w:rPr>
                <w:rFonts w:eastAsia="Times New Roman"/>
                <w:snapToGrid/>
                <w:color w:val="000000"/>
                <w:kern w:val="0"/>
                <w:sz w:val="22"/>
                <w:lang w:val="en-US" w:eastAsia="en-US"/>
              </w:rPr>
              <w:t xml:space="preserve"> used in the following cases:</w:t>
            </w:r>
          </w:p>
          <w:p w14:paraId="3DBA1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26AE5C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0A3108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1612C8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69A6FF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46B63A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57ECAB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2D861F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17: Support gNB and its UE(s) having different LBT mode.</w:t>
            </w:r>
          </w:p>
          <w:p w14:paraId="0D8090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18: Support L1 signalling for the indication of LBT mode.</w:t>
            </w:r>
          </w:p>
          <w:p w14:paraId="183A9284" w14:textId="77777777" w:rsidR="00054FA6" w:rsidRDefault="002249B7">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054FA6" w14:paraId="6BB42EFA" w14:textId="77777777">
        <w:trPr>
          <w:trHeight w:val="1275"/>
        </w:trPr>
        <w:tc>
          <w:tcPr>
            <w:tcW w:w="2604" w:type="dxa"/>
            <w:noWrap/>
          </w:tcPr>
          <w:p w14:paraId="7C17A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324587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30669D7A"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054FA6" w14:paraId="1DBD3BC1" w14:textId="77777777">
        <w:trPr>
          <w:trHeight w:val="586"/>
        </w:trPr>
        <w:tc>
          <w:tcPr>
            <w:tcW w:w="2604" w:type="dxa"/>
            <w:noWrap/>
          </w:tcPr>
          <w:p w14:paraId="7A7B2E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62C5CD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gNB and UE having different modes. </w:t>
            </w:r>
          </w:p>
          <w:p w14:paraId="596BF5B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054FA6" w14:paraId="45080BB3" w14:textId="77777777">
        <w:trPr>
          <w:trHeight w:val="1528"/>
        </w:trPr>
        <w:tc>
          <w:tcPr>
            <w:tcW w:w="2604" w:type="dxa"/>
            <w:noWrap/>
          </w:tcPr>
          <w:p w14:paraId="7FAA14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NEC</w:t>
            </w:r>
          </w:p>
        </w:tc>
        <w:tc>
          <w:tcPr>
            <w:tcW w:w="6758" w:type="dxa"/>
          </w:tcPr>
          <w:p w14:paraId="3AD8FEB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31AFEC46"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054FA6" w14:paraId="4F26DF78" w14:textId="77777777">
        <w:trPr>
          <w:trHeight w:val="552"/>
        </w:trPr>
        <w:tc>
          <w:tcPr>
            <w:tcW w:w="2604" w:type="dxa"/>
            <w:noWrap/>
          </w:tcPr>
          <w:p w14:paraId="60B5BCC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14:paraId="3718D81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054FA6" w14:paraId="13DCD3D6" w14:textId="77777777">
        <w:trPr>
          <w:trHeight w:val="1022"/>
        </w:trPr>
        <w:tc>
          <w:tcPr>
            <w:tcW w:w="2604" w:type="dxa"/>
            <w:noWrap/>
          </w:tcPr>
          <w:p w14:paraId="2157D4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6758" w:type="dxa"/>
          </w:tcPr>
          <w:p w14:paraId="418A12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14:paraId="68EE2A6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054FA6" w14:paraId="526F1647" w14:textId="77777777">
        <w:trPr>
          <w:trHeight w:val="1022"/>
        </w:trPr>
        <w:tc>
          <w:tcPr>
            <w:tcW w:w="2604" w:type="dxa"/>
            <w:noWrap/>
          </w:tcPr>
          <w:p w14:paraId="19B77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2D8009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23F3938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i.    Define same DCI_1_0 sizes for both LBT on/off (licensed and unlicensed operation)</w:t>
            </w:r>
          </w:p>
        </w:tc>
      </w:tr>
      <w:tr w:rsidR="00054FA6" w14:paraId="497B97D9" w14:textId="77777777">
        <w:trPr>
          <w:trHeight w:val="1114"/>
        </w:trPr>
        <w:tc>
          <w:tcPr>
            <w:tcW w:w="2604" w:type="dxa"/>
            <w:noWrap/>
          </w:tcPr>
          <w:p w14:paraId="0AB68E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1877C7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9: Use of LBT provides mostly loss in median throughput compared to no-LBT mode and reduces throughput for cell edge </w:t>
            </w:r>
            <w:proofErr w:type="spellStart"/>
            <w:r>
              <w:rPr>
                <w:rFonts w:eastAsia="Times New Roman"/>
                <w:snapToGrid/>
                <w:color w:val="000000"/>
                <w:kern w:val="0"/>
                <w:sz w:val="22"/>
                <w:lang w:val="en-US" w:eastAsia="en-US"/>
              </w:rPr>
              <w:t>Ues</w:t>
            </w:r>
            <w:proofErr w:type="spellEnd"/>
          </w:p>
          <w:p w14:paraId="4630641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Proposal 26: Leave any additional conditions/mechanisms/restriction/fallback modes on the no-LBT channel access mode for gNB implementation.</w:t>
            </w:r>
          </w:p>
        </w:tc>
      </w:tr>
      <w:tr w:rsidR="00054FA6" w14:paraId="77292C33" w14:textId="77777777">
        <w:trPr>
          <w:trHeight w:val="1422"/>
        </w:trPr>
        <w:tc>
          <w:tcPr>
            <w:tcW w:w="2604" w:type="dxa"/>
            <w:noWrap/>
          </w:tcPr>
          <w:p w14:paraId="257D3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Samsung</w:t>
            </w:r>
          </w:p>
        </w:tc>
        <w:tc>
          <w:tcPr>
            <w:tcW w:w="6758" w:type="dxa"/>
          </w:tcPr>
          <w:p w14:paraId="4FDDEFD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1048213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the cell-specific indication is a group of mode pairs, wherein each mode pair defines the modes of gNB and UE for a particular </w:t>
            </w:r>
            <w:proofErr w:type="gramStart"/>
            <w:r>
              <w:rPr>
                <w:rFonts w:eastAsia="Times New Roman"/>
                <w:b/>
                <w:bCs/>
                <w:snapToGrid/>
                <w:color w:val="000000"/>
                <w:kern w:val="0"/>
                <w:szCs w:val="20"/>
                <w:lang w:val="en-US" w:eastAsia="en-US"/>
              </w:rPr>
              <w:t>beam;</w:t>
            </w:r>
            <w:proofErr w:type="gramEnd"/>
          </w:p>
          <w:p w14:paraId="3A2F27B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the UE-specific indication is a mode </w:t>
            </w:r>
            <w:proofErr w:type="gramStart"/>
            <w:r>
              <w:rPr>
                <w:rFonts w:eastAsia="Times New Roman"/>
                <w:b/>
                <w:bCs/>
                <w:snapToGrid/>
                <w:color w:val="000000"/>
                <w:kern w:val="0"/>
                <w:szCs w:val="20"/>
                <w:lang w:val="en-US" w:eastAsia="en-US"/>
              </w:rPr>
              <w:t>pair;</w:t>
            </w:r>
            <w:proofErr w:type="gramEnd"/>
          </w:p>
          <w:p w14:paraId="3E12ED5F"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 determines its operation mode up to implementation.</w:t>
            </w:r>
          </w:p>
        </w:tc>
      </w:tr>
      <w:tr w:rsidR="00054FA6" w14:paraId="4DC18AE5" w14:textId="77777777">
        <w:trPr>
          <w:trHeight w:val="1882"/>
        </w:trPr>
        <w:tc>
          <w:tcPr>
            <w:tcW w:w="2604" w:type="dxa"/>
            <w:noWrap/>
          </w:tcPr>
          <w:p w14:paraId="0191A6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4BB8CD2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proofErr w:type="spellStart"/>
            <w:r>
              <w:rPr>
                <w:rFonts w:eastAsia="Times New Roman"/>
                <w:b/>
                <w:bCs/>
                <w:snapToGrid/>
                <w:color w:val="000000"/>
                <w:kern w:val="0"/>
                <w:sz w:val="22"/>
                <w:lang w:val="en-US" w:eastAsia="en-US"/>
              </w:rPr>
              <w:t>uppo</w:t>
            </w:r>
            <w:proofErr w:type="spellEnd"/>
            <w:r>
              <w:rPr>
                <w:rFonts w:eastAsia="Times New Roman"/>
                <w:b/>
                <w:bCs/>
                <w:snapToGrid/>
                <w:color w:val="000000"/>
                <w:kern w:val="0"/>
                <w:sz w:val="22"/>
                <w:lang w:val="en-US" w:eastAsia="en-US"/>
              </w:rPr>
              <w:t xml:space="preserve"> the ‘C1’ mode for indoor and outdoor deployment.</w:t>
            </w:r>
          </w:p>
          <w:p w14:paraId="0BA24FD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6CDDE32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175FB578"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054FA6" w14:paraId="64FB7E2C" w14:textId="77777777">
        <w:trPr>
          <w:trHeight w:val="1608"/>
        </w:trPr>
        <w:tc>
          <w:tcPr>
            <w:tcW w:w="2604" w:type="dxa"/>
            <w:noWrap/>
          </w:tcPr>
          <w:p w14:paraId="14FA45E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InterDigital</w:t>
            </w:r>
            <w:proofErr w:type="spellEnd"/>
            <w:r>
              <w:rPr>
                <w:rFonts w:eastAsia="Times New Roman"/>
                <w:snapToGrid/>
                <w:color w:val="000000"/>
                <w:kern w:val="0"/>
                <w:sz w:val="22"/>
                <w:lang w:val="en-US" w:eastAsia="en-US"/>
              </w:rPr>
              <w:t xml:space="preserve"> Inc.</w:t>
            </w:r>
          </w:p>
        </w:tc>
        <w:tc>
          <w:tcPr>
            <w:tcW w:w="6758" w:type="dxa"/>
          </w:tcPr>
          <w:p w14:paraId="6058E9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8: The UE receives indication of the channel access mode (omni-directional, directional, receiver assistance, no LBT) from the gNB.</w:t>
            </w:r>
          </w:p>
          <w:p w14:paraId="4E10A48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6F85397E"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054FA6" w14:paraId="416CCB5E" w14:textId="77777777">
        <w:trPr>
          <w:trHeight w:val="864"/>
        </w:trPr>
        <w:tc>
          <w:tcPr>
            <w:tcW w:w="2604" w:type="dxa"/>
            <w:noWrap/>
          </w:tcPr>
          <w:p w14:paraId="1F2451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4F4FBF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proofErr w:type="spellStart"/>
            <w:r>
              <w:rPr>
                <w:rFonts w:eastAsia="Times New Roman"/>
                <w:snapToGrid/>
                <w:color w:val="000000"/>
                <w:kern w:val="0"/>
                <w:sz w:val="22"/>
                <w:lang w:val="en-US" w:eastAsia="en-US"/>
              </w:rPr>
              <w:t>upports</w:t>
            </w:r>
            <w:proofErr w:type="spellEnd"/>
            <w:r>
              <w:rPr>
                <w:rFonts w:eastAsia="Times New Roman"/>
                <w:snapToGrid/>
                <w:color w:val="000000"/>
                <w:kern w:val="0"/>
                <w:sz w:val="22"/>
                <w:lang w:val="en-US" w:eastAsia="en-US"/>
              </w:rPr>
              <w:t xml:space="preserve"> and specified at least for UL, and the channel access mode switching between no-LBT mode and LBT mode can be determined e.g., based on the consecutive decoding success or failure or interference measurement.</w:t>
            </w:r>
          </w:p>
        </w:tc>
      </w:tr>
      <w:tr w:rsidR="00054FA6" w14:paraId="3175DA3C" w14:textId="77777777">
        <w:trPr>
          <w:trHeight w:val="288"/>
        </w:trPr>
        <w:tc>
          <w:tcPr>
            <w:tcW w:w="2604" w:type="dxa"/>
            <w:noWrap/>
          </w:tcPr>
          <w:p w14:paraId="05C2A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Convida</w:t>
            </w:r>
            <w:proofErr w:type="spellEnd"/>
            <w:r>
              <w:rPr>
                <w:rFonts w:eastAsia="Times New Roman"/>
                <w:snapToGrid/>
                <w:color w:val="000000"/>
                <w:kern w:val="0"/>
                <w:sz w:val="22"/>
                <w:lang w:val="en-US" w:eastAsia="en-US"/>
              </w:rPr>
              <w:t xml:space="preserve"> Wireless</w:t>
            </w:r>
          </w:p>
        </w:tc>
        <w:tc>
          <w:tcPr>
            <w:tcW w:w="6758" w:type="dxa"/>
            <w:vMerge w:val="restart"/>
            <w:noWrap/>
          </w:tcPr>
          <w:p w14:paraId="18D9D06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3FE6205E" w14:textId="77777777">
              <w:trPr>
                <w:trHeight w:val="288"/>
                <w:tblCellSpacing w:w="0" w:type="dxa"/>
              </w:trPr>
              <w:tc>
                <w:tcPr>
                  <w:tcW w:w="6542" w:type="dxa"/>
                  <w:tcBorders>
                    <w:top w:val="nil"/>
                    <w:left w:val="nil"/>
                    <w:bottom w:val="nil"/>
                    <w:right w:val="nil"/>
                  </w:tcBorders>
                  <w:shd w:val="clear" w:color="auto" w:fill="auto"/>
                </w:tcPr>
                <w:p w14:paraId="771D738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14:paraId="7A7488A4"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3AAFB4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054FA6" w14:paraId="38D37166" w14:textId="77777777">
        <w:trPr>
          <w:trHeight w:val="576"/>
        </w:trPr>
        <w:tc>
          <w:tcPr>
            <w:tcW w:w="2604" w:type="dxa"/>
            <w:noWrap/>
          </w:tcPr>
          <w:p w14:paraId="1141FFA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2BFA351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054FA6" w14:paraId="293BD25A" w14:textId="77777777">
        <w:trPr>
          <w:trHeight w:val="288"/>
        </w:trPr>
        <w:tc>
          <w:tcPr>
            <w:tcW w:w="2604" w:type="dxa"/>
            <w:noWrap/>
          </w:tcPr>
          <w:p w14:paraId="22B218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256EDD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7701949E" w14:textId="77777777" w:rsidR="00054FA6" w:rsidRDefault="00054FA6">
      <w:pPr>
        <w:rPr>
          <w:lang w:eastAsia="en-US"/>
        </w:rPr>
      </w:pPr>
    </w:p>
    <w:p w14:paraId="12AF6E02" w14:textId="77777777" w:rsidR="00054FA6" w:rsidRDefault="00054FA6">
      <w:pPr>
        <w:rPr>
          <w:lang w:eastAsia="en-US"/>
        </w:rPr>
      </w:pPr>
    </w:p>
    <w:p w14:paraId="6F1BF8E6" w14:textId="77777777" w:rsidR="00054FA6" w:rsidRDefault="00054FA6"/>
    <w:p w14:paraId="1F2875E9" w14:textId="77777777" w:rsidR="00054FA6" w:rsidRDefault="002249B7">
      <w:pPr>
        <w:pStyle w:val="Heading3"/>
        <w:rPr>
          <w:rFonts w:ascii="Times New Roman" w:hAnsi="Times New Roman"/>
        </w:rPr>
      </w:pPr>
      <w:r>
        <w:rPr>
          <w:rFonts w:ascii="Times New Roman" w:hAnsi="Times New Roman"/>
        </w:rPr>
        <w:t>First Round Discussion</w:t>
      </w:r>
    </w:p>
    <w:p w14:paraId="6E4023EA" w14:textId="6FC0F4F1" w:rsidR="00054FA6" w:rsidRDefault="002249B7">
      <w:pPr>
        <w:pStyle w:val="discussionpoint"/>
      </w:pPr>
      <w:r>
        <w:t xml:space="preserve">Discussion 2.10.1-1 </w:t>
      </w:r>
      <w:r w:rsidR="002F0961">
        <w:t>(closed)</w:t>
      </w:r>
    </w:p>
    <w:p w14:paraId="2DAEB1A8" w14:textId="77777777" w:rsidR="00054FA6" w:rsidRDefault="002249B7">
      <w:r>
        <w:t>If UE specific gNB indication on using LBT mode or no-LBT mode is adopted, please provide your view whether the indication of the decision on applying LBT mode or no-</w:t>
      </w:r>
      <w:proofErr w:type="gramStart"/>
      <w:r>
        <w:t>LBT  mode</w:t>
      </w:r>
      <w:proofErr w:type="gramEnd"/>
      <w:r>
        <w:t xml:space="preserve"> is per beam (can be different for different </w:t>
      </w:r>
      <w:proofErr w:type="spellStart"/>
      <w:r>
        <w:t>Ues</w:t>
      </w:r>
      <w:proofErr w:type="spellEnd"/>
      <w:r>
        <w:t xml:space="preserve"> in different beams or can be different for different beam pairs between gNB and the UE) or not </w:t>
      </w:r>
    </w:p>
    <w:p w14:paraId="21E2585E" w14:textId="77777777" w:rsidR="00054FA6" w:rsidRDefault="002249B7">
      <w:pPr>
        <w:pStyle w:val="ListParagraph"/>
        <w:numPr>
          <w:ilvl w:val="0"/>
          <w:numId w:val="47"/>
        </w:numPr>
      </w:pPr>
      <w:r>
        <w:t>Support per beam indication of the decision on applying LBT mode or no-LBT mode</w:t>
      </w:r>
    </w:p>
    <w:p w14:paraId="0364DBEE" w14:textId="77777777" w:rsidR="00054FA6" w:rsidRDefault="002249B7">
      <w:pPr>
        <w:pStyle w:val="ListParagraph"/>
        <w:numPr>
          <w:ilvl w:val="0"/>
          <w:numId w:val="47"/>
        </w:numPr>
      </w:pPr>
      <w:r>
        <w:t xml:space="preserve">Do not support per beam indication of the decision on applying LBT mode or no-LBT mode: </w:t>
      </w:r>
    </w:p>
    <w:p w14:paraId="4F55DB67" w14:textId="77777777" w:rsidR="00054FA6" w:rsidRDefault="002249B7">
      <w:r>
        <w:t xml:space="preserve">Summary of current positions: </w:t>
      </w:r>
    </w:p>
    <w:p w14:paraId="2BCEE320" w14:textId="59A22831" w:rsidR="00054FA6" w:rsidRDefault="002249B7">
      <w:pPr>
        <w:pStyle w:val="ListParagraph"/>
        <w:numPr>
          <w:ilvl w:val="0"/>
          <w:numId w:val="47"/>
        </w:numPr>
      </w:pPr>
      <w:r>
        <w:t xml:space="preserve">Support Per Beam indication:  </w:t>
      </w:r>
      <w:proofErr w:type="spellStart"/>
      <w:r>
        <w:t>InterDigital</w:t>
      </w:r>
      <w:proofErr w:type="spellEnd"/>
      <w:r>
        <w:t>, Lenovo (for UE), Samsung (gNB and UE), OPPO, NEC, ZTE,</w:t>
      </w:r>
      <w:r w:rsidR="00B516B3">
        <w:t xml:space="preserve"> </w:t>
      </w:r>
      <w:proofErr w:type="gramStart"/>
      <w:r w:rsidR="00B516B3">
        <w:t>ITRI</w:t>
      </w:r>
      <w:r>
        <w:t xml:space="preserve"> </w:t>
      </w:r>
      <w:r w:rsidR="00C90AEB">
        <w:t>,</w:t>
      </w:r>
      <w:proofErr w:type="gramEnd"/>
      <w:r w:rsidR="00C90AEB">
        <w:t xml:space="preserve"> TCL</w:t>
      </w:r>
    </w:p>
    <w:p w14:paraId="3AEBFAE6" w14:textId="51FA9385" w:rsidR="00054FA6" w:rsidRDefault="002249B7">
      <w:pPr>
        <w:pStyle w:val="ListParagraph"/>
        <w:numPr>
          <w:ilvl w:val="0"/>
          <w:numId w:val="47"/>
        </w:numPr>
      </w:pPr>
      <w:r>
        <w:t xml:space="preserve">Do not support per beam indication: Huawei, Vivo, Qualcomm, FUTUREWEI, LG, Charter, Intel, DCM, Ericsson, Apple, </w:t>
      </w:r>
      <w:proofErr w:type="spellStart"/>
      <w:r>
        <w:t>Convida</w:t>
      </w:r>
      <w:proofErr w:type="spellEnd"/>
      <w:r>
        <w:t xml:space="preserve">, CATT, </w:t>
      </w:r>
      <w:proofErr w:type="gramStart"/>
      <w:r>
        <w:t>WILUS ,</w:t>
      </w:r>
      <w:proofErr w:type="gramEnd"/>
      <w:r>
        <w:t xml:space="preserve"> </w:t>
      </w:r>
      <w:proofErr w:type="spellStart"/>
      <w:r>
        <w:t>Spreadtrum</w:t>
      </w:r>
      <w:proofErr w:type="spellEnd"/>
      <w:r>
        <w:t xml:space="preserve">, </w:t>
      </w:r>
      <w:proofErr w:type="spellStart"/>
      <w:r>
        <w:t>Xiaom</w:t>
      </w:r>
      <w:r>
        <w:rPr>
          <w:rFonts w:eastAsia="SimSun" w:hint="eastAsia"/>
          <w:lang w:val="en-US" w:eastAsia="zh-CN"/>
        </w:rPr>
        <w:t>i</w:t>
      </w:r>
      <w:proofErr w:type="spellEnd"/>
      <w:r>
        <w:rPr>
          <w:rFonts w:eastAsia="SimSun" w:hint="eastAsia"/>
          <w:lang w:val="en-US" w:eastAsia="zh-CN"/>
        </w:rPr>
        <w:t xml:space="preserve">, </w:t>
      </w:r>
      <w:proofErr w:type="spellStart"/>
      <w:r>
        <w:rPr>
          <w:rFonts w:eastAsia="SimSun" w:hint="eastAsia"/>
          <w:lang w:val="en-US" w:eastAsia="zh-CN"/>
        </w:rPr>
        <w:t>Transsion</w:t>
      </w:r>
      <w:proofErr w:type="spellEnd"/>
      <w:r w:rsidR="007F69D6">
        <w:rPr>
          <w:rFonts w:eastAsia="SimSun"/>
          <w:lang w:val="en-US" w:eastAsia="zh-CN"/>
        </w:rPr>
        <w:t>, vivo</w:t>
      </w:r>
      <w:r w:rsidR="00982641">
        <w:rPr>
          <w:rFonts w:eastAsia="SimSun"/>
          <w:lang w:val="en-US" w:eastAsia="zh-CN"/>
        </w:rPr>
        <w:t xml:space="preserve">, </w:t>
      </w:r>
      <w:r w:rsidR="00D40966">
        <w:rPr>
          <w:rFonts w:eastAsia="SimSun"/>
          <w:lang w:val="en-US" w:eastAsia="zh-CN"/>
        </w:rPr>
        <w:t>Nokia</w:t>
      </w:r>
    </w:p>
    <w:p w14:paraId="0A050CD8" w14:textId="77777777" w:rsidR="00054FA6" w:rsidRDefault="00054FA6">
      <w:pPr>
        <w:rPr>
          <w:highlight w:val="yellow"/>
        </w:rPr>
      </w:pPr>
    </w:p>
    <w:p w14:paraId="7ECA7249" w14:textId="77777777" w:rsidR="00054FA6" w:rsidRDefault="002249B7">
      <w:r>
        <w:lastRenderedPageBreak/>
        <w:t>Please provide your view if not already captured above</w:t>
      </w:r>
    </w:p>
    <w:tbl>
      <w:tblPr>
        <w:tblStyle w:val="TableGrid"/>
        <w:tblW w:w="9362" w:type="dxa"/>
        <w:tblLayout w:type="fixed"/>
        <w:tblLook w:val="04A0" w:firstRow="1" w:lastRow="0" w:firstColumn="1" w:lastColumn="0" w:noHBand="0" w:noVBand="1"/>
      </w:tblPr>
      <w:tblGrid>
        <w:gridCol w:w="1525"/>
        <w:gridCol w:w="7837"/>
      </w:tblGrid>
      <w:tr w:rsidR="00054FA6" w14:paraId="2BC69D17" w14:textId="77777777">
        <w:tc>
          <w:tcPr>
            <w:tcW w:w="1525" w:type="dxa"/>
          </w:tcPr>
          <w:p w14:paraId="378F6716" w14:textId="77777777" w:rsidR="00054FA6" w:rsidRDefault="002249B7">
            <w:pPr>
              <w:rPr>
                <w:lang w:eastAsia="en-US"/>
              </w:rPr>
            </w:pPr>
            <w:r>
              <w:rPr>
                <w:lang w:eastAsia="en-US"/>
              </w:rPr>
              <w:t>Company</w:t>
            </w:r>
          </w:p>
        </w:tc>
        <w:tc>
          <w:tcPr>
            <w:tcW w:w="7837" w:type="dxa"/>
          </w:tcPr>
          <w:p w14:paraId="1372878B" w14:textId="77777777" w:rsidR="00054FA6" w:rsidRDefault="002249B7">
            <w:pPr>
              <w:rPr>
                <w:lang w:eastAsia="en-US"/>
              </w:rPr>
            </w:pPr>
            <w:r>
              <w:rPr>
                <w:lang w:eastAsia="en-US"/>
              </w:rPr>
              <w:t>View</w:t>
            </w:r>
          </w:p>
        </w:tc>
      </w:tr>
      <w:tr w:rsidR="00054FA6" w14:paraId="6059EDD6" w14:textId="77777777">
        <w:tc>
          <w:tcPr>
            <w:tcW w:w="1525" w:type="dxa"/>
          </w:tcPr>
          <w:p w14:paraId="7D853AAB"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7B289E9D" w14:textId="77777777" w:rsidR="00054FA6" w:rsidRDefault="002249B7">
            <w:pPr>
              <w:rPr>
                <w:lang w:eastAsia="en-US"/>
              </w:rPr>
            </w:pPr>
            <w:r>
              <w:rPr>
                <w:lang w:eastAsia="en-US"/>
              </w:rPr>
              <w:t>As correctly captured by the FL, we do not see any technical reason to support per beam indication.</w:t>
            </w:r>
          </w:p>
        </w:tc>
      </w:tr>
      <w:tr w:rsidR="00054FA6" w14:paraId="67367174" w14:textId="77777777">
        <w:tc>
          <w:tcPr>
            <w:tcW w:w="1525" w:type="dxa"/>
          </w:tcPr>
          <w:p w14:paraId="75060DDF"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44F09C5" w14:textId="77777777" w:rsidR="00054FA6" w:rsidRDefault="002249B7">
            <w:pPr>
              <w:rPr>
                <w:lang w:eastAsia="en-US"/>
              </w:rPr>
            </w:pPr>
            <w:r>
              <w:rPr>
                <w:lang w:eastAsia="en-US"/>
              </w:rPr>
              <w:t>We are also ok to support per beam indication for gNB as well</w:t>
            </w:r>
          </w:p>
        </w:tc>
      </w:tr>
      <w:tr w:rsidR="00054FA6" w14:paraId="29B2A7C0" w14:textId="77777777">
        <w:tc>
          <w:tcPr>
            <w:tcW w:w="1525" w:type="dxa"/>
          </w:tcPr>
          <w:p w14:paraId="2EAB536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DAB24E0" w14:textId="77777777" w:rsidR="00054FA6" w:rsidRDefault="002249B7">
            <w:pPr>
              <w:rPr>
                <w:lang w:eastAsia="en-US"/>
              </w:rPr>
            </w:pPr>
            <w:r>
              <w:t>Do not support per beam indication</w:t>
            </w:r>
          </w:p>
        </w:tc>
      </w:tr>
      <w:tr w:rsidR="00054FA6" w14:paraId="00A72D60" w14:textId="77777777">
        <w:tc>
          <w:tcPr>
            <w:tcW w:w="1525" w:type="dxa"/>
          </w:tcPr>
          <w:p w14:paraId="45DA4CB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62BCD0E8" w14:textId="77777777" w:rsidR="00054FA6" w:rsidRDefault="002249B7">
            <w:pPr>
              <w:rPr>
                <w:rFonts w:eastAsia="SimSun"/>
                <w:lang w:val="en-US" w:eastAsia="zh-CN"/>
              </w:rPr>
            </w:pPr>
            <w:r>
              <w:rPr>
                <w:rFonts w:eastAsia="SimSun" w:hint="eastAsia"/>
                <w:lang w:val="en-US" w:eastAsia="zh-CN"/>
              </w:rPr>
              <w:t>We support per beam indication to UE.</w:t>
            </w:r>
          </w:p>
        </w:tc>
      </w:tr>
      <w:tr w:rsidR="00054FA6" w14:paraId="4C0B43AE" w14:textId="77777777">
        <w:tc>
          <w:tcPr>
            <w:tcW w:w="1525" w:type="dxa"/>
          </w:tcPr>
          <w:p w14:paraId="28846E3B" w14:textId="77777777" w:rsidR="00054FA6" w:rsidRDefault="002249B7">
            <w:pPr>
              <w:rPr>
                <w:rFonts w:eastAsiaTheme="minorEastAsia"/>
                <w:lang w:eastAsia="zh-CN"/>
              </w:rPr>
            </w:pPr>
            <w:r>
              <w:rPr>
                <w:rFonts w:eastAsiaTheme="minorEastAsia"/>
                <w:lang w:eastAsia="zh-CN"/>
              </w:rPr>
              <w:t>Vivo</w:t>
            </w:r>
          </w:p>
        </w:tc>
        <w:tc>
          <w:tcPr>
            <w:tcW w:w="7837" w:type="dxa"/>
          </w:tcPr>
          <w:p w14:paraId="7B85834E" w14:textId="77777777" w:rsidR="00054FA6" w:rsidRDefault="002249B7">
            <w:pPr>
              <w:rPr>
                <w:lang w:eastAsia="en-US"/>
              </w:rPr>
            </w:pPr>
            <w:r>
              <w:rPr>
                <w:rFonts w:eastAsia="Times New Roman"/>
                <w:snapToGrid/>
                <w:kern w:val="0"/>
                <w:szCs w:val="24"/>
                <w:lang w:eastAsia="en-US"/>
              </w:rPr>
              <w:t xml:space="preserve">The beam pair link quality is changing due to UE moving or rotation. In general, TCI states are updated dynamically based on beam report, </w:t>
            </w:r>
            <w:proofErr w:type="gramStart"/>
            <w:r>
              <w:rPr>
                <w:rFonts w:eastAsia="Times New Roman"/>
                <w:snapToGrid/>
                <w:kern w:val="0"/>
                <w:szCs w:val="24"/>
                <w:lang w:eastAsia="en-US"/>
              </w:rPr>
              <w:t>e.g.</w:t>
            </w:r>
            <w:proofErr w:type="gramEnd"/>
            <w:r>
              <w:rPr>
                <w:rFonts w:eastAsia="Times New Roman"/>
                <w:snapToGrid/>
                <w:kern w:val="0"/>
                <w:szCs w:val="24"/>
                <w:lang w:eastAsia="en-US"/>
              </w:rPr>
              <w:t xml:space="preserve"> the gNB activates a set of TCI states via MAC CE or indicates TCI state by DCI. Therefore, per-beam channel mode indication by RRC will not adapt to the change of the TCI state.</w:t>
            </w:r>
          </w:p>
        </w:tc>
      </w:tr>
      <w:tr w:rsidR="00054FA6" w14:paraId="5E5083CC" w14:textId="77777777">
        <w:tc>
          <w:tcPr>
            <w:tcW w:w="1525" w:type="dxa"/>
          </w:tcPr>
          <w:p w14:paraId="67304180"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414DBCCB" w14:textId="77777777" w:rsidR="00054FA6" w:rsidRDefault="002249B7">
            <w:pPr>
              <w:rPr>
                <w:lang w:eastAsia="en-US"/>
              </w:rPr>
            </w:pPr>
            <w:r>
              <w:rPr>
                <w:lang w:eastAsia="en-US"/>
              </w:rPr>
              <w:t xml:space="preserve">We do not support per beam indication as accurately captured by the FL. </w:t>
            </w:r>
          </w:p>
        </w:tc>
      </w:tr>
      <w:tr w:rsidR="00054FA6" w14:paraId="47459E38" w14:textId="77777777">
        <w:tc>
          <w:tcPr>
            <w:tcW w:w="1525" w:type="dxa"/>
          </w:tcPr>
          <w:p w14:paraId="51DD10F6" w14:textId="77777777" w:rsidR="00054FA6" w:rsidRDefault="002249B7">
            <w:pPr>
              <w:rPr>
                <w:rFonts w:eastAsiaTheme="minorEastAsia"/>
                <w:lang w:eastAsia="zh-CN"/>
              </w:rPr>
            </w:pPr>
            <w:r>
              <w:rPr>
                <w:rFonts w:eastAsiaTheme="minorEastAsia"/>
                <w:lang w:eastAsia="zh-CN"/>
              </w:rPr>
              <w:t>Apple</w:t>
            </w:r>
          </w:p>
        </w:tc>
        <w:tc>
          <w:tcPr>
            <w:tcW w:w="7837" w:type="dxa"/>
          </w:tcPr>
          <w:p w14:paraId="28E07DC4" w14:textId="77777777" w:rsidR="00054FA6" w:rsidRDefault="002249B7">
            <w:pPr>
              <w:rPr>
                <w:lang w:eastAsia="en-US"/>
              </w:rPr>
            </w:pPr>
            <w:r>
              <w:rPr>
                <w:lang w:eastAsia="en-US"/>
              </w:rPr>
              <w:t xml:space="preserve">Do not support per beam indication </w:t>
            </w:r>
          </w:p>
        </w:tc>
      </w:tr>
      <w:tr w:rsidR="00054FA6" w14:paraId="0BFF037A" w14:textId="77777777">
        <w:tc>
          <w:tcPr>
            <w:tcW w:w="1525" w:type="dxa"/>
          </w:tcPr>
          <w:p w14:paraId="54D3B843" w14:textId="77777777" w:rsidR="00054FA6" w:rsidRDefault="002249B7">
            <w:pPr>
              <w:rPr>
                <w:rFonts w:eastAsiaTheme="minorEastAsia"/>
                <w:lang w:eastAsia="zh-CN"/>
              </w:rPr>
            </w:pPr>
            <w:r>
              <w:rPr>
                <w:rFonts w:eastAsia="Malgun Gothic" w:hint="eastAsia"/>
              </w:rPr>
              <w:t>LG Electronics</w:t>
            </w:r>
          </w:p>
        </w:tc>
        <w:tc>
          <w:tcPr>
            <w:tcW w:w="7837" w:type="dxa"/>
          </w:tcPr>
          <w:p w14:paraId="5950CE16" w14:textId="77777777" w:rsidR="00054FA6" w:rsidRDefault="002249B7">
            <w:pPr>
              <w:rPr>
                <w:lang w:eastAsia="en-US"/>
              </w:rPr>
            </w:pPr>
            <w:r>
              <w:rPr>
                <w:rFonts w:hint="eastAsia"/>
              </w:rPr>
              <w:t xml:space="preserve">We do not </w:t>
            </w:r>
            <w:r>
              <w:t>see the necessity of</w:t>
            </w:r>
            <w:r>
              <w:rPr>
                <w:rFonts w:hint="eastAsia"/>
              </w:rPr>
              <w:t xml:space="preserve"> per beam indication. </w:t>
            </w:r>
          </w:p>
        </w:tc>
      </w:tr>
      <w:tr w:rsidR="00054FA6" w14:paraId="23DD8372" w14:textId="77777777">
        <w:tc>
          <w:tcPr>
            <w:tcW w:w="1525" w:type="dxa"/>
          </w:tcPr>
          <w:p w14:paraId="51351EDC"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7DEDB8F5" w14:textId="77777777" w:rsidR="00054FA6" w:rsidRDefault="002249B7">
            <w:r>
              <w:rPr>
                <w:rFonts w:eastAsia="SimSun"/>
                <w:lang w:val="en-US" w:eastAsia="zh-CN"/>
              </w:rPr>
              <w:t xml:space="preserve">We support per beam indication. We believe this is beneficial for multi-TRP scenarios as well as </w:t>
            </w:r>
            <w:proofErr w:type="spellStart"/>
            <w:r>
              <w:rPr>
                <w:rFonts w:eastAsia="SimSun"/>
                <w:lang w:val="en-US" w:eastAsia="zh-CN"/>
              </w:rPr>
              <w:t>CoMP</w:t>
            </w:r>
            <w:proofErr w:type="spellEnd"/>
            <w:r>
              <w:rPr>
                <w:rFonts w:eastAsia="SimSun"/>
                <w:lang w:val="en-US" w:eastAsia="zh-CN"/>
              </w:rPr>
              <w:t>-like scenarios.</w:t>
            </w:r>
          </w:p>
        </w:tc>
      </w:tr>
      <w:tr w:rsidR="00054FA6" w14:paraId="7CD11394" w14:textId="77777777">
        <w:tc>
          <w:tcPr>
            <w:tcW w:w="1525" w:type="dxa"/>
          </w:tcPr>
          <w:p w14:paraId="04086A6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51E5ED65" w14:textId="77777777" w:rsidR="00054FA6" w:rsidRDefault="002249B7">
            <w:pPr>
              <w:rPr>
                <w:rFonts w:eastAsia="SimSun"/>
                <w:lang w:val="en-US" w:eastAsia="zh-CN"/>
              </w:rPr>
            </w:pPr>
            <w:r>
              <w:rPr>
                <w:rFonts w:eastAsia="SimSun" w:hint="eastAsia"/>
                <w:lang w:val="en-US" w:eastAsia="zh-CN"/>
              </w:rPr>
              <w:t>We do not see the necessity to support per beam indication.</w:t>
            </w:r>
          </w:p>
        </w:tc>
      </w:tr>
      <w:tr w:rsidR="00330142" w14:paraId="37A4C33B" w14:textId="77777777">
        <w:tc>
          <w:tcPr>
            <w:tcW w:w="1525" w:type="dxa"/>
          </w:tcPr>
          <w:p w14:paraId="77FE2D6C" w14:textId="2912B129" w:rsidR="00330142" w:rsidRDefault="00330142" w:rsidP="00330142">
            <w:pPr>
              <w:rPr>
                <w:rFonts w:eastAsiaTheme="minorEastAsia"/>
                <w:lang w:val="en-US" w:eastAsia="zh-CN"/>
              </w:rPr>
            </w:pPr>
            <w:r>
              <w:rPr>
                <w:rFonts w:eastAsia="MS Mincho"/>
                <w:lang w:val="en-US" w:eastAsia="ja-JP"/>
              </w:rPr>
              <w:t>Docomo</w:t>
            </w:r>
          </w:p>
        </w:tc>
        <w:tc>
          <w:tcPr>
            <w:tcW w:w="7837" w:type="dxa"/>
          </w:tcPr>
          <w:p w14:paraId="6D21757A" w14:textId="4D233627" w:rsidR="00330142" w:rsidRDefault="00330142" w:rsidP="00330142">
            <w:pPr>
              <w:rPr>
                <w:rFonts w:eastAsia="SimSun"/>
                <w:lang w:val="en-US" w:eastAsia="zh-CN"/>
              </w:rPr>
            </w:pPr>
            <w:r>
              <w:rPr>
                <w:rFonts w:eastAsia="MS Mincho"/>
                <w:lang w:val="en-US" w:eastAsia="ja-JP"/>
              </w:rPr>
              <w:t xml:space="preserve">Same view as LGE. </w:t>
            </w:r>
          </w:p>
        </w:tc>
      </w:tr>
      <w:tr w:rsidR="00173FEA" w14:paraId="5B6F7985" w14:textId="77777777" w:rsidTr="00173FEA">
        <w:tc>
          <w:tcPr>
            <w:tcW w:w="1525" w:type="dxa"/>
          </w:tcPr>
          <w:p w14:paraId="4C5C0DC4"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288F6C4" w14:textId="77777777" w:rsidR="00173FEA" w:rsidRDefault="00173FEA" w:rsidP="00FB2541">
            <w:pPr>
              <w:rPr>
                <w:lang w:eastAsia="en-US"/>
              </w:rPr>
            </w:pPr>
            <w:r>
              <w:rPr>
                <w:lang w:eastAsia="en-US"/>
              </w:rPr>
              <w:t>We do not support per-beam indication.</w:t>
            </w:r>
          </w:p>
        </w:tc>
      </w:tr>
      <w:tr w:rsidR="00E26DC0" w14:paraId="32C043DA" w14:textId="77777777" w:rsidTr="00173FEA">
        <w:tc>
          <w:tcPr>
            <w:tcW w:w="1525" w:type="dxa"/>
          </w:tcPr>
          <w:p w14:paraId="1E42BCF8" w14:textId="3ED863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7837" w:type="dxa"/>
          </w:tcPr>
          <w:p w14:paraId="0158479F" w14:textId="091D9A92" w:rsidR="00E26DC0" w:rsidRDefault="00E26DC0" w:rsidP="00FB2541">
            <w:pPr>
              <w:rPr>
                <w:lang w:eastAsia="en-US"/>
              </w:rPr>
            </w:pPr>
            <w:r>
              <w:rPr>
                <w:lang w:eastAsia="en-US"/>
              </w:rPr>
              <w:t>We do not support per-beam indication.</w:t>
            </w:r>
          </w:p>
        </w:tc>
      </w:tr>
      <w:tr w:rsidR="00BC55D2" w14:paraId="6FB50D4A" w14:textId="77777777" w:rsidTr="00C90AEB">
        <w:trPr>
          <w:trHeight w:val="130"/>
        </w:trPr>
        <w:tc>
          <w:tcPr>
            <w:tcW w:w="1525" w:type="dxa"/>
          </w:tcPr>
          <w:p w14:paraId="71C1495E" w14:textId="3ED698F4" w:rsidR="00BC55D2" w:rsidRDefault="00BC55D2" w:rsidP="00FB2541">
            <w:pPr>
              <w:rPr>
                <w:rFonts w:eastAsia="Malgun Gothic"/>
                <w:lang w:val="en-US"/>
              </w:rPr>
            </w:pPr>
            <w:r>
              <w:rPr>
                <w:rFonts w:eastAsiaTheme="minorEastAsia" w:hint="eastAsia"/>
                <w:lang w:eastAsia="zh-CN"/>
              </w:rPr>
              <w:t>CATT</w:t>
            </w:r>
          </w:p>
        </w:tc>
        <w:tc>
          <w:tcPr>
            <w:tcW w:w="7837" w:type="dxa"/>
          </w:tcPr>
          <w:p w14:paraId="1F287FA1" w14:textId="49B6A6FA" w:rsidR="00BC55D2" w:rsidRDefault="00BC55D2" w:rsidP="00FB2541">
            <w:pPr>
              <w:rPr>
                <w:lang w:eastAsia="en-US"/>
              </w:rPr>
            </w:pPr>
            <w:r w:rsidRPr="00E73B60">
              <w:t>Do not support per beam indication</w:t>
            </w:r>
            <w:r>
              <w:rPr>
                <w:rFonts w:eastAsiaTheme="minorEastAsia" w:hint="eastAsia"/>
                <w:lang w:eastAsia="zh-CN"/>
              </w:rPr>
              <w:t>.</w:t>
            </w:r>
          </w:p>
        </w:tc>
      </w:tr>
      <w:tr w:rsidR="00C90AEB" w14:paraId="5EA7CA93" w14:textId="77777777" w:rsidTr="00C90AEB">
        <w:trPr>
          <w:trHeight w:val="130"/>
        </w:trPr>
        <w:tc>
          <w:tcPr>
            <w:tcW w:w="1525" w:type="dxa"/>
          </w:tcPr>
          <w:p w14:paraId="2E66C6F5" w14:textId="5FFC626E" w:rsidR="00C90AEB" w:rsidRDefault="00C90AEB" w:rsidP="00C90AEB">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37EB7301" w14:textId="75112310" w:rsidR="00C90AEB" w:rsidRPr="00E73B60" w:rsidRDefault="00C90AEB" w:rsidP="00C90AEB">
            <w:r>
              <w:rPr>
                <w:rFonts w:eastAsiaTheme="minorEastAsia" w:hint="eastAsia"/>
                <w:lang w:eastAsia="zh-CN"/>
              </w:rPr>
              <w:t>W</w:t>
            </w:r>
            <w:r>
              <w:rPr>
                <w:rFonts w:eastAsiaTheme="minorEastAsia"/>
                <w:lang w:eastAsia="zh-CN"/>
              </w:rPr>
              <w:t>e support per-beam indication. That reflects the wireless environment better.</w:t>
            </w:r>
          </w:p>
        </w:tc>
      </w:tr>
      <w:tr w:rsidR="007C780A" w14:paraId="37EB2455" w14:textId="77777777" w:rsidTr="00C90AEB">
        <w:trPr>
          <w:trHeight w:val="130"/>
        </w:trPr>
        <w:tc>
          <w:tcPr>
            <w:tcW w:w="1525" w:type="dxa"/>
          </w:tcPr>
          <w:p w14:paraId="48CBAE18" w14:textId="3D360BEC" w:rsidR="007C780A" w:rsidRDefault="007C780A" w:rsidP="007C780A">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5D742D35" w14:textId="77777777" w:rsidR="007C780A" w:rsidRDefault="007C780A" w:rsidP="007C780A">
            <w:r>
              <w:t xml:space="preserve">We do not support per beam indication due to the following two reasons: </w:t>
            </w:r>
          </w:p>
          <w:p w14:paraId="4CF7273D" w14:textId="77777777" w:rsidR="007C780A" w:rsidRPr="002F55D3" w:rsidRDefault="007C780A" w:rsidP="007C780A">
            <w:pPr>
              <w:pStyle w:val="ListParagraph"/>
              <w:numPr>
                <w:ilvl w:val="0"/>
                <w:numId w:val="58"/>
              </w:numPr>
              <w:rPr>
                <w:rFonts w:eastAsiaTheme="minorEastAsia"/>
                <w:lang w:eastAsia="zh-CN"/>
              </w:rPr>
            </w:pPr>
            <w:r>
              <w:t xml:space="preserve">For a COT with multiplexed beams, a transmission on beam indicated with No-LBT would have to be deferred to allow for sensing by the same device before transmitting on another beam indicated with LBT </w:t>
            </w:r>
            <w:proofErr w:type="gramStart"/>
            <w:r>
              <w:t>mode;</w:t>
            </w:r>
            <w:proofErr w:type="gramEnd"/>
            <w:r>
              <w:t xml:space="preserve"> hindering the benefit of No-LBT</w:t>
            </w:r>
          </w:p>
          <w:p w14:paraId="40A938F6" w14:textId="77777777" w:rsidR="007C780A" w:rsidRDefault="007C780A" w:rsidP="007C780A">
            <w:pPr>
              <w:pStyle w:val="ListParagraph"/>
              <w:numPr>
                <w:ilvl w:val="0"/>
                <w:numId w:val="58"/>
              </w:numPr>
            </w:pPr>
            <w:r>
              <w:t xml:space="preserve">If two UEs in the same cell operate with two different channel access modes, the UE operating with LBT is consistently at a disadvantage compared to the UE operating without LBT. We thus think that further indicating the LBT/No-LBT mode in per-beam granularity would overcomplicate the </w:t>
            </w:r>
            <w:proofErr w:type="spellStart"/>
            <w:r>
              <w:t>signaling</w:t>
            </w:r>
            <w:proofErr w:type="spellEnd"/>
            <w:r>
              <w:t xml:space="preserve"> without a clear benefit to the system performance. </w:t>
            </w:r>
          </w:p>
          <w:p w14:paraId="48E297EC" w14:textId="77777777" w:rsidR="007C780A" w:rsidRDefault="007C780A" w:rsidP="007C780A">
            <w:pPr>
              <w:rPr>
                <w:rFonts w:eastAsiaTheme="minorEastAsia"/>
                <w:lang w:eastAsia="zh-CN"/>
              </w:rPr>
            </w:pPr>
          </w:p>
        </w:tc>
      </w:tr>
    </w:tbl>
    <w:p w14:paraId="7BE91770" w14:textId="77777777" w:rsidR="00054FA6" w:rsidRDefault="00054FA6">
      <w:pPr>
        <w:rPr>
          <w:highlight w:val="yellow"/>
        </w:rPr>
      </w:pPr>
    </w:p>
    <w:p w14:paraId="38351B80" w14:textId="77777777" w:rsidR="00054FA6" w:rsidRDefault="00054FA6"/>
    <w:p w14:paraId="686CC20F" w14:textId="4FC26E5A" w:rsidR="00054FA6" w:rsidRDefault="002249B7">
      <w:pPr>
        <w:pStyle w:val="discussionpoint"/>
      </w:pPr>
      <w:r>
        <w:t>Discussion 2.10.1-2</w:t>
      </w:r>
      <w:r w:rsidR="002F0961">
        <w:t xml:space="preserve"> (closed)</w:t>
      </w:r>
    </w:p>
    <w:p w14:paraId="2F5D9B02" w14:textId="77777777" w:rsidR="00054FA6" w:rsidRDefault="002249B7">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510623C" w14:textId="77777777" w:rsidR="00054FA6" w:rsidRDefault="00054FA6"/>
    <w:p w14:paraId="50956EB7" w14:textId="77777777" w:rsidR="00054FA6" w:rsidRDefault="002249B7">
      <w:r>
        <w:t>Summary of current positions:</w:t>
      </w:r>
    </w:p>
    <w:p w14:paraId="0FC530EF" w14:textId="1E1E1DAE" w:rsidR="00054FA6" w:rsidRDefault="002249B7">
      <w:pPr>
        <w:pStyle w:val="ListParagraph"/>
        <w:numPr>
          <w:ilvl w:val="0"/>
          <w:numId w:val="47"/>
        </w:numPr>
      </w:pPr>
      <w:r>
        <w:t xml:space="preserve">L1 </w:t>
      </w:r>
      <w:proofErr w:type="spellStart"/>
      <w:r>
        <w:t>Signaling</w:t>
      </w:r>
      <w:proofErr w:type="spellEnd"/>
      <w:r>
        <w:t xml:space="preserve"> for No-LBT mode </w:t>
      </w:r>
      <w:r>
        <w:rPr>
          <w:color w:val="FF0000"/>
        </w:rPr>
        <w:t>or LBT mode</w:t>
      </w:r>
      <w:r>
        <w:t xml:space="preserve"> should be supported:  </w:t>
      </w:r>
      <w:proofErr w:type="spellStart"/>
      <w:r>
        <w:t>InterDigital</w:t>
      </w:r>
      <w:proofErr w:type="spellEnd"/>
      <w:r>
        <w:t>, CATT, Apple, vivo (if there is benefit), Oppo, Lenovo, ZTE, NEC</w:t>
      </w:r>
      <w:r w:rsidR="00C90AEB">
        <w:t>, TCL</w:t>
      </w:r>
    </w:p>
    <w:p w14:paraId="1AF2FB1F" w14:textId="5B125B77" w:rsidR="00054FA6" w:rsidRDefault="002249B7">
      <w:pPr>
        <w:pStyle w:val="ListParagraph"/>
        <w:numPr>
          <w:ilvl w:val="0"/>
          <w:numId w:val="47"/>
        </w:numPr>
      </w:pPr>
      <w:r>
        <w:t xml:space="preserve">L1 </w:t>
      </w:r>
      <w:proofErr w:type="spellStart"/>
      <w:r>
        <w:t>Signaling</w:t>
      </w:r>
      <w:proofErr w:type="spellEnd"/>
      <w:r>
        <w:t xml:space="preserve"> for No-LBT mode </w:t>
      </w:r>
      <w:r>
        <w:rPr>
          <w:color w:val="FF0000"/>
        </w:rPr>
        <w:t xml:space="preserve">or LBT mode </w:t>
      </w:r>
      <w:r>
        <w:t xml:space="preserve">should not be supported: Huawei, Intel. Charter, LG, Nokia, DCM, Ericsson, WILUS, </w:t>
      </w:r>
      <w:proofErr w:type="spellStart"/>
      <w:r>
        <w:t>Spreadtrum</w:t>
      </w:r>
      <w:proofErr w:type="spellEnd"/>
      <w:r>
        <w:t xml:space="preserve">, Xiaomi, </w:t>
      </w:r>
      <w:proofErr w:type="spellStart"/>
      <w:r>
        <w:rPr>
          <w:rFonts w:eastAsia="SimSun" w:hint="eastAsia"/>
          <w:lang w:val="en-US" w:eastAsia="zh-CN"/>
        </w:rPr>
        <w:t>Transsion</w:t>
      </w:r>
      <w:proofErr w:type="spellEnd"/>
      <w:r w:rsidR="00872E9C">
        <w:rPr>
          <w:rFonts w:eastAsia="SimSun"/>
          <w:lang w:val="en-US" w:eastAsia="zh-CN"/>
        </w:rPr>
        <w:t xml:space="preserve">, </w:t>
      </w:r>
      <w:proofErr w:type="spellStart"/>
      <w:r w:rsidR="00872E9C">
        <w:rPr>
          <w:rFonts w:eastAsia="SimSun"/>
          <w:lang w:val="en-US" w:eastAsia="zh-CN"/>
        </w:rPr>
        <w:t>Mediatek</w:t>
      </w:r>
      <w:proofErr w:type="spellEnd"/>
      <w:r w:rsidR="0035091D">
        <w:rPr>
          <w:rFonts w:eastAsia="SimSun"/>
          <w:lang w:val="en-US" w:eastAsia="zh-CN"/>
        </w:rPr>
        <w:t>, Samsung</w:t>
      </w:r>
      <w:r w:rsidR="00A63A93">
        <w:rPr>
          <w:rFonts w:eastAsia="SimSun"/>
          <w:lang w:val="en-US" w:eastAsia="zh-CN"/>
        </w:rPr>
        <w:t>, DCM</w:t>
      </w:r>
    </w:p>
    <w:p w14:paraId="769893DF" w14:textId="77777777" w:rsidR="00054FA6" w:rsidRDefault="00054FA6"/>
    <w:p w14:paraId="566DDA61" w14:textId="77777777" w:rsidR="00054FA6" w:rsidRDefault="002249B7">
      <w:r>
        <w:t>Please provide your view if not already captured above</w:t>
      </w:r>
    </w:p>
    <w:tbl>
      <w:tblPr>
        <w:tblStyle w:val="TableGrid"/>
        <w:tblW w:w="9362" w:type="dxa"/>
        <w:tblLayout w:type="fixed"/>
        <w:tblLook w:val="04A0" w:firstRow="1" w:lastRow="0" w:firstColumn="1" w:lastColumn="0" w:noHBand="0" w:noVBand="1"/>
      </w:tblPr>
      <w:tblGrid>
        <w:gridCol w:w="2425"/>
        <w:gridCol w:w="6937"/>
      </w:tblGrid>
      <w:tr w:rsidR="00054FA6" w14:paraId="116074C7" w14:textId="77777777">
        <w:tc>
          <w:tcPr>
            <w:tcW w:w="2425" w:type="dxa"/>
          </w:tcPr>
          <w:p w14:paraId="4F5FAB8E" w14:textId="77777777" w:rsidR="00054FA6" w:rsidRDefault="002249B7">
            <w:pPr>
              <w:rPr>
                <w:lang w:eastAsia="en-US"/>
              </w:rPr>
            </w:pPr>
            <w:r>
              <w:rPr>
                <w:lang w:eastAsia="en-US"/>
              </w:rPr>
              <w:lastRenderedPageBreak/>
              <w:t>Company</w:t>
            </w:r>
          </w:p>
        </w:tc>
        <w:tc>
          <w:tcPr>
            <w:tcW w:w="6937" w:type="dxa"/>
          </w:tcPr>
          <w:p w14:paraId="24454B24" w14:textId="77777777" w:rsidR="00054FA6" w:rsidRDefault="002249B7">
            <w:pPr>
              <w:rPr>
                <w:lang w:eastAsia="en-US"/>
              </w:rPr>
            </w:pPr>
            <w:r>
              <w:rPr>
                <w:lang w:eastAsia="en-US"/>
              </w:rPr>
              <w:t>View</w:t>
            </w:r>
          </w:p>
        </w:tc>
      </w:tr>
      <w:tr w:rsidR="00054FA6" w14:paraId="49C21074" w14:textId="77777777">
        <w:tc>
          <w:tcPr>
            <w:tcW w:w="2425" w:type="dxa"/>
          </w:tcPr>
          <w:p w14:paraId="3C6CC1D2" w14:textId="77777777" w:rsidR="00054FA6" w:rsidRDefault="002249B7">
            <w:pPr>
              <w:rPr>
                <w:lang w:eastAsia="en-US"/>
              </w:rPr>
            </w:pPr>
            <w:r>
              <w:rPr>
                <w:lang w:eastAsia="en-US"/>
              </w:rPr>
              <w:t>Intel</w:t>
            </w:r>
          </w:p>
        </w:tc>
        <w:tc>
          <w:tcPr>
            <w:tcW w:w="6937" w:type="dxa"/>
          </w:tcPr>
          <w:p w14:paraId="335472BA" w14:textId="77777777" w:rsidR="00054FA6" w:rsidRDefault="002249B7">
            <w:pPr>
              <w:rPr>
                <w:lang w:eastAsia="en-US"/>
              </w:rPr>
            </w:pPr>
            <w:r>
              <w:rPr>
                <w:lang w:eastAsia="en-US"/>
              </w:rPr>
              <w:t>As captured above, we do not support L1-signalling for the matter of indicating no-LBT mode.</w:t>
            </w:r>
          </w:p>
        </w:tc>
      </w:tr>
      <w:tr w:rsidR="00054FA6" w14:paraId="4BC1B15A" w14:textId="77777777">
        <w:tc>
          <w:tcPr>
            <w:tcW w:w="2425" w:type="dxa"/>
          </w:tcPr>
          <w:p w14:paraId="34FE0589"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102738FB" w14:textId="77777777" w:rsidR="00054FA6" w:rsidRDefault="002249B7">
            <w:pPr>
              <w:rPr>
                <w:lang w:eastAsia="en-US"/>
              </w:rPr>
            </w:pPr>
            <w:r>
              <w:t xml:space="preserve">L1 </w:t>
            </w:r>
            <w:proofErr w:type="spellStart"/>
            <w:r>
              <w:t>Signaling</w:t>
            </w:r>
            <w:proofErr w:type="spellEnd"/>
            <w:r>
              <w:t xml:space="preserve"> for No-LBT mode should not be supported</w:t>
            </w:r>
          </w:p>
        </w:tc>
      </w:tr>
      <w:tr w:rsidR="00054FA6" w14:paraId="7BF9E2AA" w14:textId="77777777">
        <w:tc>
          <w:tcPr>
            <w:tcW w:w="2425" w:type="dxa"/>
          </w:tcPr>
          <w:p w14:paraId="60BD9E10"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6565B9E1" w14:textId="77777777" w:rsidR="00054FA6" w:rsidRDefault="002249B7">
            <w:pPr>
              <w:rPr>
                <w:lang w:val="en-US" w:eastAsia="zh-CN"/>
              </w:rPr>
            </w:pPr>
            <w:r>
              <w:rPr>
                <w:rFonts w:hint="eastAsia"/>
                <w:lang w:val="en-US" w:eastAsia="zh-CN"/>
              </w:rPr>
              <w:t xml:space="preserve">Our position has been correctly captured in summary. But we are a little confused that No-LBT mode is used in current description, it seems to imply that L1-Signalling can only indicate No-LBT mode, while cannot indicate LBT mode for the regions where LBT is not mandated. </w:t>
            </w:r>
            <w:proofErr w:type="gramStart"/>
            <w:r>
              <w:rPr>
                <w:rFonts w:hint="eastAsia"/>
                <w:lang w:val="en-US" w:eastAsia="zh-CN"/>
              </w:rPr>
              <w:t>In order to</w:t>
            </w:r>
            <w:proofErr w:type="gramEnd"/>
            <w:r>
              <w:rPr>
                <w:rFonts w:hint="eastAsia"/>
                <w:lang w:val="en-US" w:eastAsia="zh-CN"/>
              </w:rPr>
              <w:t xml:space="preserve"> avoid ambiguity, we propose the following the updated proposal for reference.</w:t>
            </w:r>
          </w:p>
          <w:p w14:paraId="0A98E66D" w14:textId="77777777" w:rsidR="00054FA6" w:rsidRDefault="002249B7">
            <w:pPr>
              <w:pStyle w:val="ListParagraph"/>
              <w:numPr>
                <w:ilvl w:val="0"/>
                <w:numId w:val="47"/>
              </w:numPr>
              <w:rPr>
                <w:lang w:val="en-US" w:eastAsia="zh-CN"/>
              </w:rPr>
            </w:pPr>
            <w:r>
              <w:t xml:space="preserve">L1 </w:t>
            </w:r>
            <w:proofErr w:type="spellStart"/>
            <w:r>
              <w:t>Signaling</w:t>
            </w:r>
            <w:proofErr w:type="spellEnd"/>
            <w:r>
              <w:t xml:space="preserve"> for No-LBT mode</w:t>
            </w:r>
            <w:r>
              <w:rPr>
                <w:rFonts w:eastAsia="SimSun" w:hint="eastAsia"/>
                <w:lang w:val="en-US" w:eastAsia="zh-CN"/>
              </w:rPr>
              <w:t xml:space="preserve"> </w:t>
            </w:r>
            <w:r>
              <w:rPr>
                <w:rFonts w:eastAsia="SimSun" w:hint="eastAsia"/>
                <w:color w:val="0000FF"/>
                <w:lang w:val="en-US" w:eastAsia="zh-CN"/>
              </w:rPr>
              <w:t>or LBT mode</w:t>
            </w:r>
            <w:r>
              <w:t xml:space="preserve"> should be supported</w:t>
            </w:r>
          </w:p>
          <w:p w14:paraId="26CC967A" w14:textId="77777777" w:rsidR="00054FA6" w:rsidRDefault="002249B7">
            <w:pPr>
              <w:pStyle w:val="ListParagraph"/>
              <w:numPr>
                <w:ilvl w:val="0"/>
                <w:numId w:val="47"/>
              </w:numPr>
              <w:rPr>
                <w:lang w:val="en-US" w:eastAsia="zh-CN"/>
              </w:rPr>
            </w:pPr>
            <w:r>
              <w:t xml:space="preserve">L1 </w:t>
            </w:r>
            <w:proofErr w:type="spellStart"/>
            <w:r>
              <w:t>Signaling</w:t>
            </w:r>
            <w:proofErr w:type="spellEnd"/>
            <w:r>
              <w:t xml:space="preserve"> for No-LBT mode </w:t>
            </w:r>
            <w:r>
              <w:rPr>
                <w:rFonts w:eastAsia="SimSun" w:hint="eastAsia"/>
                <w:color w:val="0000FF"/>
                <w:lang w:val="en-US" w:eastAsia="zh-CN"/>
              </w:rPr>
              <w:t>or LBT mode</w:t>
            </w:r>
            <w:r>
              <w:t xml:space="preserve"> should not be supported</w:t>
            </w:r>
          </w:p>
          <w:p w14:paraId="11B5869D" w14:textId="77777777" w:rsidR="00054FA6" w:rsidRDefault="00054FA6">
            <w:pPr>
              <w:rPr>
                <w:rFonts w:eastAsia="SimSun"/>
                <w:lang w:val="en-US" w:eastAsia="zh-CN"/>
              </w:rPr>
            </w:pPr>
          </w:p>
        </w:tc>
      </w:tr>
      <w:tr w:rsidR="00054FA6" w14:paraId="466DAE58" w14:textId="77777777">
        <w:tc>
          <w:tcPr>
            <w:tcW w:w="2425" w:type="dxa"/>
          </w:tcPr>
          <w:p w14:paraId="3C79855A" w14:textId="77777777" w:rsidR="00054FA6" w:rsidRDefault="002249B7">
            <w:pPr>
              <w:rPr>
                <w:lang w:eastAsia="en-US"/>
              </w:rPr>
            </w:pPr>
            <w:r>
              <w:rPr>
                <w:lang w:eastAsia="en-US"/>
              </w:rPr>
              <w:t xml:space="preserve">Ericsson </w:t>
            </w:r>
          </w:p>
        </w:tc>
        <w:tc>
          <w:tcPr>
            <w:tcW w:w="6937" w:type="dxa"/>
          </w:tcPr>
          <w:p w14:paraId="1CFD8F43" w14:textId="77777777" w:rsidR="00054FA6" w:rsidRDefault="002249B7">
            <w:pPr>
              <w:rPr>
                <w:lang w:eastAsia="en-US"/>
              </w:rPr>
            </w:pPr>
            <w:r>
              <w:rPr>
                <w:lang w:eastAsia="en-US"/>
              </w:rPr>
              <w:t xml:space="preserve">We do not support L1 signalling for LBT/no LBT mode indication. </w:t>
            </w:r>
          </w:p>
        </w:tc>
      </w:tr>
      <w:tr w:rsidR="00054FA6" w14:paraId="03E1A0FF" w14:textId="77777777">
        <w:tc>
          <w:tcPr>
            <w:tcW w:w="2425" w:type="dxa"/>
          </w:tcPr>
          <w:p w14:paraId="78C637DD" w14:textId="77777777" w:rsidR="00054FA6" w:rsidRDefault="002249B7">
            <w:pPr>
              <w:rPr>
                <w:lang w:eastAsia="en-US"/>
              </w:rPr>
            </w:pPr>
            <w:r>
              <w:rPr>
                <w:lang w:eastAsia="en-US"/>
              </w:rPr>
              <w:t xml:space="preserve">Apple </w:t>
            </w:r>
          </w:p>
        </w:tc>
        <w:tc>
          <w:tcPr>
            <w:tcW w:w="6937" w:type="dxa"/>
          </w:tcPr>
          <w:p w14:paraId="675A0794" w14:textId="77777777" w:rsidR="00054FA6" w:rsidRDefault="002249B7">
            <w:pPr>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w:t>
            </w:r>
            <w:proofErr w:type="gramStart"/>
            <w:r>
              <w:rPr>
                <w:lang w:eastAsia="en-US"/>
              </w:rPr>
              <w:t>Therefore</w:t>
            </w:r>
            <w:proofErr w:type="gramEnd"/>
            <w:r>
              <w:rPr>
                <w:lang w:eastAsia="en-US"/>
              </w:rPr>
              <w:t xml:space="preserve"> we support to use L1 indication to disable/enable LBT based on interference.      </w:t>
            </w:r>
          </w:p>
        </w:tc>
      </w:tr>
      <w:tr w:rsidR="00054FA6" w14:paraId="371B5790" w14:textId="77777777">
        <w:tc>
          <w:tcPr>
            <w:tcW w:w="2425" w:type="dxa"/>
          </w:tcPr>
          <w:p w14:paraId="01E9FD27" w14:textId="77777777" w:rsidR="00054FA6" w:rsidRDefault="002249B7">
            <w:pPr>
              <w:wordWrap/>
            </w:pPr>
            <w:r>
              <w:rPr>
                <w:rFonts w:hint="eastAsia"/>
              </w:rPr>
              <w:t>LG Electronics</w:t>
            </w:r>
          </w:p>
        </w:tc>
        <w:tc>
          <w:tcPr>
            <w:tcW w:w="6937" w:type="dxa"/>
          </w:tcPr>
          <w:p w14:paraId="08A18296" w14:textId="77777777" w:rsidR="00054FA6" w:rsidRDefault="002249B7">
            <w:pPr>
              <w:wordWrap/>
            </w:pPr>
            <w:r>
              <w:t xml:space="preserve">We do not see the necessity of L1 </w:t>
            </w:r>
            <w:proofErr w:type="spellStart"/>
            <w:r>
              <w:t>singaling</w:t>
            </w:r>
            <w:proofErr w:type="spellEnd"/>
            <w:r>
              <w:t xml:space="preserve"> but the GC-PDCCH may be used to trigger the switching between the operating modes.</w:t>
            </w:r>
          </w:p>
        </w:tc>
      </w:tr>
      <w:tr w:rsidR="00054FA6" w14:paraId="02B6824A" w14:textId="77777777">
        <w:tc>
          <w:tcPr>
            <w:tcW w:w="2425" w:type="dxa"/>
          </w:tcPr>
          <w:p w14:paraId="2EFAFA15" w14:textId="77777777" w:rsidR="00054FA6" w:rsidRDefault="002249B7">
            <w:proofErr w:type="spellStart"/>
            <w:r>
              <w:rPr>
                <w:rFonts w:eastAsia="SimSun"/>
                <w:lang w:val="en-US" w:eastAsia="zh-CN"/>
              </w:rPr>
              <w:t>InterDigital</w:t>
            </w:r>
            <w:proofErr w:type="spellEnd"/>
          </w:p>
        </w:tc>
        <w:tc>
          <w:tcPr>
            <w:tcW w:w="6937" w:type="dxa"/>
          </w:tcPr>
          <w:p w14:paraId="6D58CCD2" w14:textId="77777777" w:rsidR="00054FA6" w:rsidRDefault="002249B7">
            <w:r>
              <w:rPr>
                <w:lang w:val="en-US" w:eastAsia="zh-CN"/>
              </w:rPr>
              <w:t>We agree with ZTE’s comment. Furthermore, the L1 indication could indicate the LBT type (omni, directional, receiver-assisted)</w:t>
            </w:r>
          </w:p>
        </w:tc>
      </w:tr>
      <w:tr w:rsidR="00054FA6" w14:paraId="322A87CB" w14:textId="77777777">
        <w:tc>
          <w:tcPr>
            <w:tcW w:w="2425" w:type="dxa"/>
          </w:tcPr>
          <w:p w14:paraId="2EB0F6DF" w14:textId="77777777" w:rsidR="00054FA6" w:rsidRDefault="002249B7">
            <w:pPr>
              <w:rPr>
                <w:rFonts w:eastAsia="SimSun"/>
                <w:lang w:val="en-US" w:eastAsia="zh-CN"/>
              </w:rPr>
            </w:pPr>
            <w:proofErr w:type="spellStart"/>
            <w:r>
              <w:rPr>
                <w:rFonts w:eastAsia="SimSun"/>
                <w:lang w:val="en-US" w:eastAsia="zh-CN"/>
              </w:rPr>
              <w:t>Mediatek</w:t>
            </w:r>
            <w:proofErr w:type="spellEnd"/>
          </w:p>
        </w:tc>
        <w:tc>
          <w:tcPr>
            <w:tcW w:w="6937" w:type="dxa"/>
          </w:tcPr>
          <w:p w14:paraId="55FBA660" w14:textId="77777777" w:rsidR="00054FA6" w:rsidRDefault="002249B7">
            <w:pPr>
              <w:rPr>
                <w:lang w:val="en-US" w:eastAsia="zh-CN"/>
              </w:rPr>
            </w:pPr>
            <w:r>
              <w:rPr>
                <w:lang w:val="en-US" w:eastAsia="zh-CN"/>
              </w:rPr>
              <w:t>We are open for discussing advantage of L1-signaling for No LBT indication. However, we didn’t see any.</w:t>
            </w:r>
          </w:p>
        </w:tc>
      </w:tr>
      <w:tr w:rsidR="00054FA6" w14:paraId="7595B143" w14:textId="77777777">
        <w:tc>
          <w:tcPr>
            <w:tcW w:w="2425" w:type="dxa"/>
          </w:tcPr>
          <w:p w14:paraId="24A84533"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6937" w:type="dxa"/>
          </w:tcPr>
          <w:p w14:paraId="66736FD2" w14:textId="77777777" w:rsidR="00054FA6" w:rsidRDefault="002249B7">
            <w:pPr>
              <w:rPr>
                <w:lang w:val="en-US" w:eastAsia="zh-CN"/>
              </w:rPr>
            </w:pPr>
            <w:r>
              <w:rPr>
                <w:rFonts w:hint="eastAsia"/>
                <w:lang w:val="en-US" w:eastAsia="zh-CN"/>
              </w:rPr>
              <w:t>We do not see the necessity to support L1 signaling indication.</w:t>
            </w:r>
          </w:p>
        </w:tc>
      </w:tr>
      <w:tr w:rsidR="0031272D" w14:paraId="167E3905" w14:textId="77777777">
        <w:tc>
          <w:tcPr>
            <w:tcW w:w="2425" w:type="dxa"/>
          </w:tcPr>
          <w:p w14:paraId="7252F76C" w14:textId="7B0C8E88"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08063690" w14:textId="77777777" w:rsidR="0031272D" w:rsidRDefault="0031272D" w:rsidP="0031272D">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p w14:paraId="73EAEC75" w14:textId="614F5E87" w:rsidR="00A77772" w:rsidRDefault="00A77772" w:rsidP="0031272D">
            <w:pPr>
              <w:rPr>
                <w:lang w:val="en-US" w:eastAsia="zh-CN"/>
              </w:rPr>
            </w:pPr>
            <w:r w:rsidRPr="00F23CCF">
              <w:rPr>
                <w:color w:val="FF0000"/>
                <w:lang w:eastAsia="en-US"/>
              </w:rPr>
              <w:t xml:space="preserve">Moderator: This discussion is about LBT mode </w:t>
            </w:r>
            <w:r w:rsidR="00F23CCF" w:rsidRPr="00F23CCF">
              <w:rPr>
                <w:color w:val="FF0000"/>
                <w:lang w:eastAsia="en-US"/>
              </w:rPr>
              <w:t>on/off, instead of a LBT type for a particular transmission</w:t>
            </w:r>
          </w:p>
        </w:tc>
      </w:tr>
      <w:tr w:rsidR="00330142" w14:paraId="77A3925F" w14:textId="77777777">
        <w:tc>
          <w:tcPr>
            <w:tcW w:w="2425" w:type="dxa"/>
          </w:tcPr>
          <w:p w14:paraId="61EBF94E" w14:textId="2F10E4D2" w:rsidR="00330142" w:rsidRDefault="00330142" w:rsidP="00330142">
            <w:pPr>
              <w:rPr>
                <w:rFonts w:eastAsia="SimSun"/>
                <w:lang w:val="en-US" w:eastAsia="zh-CN"/>
              </w:rPr>
            </w:pPr>
            <w:r>
              <w:rPr>
                <w:rFonts w:eastAsia="MS Mincho"/>
                <w:lang w:val="en-US" w:eastAsia="ja-JP"/>
              </w:rPr>
              <w:t>Docomo</w:t>
            </w:r>
          </w:p>
        </w:tc>
        <w:tc>
          <w:tcPr>
            <w:tcW w:w="6937" w:type="dxa"/>
          </w:tcPr>
          <w:p w14:paraId="34C7FF8D" w14:textId="36270E74" w:rsidR="00330142" w:rsidRDefault="00330142" w:rsidP="00330142">
            <w:pPr>
              <w:rPr>
                <w:lang w:eastAsia="en-US"/>
              </w:rPr>
            </w:pPr>
            <w:r>
              <w:rPr>
                <w:rFonts w:eastAsia="MS Mincho"/>
                <w:lang w:val="en-US" w:eastAsia="ja-JP"/>
              </w:rPr>
              <w:t xml:space="preserve">We are ok with reusing the existing DCI fields with different interpretation. Looking at the clarification by FL, this Discussion 2.10.1-2 does not intend such enhancement. At this moment we do not see the significant need to have L1 signalling other than the existing DCI fields. </w:t>
            </w:r>
          </w:p>
        </w:tc>
      </w:tr>
      <w:tr w:rsidR="00173FEA" w14:paraId="7E131CE8" w14:textId="77777777" w:rsidTr="00173FEA">
        <w:tc>
          <w:tcPr>
            <w:tcW w:w="2425" w:type="dxa"/>
          </w:tcPr>
          <w:p w14:paraId="5EB60F08"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96B8D29" w14:textId="77777777" w:rsidR="00173FEA" w:rsidRDefault="00173FEA" w:rsidP="00FB2541">
            <w:pPr>
              <w:rPr>
                <w:lang w:eastAsia="en-US"/>
              </w:rPr>
            </w:pPr>
            <w:r>
              <w:rPr>
                <w:lang w:eastAsia="en-US"/>
              </w:rPr>
              <w:t xml:space="preserve">We do not support L1 signalling for LBT/no LBT mode indication. </w:t>
            </w:r>
          </w:p>
        </w:tc>
      </w:tr>
      <w:tr w:rsidR="00E26DC0" w14:paraId="31D1BB55" w14:textId="77777777" w:rsidTr="00173FEA">
        <w:tc>
          <w:tcPr>
            <w:tcW w:w="2425" w:type="dxa"/>
          </w:tcPr>
          <w:p w14:paraId="5D43C15E" w14:textId="1CA718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6937" w:type="dxa"/>
          </w:tcPr>
          <w:p w14:paraId="0B5E0AD1" w14:textId="2479BA6D" w:rsidR="00E26DC0" w:rsidRDefault="00E26DC0" w:rsidP="00FB2541">
            <w:pPr>
              <w:rPr>
                <w:lang w:eastAsia="en-US"/>
              </w:rPr>
            </w:pPr>
            <w:r>
              <w:rPr>
                <w:lang w:eastAsia="en-US"/>
              </w:rPr>
              <w:t>We do not support L1 signalling for LBT/no LBT mode indication.</w:t>
            </w:r>
          </w:p>
        </w:tc>
      </w:tr>
      <w:tr w:rsidR="00BC55D2" w14:paraId="443C5400" w14:textId="77777777" w:rsidTr="00173FEA">
        <w:tc>
          <w:tcPr>
            <w:tcW w:w="2425" w:type="dxa"/>
          </w:tcPr>
          <w:p w14:paraId="1FC1B741" w14:textId="34A44AEB" w:rsidR="00BC55D2" w:rsidRDefault="00BC55D2" w:rsidP="00FB2541">
            <w:pPr>
              <w:rPr>
                <w:rFonts w:eastAsia="Malgun Gothic"/>
                <w:lang w:val="en-US"/>
              </w:rPr>
            </w:pPr>
            <w:r>
              <w:rPr>
                <w:rFonts w:eastAsiaTheme="minorEastAsia" w:hint="eastAsia"/>
                <w:lang w:eastAsia="zh-CN"/>
              </w:rPr>
              <w:t>CATT</w:t>
            </w:r>
          </w:p>
        </w:tc>
        <w:tc>
          <w:tcPr>
            <w:tcW w:w="6937" w:type="dxa"/>
          </w:tcPr>
          <w:p w14:paraId="659FF30E" w14:textId="4A99A74F" w:rsidR="00BC55D2" w:rsidRDefault="00BC55D2" w:rsidP="00BC55D2">
            <w:pPr>
              <w:rPr>
                <w:lang w:eastAsia="en-US"/>
              </w:rPr>
            </w:pPr>
            <w:r>
              <w:rPr>
                <w:rFonts w:eastAsiaTheme="minorEastAsia"/>
                <w:lang w:eastAsia="zh-CN"/>
              </w:rPr>
              <w:t>W</w:t>
            </w:r>
            <w:r>
              <w:rPr>
                <w:rFonts w:eastAsiaTheme="minorEastAsia" w:hint="eastAsia"/>
                <w:lang w:eastAsia="zh-CN"/>
              </w:rPr>
              <w:t xml:space="preserve">e </w:t>
            </w:r>
            <w:proofErr w:type="gramStart"/>
            <w:r>
              <w:rPr>
                <w:rFonts w:eastAsiaTheme="minorEastAsia" w:hint="eastAsia"/>
                <w:lang w:eastAsia="zh-CN"/>
              </w:rPr>
              <w:t>support  L</w:t>
            </w:r>
            <w:proofErr w:type="gramEnd"/>
            <w:r>
              <w:rPr>
                <w:rFonts w:eastAsiaTheme="minorEastAsia" w:hint="eastAsia"/>
                <w:lang w:eastAsia="zh-CN"/>
              </w:rPr>
              <w:t xml:space="preserve">1 </w:t>
            </w:r>
            <w:proofErr w:type="spellStart"/>
            <w:r>
              <w:rPr>
                <w:rFonts w:eastAsiaTheme="minorEastAsia" w:hint="eastAsia"/>
                <w:lang w:eastAsia="zh-CN"/>
              </w:rPr>
              <w:t>signaling</w:t>
            </w:r>
            <w:proofErr w:type="spellEnd"/>
            <w:r>
              <w:rPr>
                <w:rFonts w:eastAsiaTheme="minorEastAsia" w:hint="eastAsia"/>
                <w:lang w:eastAsia="zh-CN"/>
              </w:rPr>
              <w:t xml:space="preserve"> for LBT/no LBT mode indication. </w:t>
            </w:r>
          </w:p>
        </w:tc>
      </w:tr>
      <w:tr w:rsidR="00C90AEB" w14:paraId="066D5CFC" w14:textId="77777777" w:rsidTr="00173FEA">
        <w:tc>
          <w:tcPr>
            <w:tcW w:w="2425" w:type="dxa"/>
          </w:tcPr>
          <w:p w14:paraId="41A653F1" w14:textId="6C5655A8" w:rsidR="00C90AEB" w:rsidRDefault="00C90AEB" w:rsidP="00C90AEB">
            <w:pPr>
              <w:rPr>
                <w:rFonts w:eastAsiaTheme="minorEastAsia"/>
                <w:lang w:eastAsia="zh-CN"/>
              </w:rPr>
            </w:pPr>
            <w:r>
              <w:rPr>
                <w:rFonts w:eastAsiaTheme="minorEastAsia" w:hint="eastAsia"/>
                <w:lang w:eastAsia="zh-CN"/>
              </w:rPr>
              <w:t>CATT</w:t>
            </w:r>
          </w:p>
        </w:tc>
        <w:tc>
          <w:tcPr>
            <w:tcW w:w="6937" w:type="dxa"/>
          </w:tcPr>
          <w:p w14:paraId="24EF2BBB" w14:textId="3D025C16" w:rsidR="00C90AEB" w:rsidRDefault="00C90AEB" w:rsidP="00C90AEB">
            <w:pPr>
              <w:rPr>
                <w:rFonts w:eastAsiaTheme="minorEastAsia"/>
                <w:lang w:eastAsia="zh-CN"/>
              </w:rPr>
            </w:pPr>
            <w:r>
              <w:rPr>
                <w:rFonts w:eastAsiaTheme="minorEastAsia"/>
                <w:lang w:eastAsia="zh-CN"/>
              </w:rPr>
              <w:t>W</w:t>
            </w:r>
            <w:r>
              <w:rPr>
                <w:rFonts w:eastAsiaTheme="minorEastAsia" w:hint="eastAsia"/>
                <w:lang w:eastAsia="zh-CN"/>
              </w:rPr>
              <w:t xml:space="preserve">e </w:t>
            </w:r>
            <w:proofErr w:type="gramStart"/>
            <w:r>
              <w:rPr>
                <w:rFonts w:eastAsiaTheme="minorEastAsia" w:hint="eastAsia"/>
                <w:lang w:eastAsia="zh-CN"/>
              </w:rPr>
              <w:t>support  L</w:t>
            </w:r>
            <w:proofErr w:type="gramEnd"/>
            <w:r>
              <w:rPr>
                <w:rFonts w:eastAsiaTheme="minorEastAsia" w:hint="eastAsia"/>
                <w:lang w:eastAsia="zh-CN"/>
              </w:rPr>
              <w:t xml:space="preserve">1 </w:t>
            </w:r>
            <w:proofErr w:type="spellStart"/>
            <w:r>
              <w:rPr>
                <w:rFonts w:eastAsiaTheme="minorEastAsia" w:hint="eastAsia"/>
                <w:lang w:eastAsia="zh-CN"/>
              </w:rPr>
              <w:t>signaling</w:t>
            </w:r>
            <w:proofErr w:type="spellEnd"/>
            <w:r>
              <w:rPr>
                <w:rFonts w:eastAsiaTheme="minorEastAsia" w:hint="eastAsia"/>
                <w:lang w:eastAsia="zh-CN"/>
              </w:rPr>
              <w:t xml:space="preserve"> for LBT/no LBT mode indication</w:t>
            </w:r>
            <w:r>
              <w:rPr>
                <w:rFonts w:eastAsiaTheme="minorEastAsia"/>
                <w:lang w:eastAsia="zh-CN"/>
              </w:rPr>
              <w:t>, too</w:t>
            </w:r>
            <w:r>
              <w:rPr>
                <w:rFonts w:eastAsiaTheme="minorEastAsia" w:hint="eastAsia"/>
                <w:lang w:eastAsia="zh-CN"/>
              </w:rPr>
              <w:t xml:space="preserve">. </w:t>
            </w:r>
          </w:p>
        </w:tc>
      </w:tr>
      <w:tr w:rsidR="0035091D" w14:paraId="52F8D8D0" w14:textId="77777777" w:rsidTr="00173FEA">
        <w:tc>
          <w:tcPr>
            <w:tcW w:w="2425" w:type="dxa"/>
          </w:tcPr>
          <w:p w14:paraId="0DC1D2C5" w14:textId="31DBDB8B" w:rsidR="0035091D" w:rsidRDefault="0035091D" w:rsidP="0035091D">
            <w:pPr>
              <w:rPr>
                <w:rFonts w:eastAsiaTheme="minorEastAsia"/>
                <w:lang w:eastAsia="zh-CN"/>
              </w:rPr>
            </w:pPr>
            <w:r>
              <w:rPr>
                <w:rFonts w:eastAsia="SimSun"/>
                <w:lang w:val="en-US" w:eastAsia="zh-CN"/>
              </w:rPr>
              <w:t>Samsung</w:t>
            </w:r>
          </w:p>
        </w:tc>
        <w:tc>
          <w:tcPr>
            <w:tcW w:w="6937" w:type="dxa"/>
          </w:tcPr>
          <w:p w14:paraId="5FBF8FB4" w14:textId="5A821F96" w:rsidR="0035091D" w:rsidRDefault="0035091D" w:rsidP="0035091D">
            <w:pPr>
              <w:rPr>
                <w:rFonts w:eastAsiaTheme="minorEastAsia"/>
                <w:lang w:eastAsia="zh-CN"/>
              </w:rPr>
            </w:pPr>
            <w:r>
              <w:rPr>
                <w:lang w:val="en-US" w:eastAsia="zh-CN"/>
              </w:rPr>
              <w:t xml:space="preserve">We added our position with the assumption that </w:t>
            </w:r>
            <w:r>
              <w:t>this is different from the DCI field indicate the LBT type for UL transmission</w:t>
            </w:r>
          </w:p>
        </w:tc>
      </w:tr>
      <w:tr w:rsidR="00FC0CE1" w14:paraId="1889FDBC" w14:textId="77777777" w:rsidTr="00173FEA">
        <w:tc>
          <w:tcPr>
            <w:tcW w:w="2425" w:type="dxa"/>
          </w:tcPr>
          <w:p w14:paraId="1A420EDC" w14:textId="77F00D93" w:rsidR="00FC0CE1" w:rsidRDefault="00FC0CE1" w:rsidP="00FC0CE1">
            <w:pPr>
              <w:rPr>
                <w:rFonts w:eastAsia="SimSun"/>
                <w:lang w:val="en-US"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6937" w:type="dxa"/>
          </w:tcPr>
          <w:p w14:paraId="7340D075" w14:textId="4F45AA47" w:rsidR="00FC0CE1" w:rsidRDefault="00FC0CE1" w:rsidP="00FC0CE1">
            <w:pPr>
              <w:rPr>
                <w:lang w:val="en-US" w:eastAsia="zh-CN"/>
              </w:rPr>
            </w:pPr>
            <w:r>
              <w:rPr>
                <w:rFonts w:eastAsiaTheme="minorEastAsia"/>
                <w:lang w:eastAsia="zh-CN"/>
              </w:rPr>
              <w:t xml:space="preserve">We are not convinced about the motivation of indicating LBT/No-LBT mode in L1 signalling and don’t support it. </w:t>
            </w:r>
          </w:p>
        </w:tc>
      </w:tr>
    </w:tbl>
    <w:p w14:paraId="0ABE5FB7" w14:textId="5347DC2D" w:rsidR="00054FA6" w:rsidRDefault="00054FA6"/>
    <w:p w14:paraId="6F3AEFDD" w14:textId="77777777" w:rsidR="002C2A2D" w:rsidRDefault="002C2A2D" w:rsidP="002C2A2D">
      <w:pPr>
        <w:pStyle w:val="Heading3"/>
        <w:rPr>
          <w:rFonts w:ascii="Times New Roman" w:hAnsi="Times New Roman"/>
        </w:rPr>
      </w:pPr>
      <w:r>
        <w:rPr>
          <w:rFonts w:ascii="Times New Roman" w:hAnsi="Times New Roman"/>
        </w:rPr>
        <w:t>Second Round Discussion</w:t>
      </w:r>
    </w:p>
    <w:p w14:paraId="62ED3C74" w14:textId="56628068" w:rsidR="001733AC" w:rsidRDefault="001733AC" w:rsidP="001733AC">
      <w:pPr>
        <w:pStyle w:val="discussionpoint"/>
      </w:pPr>
      <w:r>
        <w:t>Proposed conclusion 2.10.</w:t>
      </w:r>
      <w:r w:rsidR="002C2A2D">
        <w:t>2</w:t>
      </w:r>
      <w:r>
        <w:t>-</w:t>
      </w:r>
      <w:r w:rsidR="002C2A2D">
        <w:t>1</w:t>
      </w:r>
      <w:r>
        <w:t xml:space="preserve"> </w:t>
      </w:r>
    </w:p>
    <w:p w14:paraId="42351AA3" w14:textId="2459E3DA" w:rsidR="001733AC" w:rsidRDefault="00873C61" w:rsidP="001733AC">
      <w:r>
        <w:t xml:space="preserve">There is no consensus to support </w:t>
      </w:r>
      <w:r w:rsidR="002A17DA">
        <w:t xml:space="preserve">per beam LBT mode or no-LBT mode </w:t>
      </w:r>
      <w:r w:rsidR="001733AC">
        <w:t>UE specific gNB indication</w:t>
      </w:r>
      <w:r w:rsidR="00B3141C">
        <w:t>.</w:t>
      </w:r>
    </w:p>
    <w:p w14:paraId="5A7DC437" w14:textId="357CF2F3" w:rsidR="002F0961" w:rsidRDefault="002F0961" w:rsidP="002F0961">
      <w:r>
        <w:t xml:space="preserve">Please provide your view </w:t>
      </w:r>
    </w:p>
    <w:tbl>
      <w:tblPr>
        <w:tblStyle w:val="TableGrid"/>
        <w:tblW w:w="9362" w:type="dxa"/>
        <w:tblLayout w:type="fixed"/>
        <w:tblLook w:val="04A0" w:firstRow="1" w:lastRow="0" w:firstColumn="1" w:lastColumn="0" w:noHBand="0" w:noVBand="1"/>
      </w:tblPr>
      <w:tblGrid>
        <w:gridCol w:w="2425"/>
        <w:gridCol w:w="6937"/>
      </w:tblGrid>
      <w:tr w:rsidR="002F0961" w14:paraId="6D489431" w14:textId="77777777" w:rsidTr="00CA4DB6">
        <w:tc>
          <w:tcPr>
            <w:tcW w:w="2425" w:type="dxa"/>
          </w:tcPr>
          <w:p w14:paraId="25DD679F" w14:textId="77777777" w:rsidR="002F0961" w:rsidRDefault="002F0961" w:rsidP="00CA4DB6">
            <w:pPr>
              <w:rPr>
                <w:lang w:eastAsia="en-US"/>
              </w:rPr>
            </w:pPr>
            <w:r>
              <w:rPr>
                <w:lang w:eastAsia="en-US"/>
              </w:rPr>
              <w:t>Company</w:t>
            </w:r>
          </w:p>
        </w:tc>
        <w:tc>
          <w:tcPr>
            <w:tcW w:w="6937" w:type="dxa"/>
          </w:tcPr>
          <w:p w14:paraId="39DCF8FB" w14:textId="77777777" w:rsidR="002F0961" w:rsidRDefault="002F0961" w:rsidP="00CA4DB6">
            <w:pPr>
              <w:rPr>
                <w:lang w:eastAsia="en-US"/>
              </w:rPr>
            </w:pPr>
            <w:r>
              <w:rPr>
                <w:lang w:eastAsia="en-US"/>
              </w:rPr>
              <w:t>View</w:t>
            </w:r>
          </w:p>
        </w:tc>
      </w:tr>
      <w:tr w:rsidR="002F0961" w14:paraId="35DB3494" w14:textId="77777777" w:rsidTr="00CA4DB6">
        <w:tc>
          <w:tcPr>
            <w:tcW w:w="2425" w:type="dxa"/>
          </w:tcPr>
          <w:p w14:paraId="146A01EE" w14:textId="7F89C885" w:rsidR="002F0961" w:rsidRPr="00680880" w:rsidRDefault="002675FE" w:rsidP="00CA4DB6">
            <w:pPr>
              <w:rPr>
                <w:color w:val="000000" w:themeColor="text1"/>
                <w:lang w:eastAsia="en-US"/>
              </w:rPr>
            </w:pPr>
            <w:r w:rsidRPr="00680880">
              <w:rPr>
                <w:color w:val="000000" w:themeColor="text1"/>
                <w:lang w:eastAsia="en-US"/>
              </w:rPr>
              <w:t xml:space="preserve">Intel </w:t>
            </w:r>
          </w:p>
        </w:tc>
        <w:tc>
          <w:tcPr>
            <w:tcW w:w="6937" w:type="dxa"/>
          </w:tcPr>
          <w:p w14:paraId="41D8D11E" w14:textId="0EDBB71B" w:rsidR="002F0961" w:rsidRPr="00680880" w:rsidRDefault="002675FE" w:rsidP="00CA4DB6">
            <w:pPr>
              <w:rPr>
                <w:color w:val="000000" w:themeColor="text1"/>
                <w:lang w:eastAsia="en-US"/>
              </w:rPr>
            </w:pPr>
            <w:r w:rsidRPr="00680880">
              <w:rPr>
                <w:color w:val="000000" w:themeColor="text1"/>
                <w:lang w:eastAsia="en-US"/>
              </w:rPr>
              <w:t xml:space="preserve">We are Ok with the conclusion </w:t>
            </w:r>
          </w:p>
        </w:tc>
      </w:tr>
      <w:tr w:rsidR="00960496" w14:paraId="033AD38C" w14:textId="77777777" w:rsidTr="00CA4DB6">
        <w:tc>
          <w:tcPr>
            <w:tcW w:w="2425" w:type="dxa"/>
          </w:tcPr>
          <w:p w14:paraId="3FA277DE" w14:textId="1A674485" w:rsidR="00960496" w:rsidRPr="00680880" w:rsidRDefault="00960496" w:rsidP="00CA4DB6">
            <w:pPr>
              <w:rPr>
                <w:color w:val="000000" w:themeColor="text1"/>
                <w:lang w:eastAsia="en-US"/>
              </w:rPr>
            </w:pPr>
            <w:proofErr w:type="spellStart"/>
            <w:r>
              <w:rPr>
                <w:color w:val="000000" w:themeColor="text1"/>
                <w:lang w:eastAsia="en-US"/>
              </w:rPr>
              <w:lastRenderedPageBreak/>
              <w:t>Futurewei</w:t>
            </w:r>
            <w:proofErr w:type="spellEnd"/>
          </w:p>
        </w:tc>
        <w:tc>
          <w:tcPr>
            <w:tcW w:w="6937" w:type="dxa"/>
          </w:tcPr>
          <w:p w14:paraId="56DD4F5F" w14:textId="43133F1D" w:rsidR="00960496" w:rsidRPr="00680880" w:rsidRDefault="00960496" w:rsidP="00CA4DB6">
            <w:pPr>
              <w:rPr>
                <w:color w:val="000000" w:themeColor="text1"/>
                <w:lang w:eastAsia="en-US"/>
              </w:rPr>
            </w:pPr>
            <w:r>
              <w:rPr>
                <w:color w:val="000000" w:themeColor="text1"/>
                <w:lang w:eastAsia="en-US"/>
              </w:rPr>
              <w:t>Support</w:t>
            </w:r>
          </w:p>
        </w:tc>
      </w:tr>
      <w:tr w:rsidR="00026936" w14:paraId="4CF860DB" w14:textId="77777777" w:rsidTr="00026936">
        <w:tc>
          <w:tcPr>
            <w:tcW w:w="2425" w:type="dxa"/>
          </w:tcPr>
          <w:p w14:paraId="3EF50155" w14:textId="77777777" w:rsidR="00026936" w:rsidRDefault="00026936" w:rsidP="00CA4DB6">
            <w:pPr>
              <w:rPr>
                <w:lang w:eastAsia="en-US"/>
              </w:rPr>
            </w:pPr>
            <w:r>
              <w:rPr>
                <w:lang w:eastAsia="en-US"/>
              </w:rPr>
              <w:t xml:space="preserve">Huawei, </w:t>
            </w:r>
            <w:proofErr w:type="spellStart"/>
            <w:r>
              <w:rPr>
                <w:lang w:eastAsia="en-US"/>
              </w:rPr>
              <w:t>HiSilicon</w:t>
            </w:r>
            <w:proofErr w:type="spellEnd"/>
          </w:p>
        </w:tc>
        <w:tc>
          <w:tcPr>
            <w:tcW w:w="6937" w:type="dxa"/>
          </w:tcPr>
          <w:p w14:paraId="5840E75B" w14:textId="77777777" w:rsidR="00026936" w:rsidRDefault="00026936" w:rsidP="00CA4DB6">
            <w:pPr>
              <w:rPr>
                <w:lang w:eastAsia="en-US"/>
              </w:rPr>
            </w:pPr>
            <w:r w:rsidRPr="00B0379D">
              <w:rPr>
                <w:lang w:eastAsia="en-US"/>
              </w:rPr>
              <w:t>Support</w:t>
            </w:r>
          </w:p>
        </w:tc>
      </w:tr>
      <w:tr w:rsidR="0078520E" w14:paraId="4BA2CECF" w14:textId="77777777" w:rsidTr="00026936">
        <w:tc>
          <w:tcPr>
            <w:tcW w:w="2425" w:type="dxa"/>
          </w:tcPr>
          <w:p w14:paraId="4852A693" w14:textId="35E4F64C" w:rsidR="0078520E" w:rsidRDefault="0078520E" w:rsidP="00CA4DB6">
            <w:pPr>
              <w:rPr>
                <w:lang w:eastAsia="en-US"/>
              </w:rPr>
            </w:pPr>
            <w:r>
              <w:rPr>
                <w:lang w:eastAsia="en-US"/>
              </w:rPr>
              <w:t>Xiaomi</w:t>
            </w:r>
          </w:p>
        </w:tc>
        <w:tc>
          <w:tcPr>
            <w:tcW w:w="6937" w:type="dxa"/>
          </w:tcPr>
          <w:p w14:paraId="25CD2F78" w14:textId="4AAE3552" w:rsidR="0078520E" w:rsidRPr="0078520E" w:rsidRDefault="0078520E" w:rsidP="00CA4DB6">
            <w:pPr>
              <w:rPr>
                <w:rFonts w:eastAsiaTheme="minorEastAsia"/>
                <w:lang w:eastAsia="zh-CN"/>
              </w:rPr>
            </w:pPr>
            <w:r>
              <w:rPr>
                <w:rFonts w:eastAsiaTheme="minorEastAsia" w:hint="eastAsia"/>
                <w:lang w:eastAsia="zh-CN"/>
              </w:rPr>
              <w:t>S</w:t>
            </w:r>
            <w:r>
              <w:rPr>
                <w:rFonts w:eastAsiaTheme="minorEastAsia"/>
                <w:lang w:eastAsia="zh-CN"/>
              </w:rPr>
              <w:t>upport</w:t>
            </w:r>
          </w:p>
        </w:tc>
      </w:tr>
      <w:tr w:rsidR="00505452" w14:paraId="72B1F68D" w14:textId="77777777" w:rsidTr="00505452">
        <w:tc>
          <w:tcPr>
            <w:tcW w:w="2425" w:type="dxa"/>
          </w:tcPr>
          <w:p w14:paraId="5E865ACA" w14:textId="77777777" w:rsidR="00505452" w:rsidRPr="00674229"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6355EEAB" w14:textId="77777777" w:rsidR="00505452" w:rsidRPr="00674229" w:rsidRDefault="00505452" w:rsidP="005C5308">
            <w:pPr>
              <w:rPr>
                <w:rFonts w:eastAsiaTheme="minorEastAsia"/>
                <w:color w:val="000000" w:themeColor="text1"/>
                <w:lang w:eastAsia="zh-CN"/>
              </w:rPr>
            </w:pPr>
            <w:r>
              <w:rPr>
                <w:rFonts w:eastAsiaTheme="minorEastAsia"/>
                <w:color w:val="000000" w:themeColor="text1"/>
                <w:lang w:eastAsia="zh-CN"/>
              </w:rPr>
              <w:t>Support the proposed conclusion.</w:t>
            </w:r>
          </w:p>
        </w:tc>
      </w:tr>
      <w:tr w:rsidR="009E2A5F" w14:paraId="0529656B" w14:textId="77777777" w:rsidTr="009E2A5F">
        <w:tc>
          <w:tcPr>
            <w:tcW w:w="2425" w:type="dxa"/>
          </w:tcPr>
          <w:p w14:paraId="19A065EC" w14:textId="40F09B2F" w:rsidR="009E2A5F" w:rsidRDefault="009E2A5F" w:rsidP="00874040">
            <w:pPr>
              <w:rPr>
                <w:lang w:eastAsia="en-US"/>
              </w:rPr>
            </w:pPr>
            <w:r>
              <w:rPr>
                <w:lang w:eastAsia="en-US"/>
              </w:rPr>
              <w:t>Nokia, NSB</w:t>
            </w:r>
          </w:p>
        </w:tc>
        <w:tc>
          <w:tcPr>
            <w:tcW w:w="6937" w:type="dxa"/>
          </w:tcPr>
          <w:p w14:paraId="3972D385" w14:textId="02DB3067" w:rsidR="009E2A5F" w:rsidRDefault="009E2A5F" w:rsidP="00874040">
            <w:pPr>
              <w:rPr>
                <w:lang w:eastAsia="en-US"/>
              </w:rPr>
            </w:pPr>
            <w:r>
              <w:rPr>
                <w:lang w:eastAsia="en-US"/>
              </w:rPr>
              <w:t>We support the conclusion</w:t>
            </w:r>
          </w:p>
        </w:tc>
      </w:tr>
      <w:tr w:rsidR="001B1F34" w14:paraId="2A46DA7A" w14:textId="77777777" w:rsidTr="009E2A5F">
        <w:tc>
          <w:tcPr>
            <w:tcW w:w="2425" w:type="dxa"/>
          </w:tcPr>
          <w:p w14:paraId="0C97EED2" w14:textId="5835E15B" w:rsidR="001B1F34" w:rsidRPr="001B1F34" w:rsidRDefault="001B1F34" w:rsidP="00874040">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3BB1AD01" w14:textId="1E12AF7A" w:rsidR="001B1F34" w:rsidRPr="001B1F34" w:rsidRDefault="001B1F34" w:rsidP="00874040">
            <w:pPr>
              <w:rPr>
                <w:rFonts w:eastAsia="MS Mincho"/>
                <w:lang w:eastAsia="ja-JP"/>
              </w:rPr>
            </w:pPr>
            <w:r>
              <w:rPr>
                <w:rFonts w:eastAsia="MS Mincho"/>
                <w:lang w:eastAsia="ja-JP"/>
              </w:rPr>
              <w:t xml:space="preserve">Support the conclusion. </w:t>
            </w:r>
          </w:p>
        </w:tc>
      </w:tr>
      <w:tr w:rsidR="00C50C14" w14:paraId="3E84275C" w14:textId="77777777" w:rsidTr="009E2A5F">
        <w:tc>
          <w:tcPr>
            <w:tcW w:w="2425" w:type="dxa"/>
          </w:tcPr>
          <w:p w14:paraId="12F32F40" w14:textId="202FB9BE" w:rsidR="00C50C14" w:rsidRDefault="00C50C14" w:rsidP="00C50C14">
            <w:pPr>
              <w:rPr>
                <w:rFonts w:eastAsia="MS Mincho"/>
                <w:lang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66868AB" w14:textId="61F582EA" w:rsidR="00C50C14" w:rsidRDefault="00C50C14" w:rsidP="00C50C14">
            <w:pPr>
              <w:rPr>
                <w:rFonts w:eastAsia="MS Mincho"/>
                <w:lang w:eastAsia="ja-JP"/>
              </w:rPr>
            </w:pPr>
            <w:r>
              <w:rPr>
                <w:rFonts w:eastAsia="SimSun" w:hint="eastAsia"/>
                <w:lang w:val="en-US" w:eastAsia="zh-CN"/>
              </w:rPr>
              <w:t>For the sake of progress, we can accept the conclusion.</w:t>
            </w:r>
          </w:p>
        </w:tc>
      </w:tr>
      <w:tr w:rsidR="00754C10" w14:paraId="4EC85E49" w14:textId="77777777" w:rsidTr="009E2A5F">
        <w:tc>
          <w:tcPr>
            <w:tcW w:w="2425" w:type="dxa"/>
          </w:tcPr>
          <w:p w14:paraId="1EC97A02" w14:textId="141580CB" w:rsidR="00754C10" w:rsidRDefault="00754C10" w:rsidP="00C50C14">
            <w:pPr>
              <w:rPr>
                <w:rFonts w:eastAsia="SimSun"/>
                <w:lang w:val="en-US" w:eastAsia="zh-CN"/>
              </w:rPr>
            </w:pPr>
            <w:r>
              <w:rPr>
                <w:rFonts w:eastAsia="SimSun"/>
                <w:lang w:val="en-US" w:eastAsia="zh-CN"/>
              </w:rPr>
              <w:t>Ericsson</w:t>
            </w:r>
          </w:p>
        </w:tc>
        <w:tc>
          <w:tcPr>
            <w:tcW w:w="6937" w:type="dxa"/>
          </w:tcPr>
          <w:p w14:paraId="325A5700" w14:textId="5BBC0C96" w:rsidR="00754C10" w:rsidRDefault="00754C10" w:rsidP="00C50C14">
            <w:pPr>
              <w:rPr>
                <w:rFonts w:eastAsia="SimSun"/>
                <w:lang w:val="en-US" w:eastAsia="zh-CN"/>
              </w:rPr>
            </w:pPr>
            <w:r>
              <w:rPr>
                <w:rFonts w:eastAsia="SimSun"/>
                <w:lang w:val="en-US" w:eastAsia="zh-CN"/>
              </w:rPr>
              <w:t>We support the conclusion</w:t>
            </w:r>
          </w:p>
        </w:tc>
      </w:tr>
      <w:tr w:rsidR="00C40A9F" w14:paraId="5EB47562" w14:textId="77777777" w:rsidTr="009E2A5F">
        <w:tc>
          <w:tcPr>
            <w:tcW w:w="2425" w:type="dxa"/>
          </w:tcPr>
          <w:p w14:paraId="255FC717" w14:textId="6DEC390D" w:rsidR="00C40A9F" w:rsidRDefault="00C40A9F" w:rsidP="00C40A9F">
            <w:pPr>
              <w:rPr>
                <w:rFonts w:eastAsia="SimSun"/>
                <w:lang w:val="en-US" w:eastAsia="zh-CN"/>
              </w:rPr>
            </w:pPr>
            <w:proofErr w:type="spellStart"/>
            <w:r>
              <w:rPr>
                <w:rFonts w:eastAsia="SimSun"/>
                <w:lang w:val="en-US" w:eastAsia="zh-CN"/>
              </w:rPr>
              <w:t>Convida</w:t>
            </w:r>
            <w:proofErr w:type="spellEnd"/>
            <w:r>
              <w:rPr>
                <w:rFonts w:eastAsia="SimSun"/>
                <w:lang w:val="en-US" w:eastAsia="zh-CN"/>
              </w:rPr>
              <w:t xml:space="preserve"> Wireless</w:t>
            </w:r>
          </w:p>
        </w:tc>
        <w:tc>
          <w:tcPr>
            <w:tcW w:w="6937" w:type="dxa"/>
          </w:tcPr>
          <w:p w14:paraId="66657E8B" w14:textId="1A559A97" w:rsidR="00C40A9F" w:rsidRDefault="00C40A9F" w:rsidP="00C40A9F">
            <w:pPr>
              <w:rPr>
                <w:rFonts w:eastAsia="SimSun"/>
                <w:lang w:val="en-US" w:eastAsia="zh-CN"/>
              </w:rPr>
            </w:pPr>
            <w:r w:rsidRPr="00680880">
              <w:rPr>
                <w:color w:val="000000" w:themeColor="text1"/>
                <w:lang w:eastAsia="en-US"/>
              </w:rPr>
              <w:t xml:space="preserve">We are </w:t>
            </w:r>
            <w:r>
              <w:rPr>
                <w:color w:val="000000" w:themeColor="text1"/>
                <w:lang w:eastAsia="en-US"/>
              </w:rPr>
              <w:t>ok</w:t>
            </w:r>
            <w:r w:rsidRPr="00680880">
              <w:rPr>
                <w:color w:val="000000" w:themeColor="text1"/>
                <w:lang w:eastAsia="en-US"/>
              </w:rPr>
              <w:t xml:space="preserve"> with the conclusion </w:t>
            </w:r>
          </w:p>
        </w:tc>
      </w:tr>
    </w:tbl>
    <w:p w14:paraId="3D3FB90B" w14:textId="2AC8EBFF" w:rsidR="001733AC" w:rsidRDefault="001733AC"/>
    <w:p w14:paraId="79125F37" w14:textId="77777777" w:rsidR="009E2A5F" w:rsidRDefault="009E2A5F"/>
    <w:p w14:paraId="71104B2F" w14:textId="75897E0E" w:rsidR="002F0961" w:rsidRDefault="002F0961" w:rsidP="002F0961">
      <w:pPr>
        <w:pStyle w:val="discussionpoint"/>
      </w:pPr>
      <w:r>
        <w:t>Proposed conclusion 2.10.</w:t>
      </w:r>
      <w:r w:rsidR="002C2A2D">
        <w:t>2</w:t>
      </w:r>
      <w:r>
        <w:t>-</w:t>
      </w:r>
      <w:r w:rsidR="002C2A2D">
        <w:t>2</w:t>
      </w:r>
    </w:p>
    <w:p w14:paraId="192137C6" w14:textId="1E6D5917" w:rsidR="002F0961" w:rsidRDefault="002F0961" w:rsidP="002F0961">
      <w:r>
        <w:t xml:space="preserve">For regions where LBT is not mandated, </w:t>
      </w:r>
      <w:r w:rsidR="00936B6C">
        <w:t>there is no consensus to introduce</w:t>
      </w:r>
      <w:r>
        <w:t xml:space="preserve"> L1 signalling for gNB to indicate to the UE if the operation is in LBT mode or no-LBT mode. Note this is different from the DCI field indicate the LBT type for UL transmission. </w:t>
      </w:r>
    </w:p>
    <w:p w14:paraId="2E3B3980" w14:textId="77777777" w:rsidR="00A81DA0" w:rsidRDefault="00A81DA0" w:rsidP="00A81DA0">
      <w:r>
        <w:t xml:space="preserve">Please provide your view </w:t>
      </w:r>
    </w:p>
    <w:tbl>
      <w:tblPr>
        <w:tblStyle w:val="TableGrid"/>
        <w:tblW w:w="9362" w:type="dxa"/>
        <w:tblLayout w:type="fixed"/>
        <w:tblLook w:val="04A0" w:firstRow="1" w:lastRow="0" w:firstColumn="1" w:lastColumn="0" w:noHBand="0" w:noVBand="1"/>
      </w:tblPr>
      <w:tblGrid>
        <w:gridCol w:w="2425"/>
        <w:gridCol w:w="6937"/>
      </w:tblGrid>
      <w:tr w:rsidR="00A81DA0" w14:paraId="12A9E353" w14:textId="77777777" w:rsidTr="00CA4DB6">
        <w:tc>
          <w:tcPr>
            <w:tcW w:w="2425" w:type="dxa"/>
          </w:tcPr>
          <w:p w14:paraId="31199DB8" w14:textId="77777777" w:rsidR="00A81DA0" w:rsidRDefault="00A81DA0" w:rsidP="00CA4DB6">
            <w:pPr>
              <w:rPr>
                <w:lang w:eastAsia="en-US"/>
              </w:rPr>
            </w:pPr>
            <w:r>
              <w:rPr>
                <w:lang w:eastAsia="en-US"/>
              </w:rPr>
              <w:t>Company</w:t>
            </w:r>
          </w:p>
        </w:tc>
        <w:tc>
          <w:tcPr>
            <w:tcW w:w="6937" w:type="dxa"/>
          </w:tcPr>
          <w:p w14:paraId="3EC47ADA" w14:textId="77777777" w:rsidR="00A81DA0" w:rsidRDefault="00A81DA0" w:rsidP="00CA4DB6">
            <w:pPr>
              <w:rPr>
                <w:lang w:eastAsia="en-US"/>
              </w:rPr>
            </w:pPr>
            <w:r>
              <w:rPr>
                <w:lang w:eastAsia="en-US"/>
              </w:rPr>
              <w:t>View</w:t>
            </w:r>
          </w:p>
        </w:tc>
      </w:tr>
      <w:tr w:rsidR="002675FE" w14:paraId="28CBD808" w14:textId="77777777" w:rsidTr="00CA4DB6">
        <w:tc>
          <w:tcPr>
            <w:tcW w:w="2425" w:type="dxa"/>
          </w:tcPr>
          <w:p w14:paraId="1A82B0BC" w14:textId="59B43A41" w:rsidR="002675FE" w:rsidRPr="00680880" w:rsidRDefault="002675FE" w:rsidP="002675FE">
            <w:pPr>
              <w:rPr>
                <w:color w:val="000000" w:themeColor="text1"/>
                <w:lang w:eastAsia="en-US"/>
              </w:rPr>
            </w:pPr>
            <w:r w:rsidRPr="00680880">
              <w:rPr>
                <w:color w:val="000000" w:themeColor="text1"/>
                <w:lang w:eastAsia="en-US"/>
              </w:rPr>
              <w:t xml:space="preserve">Intel </w:t>
            </w:r>
          </w:p>
        </w:tc>
        <w:tc>
          <w:tcPr>
            <w:tcW w:w="6937" w:type="dxa"/>
          </w:tcPr>
          <w:p w14:paraId="22C2DE03" w14:textId="722BB24B" w:rsidR="002675FE" w:rsidRPr="00680880" w:rsidRDefault="002675FE" w:rsidP="002675FE">
            <w:pPr>
              <w:rPr>
                <w:color w:val="000000" w:themeColor="text1"/>
                <w:lang w:eastAsia="en-US"/>
              </w:rPr>
            </w:pPr>
            <w:r w:rsidRPr="00680880">
              <w:rPr>
                <w:color w:val="000000" w:themeColor="text1"/>
                <w:lang w:eastAsia="en-US"/>
              </w:rPr>
              <w:t xml:space="preserve">We are Ok with the conclusion </w:t>
            </w:r>
          </w:p>
        </w:tc>
      </w:tr>
      <w:tr w:rsidR="00960496" w14:paraId="632FE893" w14:textId="77777777" w:rsidTr="00CA4DB6">
        <w:tc>
          <w:tcPr>
            <w:tcW w:w="2425" w:type="dxa"/>
          </w:tcPr>
          <w:p w14:paraId="71E58208" w14:textId="6C92561E" w:rsidR="00960496" w:rsidRPr="00680880" w:rsidRDefault="00960496" w:rsidP="002675FE">
            <w:pPr>
              <w:rPr>
                <w:color w:val="000000" w:themeColor="text1"/>
                <w:lang w:eastAsia="en-US"/>
              </w:rPr>
            </w:pPr>
            <w:proofErr w:type="spellStart"/>
            <w:r>
              <w:rPr>
                <w:color w:val="000000" w:themeColor="text1"/>
                <w:lang w:eastAsia="en-US"/>
              </w:rPr>
              <w:t>Futurewei</w:t>
            </w:r>
            <w:proofErr w:type="spellEnd"/>
          </w:p>
        </w:tc>
        <w:tc>
          <w:tcPr>
            <w:tcW w:w="6937" w:type="dxa"/>
          </w:tcPr>
          <w:p w14:paraId="0CBA53DC" w14:textId="11E9DB17" w:rsidR="00960496" w:rsidRPr="00680880" w:rsidRDefault="00960496" w:rsidP="002675FE">
            <w:pPr>
              <w:rPr>
                <w:color w:val="000000" w:themeColor="text1"/>
                <w:lang w:eastAsia="en-US"/>
              </w:rPr>
            </w:pPr>
            <w:r>
              <w:rPr>
                <w:color w:val="000000" w:themeColor="text1"/>
                <w:lang w:eastAsia="en-US"/>
              </w:rPr>
              <w:t>Support</w:t>
            </w:r>
          </w:p>
        </w:tc>
      </w:tr>
      <w:tr w:rsidR="00026936" w14:paraId="18ABCF78" w14:textId="77777777" w:rsidTr="00026936">
        <w:tc>
          <w:tcPr>
            <w:tcW w:w="2425" w:type="dxa"/>
          </w:tcPr>
          <w:p w14:paraId="79A276A7" w14:textId="77777777" w:rsidR="00026936" w:rsidRDefault="00026936" w:rsidP="00CA4DB6">
            <w:pPr>
              <w:rPr>
                <w:lang w:eastAsia="en-US"/>
              </w:rPr>
            </w:pPr>
            <w:r>
              <w:rPr>
                <w:lang w:eastAsia="en-US"/>
              </w:rPr>
              <w:t xml:space="preserve">Huawei, </w:t>
            </w:r>
            <w:proofErr w:type="spellStart"/>
            <w:r>
              <w:rPr>
                <w:lang w:eastAsia="en-US"/>
              </w:rPr>
              <w:t>HiSilicon</w:t>
            </w:r>
            <w:proofErr w:type="spellEnd"/>
          </w:p>
        </w:tc>
        <w:tc>
          <w:tcPr>
            <w:tcW w:w="6937" w:type="dxa"/>
          </w:tcPr>
          <w:p w14:paraId="68AEE59E" w14:textId="77777777" w:rsidR="00026936" w:rsidRDefault="00026936" w:rsidP="00CA4DB6">
            <w:pPr>
              <w:rPr>
                <w:lang w:eastAsia="en-US"/>
              </w:rPr>
            </w:pPr>
            <w:r w:rsidRPr="00B0379D">
              <w:rPr>
                <w:lang w:eastAsia="en-US"/>
              </w:rPr>
              <w:t>Support</w:t>
            </w:r>
          </w:p>
        </w:tc>
      </w:tr>
      <w:tr w:rsidR="0078520E" w14:paraId="02221112" w14:textId="77777777" w:rsidTr="00026936">
        <w:tc>
          <w:tcPr>
            <w:tcW w:w="2425" w:type="dxa"/>
          </w:tcPr>
          <w:p w14:paraId="5316B9E4" w14:textId="5DCA7185" w:rsidR="0078520E" w:rsidRDefault="0078520E" w:rsidP="0078520E">
            <w:pPr>
              <w:rPr>
                <w:lang w:eastAsia="en-US"/>
              </w:rPr>
            </w:pPr>
            <w:r>
              <w:rPr>
                <w:lang w:eastAsia="en-US"/>
              </w:rPr>
              <w:t>Xiaomi</w:t>
            </w:r>
          </w:p>
        </w:tc>
        <w:tc>
          <w:tcPr>
            <w:tcW w:w="6937" w:type="dxa"/>
          </w:tcPr>
          <w:p w14:paraId="29E64642" w14:textId="3A71D9E0" w:rsidR="0078520E" w:rsidRPr="00B0379D"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63742853" w14:textId="77777777" w:rsidTr="00505452">
        <w:tc>
          <w:tcPr>
            <w:tcW w:w="2425" w:type="dxa"/>
          </w:tcPr>
          <w:p w14:paraId="58407ECE" w14:textId="77777777" w:rsidR="00505452" w:rsidRPr="00674229" w:rsidRDefault="00505452" w:rsidP="005C5308">
            <w:pPr>
              <w:rPr>
                <w:b/>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3D4D8F03" w14:textId="77777777" w:rsidR="00505452" w:rsidRPr="00674229" w:rsidRDefault="00505452" w:rsidP="005C5308">
            <w:pPr>
              <w:rPr>
                <w:b/>
                <w:color w:val="000000" w:themeColor="text1"/>
                <w:lang w:eastAsia="en-US"/>
              </w:rPr>
            </w:pPr>
            <w:r>
              <w:rPr>
                <w:rFonts w:eastAsiaTheme="minorEastAsia"/>
                <w:color w:val="000000" w:themeColor="text1"/>
                <w:lang w:eastAsia="zh-CN"/>
              </w:rPr>
              <w:t>Support the proposed conclusion.</w:t>
            </w:r>
          </w:p>
        </w:tc>
      </w:tr>
      <w:tr w:rsidR="009E2A5F" w14:paraId="7F900530" w14:textId="77777777" w:rsidTr="009E2A5F">
        <w:tc>
          <w:tcPr>
            <w:tcW w:w="2425" w:type="dxa"/>
          </w:tcPr>
          <w:p w14:paraId="70DDDC04" w14:textId="77777777" w:rsidR="009E2A5F" w:rsidRDefault="009E2A5F" w:rsidP="00874040">
            <w:pPr>
              <w:rPr>
                <w:lang w:eastAsia="en-US"/>
              </w:rPr>
            </w:pPr>
            <w:r>
              <w:rPr>
                <w:lang w:eastAsia="en-US"/>
              </w:rPr>
              <w:t>Nokia, NSB</w:t>
            </w:r>
          </w:p>
        </w:tc>
        <w:tc>
          <w:tcPr>
            <w:tcW w:w="6937" w:type="dxa"/>
          </w:tcPr>
          <w:p w14:paraId="0A4E794C" w14:textId="77777777" w:rsidR="009E2A5F" w:rsidRDefault="009E2A5F" w:rsidP="00874040">
            <w:pPr>
              <w:rPr>
                <w:lang w:eastAsia="en-US"/>
              </w:rPr>
            </w:pPr>
            <w:r>
              <w:rPr>
                <w:lang w:eastAsia="en-US"/>
              </w:rPr>
              <w:t>We support the conclusion</w:t>
            </w:r>
          </w:p>
        </w:tc>
      </w:tr>
      <w:tr w:rsidR="001B1F34" w14:paraId="4BD30830" w14:textId="77777777" w:rsidTr="009E2A5F">
        <w:tc>
          <w:tcPr>
            <w:tcW w:w="2425" w:type="dxa"/>
          </w:tcPr>
          <w:p w14:paraId="16C013CE" w14:textId="6FD501CA" w:rsidR="001B1F34" w:rsidRPr="001B1F34" w:rsidRDefault="001B1F34" w:rsidP="00874040">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61C48945" w14:textId="1AD4CBB6" w:rsidR="001B1F34" w:rsidRPr="001B1F34" w:rsidRDefault="001B1F34" w:rsidP="00874040">
            <w:pPr>
              <w:rPr>
                <w:rFonts w:eastAsia="MS Mincho"/>
                <w:lang w:eastAsia="ja-JP"/>
              </w:rPr>
            </w:pPr>
            <w:r>
              <w:rPr>
                <w:rFonts w:eastAsia="MS Mincho"/>
                <w:lang w:eastAsia="ja-JP"/>
              </w:rPr>
              <w:t xml:space="preserve">Support the conclusion. </w:t>
            </w:r>
          </w:p>
        </w:tc>
      </w:tr>
      <w:tr w:rsidR="00C506EF" w14:paraId="1A487BA6" w14:textId="77777777" w:rsidTr="009E2A5F">
        <w:tc>
          <w:tcPr>
            <w:tcW w:w="2425" w:type="dxa"/>
          </w:tcPr>
          <w:p w14:paraId="6702DF3D" w14:textId="1CA4DE55" w:rsidR="00C506EF" w:rsidRDefault="00C506EF" w:rsidP="00C506EF">
            <w:pPr>
              <w:rPr>
                <w:rFonts w:eastAsia="MS Mincho"/>
                <w:lang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43B195A" w14:textId="7BF22988" w:rsidR="00C506EF" w:rsidRDefault="00C506EF" w:rsidP="00C506EF">
            <w:pPr>
              <w:rPr>
                <w:rFonts w:eastAsia="MS Mincho"/>
                <w:lang w:eastAsia="ja-JP"/>
              </w:rPr>
            </w:pPr>
            <w:r>
              <w:rPr>
                <w:rFonts w:eastAsia="SimSun" w:hint="eastAsia"/>
                <w:lang w:val="en-US" w:eastAsia="zh-CN"/>
              </w:rPr>
              <w:t>For the sake of progress, we can accept the conclusion.</w:t>
            </w:r>
          </w:p>
        </w:tc>
      </w:tr>
      <w:tr w:rsidR="00754C10" w14:paraId="7DEA706B" w14:textId="77777777" w:rsidTr="009E2A5F">
        <w:tc>
          <w:tcPr>
            <w:tcW w:w="2425" w:type="dxa"/>
          </w:tcPr>
          <w:p w14:paraId="7563C403" w14:textId="2E7A8D47" w:rsidR="00754C10" w:rsidRDefault="00754C10" w:rsidP="00C506EF">
            <w:pPr>
              <w:rPr>
                <w:rFonts w:eastAsia="SimSun"/>
                <w:lang w:val="en-US" w:eastAsia="zh-CN"/>
              </w:rPr>
            </w:pPr>
            <w:r>
              <w:rPr>
                <w:rFonts w:eastAsia="SimSun"/>
                <w:lang w:val="en-US" w:eastAsia="zh-CN"/>
              </w:rPr>
              <w:t>Ericsson</w:t>
            </w:r>
          </w:p>
        </w:tc>
        <w:tc>
          <w:tcPr>
            <w:tcW w:w="6937" w:type="dxa"/>
          </w:tcPr>
          <w:p w14:paraId="0F63ACD7" w14:textId="512C8473" w:rsidR="00754C10" w:rsidRDefault="00754C10" w:rsidP="00C506EF">
            <w:pPr>
              <w:rPr>
                <w:rFonts w:eastAsia="SimSun"/>
                <w:lang w:val="en-US" w:eastAsia="zh-CN"/>
              </w:rPr>
            </w:pPr>
            <w:r>
              <w:rPr>
                <w:rFonts w:eastAsia="SimSun"/>
                <w:lang w:val="en-US" w:eastAsia="zh-CN"/>
              </w:rPr>
              <w:t>We support the conclusion.</w:t>
            </w:r>
          </w:p>
        </w:tc>
      </w:tr>
    </w:tbl>
    <w:p w14:paraId="3E83D773" w14:textId="77777777" w:rsidR="001733AC" w:rsidRDefault="001733AC"/>
    <w:p w14:paraId="446A9312" w14:textId="77777777" w:rsidR="00054FA6" w:rsidRDefault="002249B7">
      <w:pPr>
        <w:pStyle w:val="Heading2"/>
        <w:rPr>
          <w:rFonts w:ascii="Times New Roman" w:hAnsi="Times New Roman"/>
        </w:rPr>
      </w:pPr>
      <w:r>
        <w:rPr>
          <w:rFonts w:ascii="Times New Roman" w:hAnsi="Times New Roman"/>
        </w:rPr>
        <w:t xml:space="preserve">Short Control </w:t>
      </w:r>
      <w:proofErr w:type="spellStart"/>
      <w:r>
        <w:rPr>
          <w:rFonts w:ascii="Times New Roman" w:hAnsi="Times New Roman"/>
        </w:rPr>
        <w:t>Signaling</w:t>
      </w:r>
      <w:proofErr w:type="spellEnd"/>
      <w:r>
        <w:rPr>
          <w:rFonts w:ascii="Times New Roman" w:hAnsi="Times New Roman"/>
        </w:rPr>
        <w:t xml:space="preserve"> and Contention Exempt Transmission</w:t>
      </w:r>
    </w:p>
    <w:p w14:paraId="4798FE1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26A56AE7" w14:textId="77777777">
        <w:trPr>
          <w:trHeight w:val="6353"/>
        </w:trPr>
        <w:tc>
          <w:tcPr>
            <w:tcW w:w="9362" w:type="dxa"/>
          </w:tcPr>
          <w:p w14:paraId="5358AF6A" w14:textId="77777777" w:rsidR="00054FA6" w:rsidRDefault="002249B7">
            <w:pPr>
              <w:rPr>
                <w:snapToGrid/>
                <w:kern w:val="0"/>
                <w:sz w:val="18"/>
                <w:szCs w:val="18"/>
                <w:lang w:eastAsia="zh-CN"/>
              </w:rPr>
            </w:pPr>
            <w:bookmarkStart w:id="22" w:name="_Hlk70238535"/>
            <w:r>
              <w:rPr>
                <w:sz w:val="18"/>
                <w:szCs w:val="18"/>
                <w:highlight w:val="green"/>
                <w:lang w:eastAsia="zh-CN"/>
              </w:rPr>
              <w:lastRenderedPageBreak/>
              <w:t>Agreement:</w:t>
            </w:r>
          </w:p>
          <w:p w14:paraId="0C4E6767" w14:textId="77777777" w:rsidR="00054FA6" w:rsidRDefault="002249B7">
            <w:pPr>
              <w:widowControl/>
              <w:numPr>
                <w:ilvl w:val="0"/>
                <w:numId w:val="20"/>
              </w:numPr>
              <w:autoSpaceDE/>
              <w:autoSpaceDN/>
              <w:spacing w:line="256" w:lineRule="auto"/>
              <w:ind w:left="360"/>
              <w:jc w:val="left"/>
              <w:rPr>
                <w:sz w:val="18"/>
                <w:szCs w:val="18"/>
                <w:lang w:eastAsia="en-US"/>
              </w:rPr>
            </w:pPr>
            <w:r>
              <w:rPr>
                <w:sz w:val="18"/>
                <w:szCs w:val="18"/>
              </w:rPr>
              <w:t xml:space="preserve">Contention Exempt Short Control </w:t>
            </w:r>
            <w:proofErr w:type="spellStart"/>
            <w:r>
              <w:rPr>
                <w:sz w:val="18"/>
                <w:szCs w:val="18"/>
              </w:rPr>
              <w:t>Signaling</w:t>
            </w:r>
            <w:proofErr w:type="spellEnd"/>
            <w:r>
              <w:rPr>
                <w:sz w:val="18"/>
                <w:szCs w:val="18"/>
              </w:rPr>
              <w:t xml:space="preserve"> rules can be applicable to the transmission of SS/PBCH.</w:t>
            </w:r>
          </w:p>
          <w:p w14:paraId="36E1917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 xml:space="preserve">FFS: What are the other DL signals and channels that can be multiplexed with SS/PBCH transmission under Contention Exempt Short Control </w:t>
            </w:r>
            <w:proofErr w:type="spellStart"/>
            <w:r>
              <w:rPr>
                <w:sz w:val="18"/>
                <w:szCs w:val="18"/>
              </w:rPr>
              <w:t>Signaling</w:t>
            </w:r>
            <w:proofErr w:type="spellEnd"/>
            <w:r>
              <w:rPr>
                <w:sz w:val="18"/>
                <w:szCs w:val="18"/>
              </w:rPr>
              <w:t xml:space="preserve"> rule</w:t>
            </w:r>
          </w:p>
          <w:p w14:paraId="069755A9"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76BDE16C"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6D7DF2C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3D8AB5F" w14:textId="77777777" w:rsidR="00054FA6" w:rsidRDefault="002249B7">
            <w:pPr>
              <w:widowControl/>
              <w:numPr>
                <w:ilvl w:val="0"/>
                <w:numId w:val="20"/>
              </w:numPr>
              <w:autoSpaceDE/>
              <w:autoSpaceDN/>
              <w:spacing w:line="256" w:lineRule="auto"/>
              <w:ind w:left="360"/>
              <w:jc w:val="left"/>
              <w:rPr>
                <w:sz w:val="18"/>
                <w:szCs w:val="18"/>
              </w:rPr>
            </w:pPr>
            <w:r>
              <w:rPr>
                <w:sz w:val="18"/>
                <w:szCs w:val="18"/>
              </w:rPr>
              <w:t xml:space="preserve">FFS: Other DL signals/channels can be transmitted with Contention Exempt Short Control </w:t>
            </w:r>
            <w:proofErr w:type="spellStart"/>
            <w:r>
              <w:rPr>
                <w:sz w:val="18"/>
                <w:szCs w:val="18"/>
              </w:rPr>
              <w:t>Signaling</w:t>
            </w:r>
            <w:proofErr w:type="spellEnd"/>
            <w:r>
              <w:rPr>
                <w:sz w:val="18"/>
                <w:szCs w:val="18"/>
              </w:rPr>
              <w:t xml:space="preserve"> rule, such as PDCCH, broadcast PDSCH, PDSCH without user plain data, CSI-RS, PRS, etc</w:t>
            </w:r>
          </w:p>
          <w:bookmarkEnd w:id="22"/>
          <w:p w14:paraId="7A330997" w14:textId="77777777" w:rsidR="00054FA6" w:rsidRDefault="00054FA6">
            <w:pPr>
              <w:rPr>
                <w:sz w:val="18"/>
                <w:szCs w:val="18"/>
              </w:rPr>
            </w:pPr>
          </w:p>
          <w:p w14:paraId="1303DAE6" w14:textId="77777777" w:rsidR="00054FA6" w:rsidRDefault="002249B7">
            <w:pPr>
              <w:rPr>
                <w:sz w:val="18"/>
                <w:szCs w:val="18"/>
                <w:lang w:eastAsia="zh-CN"/>
              </w:rPr>
            </w:pPr>
            <w:r>
              <w:rPr>
                <w:sz w:val="18"/>
                <w:szCs w:val="18"/>
                <w:highlight w:val="green"/>
                <w:lang w:eastAsia="zh-CN"/>
              </w:rPr>
              <w:t>Agreement:</w:t>
            </w:r>
          </w:p>
          <w:p w14:paraId="15F1528B" w14:textId="77777777" w:rsidR="00054FA6" w:rsidRDefault="002249B7">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5F85FAF" w14:textId="77777777" w:rsidR="00054FA6" w:rsidRDefault="002249B7">
            <w:pPr>
              <w:widowControl/>
              <w:numPr>
                <w:ilvl w:val="0"/>
                <w:numId w:val="48"/>
              </w:numPr>
              <w:autoSpaceDE/>
              <w:autoSpaceDN/>
              <w:spacing w:line="256" w:lineRule="auto"/>
              <w:jc w:val="left"/>
              <w:rPr>
                <w:sz w:val="18"/>
                <w:szCs w:val="18"/>
              </w:rPr>
            </w:pPr>
            <w:r>
              <w:rPr>
                <w:sz w:val="18"/>
                <w:szCs w:val="18"/>
              </w:rPr>
              <w:t>RMSI PDCCH and RMSI PDSCH</w:t>
            </w:r>
          </w:p>
          <w:p w14:paraId="047B9777" w14:textId="77777777" w:rsidR="00054FA6" w:rsidRDefault="002249B7">
            <w:pPr>
              <w:widowControl/>
              <w:numPr>
                <w:ilvl w:val="0"/>
                <w:numId w:val="48"/>
              </w:numPr>
              <w:autoSpaceDE/>
              <w:autoSpaceDN/>
              <w:spacing w:line="256" w:lineRule="auto"/>
              <w:jc w:val="left"/>
              <w:rPr>
                <w:sz w:val="18"/>
                <w:szCs w:val="18"/>
              </w:rPr>
            </w:pPr>
            <w:r>
              <w:rPr>
                <w:sz w:val="18"/>
                <w:szCs w:val="18"/>
              </w:rPr>
              <w:t>Other broadcast PDSCH</w:t>
            </w:r>
          </w:p>
          <w:p w14:paraId="146E705F" w14:textId="77777777" w:rsidR="00054FA6" w:rsidRDefault="002249B7">
            <w:pPr>
              <w:widowControl/>
              <w:numPr>
                <w:ilvl w:val="0"/>
                <w:numId w:val="48"/>
              </w:numPr>
              <w:autoSpaceDE/>
              <w:autoSpaceDN/>
              <w:spacing w:line="256" w:lineRule="auto"/>
              <w:jc w:val="left"/>
              <w:rPr>
                <w:sz w:val="18"/>
                <w:szCs w:val="18"/>
              </w:rPr>
            </w:pPr>
            <w:r>
              <w:rPr>
                <w:sz w:val="18"/>
                <w:szCs w:val="18"/>
              </w:rPr>
              <w:t xml:space="preserve">PDSCH without user-plane data </w:t>
            </w:r>
          </w:p>
          <w:p w14:paraId="6BD9B291" w14:textId="77777777" w:rsidR="00054FA6" w:rsidRDefault="002249B7">
            <w:pPr>
              <w:widowControl/>
              <w:numPr>
                <w:ilvl w:val="0"/>
                <w:numId w:val="48"/>
              </w:numPr>
              <w:autoSpaceDE/>
              <w:autoSpaceDN/>
              <w:spacing w:line="256" w:lineRule="auto"/>
              <w:jc w:val="left"/>
              <w:rPr>
                <w:sz w:val="18"/>
                <w:szCs w:val="18"/>
              </w:rPr>
            </w:pPr>
            <w:r>
              <w:rPr>
                <w:sz w:val="18"/>
                <w:szCs w:val="18"/>
              </w:rPr>
              <w:t>PDCCH</w:t>
            </w:r>
          </w:p>
          <w:p w14:paraId="19A45E83" w14:textId="77777777" w:rsidR="00054FA6" w:rsidRDefault="002249B7">
            <w:pPr>
              <w:widowControl/>
              <w:numPr>
                <w:ilvl w:val="0"/>
                <w:numId w:val="48"/>
              </w:numPr>
              <w:autoSpaceDE/>
              <w:autoSpaceDN/>
              <w:spacing w:line="256" w:lineRule="auto"/>
              <w:jc w:val="left"/>
              <w:rPr>
                <w:sz w:val="18"/>
                <w:szCs w:val="18"/>
              </w:rPr>
            </w:pPr>
            <w:r>
              <w:rPr>
                <w:sz w:val="18"/>
                <w:szCs w:val="18"/>
              </w:rPr>
              <w:t>CSI-RS</w:t>
            </w:r>
          </w:p>
          <w:p w14:paraId="51CA888D" w14:textId="77777777" w:rsidR="00054FA6" w:rsidRDefault="002249B7">
            <w:pPr>
              <w:widowControl/>
              <w:numPr>
                <w:ilvl w:val="0"/>
                <w:numId w:val="48"/>
              </w:numPr>
              <w:autoSpaceDE/>
              <w:autoSpaceDN/>
              <w:spacing w:line="256" w:lineRule="auto"/>
              <w:jc w:val="left"/>
              <w:rPr>
                <w:sz w:val="18"/>
                <w:szCs w:val="18"/>
              </w:rPr>
            </w:pPr>
            <w:r>
              <w:rPr>
                <w:sz w:val="18"/>
                <w:szCs w:val="18"/>
              </w:rPr>
              <w:t>PRS</w:t>
            </w:r>
          </w:p>
          <w:p w14:paraId="61E57591" w14:textId="77777777" w:rsidR="00054FA6" w:rsidRDefault="002249B7">
            <w:pPr>
              <w:widowControl/>
              <w:numPr>
                <w:ilvl w:val="0"/>
                <w:numId w:val="48"/>
              </w:numPr>
              <w:autoSpaceDE/>
              <w:autoSpaceDN/>
              <w:spacing w:line="256" w:lineRule="auto"/>
              <w:jc w:val="left"/>
              <w:rPr>
                <w:sz w:val="18"/>
                <w:szCs w:val="18"/>
              </w:rPr>
            </w:pPr>
            <w:r>
              <w:rPr>
                <w:sz w:val="18"/>
                <w:szCs w:val="18"/>
              </w:rPr>
              <w:t>Other signals/channels contained in Discovery Burst (i.e., exemption applies to Discovery Burst)</w:t>
            </w:r>
          </w:p>
          <w:p w14:paraId="3ADC2E8B" w14:textId="77777777" w:rsidR="00054FA6" w:rsidRDefault="002249B7">
            <w:pPr>
              <w:rPr>
                <w:sz w:val="18"/>
                <w:szCs w:val="18"/>
              </w:rPr>
            </w:pPr>
            <w:r>
              <w:rPr>
                <w:sz w:val="18"/>
                <w:szCs w:val="18"/>
              </w:rPr>
              <w:t>Note: Total exempted signals/channels should meet the restriction of 10% over any 100ms interval.</w:t>
            </w:r>
          </w:p>
          <w:p w14:paraId="2BF24F6F" w14:textId="77777777" w:rsidR="00054FA6" w:rsidRDefault="002249B7">
            <w:pPr>
              <w:rPr>
                <w:sz w:val="18"/>
                <w:szCs w:val="18"/>
              </w:rPr>
            </w:pPr>
            <w:r>
              <w:rPr>
                <w:sz w:val="18"/>
                <w:szCs w:val="18"/>
              </w:rPr>
              <w:t>FFS: If contention exemption short control signalling based DL transmission is allowed when not multiplexed with SS/PBCH block transmission.</w:t>
            </w:r>
          </w:p>
          <w:p w14:paraId="09DE0D00" w14:textId="77777777" w:rsidR="00054FA6" w:rsidRDefault="00054FA6">
            <w:pPr>
              <w:rPr>
                <w:sz w:val="18"/>
                <w:szCs w:val="18"/>
                <w:lang w:eastAsia="en-US"/>
              </w:rPr>
            </w:pPr>
          </w:p>
        </w:tc>
      </w:tr>
    </w:tbl>
    <w:p w14:paraId="3302F8B6" w14:textId="77777777" w:rsidR="00054FA6" w:rsidRDefault="00054FA6">
      <w:pPr>
        <w:rPr>
          <w:lang w:eastAsia="en-US"/>
        </w:rPr>
      </w:pPr>
    </w:p>
    <w:p w14:paraId="140C1AF6"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2A4F211E" w14:textId="77777777">
        <w:tc>
          <w:tcPr>
            <w:tcW w:w="9362" w:type="dxa"/>
          </w:tcPr>
          <w:p w14:paraId="2F7315BA" w14:textId="77777777" w:rsidR="00054FA6" w:rsidRDefault="002249B7">
            <w:pPr>
              <w:rPr>
                <w:lang w:eastAsia="zh-CN"/>
              </w:rPr>
            </w:pPr>
            <w:r>
              <w:rPr>
                <w:highlight w:val="green"/>
                <w:lang w:eastAsia="zh-CN"/>
              </w:rPr>
              <w:t>Agreement:</w:t>
            </w:r>
          </w:p>
          <w:p w14:paraId="6D15498C" w14:textId="77777777" w:rsidR="00054FA6" w:rsidRDefault="002249B7">
            <w:pPr>
              <w:pStyle w:val="ListParagraph"/>
              <w:numPr>
                <w:ilvl w:val="0"/>
                <w:numId w:val="20"/>
              </w:num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w:t>
            </w:r>
          </w:p>
          <w:p w14:paraId="64B37CEA" w14:textId="77777777" w:rsidR="00054FA6" w:rsidRDefault="002249B7">
            <w:pPr>
              <w:pStyle w:val="ListParagraph"/>
              <w:numPr>
                <w:ilvl w:val="1"/>
                <w:numId w:val="20"/>
              </w:numPr>
            </w:pPr>
            <w:r>
              <w:t>Note restriction for short control signalling transmissions apply (10% over any 100ms intervals)</w:t>
            </w:r>
          </w:p>
          <w:p w14:paraId="54CBFCFD" w14:textId="77777777" w:rsidR="00054FA6" w:rsidRDefault="002249B7">
            <w:pPr>
              <w:pStyle w:val="ListParagraph"/>
              <w:numPr>
                <w:ilvl w:val="1"/>
                <w:numId w:val="20"/>
              </w:numPr>
            </w:pPr>
            <w:r>
              <w:t>Alt 1: The 10% over any 100ms interval restriction is applicable to all available msg1/</w:t>
            </w:r>
            <w:proofErr w:type="spellStart"/>
            <w:r>
              <w:t>msgA</w:t>
            </w:r>
            <w:proofErr w:type="spellEnd"/>
            <w:r>
              <w:t xml:space="preserve"> resources configured (not limited to the resources </w:t>
            </w:r>
            <w:proofErr w:type="gramStart"/>
            <w:r>
              <w:t>actually used</w:t>
            </w:r>
            <w:proofErr w:type="gramEnd"/>
            <w:r>
              <w:t>) in a cell</w:t>
            </w:r>
          </w:p>
          <w:p w14:paraId="30B569E7" w14:textId="77777777" w:rsidR="00054FA6" w:rsidRDefault="002249B7">
            <w:pPr>
              <w:pStyle w:val="ListParagraph"/>
              <w:numPr>
                <w:ilvl w:val="1"/>
                <w:numId w:val="20"/>
              </w:numPr>
            </w:pPr>
            <w:r>
              <w:t>Alt 2: The 10% over any 100ms interval restriction is applicable to the msg1/</w:t>
            </w:r>
            <w:proofErr w:type="spellStart"/>
            <w:r>
              <w:t>msgA</w:t>
            </w:r>
            <w:proofErr w:type="spellEnd"/>
            <w:r>
              <w:t xml:space="preserve"> transmission from one UE perspective</w:t>
            </w:r>
          </w:p>
          <w:p w14:paraId="3AAC7D4A" w14:textId="77777777" w:rsidR="00054FA6" w:rsidRDefault="002249B7">
            <w:pPr>
              <w:pStyle w:val="ListParagraph"/>
              <w:numPr>
                <w:ilvl w:val="0"/>
                <w:numId w:val="20"/>
              </w:numPr>
            </w:pPr>
            <w:r>
              <w:t xml:space="preserve">FFS: Other UL signals/channels can be transmitted with Contention Exempt Short Control </w:t>
            </w:r>
            <w:proofErr w:type="spellStart"/>
            <w:r>
              <w:t>Signaling</w:t>
            </w:r>
            <w:proofErr w:type="spellEnd"/>
            <w:r>
              <w:t xml:space="preserve"> rule, such as msg3, SRS, PUCCH, PUSCH without user plain data, etc</w:t>
            </w:r>
          </w:p>
          <w:p w14:paraId="064F4678" w14:textId="77777777" w:rsidR="00054FA6" w:rsidRDefault="00054FA6">
            <w:pPr>
              <w:rPr>
                <w:lang w:eastAsia="en-US"/>
              </w:rPr>
            </w:pPr>
          </w:p>
        </w:tc>
      </w:tr>
    </w:tbl>
    <w:p w14:paraId="38B6463A" w14:textId="77777777" w:rsidR="00054FA6" w:rsidRDefault="00054FA6">
      <w:pPr>
        <w:rPr>
          <w:lang w:eastAsia="en-US"/>
        </w:rPr>
      </w:pPr>
    </w:p>
    <w:p w14:paraId="43B1001A" w14:textId="77777777" w:rsidR="00054FA6" w:rsidRDefault="00054FA6">
      <w:pPr>
        <w:rPr>
          <w:lang w:eastAsia="en-US"/>
        </w:rPr>
      </w:pPr>
    </w:p>
    <w:tbl>
      <w:tblPr>
        <w:tblStyle w:val="TableGrid"/>
        <w:tblW w:w="8552" w:type="dxa"/>
        <w:tblLayout w:type="fixed"/>
        <w:tblLook w:val="04A0" w:firstRow="1" w:lastRow="0" w:firstColumn="1" w:lastColumn="0" w:noHBand="0" w:noVBand="1"/>
      </w:tblPr>
      <w:tblGrid>
        <w:gridCol w:w="2604"/>
        <w:gridCol w:w="5948"/>
      </w:tblGrid>
      <w:tr w:rsidR="00054FA6" w14:paraId="3BC133B1" w14:textId="77777777">
        <w:tc>
          <w:tcPr>
            <w:tcW w:w="2604" w:type="dxa"/>
          </w:tcPr>
          <w:p w14:paraId="785DC7E6" w14:textId="77777777" w:rsidR="00054FA6" w:rsidRDefault="002249B7">
            <w:pPr>
              <w:rPr>
                <w:szCs w:val="20"/>
                <w:lang w:eastAsia="en-US"/>
              </w:rPr>
            </w:pPr>
            <w:r>
              <w:rPr>
                <w:szCs w:val="20"/>
                <w:lang w:eastAsia="en-US"/>
              </w:rPr>
              <w:t>Company</w:t>
            </w:r>
          </w:p>
        </w:tc>
        <w:tc>
          <w:tcPr>
            <w:tcW w:w="5948" w:type="dxa"/>
          </w:tcPr>
          <w:p w14:paraId="40CAB652" w14:textId="77777777" w:rsidR="00054FA6" w:rsidRDefault="002249B7">
            <w:pPr>
              <w:rPr>
                <w:szCs w:val="20"/>
                <w:lang w:eastAsia="en-US"/>
              </w:rPr>
            </w:pPr>
            <w:r>
              <w:rPr>
                <w:bCs/>
                <w:szCs w:val="20"/>
              </w:rPr>
              <w:t>Key Proposals/Observations/Positions</w:t>
            </w:r>
          </w:p>
        </w:tc>
      </w:tr>
      <w:tr w:rsidR="00054FA6" w14:paraId="6BE2A037" w14:textId="77777777">
        <w:trPr>
          <w:trHeight w:val="2047"/>
        </w:trPr>
        <w:tc>
          <w:tcPr>
            <w:tcW w:w="2604" w:type="dxa"/>
            <w:noWrap/>
          </w:tcPr>
          <w:p w14:paraId="7DE8E7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5948" w:type="dxa"/>
          </w:tcPr>
          <w:p w14:paraId="6AFB019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proofErr w:type="spellStart"/>
            <w:r>
              <w:rPr>
                <w:rFonts w:eastAsia="Times New Roman"/>
                <w:b/>
                <w:bCs/>
                <w:i/>
                <w:iCs/>
                <w:snapToGrid/>
                <w:color w:val="000000"/>
                <w:kern w:val="0"/>
                <w:szCs w:val="20"/>
                <w:lang w:val="en-US" w:eastAsia="en-US"/>
              </w:rPr>
              <w:t>ignalin</w:t>
            </w:r>
            <w:proofErr w:type="spellEnd"/>
            <w:r>
              <w:rPr>
                <w:rFonts w:eastAsia="Times New Roman"/>
                <w:b/>
                <w:bCs/>
                <w:i/>
                <w:iCs/>
                <w:snapToGrid/>
                <w:color w:val="000000"/>
                <w:kern w:val="0"/>
                <w:szCs w:val="20"/>
                <w:lang w:val="en-US" w:eastAsia="en-US"/>
              </w:rPr>
              <w:t xml:space="preserve"> for contention exemption short control signaling based DL transmission.</w:t>
            </w:r>
          </w:p>
          <w:p w14:paraId="3A7A061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31: In regions where LBT is mandated, contention-exempt short control signaling rules apply to the transmission of msg1 for 4 step RACH and </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for 2-step RACH such that the 10% over any 100ms interval restriction is applicable to all available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resources configured in a cell (Alt 1).</w:t>
            </w:r>
          </w:p>
          <w:p w14:paraId="76490F73"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w:t>
            </w:r>
            <w:r>
              <w:rPr>
                <w:rFonts w:eastAsia="Times New Roman"/>
                <w:b/>
                <w:bCs/>
                <w:i/>
                <w:iCs/>
                <w:snapToGrid/>
                <w:color w:val="000000"/>
                <w:kern w:val="0"/>
                <w:szCs w:val="20"/>
                <w:lang w:val="en-US" w:eastAsia="en-US"/>
              </w:rPr>
              <w:lastRenderedPageBreak/>
              <w:t>hort control signaling based transmission is not supported for UL signals/channels other than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w:t>
            </w:r>
          </w:p>
        </w:tc>
      </w:tr>
      <w:tr w:rsidR="00054FA6" w14:paraId="28C8552B" w14:textId="77777777">
        <w:trPr>
          <w:trHeight w:val="1265"/>
        </w:trPr>
        <w:tc>
          <w:tcPr>
            <w:tcW w:w="2604" w:type="dxa"/>
            <w:noWrap/>
          </w:tcPr>
          <w:p w14:paraId="70295E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E1A82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configured (not limited to the resources </w:t>
            </w:r>
            <w:proofErr w:type="gramStart"/>
            <w:r>
              <w:rPr>
                <w:rFonts w:eastAsia="Times New Roman"/>
                <w:snapToGrid/>
                <w:color w:val="000000"/>
                <w:kern w:val="0"/>
                <w:szCs w:val="20"/>
                <w:lang w:val="en-US" w:eastAsia="en-US"/>
              </w:rPr>
              <w:t>actually used</w:t>
            </w:r>
            <w:proofErr w:type="gramEnd"/>
            <w:r>
              <w:rPr>
                <w:rFonts w:eastAsia="Times New Roman"/>
                <w:snapToGrid/>
                <w:color w:val="000000"/>
                <w:kern w:val="0"/>
                <w:szCs w:val="20"/>
                <w:lang w:val="en-US" w:eastAsia="en-US"/>
              </w:rPr>
              <w:t>) in a cell.</w:t>
            </w:r>
          </w:p>
          <w:p w14:paraId="5A05BA4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054FA6" w14:paraId="2DDB1FFC" w14:textId="77777777">
        <w:trPr>
          <w:trHeight w:val="6935"/>
        </w:trPr>
        <w:tc>
          <w:tcPr>
            <w:tcW w:w="2604" w:type="dxa"/>
          </w:tcPr>
          <w:p w14:paraId="287813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5948" w:type="dxa"/>
          </w:tcPr>
          <w:p w14:paraId="219147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5D74D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663FF66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3EDBEF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w:t>
            </w:r>
            <w:proofErr w:type="gramStart"/>
            <w:r>
              <w:rPr>
                <w:rFonts w:eastAsia="Times New Roman"/>
                <w:snapToGrid/>
                <w:color w:val="000000"/>
                <w:kern w:val="0"/>
                <w:szCs w:val="20"/>
                <w:lang w:val="en-US" w:eastAsia="en-US"/>
              </w:rPr>
              <w:t>For</w:t>
            </w:r>
            <w:proofErr w:type="gramEnd"/>
            <w:r>
              <w:rPr>
                <w:rFonts w:eastAsia="Times New Roman"/>
                <w:snapToGrid/>
                <w:color w:val="000000"/>
                <w:kern w:val="0"/>
                <w:szCs w:val="20"/>
                <w:lang w:val="en-US" w:eastAsia="en-US"/>
              </w:rPr>
              <w:t xml:space="preserve">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w:t>
            </w:r>
          </w:p>
          <w:p w14:paraId="1672BE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w:t>
            </w:r>
          </w:p>
          <w:p w14:paraId="4AFF4C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5: As long as total time corresponding to all available UL resources that be used to transmit Short Control Signalling (e.g., Msg1/Msg A/potential Msg </w:t>
            </w:r>
            <w:proofErr w:type="gramStart"/>
            <w:r>
              <w:rPr>
                <w:rFonts w:eastAsia="Times New Roman"/>
                <w:snapToGrid/>
                <w:color w:val="000000"/>
                <w:kern w:val="0"/>
                <w:szCs w:val="20"/>
                <w:lang w:val="en-US" w:eastAsia="en-US"/>
              </w:rPr>
              <w:t>3 )</w:t>
            </w:r>
            <w:proofErr w:type="gramEnd"/>
            <w:r>
              <w:rPr>
                <w:rFonts w:eastAsia="Times New Roman"/>
                <w:snapToGrid/>
                <w:color w:val="000000"/>
                <w:kern w:val="0"/>
                <w:szCs w:val="20"/>
                <w:lang w:val="en-US" w:eastAsia="en-US"/>
              </w:rPr>
              <w:t xml:space="preserve"> meets 10ms limitation  within a 100ms observation period, Contention Exempt Short Control Signaling rule can be applied.</w:t>
            </w:r>
          </w:p>
          <w:p w14:paraId="3F204D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Once the transmission of DL/UL channels/signals considered as Short Control Signalling exceeds 10ms limitation, it is a nature way to switch from No LBT mode to LBT mode.</w:t>
            </w:r>
          </w:p>
          <w:p w14:paraId="55515FF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054FA6" w14:paraId="59464AE4" w14:textId="77777777">
        <w:trPr>
          <w:trHeight w:val="1518"/>
        </w:trPr>
        <w:tc>
          <w:tcPr>
            <w:tcW w:w="2604" w:type="dxa"/>
            <w:noWrap/>
          </w:tcPr>
          <w:p w14:paraId="4A66C2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5948" w:type="dxa"/>
          </w:tcPr>
          <w:p w14:paraId="63349BC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74481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0DF3B3D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transmission from one UE perspective.</w:t>
            </w:r>
          </w:p>
        </w:tc>
      </w:tr>
      <w:tr w:rsidR="00054FA6" w14:paraId="54BF7639" w14:textId="77777777">
        <w:trPr>
          <w:trHeight w:val="1400"/>
        </w:trPr>
        <w:tc>
          <w:tcPr>
            <w:tcW w:w="2604" w:type="dxa"/>
            <w:noWrap/>
          </w:tcPr>
          <w:p w14:paraId="78B3F1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2A3A4D8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19BE3AC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31E26167" w14:textId="77777777" w:rsidR="00054FA6" w:rsidRDefault="002249B7">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proofErr w:type="spellStart"/>
            <w:r>
              <w:rPr>
                <w:rFonts w:eastAsia="Times New Roman"/>
                <w:b/>
                <w:bCs/>
                <w:i/>
                <w:iCs/>
                <w:snapToGrid/>
                <w:color w:val="000000"/>
                <w:kern w:val="0"/>
                <w:szCs w:val="20"/>
                <w:lang w:val="en-US" w:eastAsia="en-US"/>
              </w:rPr>
              <w:t>ignaling</w:t>
            </w:r>
            <w:proofErr w:type="spellEnd"/>
            <w:r>
              <w:rPr>
                <w:rFonts w:eastAsia="Times New Roman"/>
                <w:b/>
                <w:bCs/>
                <w:i/>
                <w:iCs/>
                <w:snapToGrid/>
                <w:color w:val="000000"/>
                <w:kern w:val="0"/>
                <w:szCs w:val="20"/>
                <w:lang w:val="en-US" w:eastAsia="en-US"/>
              </w:rPr>
              <w:t xml:space="preserve"> transmissions is applicable to all available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resources configured in a cell.</w:t>
            </w:r>
          </w:p>
        </w:tc>
      </w:tr>
      <w:tr w:rsidR="00054FA6" w14:paraId="1D695F80" w14:textId="77777777">
        <w:trPr>
          <w:trHeight w:val="552"/>
        </w:trPr>
        <w:tc>
          <w:tcPr>
            <w:tcW w:w="2604" w:type="dxa"/>
            <w:vMerge w:val="restart"/>
            <w:noWrap/>
          </w:tcPr>
          <w:p w14:paraId="50273F5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0CB52C1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054FA6" w14:paraId="048E23A4" w14:textId="77777777">
        <w:trPr>
          <w:trHeight w:val="552"/>
        </w:trPr>
        <w:tc>
          <w:tcPr>
            <w:tcW w:w="2604" w:type="dxa"/>
            <w:vMerge/>
            <w:noWrap/>
          </w:tcPr>
          <w:p w14:paraId="6E816F9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6A3CA2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16: </w:t>
            </w:r>
            <w:proofErr w:type="gramStart"/>
            <w:r>
              <w:rPr>
                <w:rFonts w:eastAsia="Times New Roman"/>
                <w:b/>
                <w:bCs/>
                <w:i/>
                <w:iCs/>
                <w:snapToGrid/>
                <w:color w:val="000000"/>
                <w:kern w:val="0"/>
                <w:szCs w:val="20"/>
                <w:u w:val="single"/>
                <w:lang w:val="en-US" w:eastAsia="en-US"/>
              </w:rPr>
              <w:t>In order to</w:t>
            </w:r>
            <w:proofErr w:type="gramEnd"/>
            <w:r>
              <w:rPr>
                <w:rFonts w:eastAsia="Times New Roman"/>
                <w:b/>
                <w:bCs/>
                <w:i/>
                <w:iCs/>
                <w:snapToGrid/>
                <w:color w:val="000000"/>
                <w:kern w:val="0"/>
                <w:szCs w:val="20"/>
                <w:u w:val="single"/>
                <w:lang w:val="en-US" w:eastAsia="en-US"/>
              </w:rPr>
              <w:t xml:space="preserve"> meet 10ms limit over 100ms, it should be supported to apply the Contention Exempt Short Signaling rules to sub-set of PRACH slots for msg1/msg3.</w:t>
            </w:r>
          </w:p>
        </w:tc>
      </w:tr>
      <w:tr w:rsidR="00054FA6" w14:paraId="64398F0E" w14:textId="77777777">
        <w:trPr>
          <w:trHeight w:val="552"/>
        </w:trPr>
        <w:tc>
          <w:tcPr>
            <w:tcW w:w="2604" w:type="dxa"/>
            <w:vMerge/>
            <w:noWrap/>
          </w:tcPr>
          <w:p w14:paraId="5BFA015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112AB1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054FA6" w14:paraId="4775EFD9" w14:textId="77777777">
        <w:trPr>
          <w:trHeight w:val="552"/>
        </w:trPr>
        <w:tc>
          <w:tcPr>
            <w:tcW w:w="2604" w:type="dxa"/>
            <w:vMerge/>
            <w:noWrap/>
          </w:tcPr>
          <w:p w14:paraId="0F31EA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09095E5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054FA6" w14:paraId="6974DA55" w14:textId="77777777">
        <w:trPr>
          <w:trHeight w:val="552"/>
        </w:trPr>
        <w:tc>
          <w:tcPr>
            <w:tcW w:w="2604" w:type="dxa"/>
            <w:vMerge/>
            <w:noWrap/>
          </w:tcPr>
          <w:p w14:paraId="127F3E6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68A0F2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054FA6" w14:paraId="6867AF55" w14:textId="77777777">
        <w:trPr>
          <w:trHeight w:val="552"/>
        </w:trPr>
        <w:tc>
          <w:tcPr>
            <w:tcW w:w="2604" w:type="dxa"/>
            <w:vMerge/>
            <w:noWrap/>
          </w:tcPr>
          <w:p w14:paraId="42E8D66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97714D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19: </w:t>
            </w:r>
            <w:proofErr w:type="gramStart"/>
            <w:r>
              <w:rPr>
                <w:rFonts w:eastAsia="Times New Roman"/>
                <w:b/>
                <w:bCs/>
                <w:i/>
                <w:iCs/>
                <w:snapToGrid/>
                <w:color w:val="000000"/>
                <w:kern w:val="0"/>
                <w:szCs w:val="20"/>
                <w:u w:val="single"/>
                <w:lang w:val="en-US" w:eastAsia="en-US"/>
              </w:rPr>
              <w:t>In order to</w:t>
            </w:r>
            <w:proofErr w:type="gramEnd"/>
            <w:r>
              <w:rPr>
                <w:rFonts w:eastAsia="Times New Roman"/>
                <w:b/>
                <w:bCs/>
                <w:i/>
                <w:iCs/>
                <w:snapToGrid/>
                <w:color w:val="000000"/>
                <w:kern w:val="0"/>
                <w:szCs w:val="20"/>
                <w:u w:val="single"/>
                <w:lang w:val="en-US" w:eastAsia="en-US"/>
              </w:rPr>
              <w:t xml:space="preserve"> meet 10ms limit over 100ms, the Contention Exempt Short Signaling rules may be applied to sub-set of SSB beams for 120 kHz SCS when the up to 64 SSBs transmission is supported.</w:t>
            </w:r>
          </w:p>
        </w:tc>
      </w:tr>
      <w:tr w:rsidR="00054FA6" w14:paraId="286EBB61" w14:textId="77777777">
        <w:trPr>
          <w:trHeight w:val="288"/>
        </w:trPr>
        <w:tc>
          <w:tcPr>
            <w:tcW w:w="2604" w:type="dxa"/>
            <w:noWrap/>
          </w:tcPr>
          <w:p w14:paraId="6CBE3C4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91C29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configured.</w:t>
            </w:r>
          </w:p>
        </w:tc>
      </w:tr>
      <w:tr w:rsidR="00054FA6" w14:paraId="7DF9CD28" w14:textId="77777777">
        <w:trPr>
          <w:trHeight w:val="3674"/>
        </w:trPr>
        <w:tc>
          <w:tcPr>
            <w:tcW w:w="2604" w:type="dxa"/>
            <w:noWrap/>
          </w:tcPr>
          <w:p w14:paraId="3B173E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5BADD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6CC525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transmissions exemption to Discovery Burst.</w:t>
            </w:r>
          </w:p>
          <w:p w14:paraId="623E704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transmissions requirement of 10ms over 100ms duration is applicable to control and management transmissions from a single UE perspective</w:t>
            </w:r>
          </w:p>
          <w:p w14:paraId="10656C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Consistent with EN 302 567, a node can access the channel without LBT for control signal/channel transmissions, the total duration of which shall not exceed 10 </w:t>
            </w:r>
            <w:proofErr w:type="spellStart"/>
            <w:r>
              <w:rPr>
                <w:rFonts w:eastAsia="Times New Roman"/>
                <w:snapToGrid/>
                <w:color w:val="000000"/>
                <w:kern w:val="0"/>
                <w:szCs w:val="20"/>
                <w:lang w:val="en-US" w:eastAsia="en-US"/>
              </w:rPr>
              <w:t>ms</w:t>
            </w:r>
            <w:proofErr w:type="spellEnd"/>
            <w:r>
              <w:rPr>
                <w:rFonts w:eastAsia="Times New Roman"/>
                <w:snapToGrid/>
                <w:color w:val="000000"/>
                <w:kern w:val="0"/>
                <w:szCs w:val="20"/>
                <w:lang w:val="en-US" w:eastAsia="en-US"/>
              </w:rPr>
              <w:t xml:space="preserve"> within an observation period of 100ms. The following signals/channels shall be classified as short control signaling transmissions:</w:t>
            </w:r>
          </w:p>
          <w:p w14:paraId="1DF93F3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1    msg3 for the 4 step RACH and </w:t>
            </w:r>
            <w:proofErr w:type="spellStart"/>
            <w:r>
              <w:rPr>
                <w:rFonts w:eastAsia="Times New Roman"/>
                <w:snapToGrid/>
                <w:color w:val="000000"/>
                <w:kern w:val="0"/>
                <w:szCs w:val="20"/>
                <w:lang w:val="en-US" w:eastAsia="en-US"/>
              </w:rPr>
              <w:t>MsgB</w:t>
            </w:r>
            <w:proofErr w:type="spellEnd"/>
            <w:r>
              <w:rPr>
                <w:rFonts w:eastAsia="Times New Roman"/>
                <w:snapToGrid/>
                <w:color w:val="000000"/>
                <w:kern w:val="0"/>
                <w:szCs w:val="20"/>
                <w:lang w:val="en-US" w:eastAsia="en-US"/>
              </w:rPr>
              <w:t xml:space="preserve"> for the 2-step RACH</w:t>
            </w:r>
          </w:p>
        </w:tc>
      </w:tr>
      <w:tr w:rsidR="00054FA6" w14:paraId="69876B3C" w14:textId="77777777">
        <w:trPr>
          <w:trHeight w:val="4383"/>
        </w:trPr>
        <w:tc>
          <w:tcPr>
            <w:tcW w:w="2604" w:type="dxa"/>
            <w:noWrap/>
          </w:tcPr>
          <w:p w14:paraId="734064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5948" w:type="dxa"/>
          </w:tcPr>
          <w:p w14:paraId="086139F3"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Observation 5: EN 302 567, v2.2.0 allows for Short Control Signalling transmissions for up to 10% of time within an observation period of 100 </w:t>
            </w:r>
            <w:proofErr w:type="spellStart"/>
            <w:r>
              <w:rPr>
                <w:rFonts w:eastAsia="Times New Roman"/>
                <w:b/>
                <w:bCs/>
                <w:snapToGrid/>
                <w:color w:val="000000"/>
                <w:kern w:val="0"/>
                <w:szCs w:val="20"/>
                <w:lang w:val="en-US" w:eastAsia="en-US"/>
              </w:rPr>
              <w:t>ms.</w:t>
            </w:r>
            <w:proofErr w:type="spellEnd"/>
          </w:p>
          <w:p w14:paraId="14F8E1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without LBT: </w:t>
            </w:r>
          </w:p>
          <w:p w14:paraId="2AED6E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71B295F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6B3089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the UL transmissions, the 10% short control signalling allowance is shared by all the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 xml:space="preserve"> in the cell.</w:t>
            </w:r>
          </w:p>
          <w:p w14:paraId="4008E9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6: Short contention window of [4] observation slots </w:t>
            </w:r>
            <w:proofErr w:type="gramStart"/>
            <w:r>
              <w:rPr>
                <w:rFonts w:eastAsia="Times New Roman"/>
                <w:snapToGrid/>
                <w:color w:val="000000"/>
                <w:kern w:val="0"/>
                <w:szCs w:val="20"/>
                <w:lang w:val="en-US" w:eastAsia="en-US"/>
              </w:rPr>
              <w:t>facilitates</w:t>
            </w:r>
            <w:proofErr w:type="gramEnd"/>
            <w:r>
              <w:rPr>
                <w:rFonts w:eastAsia="Times New Roman"/>
                <w:snapToGrid/>
                <w:color w:val="000000"/>
                <w:kern w:val="0"/>
                <w:szCs w:val="20"/>
                <w:lang w:val="en-US" w:eastAsia="en-US"/>
              </w:rPr>
              <w:t xml:space="preserve"> flexible LBT timing for SSB transmissions.</w:t>
            </w:r>
          </w:p>
          <w:p w14:paraId="30F6076B"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054FA6" w14:paraId="76D38E95" w14:textId="77777777">
        <w:trPr>
          <w:trHeight w:val="1124"/>
        </w:trPr>
        <w:tc>
          <w:tcPr>
            <w:tcW w:w="2604" w:type="dxa"/>
            <w:noWrap/>
          </w:tcPr>
          <w:p w14:paraId="0B29D5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Samsung</w:t>
            </w:r>
          </w:p>
        </w:tc>
        <w:tc>
          <w:tcPr>
            <w:tcW w:w="5948" w:type="dxa"/>
          </w:tcPr>
          <w:p w14:paraId="5EDF686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ignaling</w:t>
            </w:r>
            <w:proofErr w:type="spellEnd"/>
            <w:r>
              <w:rPr>
                <w:rFonts w:eastAsia="Times New Roman"/>
                <w:b/>
                <w:bCs/>
                <w:snapToGrid/>
                <w:color w:val="000000"/>
                <w:kern w:val="0"/>
                <w:szCs w:val="20"/>
                <w:lang w:val="en-US" w:eastAsia="en-US"/>
              </w:rPr>
              <w:t>”:</w:t>
            </w:r>
          </w:p>
          <w:p w14:paraId="3BB4397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at least discovery burst as part of the short control </w:t>
            </w:r>
            <w:proofErr w:type="gramStart"/>
            <w:r>
              <w:rPr>
                <w:rFonts w:eastAsia="Times New Roman"/>
                <w:b/>
                <w:bCs/>
                <w:snapToGrid/>
                <w:color w:val="000000"/>
                <w:kern w:val="0"/>
                <w:szCs w:val="20"/>
                <w:lang w:val="en-US" w:eastAsia="en-US"/>
              </w:rPr>
              <w:t>signalling;</w:t>
            </w:r>
            <w:proofErr w:type="gramEnd"/>
          </w:p>
          <w:p w14:paraId="0C0D571C"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limitation on the duty cycle to use “short control signalling”, wherein the duty cycle </w:t>
            </w:r>
            <w:proofErr w:type="gramStart"/>
            <w:r>
              <w:rPr>
                <w:rFonts w:eastAsia="Times New Roman"/>
                <w:b/>
                <w:bCs/>
                <w:snapToGrid/>
                <w:color w:val="000000"/>
                <w:kern w:val="0"/>
                <w:szCs w:val="20"/>
                <w:lang w:val="en-US" w:eastAsia="en-US"/>
              </w:rPr>
              <w:t>are</w:t>
            </w:r>
            <w:proofErr w:type="gramEnd"/>
            <w:r>
              <w:rPr>
                <w:rFonts w:eastAsia="Times New Roman"/>
                <w:b/>
                <w:bCs/>
                <w:snapToGrid/>
                <w:color w:val="000000"/>
                <w:kern w:val="0"/>
                <w:szCs w:val="20"/>
                <w:lang w:val="en-US" w:eastAsia="en-US"/>
              </w:rPr>
              <w:t xml:space="preserve"> defined from the perspective of a node.</w:t>
            </w:r>
          </w:p>
        </w:tc>
      </w:tr>
      <w:tr w:rsidR="00054FA6" w14:paraId="1B14B48F" w14:textId="77777777">
        <w:trPr>
          <w:trHeight w:val="288"/>
        </w:trPr>
        <w:tc>
          <w:tcPr>
            <w:tcW w:w="2604" w:type="dxa"/>
            <w:noWrap/>
          </w:tcPr>
          <w:p w14:paraId="2D11D9E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0E20CE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For sensing structure within </w:t>
            </w:r>
            <w:proofErr w:type="gramStart"/>
            <w:r>
              <w:rPr>
                <w:rFonts w:eastAsia="Times New Roman"/>
                <w:b/>
                <w:bCs/>
                <w:snapToGrid/>
                <w:color w:val="000000"/>
                <w:kern w:val="0"/>
                <w:szCs w:val="20"/>
                <w:lang w:val="en-US" w:eastAsia="en-US"/>
              </w:rPr>
              <w:t>a</w:t>
            </w:r>
            <w:proofErr w:type="gramEnd"/>
            <w:r>
              <w:rPr>
                <w:rFonts w:eastAsia="Times New Roman"/>
                <w:b/>
                <w:bCs/>
                <w:snapToGrid/>
                <w:color w:val="000000"/>
                <w:kern w:val="0"/>
                <w:szCs w:val="20"/>
                <w:lang w:val="en-US" w:eastAsia="en-US"/>
              </w:rPr>
              <w:t xml:space="preserve"> 8 us deferral period, support Alt 2.</w:t>
            </w:r>
          </w:p>
        </w:tc>
      </w:tr>
      <w:tr w:rsidR="00054FA6" w14:paraId="29F8A2DE" w14:textId="77777777">
        <w:trPr>
          <w:trHeight w:val="288"/>
        </w:trPr>
        <w:tc>
          <w:tcPr>
            <w:tcW w:w="2604" w:type="dxa"/>
            <w:noWrap/>
          </w:tcPr>
          <w:p w14:paraId="045F9A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62C4934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24: It is left up to gNB to decide and apply SSE to any signals/channels which are additionally multiplexed with SS/PBCH, </w:t>
            </w:r>
            <w:proofErr w:type="gramStart"/>
            <w:r>
              <w:rPr>
                <w:rFonts w:eastAsia="Times New Roman"/>
                <w:b/>
                <w:bCs/>
                <w:snapToGrid/>
                <w:color w:val="000000"/>
                <w:kern w:val="0"/>
                <w:szCs w:val="20"/>
                <w:lang w:val="en-US" w:eastAsia="en-US"/>
              </w:rPr>
              <w:t>as long as</w:t>
            </w:r>
            <w:proofErr w:type="gramEnd"/>
            <w:r>
              <w:rPr>
                <w:rFonts w:eastAsia="Times New Roman"/>
                <w:b/>
                <w:bCs/>
                <w:snapToGrid/>
                <w:color w:val="000000"/>
                <w:kern w:val="0"/>
                <w:szCs w:val="20"/>
                <w:lang w:val="en-US" w:eastAsia="en-US"/>
              </w:rPr>
              <w:t xml:space="preserve"> when it does the 10% duty cycle over a 100ms observation period is met.</w:t>
            </w:r>
          </w:p>
          <w:p w14:paraId="2A53153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506098B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26: It is up to the gNB to decide and apply SSE to the discovery burst, </w:t>
            </w:r>
            <w:proofErr w:type="gramStart"/>
            <w:r>
              <w:rPr>
                <w:rFonts w:eastAsia="Times New Roman"/>
                <w:b/>
                <w:bCs/>
                <w:snapToGrid/>
                <w:color w:val="000000"/>
                <w:kern w:val="0"/>
                <w:szCs w:val="20"/>
                <w:lang w:val="en-US" w:eastAsia="en-US"/>
              </w:rPr>
              <w:t>as long as</w:t>
            </w:r>
            <w:proofErr w:type="gramEnd"/>
            <w:r>
              <w:rPr>
                <w:rFonts w:eastAsia="Times New Roman"/>
                <w:b/>
                <w:bCs/>
                <w:snapToGrid/>
                <w:color w:val="000000"/>
                <w:kern w:val="0"/>
                <w:szCs w:val="20"/>
                <w:lang w:val="en-US" w:eastAsia="en-US"/>
              </w:rPr>
              <w:t xml:space="preserve"> when it does the 10% duty cycle over a 100ms observation period is met.</w:t>
            </w:r>
          </w:p>
          <w:p w14:paraId="24CFB33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27: The 10% over any observation period of 100ms is applicable to the msg1/</w:t>
            </w:r>
            <w:proofErr w:type="spellStart"/>
            <w:r>
              <w:rPr>
                <w:rFonts w:eastAsia="Times New Roman"/>
                <w:b/>
                <w:bCs/>
                <w:snapToGrid/>
                <w:color w:val="000000"/>
                <w:kern w:val="0"/>
                <w:szCs w:val="20"/>
                <w:lang w:val="en-US" w:eastAsia="en-US"/>
              </w:rPr>
              <w:t>msgA</w:t>
            </w:r>
            <w:proofErr w:type="spellEnd"/>
            <w:r>
              <w:rPr>
                <w:rFonts w:eastAsia="Times New Roman"/>
                <w:b/>
                <w:bCs/>
                <w:snapToGrid/>
                <w:color w:val="000000"/>
                <w:kern w:val="0"/>
                <w:szCs w:val="20"/>
                <w:lang w:val="en-US" w:eastAsia="en-US"/>
              </w:rPr>
              <w:t xml:space="preserve"> transmission from one UE perspective. </w:t>
            </w:r>
          </w:p>
          <w:p w14:paraId="4F1B46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14:paraId="645F4C1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w:t>
            </w:r>
            <w:proofErr w:type="spellEnd"/>
            <w:r>
              <w:rPr>
                <w:rFonts w:eastAsia="Times New Roman"/>
                <w:b/>
                <w:bCs/>
                <w:snapToGrid/>
                <w:color w:val="000000"/>
                <w:kern w:val="0"/>
                <w:szCs w:val="20"/>
                <w:lang w:val="en-US" w:eastAsia="en-US"/>
              </w:rPr>
              <w:t xml:space="preserve"> SCS.</w:t>
            </w:r>
          </w:p>
          <w:p w14:paraId="36F5F2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29: It is up to the UE to decide and apply SSE to SRS, PUSCH without user plain </w:t>
            </w:r>
            <w:proofErr w:type="gramStart"/>
            <w:r>
              <w:rPr>
                <w:rFonts w:eastAsia="Times New Roman"/>
                <w:b/>
                <w:bCs/>
                <w:snapToGrid/>
                <w:color w:val="000000"/>
                <w:kern w:val="0"/>
                <w:szCs w:val="20"/>
                <w:lang w:val="en-US" w:eastAsia="en-US"/>
              </w:rPr>
              <w:t>data,  and</w:t>
            </w:r>
            <w:proofErr w:type="gramEnd"/>
            <w:r>
              <w:rPr>
                <w:rFonts w:eastAsia="Times New Roman"/>
                <w:b/>
                <w:bCs/>
                <w:snapToGrid/>
                <w:color w:val="000000"/>
                <w:kern w:val="0"/>
                <w:szCs w:val="20"/>
                <w:lang w:val="en-US" w:eastAsia="en-US"/>
              </w:rPr>
              <w:t xml:space="preserve"> PUCCH, as long as when it does the 10% duty cycle over a 100ms observation period is met.</w:t>
            </w:r>
          </w:p>
          <w:p w14:paraId="145F602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30: The gNB indicates through a </w:t>
            </w:r>
            <w:proofErr w:type="gramStart"/>
            <w:r>
              <w:rPr>
                <w:rFonts w:eastAsia="Times New Roman"/>
                <w:b/>
                <w:bCs/>
                <w:snapToGrid/>
                <w:color w:val="000000"/>
                <w:kern w:val="0"/>
                <w:szCs w:val="20"/>
                <w:lang w:val="en-US" w:eastAsia="en-US"/>
              </w:rPr>
              <w:t>cell-specific</w:t>
            </w:r>
            <w:proofErr w:type="gramEnd"/>
            <w:r>
              <w:rPr>
                <w:rFonts w:eastAsia="Times New Roman"/>
                <w:b/>
                <w:bCs/>
                <w:snapToGrid/>
                <w:color w:val="000000"/>
                <w:kern w:val="0"/>
                <w:szCs w:val="20"/>
                <w:lang w:val="en-US" w:eastAsia="en-US"/>
              </w:rPr>
              <w:t xml:space="preserve"> RRC parameter which specific channels/signals could be qualifies as short control signaling.</w:t>
            </w:r>
          </w:p>
        </w:tc>
      </w:tr>
      <w:tr w:rsidR="00054FA6" w14:paraId="2FD22343" w14:textId="77777777">
        <w:trPr>
          <w:trHeight w:val="4222"/>
        </w:trPr>
        <w:tc>
          <w:tcPr>
            <w:tcW w:w="2604" w:type="dxa"/>
            <w:noWrap/>
          </w:tcPr>
          <w:p w14:paraId="428CEB4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332BBBD8" w14:textId="77777777" w:rsidR="00054FA6" w:rsidRDefault="00054FA6">
            <w:pPr>
              <w:spacing w:after="0" w:line="240" w:lineRule="auto"/>
              <w:rPr>
                <w:rFonts w:eastAsia="Times New Roman"/>
                <w:b/>
                <w:bCs/>
                <w:snapToGrid/>
                <w:color w:val="000000"/>
                <w:kern w:val="0"/>
                <w:szCs w:val="20"/>
                <w:lang w:val="en-US" w:eastAsia="en-US"/>
              </w:rPr>
            </w:pPr>
          </w:p>
        </w:tc>
      </w:tr>
      <w:tr w:rsidR="00054FA6" w14:paraId="4C29C145" w14:textId="77777777">
        <w:trPr>
          <w:trHeight w:val="1528"/>
        </w:trPr>
        <w:tc>
          <w:tcPr>
            <w:tcW w:w="2604" w:type="dxa"/>
            <w:noWrap/>
          </w:tcPr>
          <w:p w14:paraId="2B9F9A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24F166C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5C01CD31"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w:t>
            </w:r>
            <w:proofErr w:type="spellStart"/>
            <w:r>
              <w:rPr>
                <w:rFonts w:eastAsia="Times New Roman"/>
                <w:b/>
                <w:bCs/>
                <w:snapToGrid/>
                <w:color w:val="000000"/>
                <w:kern w:val="0"/>
                <w:szCs w:val="20"/>
                <w:lang w:val="en-US" w:eastAsia="en-US"/>
              </w:rPr>
              <w:t>msgA</w:t>
            </w:r>
            <w:proofErr w:type="spellEnd"/>
            <w:r>
              <w:rPr>
                <w:rFonts w:eastAsia="Times New Roman"/>
                <w:b/>
                <w:bCs/>
                <w:snapToGrid/>
                <w:color w:val="000000"/>
                <w:kern w:val="0"/>
                <w:szCs w:val="20"/>
                <w:lang w:val="en-US" w:eastAsia="en-US"/>
              </w:rPr>
              <w:t xml:space="preserve"> transmission from one UE perspective</w:t>
            </w:r>
          </w:p>
        </w:tc>
      </w:tr>
      <w:tr w:rsidR="00054FA6" w14:paraId="19804E1E" w14:textId="77777777">
        <w:trPr>
          <w:trHeight w:val="552"/>
        </w:trPr>
        <w:tc>
          <w:tcPr>
            <w:tcW w:w="2604" w:type="dxa"/>
            <w:noWrap/>
          </w:tcPr>
          <w:p w14:paraId="78E84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0F386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ignaling</w:t>
            </w:r>
            <w:proofErr w:type="spellEnd"/>
            <w:r>
              <w:rPr>
                <w:rFonts w:eastAsia="Times New Roman"/>
                <w:b/>
                <w:bCs/>
                <w:snapToGrid/>
                <w:color w:val="000000"/>
                <w:kern w:val="0"/>
                <w:szCs w:val="20"/>
                <w:lang w:val="en-US" w:eastAsia="en-US"/>
              </w:rPr>
              <w:t xml:space="preserve"> should be adopted for transmission of RMSI PDCCH, RMSI PDSCH, and/or CSI-RS contained in Discovery Burst.</w:t>
            </w:r>
          </w:p>
        </w:tc>
      </w:tr>
      <w:tr w:rsidR="00054FA6" w14:paraId="3D5C8D28" w14:textId="77777777">
        <w:trPr>
          <w:trHeight w:val="1528"/>
        </w:trPr>
        <w:tc>
          <w:tcPr>
            <w:tcW w:w="2604" w:type="dxa"/>
            <w:noWrap/>
          </w:tcPr>
          <w:p w14:paraId="6A418B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6FA0C1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053E2D4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can be explicitly indicated by the gNB or can be implicitly determined by the UE.</w:t>
            </w:r>
          </w:p>
        </w:tc>
      </w:tr>
      <w:tr w:rsidR="00054FA6" w14:paraId="3DDE3F60" w14:textId="77777777">
        <w:trPr>
          <w:trHeight w:val="3652"/>
        </w:trPr>
        <w:tc>
          <w:tcPr>
            <w:tcW w:w="2604" w:type="dxa"/>
            <w:noWrap/>
          </w:tcPr>
          <w:p w14:paraId="22A01B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Qualcomm Incorporated</w:t>
            </w:r>
          </w:p>
        </w:tc>
        <w:tc>
          <w:tcPr>
            <w:tcW w:w="5948" w:type="dxa"/>
          </w:tcPr>
          <w:p w14:paraId="734B49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28:  Support Alt 2. Contention Exempt Short Control Signaling rules apply to the transmission of msg1 for the 4 step RACH and </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for the 2-step RACH for all supported SCS. The 10% over any 100ms interval restriction is applicable from the perspective of the UE in accordance with per device requirement set by regulation.</w:t>
            </w:r>
          </w:p>
          <w:p w14:paraId="2A582AB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136B15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0E3149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13CD1654"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12321BD2" w14:textId="77777777" w:rsidR="00054FA6" w:rsidRDefault="00054FA6">
      <w:pPr>
        <w:rPr>
          <w:lang w:eastAsia="en-US"/>
        </w:rPr>
      </w:pPr>
    </w:p>
    <w:p w14:paraId="276207E1" w14:textId="77777777" w:rsidR="00054FA6" w:rsidRDefault="00054FA6">
      <w:pPr>
        <w:rPr>
          <w:lang w:eastAsia="en-US"/>
        </w:rPr>
      </w:pPr>
    </w:p>
    <w:p w14:paraId="76D50C3D" w14:textId="77777777" w:rsidR="00054FA6" w:rsidRDefault="002249B7">
      <w:pPr>
        <w:pStyle w:val="Heading3"/>
        <w:rPr>
          <w:rFonts w:ascii="Times New Roman" w:hAnsi="Times New Roman"/>
        </w:rPr>
      </w:pPr>
      <w:r>
        <w:rPr>
          <w:rFonts w:ascii="Times New Roman" w:hAnsi="Times New Roman"/>
        </w:rPr>
        <w:t>First Round Discussion</w:t>
      </w:r>
    </w:p>
    <w:p w14:paraId="664387A1" w14:textId="77777777" w:rsidR="00054FA6" w:rsidRDefault="00054FA6">
      <w:pPr>
        <w:rPr>
          <w:lang w:eastAsia="en-US"/>
        </w:rPr>
      </w:pPr>
    </w:p>
    <w:p w14:paraId="47B714EA" w14:textId="77777777" w:rsidR="00054FA6" w:rsidRDefault="002249B7">
      <w:pPr>
        <w:rPr>
          <w:lang w:eastAsia="en-US"/>
        </w:rPr>
      </w:pPr>
      <w:r>
        <w:rPr>
          <w:lang w:eastAsia="en-US"/>
        </w:rPr>
        <w:t xml:space="preserve">Summary of Current Positions: </w:t>
      </w:r>
    </w:p>
    <w:p w14:paraId="55AA1E49" w14:textId="77777777" w:rsidR="00054FA6" w:rsidRDefault="002249B7">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w:t>
      </w:r>
    </w:p>
    <w:p w14:paraId="7A58C915" w14:textId="77777777" w:rsidR="00054FA6" w:rsidRDefault="002249B7">
      <w:pPr>
        <w:pStyle w:val="ListParagraph"/>
        <w:numPr>
          <w:ilvl w:val="0"/>
          <w:numId w:val="20"/>
        </w:numPr>
      </w:pPr>
      <w:r>
        <w:t>Note restriction for short control signalling transmissions apply (10% over any 100ms intervals)</w:t>
      </w:r>
    </w:p>
    <w:p w14:paraId="3B27206B" w14:textId="77777777" w:rsidR="00054FA6" w:rsidRDefault="002249B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67137106" w14:textId="77777777" w:rsidR="00054FA6" w:rsidRDefault="002249B7">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6FE3F04F" w14:textId="77777777" w:rsidR="00054FA6" w:rsidRDefault="002249B7">
      <w:pPr>
        <w:pStyle w:val="ListParagraph"/>
        <w:numPr>
          <w:ilvl w:val="0"/>
          <w:numId w:val="20"/>
        </w:numPr>
      </w:pPr>
      <w:r>
        <w:t>Alt 2: The 10% over any 100ms interval restriction is applicable to the msg1/ /</w:t>
      </w:r>
      <w:proofErr w:type="spellStart"/>
      <w:r>
        <w:t>msgA</w:t>
      </w:r>
      <w:proofErr w:type="spellEnd"/>
      <w:r>
        <w:t xml:space="preserve"> transmission from one UE perspective</w:t>
      </w:r>
    </w:p>
    <w:p w14:paraId="159538B5" w14:textId="04057C4E" w:rsidR="00E26DC0" w:rsidRDefault="002249B7" w:rsidP="00E26DC0">
      <w:pPr>
        <w:pStyle w:val="ListParagraph"/>
        <w:numPr>
          <w:ilvl w:val="1"/>
          <w:numId w:val="20"/>
        </w:numPr>
        <w:rPr>
          <w:lang w:val="de-DE"/>
        </w:rPr>
      </w:pPr>
      <w:r>
        <w:rPr>
          <w:lang w:val="de-DE"/>
        </w:rPr>
        <w:t xml:space="preserve">Vivo, Ericsson, Samsung, Qualcomm, Intel, DOCOMO, Charter, Intel, Lenovo, Nokia, </w:t>
      </w:r>
      <w:ins w:id="23" w:author="Noh Minseok" w:date="2021-10-13T16:55:00Z">
        <w:r w:rsidR="00E26DC0">
          <w:rPr>
            <w:lang w:val="de-DE"/>
          </w:rPr>
          <w:t>WILUS</w:t>
        </w:r>
      </w:ins>
    </w:p>
    <w:p w14:paraId="1686ED94" w14:textId="18AD44A2" w:rsidR="00054FA6" w:rsidRDefault="00054FA6">
      <w:pPr>
        <w:pStyle w:val="ListParagraph"/>
        <w:numPr>
          <w:ilvl w:val="1"/>
          <w:numId w:val="20"/>
        </w:numPr>
        <w:rPr>
          <w:lang w:val="de-DE"/>
        </w:rPr>
      </w:pPr>
    </w:p>
    <w:p w14:paraId="51550960" w14:textId="77777777" w:rsidR="00054FA6" w:rsidRDefault="002249B7">
      <w:pPr>
        <w:pStyle w:val="ListParagraph"/>
        <w:numPr>
          <w:ilvl w:val="0"/>
          <w:numId w:val="20"/>
        </w:numPr>
        <w:rPr>
          <w:lang w:val="en-US" w:eastAsia="en-US"/>
        </w:rPr>
      </w:pPr>
      <w:r>
        <w:rPr>
          <w:lang w:eastAsia="en-US"/>
        </w:rPr>
        <w:t xml:space="preserve">FFS: Other UL signals/channels can be transmitted with Contention Exempt Short Control </w:t>
      </w:r>
      <w:proofErr w:type="spellStart"/>
      <w:r>
        <w:rPr>
          <w:lang w:eastAsia="en-US"/>
        </w:rPr>
        <w:t>Signaling</w:t>
      </w:r>
      <w:proofErr w:type="spellEnd"/>
      <w:r>
        <w:rPr>
          <w:lang w:eastAsia="en-US"/>
        </w:rPr>
        <w:t xml:space="preserve"> rule, such as </w:t>
      </w:r>
      <w:r>
        <w:rPr>
          <w:color w:val="000000" w:themeColor="text1"/>
          <w:lang w:eastAsia="en-US"/>
        </w:rPr>
        <w:t>msg3</w:t>
      </w:r>
      <w:r>
        <w:rPr>
          <w:lang w:eastAsia="en-US"/>
        </w:rPr>
        <w:t>, SRS, PUCCH, PUSCH without user plain data, etc</w:t>
      </w:r>
    </w:p>
    <w:p w14:paraId="46559412" w14:textId="77777777" w:rsidR="00054FA6" w:rsidRDefault="00054FA6">
      <w:pPr>
        <w:pStyle w:val="ListParagraph"/>
        <w:numPr>
          <w:ilvl w:val="0"/>
          <w:numId w:val="0"/>
        </w:numPr>
        <w:ind w:left="1440"/>
        <w:rPr>
          <w:lang w:val="en-US" w:eastAsia="en-US"/>
        </w:rPr>
      </w:pPr>
    </w:p>
    <w:p w14:paraId="5C1E5B77" w14:textId="77777777" w:rsidR="00054FA6" w:rsidRDefault="00054FA6">
      <w:pPr>
        <w:ind w:firstLine="800"/>
        <w:rPr>
          <w:lang w:eastAsia="en-US"/>
        </w:rPr>
      </w:pPr>
    </w:p>
    <w:p w14:paraId="13A7D7C6" w14:textId="77777777" w:rsidR="00054FA6" w:rsidRDefault="002249B7">
      <w:pPr>
        <w:pStyle w:val="discussionpoint"/>
      </w:pPr>
      <w:r>
        <w:t xml:space="preserve">Proposal 2.11.1-1:  </w:t>
      </w:r>
    </w:p>
    <w:p w14:paraId="290D7DDB" w14:textId="77777777" w:rsidR="00054FA6" w:rsidRDefault="002249B7">
      <w:pPr>
        <w:rPr>
          <w:lang w:eastAsia="en-US"/>
        </w:r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Down-select from the following alternatives</w:t>
      </w:r>
    </w:p>
    <w:p w14:paraId="05A1F382" w14:textId="77777777" w:rsidR="00054FA6" w:rsidRDefault="002249B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31077780" w14:textId="09E92F7C" w:rsidR="00054FA6" w:rsidRDefault="002249B7">
      <w:pPr>
        <w:pStyle w:val="ListParagraph"/>
        <w:numPr>
          <w:ilvl w:val="1"/>
          <w:numId w:val="20"/>
        </w:numPr>
        <w:rPr>
          <w:color w:val="000000" w:themeColor="text1"/>
          <w:lang w:eastAsia="en-US"/>
        </w:rPr>
      </w:pPr>
      <w:r>
        <w:rPr>
          <w:color w:val="000000" w:themeColor="text1"/>
          <w:lang w:eastAsia="en-US"/>
        </w:rPr>
        <w:t xml:space="preserve">Support: Oppo, HW, LG, Nokia (though regulation allows Alt 2), ZTE, </w:t>
      </w:r>
      <w:proofErr w:type="spellStart"/>
      <w:r>
        <w:rPr>
          <w:color w:val="000000" w:themeColor="text1"/>
          <w:lang w:eastAsia="en-US"/>
        </w:rPr>
        <w:t>Futurewei</w:t>
      </w:r>
      <w:proofErr w:type="spellEnd"/>
      <w:r>
        <w:rPr>
          <w:color w:val="000000" w:themeColor="text1"/>
          <w:lang w:eastAsia="en-US"/>
        </w:rPr>
        <w:t xml:space="preserve">, CATT, </w:t>
      </w:r>
      <w:proofErr w:type="spellStart"/>
      <w:r>
        <w:rPr>
          <w:color w:val="000000" w:themeColor="text1"/>
          <w:lang w:eastAsia="en-US"/>
        </w:rPr>
        <w:t>Spreadtrum</w:t>
      </w:r>
      <w:proofErr w:type="spellEnd"/>
      <w:r>
        <w:rPr>
          <w:color w:val="000000" w:themeColor="text1"/>
          <w:lang w:eastAsia="en-US"/>
        </w:rPr>
        <w:t>, Xiaomi</w:t>
      </w:r>
      <w:r>
        <w:rPr>
          <w:rFonts w:eastAsia="SimSun" w:hint="eastAsia"/>
          <w:color w:val="000000" w:themeColor="text1"/>
          <w:lang w:val="en-US" w:eastAsia="zh-CN"/>
        </w:rPr>
        <w:t xml:space="preserve">, </w:t>
      </w:r>
      <w:proofErr w:type="spellStart"/>
      <w:r>
        <w:rPr>
          <w:rFonts w:eastAsia="SimSun" w:hint="eastAsia"/>
          <w:color w:val="000000" w:themeColor="text1"/>
          <w:lang w:val="en-US" w:eastAsia="zh-CN"/>
        </w:rPr>
        <w:t>Transsion</w:t>
      </w:r>
      <w:proofErr w:type="spellEnd"/>
      <w:r w:rsidR="00C90AEB">
        <w:rPr>
          <w:rFonts w:eastAsia="SimSun"/>
          <w:color w:val="000000" w:themeColor="text1"/>
          <w:lang w:val="en-US" w:eastAsia="zh-CN"/>
        </w:rPr>
        <w:t>, TCL</w:t>
      </w:r>
    </w:p>
    <w:p w14:paraId="068048F6" w14:textId="77777777" w:rsidR="00054FA6" w:rsidRDefault="002249B7">
      <w:pPr>
        <w:pStyle w:val="ListParagraph"/>
        <w:numPr>
          <w:ilvl w:val="0"/>
          <w:numId w:val="20"/>
        </w:numPr>
      </w:pPr>
      <w:r>
        <w:t>Alt 2: The 10% over any 100ms interval restriction is applicable to the msg1/</w:t>
      </w:r>
      <w:proofErr w:type="spellStart"/>
      <w:r>
        <w:t>msgA</w:t>
      </w:r>
      <w:proofErr w:type="spellEnd"/>
      <w:r>
        <w:t xml:space="preserve"> transmission from one UE perspective</w:t>
      </w:r>
    </w:p>
    <w:p w14:paraId="027BC895" w14:textId="4AFBCB94" w:rsidR="00054FA6" w:rsidRDefault="002249B7">
      <w:pPr>
        <w:pStyle w:val="ListParagraph"/>
        <w:numPr>
          <w:ilvl w:val="1"/>
          <w:numId w:val="20"/>
        </w:numPr>
      </w:pPr>
      <w:r>
        <w:t xml:space="preserve">Support: vivo, Charter, Intel, Lenovo, DCM, </w:t>
      </w:r>
      <w:proofErr w:type="spellStart"/>
      <w:r>
        <w:t>InterDigital</w:t>
      </w:r>
      <w:proofErr w:type="spellEnd"/>
      <w:r>
        <w:t xml:space="preserve">, Ericsson, Samsung, </w:t>
      </w:r>
      <w:proofErr w:type="spellStart"/>
      <w:r>
        <w:t>Convida</w:t>
      </w:r>
      <w:proofErr w:type="spellEnd"/>
      <w:r>
        <w:t xml:space="preserve">, Apple, Nokia, Qualcomm, </w:t>
      </w:r>
      <w:proofErr w:type="spellStart"/>
      <w:r>
        <w:t>Mediatek</w:t>
      </w:r>
      <w:proofErr w:type="spellEnd"/>
      <w:ins w:id="24" w:author="Noh Minseok" w:date="2021-10-13T16:55:00Z">
        <w:r w:rsidR="00E26DC0">
          <w:t xml:space="preserve">, </w:t>
        </w:r>
        <w:r w:rsidR="00E26DC0" w:rsidRPr="002F6AE0">
          <w:rPr>
            <w:lang w:val="en-US"/>
          </w:rPr>
          <w:t>WILUS</w:t>
        </w:r>
      </w:ins>
    </w:p>
    <w:p w14:paraId="61CAACFB" w14:textId="77777777" w:rsidR="00054FA6" w:rsidRDefault="002249B7">
      <w:pPr>
        <w:contextualSpacing/>
      </w:pPr>
      <w:r>
        <w:t>Please provide your view if not captured</w:t>
      </w:r>
    </w:p>
    <w:tbl>
      <w:tblPr>
        <w:tblStyle w:val="TableGrid"/>
        <w:tblW w:w="9362" w:type="dxa"/>
        <w:tblLayout w:type="fixed"/>
        <w:tblLook w:val="04A0" w:firstRow="1" w:lastRow="0" w:firstColumn="1" w:lastColumn="0" w:noHBand="0" w:noVBand="1"/>
      </w:tblPr>
      <w:tblGrid>
        <w:gridCol w:w="2425"/>
        <w:gridCol w:w="6937"/>
      </w:tblGrid>
      <w:tr w:rsidR="00054FA6" w14:paraId="291842D4" w14:textId="77777777">
        <w:tc>
          <w:tcPr>
            <w:tcW w:w="2425" w:type="dxa"/>
          </w:tcPr>
          <w:p w14:paraId="375B0383" w14:textId="77777777" w:rsidR="00054FA6" w:rsidRDefault="002249B7">
            <w:pPr>
              <w:rPr>
                <w:lang w:eastAsia="en-US"/>
              </w:rPr>
            </w:pPr>
            <w:r>
              <w:rPr>
                <w:lang w:eastAsia="en-US"/>
              </w:rPr>
              <w:t>Company</w:t>
            </w:r>
          </w:p>
        </w:tc>
        <w:tc>
          <w:tcPr>
            <w:tcW w:w="6937" w:type="dxa"/>
          </w:tcPr>
          <w:p w14:paraId="39A27967" w14:textId="77777777" w:rsidR="00054FA6" w:rsidRDefault="002249B7">
            <w:pPr>
              <w:rPr>
                <w:lang w:eastAsia="en-US"/>
              </w:rPr>
            </w:pPr>
            <w:r>
              <w:rPr>
                <w:lang w:eastAsia="en-US"/>
              </w:rPr>
              <w:t>View</w:t>
            </w:r>
          </w:p>
        </w:tc>
      </w:tr>
      <w:tr w:rsidR="00054FA6" w14:paraId="45DF1F42" w14:textId="77777777">
        <w:tc>
          <w:tcPr>
            <w:tcW w:w="2425" w:type="dxa"/>
          </w:tcPr>
          <w:p w14:paraId="22C893C3" w14:textId="77777777" w:rsidR="00054FA6" w:rsidRDefault="002249B7">
            <w:pPr>
              <w:rPr>
                <w:rFonts w:eastAsiaTheme="minorEastAsia"/>
                <w:lang w:eastAsia="zh-CN"/>
              </w:rPr>
            </w:pPr>
            <w:r>
              <w:rPr>
                <w:rFonts w:eastAsiaTheme="minorEastAsia"/>
                <w:lang w:eastAsia="zh-CN"/>
              </w:rPr>
              <w:lastRenderedPageBreak/>
              <w:t xml:space="preserve">Intel </w:t>
            </w:r>
          </w:p>
        </w:tc>
        <w:tc>
          <w:tcPr>
            <w:tcW w:w="6937" w:type="dxa"/>
          </w:tcPr>
          <w:p w14:paraId="03D96407" w14:textId="77777777" w:rsidR="00054FA6" w:rsidRDefault="002249B7">
            <w:pPr>
              <w:rPr>
                <w:lang w:eastAsia="en-US"/>
              </w:rPr>
            </w:pPr>
            <w:r>
              <w:rPr>
                <w:lang w:eastAsia="en-US"/>
              </w:rPr>
              <w:t xml:space="preserve">We prefer </w:t>
            </w:r>
            <w:proofErr w:type="gramStart"/>
            <w:r>
              <w:rPr>
                <w:lang w:eastAsia="en-US"/>
              </w:rPr>
              <w:t>alt-2</w:t>
            </w:r>
            <w:proofErr w:type="gramEnd"/>
            <w:r>
              <w:rPr>
                <w:lang w:eastAsia="en-US"/>
              </w:rPr>
              <w:t>, since this is more in line with the ETSI BRAN requirements, and given the infrequency of msg1/</w:t>
            </w:r>
            <w:proofErr w:type="spellStart"/>
            <w:r>
              <w:rPr>
                <w:lang w:eastAsia="en-US"/>
              </w:rPr>
              <w:t>msgA</w:t>
            </w:r>
            <w:proofErr w:type="spellEnd"/>
            <w:r>
              <w:rPr>
                <w:lang w:eastAsia="en-US"/>
              </w:rPr>
              <w:t>, we do not see any coexistence issue.</w:t>
            </w:r>
          </w:p>
        </w:tc>
      </w:tr>
      <w:tr w:rsidR="00054FA6" w14:paraId="2602861D" w14:textId="77777777">
        <w:tc>
          <w:tcPr>
            <w:tcW w:w="2425" w:type="dxa"/>
          </w:tcPr>
          <w:p w14:paraId="1BBF0218"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9C00167" w14:textId="77777777" w:rsidR="00054FA6" w:rsidRDefault="002249B7">
            <w:pPr>
              <w:rPr>
                <w:lang w:eastAsia="en-US"/>
              </w:rPr>
            </w:pPr>
            <w:r>
              <w:rPr>
                <w:rFonts w:eastAsiaTheme="minorEastAsia" w:hint="eastAsia"/>
                <w:lang w:eastAsia="zh-CN"/>
              </w:rPr>
              <w:t>A</w:t>
            </w:r>
            <w:r>
              <w:rPr>
                <w:rFonts w:eastAsiaTheme="minorEastAsia"/>
                <w:lang w:eastAsia="zh-CN"/>
              </w:rPr>
              <w:t>lt 1 is preferred to give gNB more control of the wireless environment.so that interference is better controlled.</w:t>
            </w:r>
          </w:p>
        </w:tc>
      </w:tr>
      <w:tr w:rsidR="00054FA6" w14:paraId="3FA1A3E7" w14:textId="77777777">
        <w:tc>
          <w:tcPr>
            <w:tcW w:w="2425" w:type="dxa"/>
          </w:tcPr>
          <w:p w14:paraId="49DFDB21"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2BE65D9A" w14:textId="77777777" w:rsidR="00054FA6" w:rsidRDefault="002249B7">
            <w:pPr>
              <w:rPr>
                <w:rFonts w:eastAsia="SimSun"/>
                <w:lang w:val="en-US" w:eastAsia="zh-CN"/>
              </w:rPr>
            </w:pPr>
            <w:r>
              <w:rPr>
                <w:rFonts w:eastAsia="SimSun" w:hint="eastAsia"/>
                <w:lang w:val="en-US" w:eastAsia="zh-CN"/>
              </w:rPr>
              <w:t>Our position has been correctly captured in above proposal.</w:t>
            </w:r>
          </w:p>
        </w:tc>
      </w:tr>
      <w:tr w:rsidR="00054FA6" w14:paraId="3FAEE26E" w14:textId="77777777">
        <w:tc>
          <w:tcPr>
            <w:tcW w:w="2425" w:type="dxa"/>
          </w:tcPr>
          <w:p w14:paraId="3719AF48" w14:textId="77777777" w:rsidR="00054FA6" w:rsidRDefault="002249B7">
            <w:pPr>
              <w:rPr>
                <w:lang w:eastAsia="en-US"/>
              </w:rPr>
            </w:pPr>
            <w:r>
              <w:rPr>
                <w:rFonts w:eastAsiaTheme="minorEastAsia"/>
                <w:lang w:eastAsia="zh-CN"/>
              </w:rPr>
              <w:t>Vivo</w:t>
            </w:r>
          </w:p>
        </w:tc>
        <w:tc>
          <w:tcPr>
            <w:tcW w:w="6937" w:type="dxa"/>
          </w:tcPr>
          <w:p w14:paraId="6F66393E" w14:textId="77777777" w:rsidR="00054FA6" w:rsidRDefault="002249B7">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w:t>
            </w:r>
            <w:proofErr w:type="gramStart"/>
            <w:r>
              <w:rPr>
                <w:rFonts w:eastAsiaTheme="minorEastAsia"/>
                <w:lang w:eastAsia="zh-CN"/>
              </w:rPr>
              <w:t>actually transmitted</w:t>
            </w:r>
            <w:proofErr w:type="gramEnd"/>
            <w:r>
              <w:rPr>
                <w:rFonts w:eastAsiaTheme="minorEastAsia"/>
                <w:lang w:eastAsia="zh-CN"/>
              </w:rPr>
              <w:t xml:space="preserve">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signalling.</w:t>
            </w:r>
          </w:p>
        </w:tc>
      </w:tr>
      <w:tr w:rsidR="00054FA6" w14:paraId="41210AF4" w14:textId="77777777">
        <w:tc>
          <w:tcPr>
            <w:tcW w:w="2425" w:type="dxa"/>
          </w:tcPr>
          <w:p w14:paraId="333166CF" w14:textId="77777777" w:rsidR="00054FA6" w:rsidRDefault="002249B7">
            <w:pPr>
              <w:rPr>
                <w:lang w:eastAsia="en-US"/>
              </w:rPr>
            </w:pPr>
            <w:r>
              <w:rPr>
                <w:lang w:eastAsia="en-US"/>
              </w:rPr>
              <w:t xml:space="preserve">Ericsson </w:t>
            </w:r>
          </w:p>
        </w:tc>
        <w:tc>
          <w:tcPr>
            <w:tcW w:w="6937" w:type="dxa"/>
          </w:tcPr>
          <w:p w14:paraId="0941ECAB" w14:textId="77777777" w:rsidR="00054FA6" w:rsidRDefault="002249B7">
            <w:pPr>
              <w:rPr>
                <w:lang w:eastAsia="en-US"/>
              </w:rPr>
            </w:pPr>
            <w:r>
              <w:rPr>
                <w:lang w:eastAsia="en-US"/>
              </w:rPr>
              <w:t xml:space="preserve">We support Alt 2. </w:t>
            </w:r>
          </w:p>
        </w:tc>
      </w:tr>
      <w:tr w:rsidR="00054FA6" w14:paraId="2AA1A505" w14:textId="77777777">
        <w:tc>
          <w:tcPr>
            <w:tcW w:w="2425" w:type="dxa"/>
          </w:tcPr>
          <w:p w14:paraId="2BADFA46" w14:textId="77777777" w:rsidR="00054FA6" w:rsidRDefault="002249B7">
            <w:pPr>
              <w:rPr>
                <w:lang w:eastAsia="en-US"/>
              </w:rPr>
            </w:pPr>
            <w:r>
              <w:rPr>
                <w:lang w:eastAsia="en-US"/>
              </w:rPr>
              <w:t xml:space="preserve">Apple </w:t>
            </w:r>
          </w:p>
        </w:tc>
        <w:tc>
          <w:tcPr>
            <w:tcW w:w="6937" w:type="dxa"/>
          </w:tcPr>
          <w:p w14:paraId="4C671BC8" w14:textId="77777777" w:rsidR="00054FA6" w:rsidRDefault="002249B7">
            <w:pPr>
              <w:rPr>
                <w:lang w:eastAsia="en-US"/>
              </w:rPr>
            </w:pPr>
            <w:r>
              <w:rPr>
                <w:lang w:eastAsia="en-US"/>
              </w:rPr>
              <w:t>Alt 2.</w:t>
            </w:r>
          </w:p>
        </w:tc>
      </w:tr>
      <w:tr w:rsidR="00054FA6" w14:paraId="1C30549D" w14:textId="77777777">
        <w:tc>
          <w:tcPr>
            <w:tcW w:w="2425" w:type="dxa"/>
          </w:tcPr>
          <w:p w14:paraId="164470BC" w14:textId="77777777" w:rsidR="00054FA6" w:rsidRDefault="002249B7">
            <w:pPr>
              <w:wordWrap/>
            </w:pPr>
            <w:r>
              <w:rPr>
                <w:rFonts w:hint="eastAsia"/>
              </w:rPr>
              <w:t>LG Electronics</w:t>
            </w:r>
          </w:p>
        </w:tc>
        <w:tc>
          <w:tcPr>
            <w:tcW w:w="6937" w:type="dxa"/>
          </w:tcPr>
          <w:p w14:paraId="5AA58D73" w14:textId="77777777" w:rsidR="00054FA6" w:rsidRDefault="002249B7">
            <w:pPr>
              <w:wordWrap/>
            </w:pPr>
            <w:r>
              <w:rPr>
                <w:rFonts w:hint="eastAsia"/>
              </w:rPr>
              <w:t xml:space="preserve">We support Alt 1 based on the observation that </w:t>
            </w:r>
            <w:r>
              <w:t xml:space="preserve">the interpretation of regulation for 10% over any 100ms interval restitution from one UE perspective (Alt-2) is likely to cause coexistence problems with the incumbent system operating in the same band. </w:t>
            </w:r>
          </w:p>
        </w:tc>
      </w:tr>
      <w:tr w:rsidR="00054FA6" w14:paraId="5C9D44E8" w14:textId="77777777">
        <w:tc>
          <w:tcPr>
            <w:tcW w:w="2425" w:type="dxa"/>
          </w:tcPr>
          <w:p w14:paraId="052ACABA" w14:textId="77777777" w:rsidR="00054FA6" w:rsidRDefault="002249B7">
            <w:proofErr w:type="spellStart"/>
            <w:r>
              <w:rPr>
                <w:rFonts w:eastAsia="SimSun"/>
                <w:lang w:val="en-US" w:eastAsia="zh-CN"/>
              </w:rPr>
              <w:t>InterDigital</w:t>
            </w:r>
            <w:proofErr w:type="spellEnd"/>
          </w:p>
        </w:tc>
        <w:tc>
          <w:tcPr>
            <w:tcW w:w="6937" w:type="dxa"/>
          </w:tcPr>
          <w:p w14:paraId="55B0042E" w14:textId="77777777" w:rsidR="00054FA6" w:rsidRDefault="002249B7">
            <w:r>
              <w:rPr>
                <w:rFonts w:eastAsia="SimSun"/>
                <w:lang w:val="en-US" w:eastAsia="zh-CN"/>
              </w:rPr>
              <w:t>Our position is correctly captured.</w:t>
            </w:r>
          </w:p>
        </w:tc>
      </w:tr>
      <w:tr w:rsidR="00054FA6" w14:paraId="62FD2208" w14:textId="77777777">
        <w:tc>
          <w:tcPr>
            <w:tcW w:w="2425" w:type="dxa"/>
          </w:tcPr>
          <w:p w14:paraId="18695D36" w14:textId="77777777" w:rsidR="00054FA6" w:rsidRDefault="002249B7">
            <w:pPr>
              <w:rPr>
                <w:rFonts w:eastAsia="SimSun"/>
                <w:lang w:val="en-US" w:eastAsia="zh-CN"/>
              </w:rPr>
            </w:pPr>
            <w:proofErr w:type="spellStart"/>
            <w:r>
              <w:rPr>
                <w:rFonts w:eastAsia="SimSun"/>
                <w:lang w:val="en-US" w:eastAsia="zh-CN"/>
              </w:rPr>
              <w:t>Mediatek</w:t>
            </w:r>
            <w:proofErr w:type="spellEnd"/>
          </w:p>
        </w:tc>
        <w:tc>
          <w:tcPr>
            <w:tcW w:w="6937" w:type="dxa"/>
          </w:tcPr>
          <w:p w14:paraId="1D29ADCC" w14:textId="77777777" w:rsidR="00054FA6" w:rsidRDefault="002249B7">
            <w:pPr>
              <w:rPr>
                <w:rFonts w:eastAsia="SimSun"/>
                <w:lang w:val="en-US" w:eastAsia="zh-CN"/>
              </w:rPr>
            </w:pPr>
            <w:r>
              <w:rPr>
                <w:rFonts w:eastAsia="SimSun"/>
                <w:lang w:val="en-US" w:eastAsia="zh-CN"/>
              </w:rPr>
              <w:t>We support Alt 2.</w:t>
            </w:r>
          </w:p>
        </w:tc>
      </w:tr>
      <w:tr w:rsidR="00054FA6" w14:paraId="5A5C6DDB" w14:textId="77777777">
        <w:tc>
          <w:tcPr>
            <w:tcW w:w="2425" w:type="dxa"/>
          </w:tcPr>
          <w:p w14:paraId="240F6C38"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6937" w:type="dxa"/>
          </w:tcPr>
          <w:p w14:paraId="7EB7559D" w14:textId="77777777" w:rsidR="00054FA6" w:rsidRDefault="002249B7">
            <w:pPr>
              <w:rPr>
                <w:rFonts w:eastAsia="SimSun"/>
                <w:lang w:val="en-US" w:eastAsia="zh-CN"/>
              </w:rPr>
            </w:pPr>
            <w:r>
              <w:rPr>
                <w:rFonts w:eastAsia="SimSun" w:hint="eastAsia"/>
                <w:lang w:val="en-US" w:eastAsia="zh-CN"/>
              </w:rPr>
              <w:t>We support Alt 1.</w:t>
            </w:r>
          </w:p>
        </w:tc>
      </w:tr>
      <w:tr w:rsidR="0031272D" w14:paraId="3BD35AC3" w14:textId="77777777">
        <w:tc>
          <w:tcPr>
            <w:tcW w:w="2425" w:type="dxa"/>
          </w:tcPr>
          <w:p w14:paraId="06117879" w14:textId="6FFF903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674777FF" w14:textId="3A4CFB21" w:rsidR="0031272D" w:rsidRDefault="0031272D" w:rsidP="0031272D">
            <w:pPr>
              <w:rPr>
                <w:rFonts w:eastAsia="SimSun"/>
                <w:lang w:val="en-US" w:eastAsia="zh-CN"/>
              </w:rPr>
            </w:pPr>
            <w:r>
              <w:rPr>
                <w:rFonts w:eastAsia="SimSun" w:hint="eastAsia"/>
                <w:lang w:val="en-US" w:eastAsia="zh-CN"/>
              </w:rPr>
              <w:t>A</w:t>
            </w:r>
            <w:r>
              <w:rPr>
                <w:rFonts w:eastAsia="SimSun"/>
                <w:lang w:val="en-US" w:eastAsia="zh-CN"/>
              </w:rPr>
              <w:t>lt 1 is more beneficial to fair coexistence.</w:t>
            </w:r>
          </w:p>
        </w:tc>
      </w:tr>
      <w:tr w:rsidR="00330142" w14:paraId="5A75FB6D" w14:textId="77777777">
        <w:tc>
          <w:tcPr>
            <w:tcW w:w="2425" w:type="dxa"/>
          </w:tcPr>
          <w:p w14:paraId="314EAF49" w14:textId="0F869A79" w:rsidR="00330142" w:rsidRDefault="00330142" w:rsidP="00330142">
            <w:pPr>
              <w:rPr>
                <w:rFonts w:eastAsia="SimSun"/>
                <w:lang w:val="en-US" w:eastAsia="zh-CN"/>
              </w:rPr>
            </w:pPr>
            <w:r>
              <w:rPr>
                <w:rFonts w:eastAsia="MS Mincho"/>
                <w:lang w:val="en-US" w:eastAsia="ja-JP"/>
              </w:rPr>
              <w:t>Docomo</w:t>
            </w:r>
          </w:p>
        </w:tc>
        <w:tc>
          <w:tcPr>
            <w:tcW w:w="6937" w:type="dxa"/>
          </w:tcPr>
          <w:p w14:paraId="32A76261" w14:textId="39E0CC14" w:rsidR="00330142" w:rsidRDefault="00330142" w:rsidP="00330142">
            <w:pPr>
              <w:rPr>
                <w:rFonts w:eastAsia="SimSun"/>
                <w:lang w:val="en-US" w:eastAsia="zh-CN"/>
              </w:rPr>
            </w:pPr>
            <w:r>
              <w:rPr>
                <w:rFonts w:eastAsia="MS Mincho"/>
                <w:lang w:val="en-US" w:eastAsia="ja-JP"/>
              </w:rPr>
              <w:t xml:space="preserve">We confirm that our position is correctly capture. Thanks to FL. </w:t>
            </w:r>
          </w:p>
        </w:tc>
      </w:tr>
      <w:tr w:rsidR="00173FEA" w14:paraId="193960DA" w14:textId="77777777" w:rsidTr="00173FEA">
        <w:tc>
          <w:tcPr>
            <w:tcW w:w="2425" w:type="dxa"/>
          </w:tcPr>
          <w:p w14:paraId="10143B1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732CD020" w14:textId="77777777" w:rsidR="00173FEA" w:rsidRDefault="00173FEA" w:rsidP="00FB2541">
            <w:pPr>
              <w:rPr>
                <w:lang w:eastAsia="en-US"/>
              </w:rPr>
            </w:pPr>
            <w:r>
              <w:rPr>
                <w:rFonts w:eastAsia="SimSun"/>
                <w:lang w:val="en-US" w:eastAsia="zh-CN"/>
              </w:rPr>
              <w:t>Our position is correctly captured.</w:t>
            </w:r>
          </w:p>
        </w:tc>
      </w:tr>
      <w:tr w:rsidR="00E26DC0" w14:paraId="3EC32A73" w14:textId="77777777" w:rsidTr="00173FEA">
        <w:tc>
          <w:tcPr>
            <w:tcW w:w="2425" w:type="dxa"/>
          </w:tcPr>
          <w:p w14:paraId="4679B334" w14:textId="37AD4C07"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5DCB2C6" w14:textId="1C47C91F" w:rsidR="00E26DC0" w:rsidRDefault="00E26DC0" w:rsidP="00E26DC0">
            <w:pPr>
              <w:rPr>
                <w:rFonts w:eastAsia="SimSun"/>
                <w:lang w:val="en-US" w:eastAsia="zh-CN"/>
              </w:rPr>
            </w:pPr>
            <w:r>
              <w:rPr>
                <w:rFonts w:eastAsia="SimSun"/>
                <w:lang w:val="en-US" w:eastAsia="zh-CN"/>
              </w:rPr>
              <w:t>We support Alt 2 and added our position above.</w:t>
            </w:r>
          </w:p>
        </w:tc>
      </w:tr>
      <w:tr w:rsidR="00BC55D2" w14:paraId="79EE1B71" w14:textId="77777777" w:rsidTr="00173FEA">
        <w:tc>
          <w:tcPr>
            <w:tcW w:w="2425" w:type="dxa"/>
          </w:tcPr>
          <w:p w14:paraId="0CE4EC6D" w14:textId="3CC4EB87" w:rsidR="00BC55D2" w:rsidRDefault="00BC55D2" w:rsidP="00E26DC0">
            <w:pPr>
              <w:rPr>
                <w:rFonts w:eastAsia="Malgun Gothic"/>
                <w:lang w:val="en-US"/>
              </w:rPr>
            </w:pPr>
            <w:r>
              <w:rPr>
                <w:rFonts w:eastAsiaTheme="minorEastAsia" w:hint="eastAsia"/>
                <w:lang w:eastAsia="zh-CN"/>
              </w:rPr>
              <w:t>CATT</w:t>
            </w:r>
          </w:p>
        </w:tc>
        <w:tc>
          <w:tcPr>
            <w:tcW w:w="6937" w:type="dxa"/>
          </w:tcPr>
          <w:p w14:paraId="454EC526" w14:textId="698C69B1" w:rsidR="00BC55D2" w:rsidRDefault="00BC55D2" w:rsidP="00E26DC0">
            <w:pPr>
              <w:rPr>
                <w:rFonts w:eastAsia="SimSun"/>
                <w:lang w:val="en-US" w:eastAsia="zh-CN"/>
              </w:rPr>
            </w:pPr>
            <w:r>
              <w:rPr>
                <w:rFonts w:eastAsiaTheme="minorEastAsia"/>
                <w:lang w:eastAsia="zh-CN"/>
              </w:rPr>
              <w:t>W</w:t>
            </w:r>
            <w:r>
              <w:rPr>
                <w:rFonts w:eastAsiaTheme="minorEastAsia" w:hint="eastAsia"/>
                <w:lang w:eastAsia="zh-CN"/>
              </w:rPr>
              <w:t>e prefer Alt 1.</w:t>
            </w:r>
            <w:r>
              <w:t xml:space="preserve"> </w:t>
            </w:r>
            <w:r w:rsidRPr="00040BEE">
              <w:rPr>
                <w:rFonts w:eastAsiaTheme="minorEastAsia"/>
                <w:lang w:eastAsia="zh-CN"/>
              </w:rPr>
              <w:t xml:space="preserve">If the 10% over any 100ms interval restriction is counted from UE perspective, the total amount of UL signals which applies to Contention Exempt Short Control </w:t>
            </w:r>
            <w:proofErr w:type="spellStart"/>
            <w:r w:rsidRPr="00040BEE">
              <w:rPr>
                <w:rFonts w:eastAsiaTheme="minorEastAsia"/>
                <w:lang w:eastAsia="zh-CN"/>
              </w:rPr>
              <w:t>Signaling</w:t>
            </w:r>
            <w:proofErr w:type="spellEnd"/>
            <w:r w:rsidRPr="00040BEE">
              <w:rPr>
                <w:rFonts w:eastAsiaTheme="minorEastAsia"/>
                <w:lang w:eastAsia="zh-CN"/>
              </w:rPr>
              <w:t xml:space="preserve"> rule may be too large to interfere with other systems.</w:t>
            </w:r>
          </w:p>
        </w:tc>
      </w:tr>
      <w:tr w:rsidR="00C90AEB" w14:paraId="0B087A75" w14:textId="77777777" w:rsidTr="00173FEA">
        <w:tc>
          <w:tcPr>
            <w:tcW w:w="2425" w:type="dxa"/>
          </w:tcPr>
          <w:p w14:paraId="63DE462A" w14:textId="14483D6A" w:rsidR="00C90AEB" w:rsidRDefault="00C90AEB" w:rsidP="00C90AEB">
            <w:pPr>
              <w:rPr>
                <w:rFonts w:eastAsiaTheme="minorEastAsia"/>
                <w:lang w:eastAsia="zh-CN"/>
              </w:rPr>
            </w:pPr>
            <w:r w:rsidRPr="00FA4B69">
              <w:t>TCL</w:t>
            </w:r>
          </w:p>
        </w:tc>
        <w:tc>
          <w:tcPr>
            <w:tcW w:w="6937" w:type="dxa"/>
          </w:tcPr>
          <w:p w14:paraId="6136B69C" w14:textId="3268CCB2" w:rsidR="00C90AEB" w:rsidRDefault="00C90AEB" w:rsidP="00C90AEB">
            <w:pPr>
              <w:rPr>
                <w:rFonts w:eastAsiaTheme="minorEastAsia"/>
                <w:lang w:eastAsia="zh-CN"/>
              </w:rPr>
            </w:pPr>
            <w:r w:rsidRPr="00FA4B69">
              <w:t xml:space="preserve">We support Al1. That is </w:t>
            </w:r>
            <w:proofErr w:type="gramStart"/>
            <w:r w:rsidRPr="00FA4B69">
              <w:t>more fair</w:t>
            </w:r>
            <w:proofErr w:type="gramEnd"/>
            <w:r w:rsidRPr="00FA4B69">
              <w:t xml:space="preserve"> with other coexisting RATs.</w:t>
            </w:r>
          </w:p>
        </w:tc>
      </w:tr>
      <w:tr w:rsidR="000A625A" w14:paraId="49B07692" w14:textId="77777777" w:rsidTr="00173FEA">
        <w:tc>
          <w:tcPr>
            <w:tcW w:w="2425" w:type="dxa"/>
          </w:tcPr>
          <w:p w14:paraId="39BB9D2B" w14:textId="562CE730" w:rsidR="000A625A" w:rsidRPr="00FA4B69" w:rsidRDefault="000A625A" w:rsidP="000A625A">
            <w:r>
              <w:t xml:space="preserve">Huawei, </w:t>
            </w:r>
            <w:proofErr w:type="spellStart"/>
            <w:r>
              <w:t>HiSilicon</w:t>
            </w:r>
            <w:proofErr w:type="spellEnd"/>
          </w:p>
        </w:tc>
        <w:tc>
          <w:tcPr>
            <w:tcW w:w="6937" w:type="dxa"/>
          </w:tcPr>
          <w:p w14:paraId="13ADFE99" w14:textId="77777777" w:rsidR="000A625A" w:rsidRDefault="000A625A" w:rsidP="000A625A">
            <w:r>
              <w:t xml:space="preserve">First, RAN1 agreement does not exempt Msg3 as short control </w:t>
            </w:r>
            <w:proofErr w:type="spellStart"/>
            <w:r>
              <w:t>signaling</w:t>
            </w:r>
            <w:proofErr w:type="spellEnd"/>
            <w:r>
              <w:t>. Therefore, “msg3” should be removed from alt 1 at the top of Section 2.11.1</w:t>
            </w:r>
          </w:p>
          <w:p w14:paraId="150CE51D" w14:textId="77777777" w:rsidR="000A625A" w:rsidRDefault="000A625A" w:rsidP="000A625A"/>
          <w:p w14:paraId="6D895C8D" w14:textId="2ABE3F7C" w:rsidR="000A625A" w:rsidRPr="00FA4B69" w:rsidRDefault="000A625A" w:rsidP="000A625A">
            <w:r>
              <w:t xml:space="preserve">We support Alt. 1. If Alt. 2 is used, </w:t>
            </w:r>
            <w:r w:rsidRPr="003F69F2">
              <w:t xml:space="preserve">then the total </w:t>
            </w:r>
            <w:r>
              <w:t xml:space="preserve">time </w:t>
            </w:r>
            <w:r w:rsidRPr="003F69F2">
              <w:t xml:space="preserve">resources </w:t>
            </w:r>
            <w:r>
              <w:t>at</w:t>
            </w:r>
            <w:r w:rsidRPr="003F69F2">
              <w:t xml:space="preserve"> which </w:t>
            </w:r>
            <w:r>
              <w:t xml:space="preserve">at least one UE within the cell transmits </w:t>
            </w:r>
            <w:r w:rsidRPr="003F69F2">
              <w:t>msg1/</w:t>
            </w:r>
            <w:r w:rsidRPr="003F69F2" w:rsidDel="00F74301">
              <w:t xml:space="preserve"> </w:t>
            </w:r>
            <w:proofErr w:type="spellStart"/>
            <w:r w:rsidRPr="003F69F2">
              <w:t>MsgA</w:t>
            </w:r>
            <w:proofErr w:type="spellEnd"/>
            <w:r w:rsidRPr="003F69F2">
              <w:t xml:space="preserve"> can easily far exceed the 10% occupancy time for short control </w:t>
            </w:r>
            <w:proofErr w:type="spellStart"/>
            <w:r w:rsidRPr="003F69F2">
              <w:t>signaling</w:t>
            </w:r>
            <w:proofErr w:type="spellEnd"/>
            <w:r w:rsidRPr="003F69F2">
              <w:t xml:space="preserve"> exemption. In our view, this is a misuse of the exemption that is introduced in regulations for “short control </w:t>
            </w:r>
            <w:proofErr w:type="spellStart"/>
            <w:r w:rsidRPr="003F69F2">
              <w:t>signaling</w:t>
            </w:r>
            <w:proofErr w:type="spellEnd"/>
            <w:r w:rsidRPr="003F69F2">
              <w:t>”.</w:t>
            </w:r>
          </w:p>
        </w:tc>
      </w:tr>
    </w:tbl>
    <w:p w14:paraId="26EF5449" w14:textId="77777777" w:rsidR="00054FA6" w:rsidRDefault="00054FA6">
      <w:pPr>
        <w:contextualSpacing/>
        <w:rPr>
          <w:highlight w:val="yellow"/>
        </w:rPr>
      </w:pPr>
    </w:p>
    <w:p w14:paraId="4681334F" w14:textId="77777777" w:rsidR="00054FA6" w:rsidRDefault="00054FA6">
      <w:pPr>
        <w:contextualSpacing/>
        <w:rPr>
          <w:highlight w:val="yellow"/>
        </w:rPr>
      </w:pPr>
    </w:p>
    <w:p w14:paraId="659A3FC7" w14:textId="77777777" w:rsidR="00054FA6" w:rsidRDefault="002249B7">
      <w:pPr>
        <w:pStyle w:val="discussionpoint"/>
      </w:pPr>
      <w:r>
        <w:t xml:space="preserve">Discussion 2.11.1-2:  </w:t>
      </w:r>
    </w:p>
    <w:p w14:paraId="698DAC94" w14:textId="77777777" w:rsidR="00054FA6" w:rsidRDefault="002249B7">
      <w:pPr>
        <w:rPr>
          <w:sz w:val="18"/>
          <w:szCs w:val="18"/>
          <w:lang w:eastAsia="en-US"/>
        </w:rPr>
      </w:pPr>
      <w:r>
        <w:rPr>
          <w:sz w:val="18"/>
          <w:szCs w:val="18"/>
        </w:rPr>
        <w:t xml:space="preserve">For contention exemption short control signalling based UL transmission consider the following signals and channels. </w:t>
      </w:r>
    </w:p>
    <w:p w14:paraId="7B228A32" w14:textId="77777777" w:rsidR="00054FA6" w:rsidRDefault="002249B7">
      <w:pPr>
        <w:widowControl/>
        <w:numPr>
          <w:ilvl w:val="0"/>
          <w:numId w:val="48"/>
        </w:numPr>
        <w:autoSpaceDE/>
        <w:autoSpaceDN/>
        <w:spacing w:line="256" w:lineRule="auto"/>
        <w:jc w:val="left"/>
        <w:rPr>
          <w:sz w:val="18"/>
          <w:szCs w:val="18"/>
        </w:rPr>
      </w:pPr>
      <w:r>
        <w:rPr>
          <w:sz w:val="18"/>
          <w:szCs w:val="18"/>
        </w:rPr>
        <w:t>Any transmission on PUCCH</w:t>
      </w:r>
    </w:p>
    <w:p w14:paraId="771C9799" w14:textId="1753F974" w:rsidR="00054FA6" w:rsidRDefault="002249B7">
      <w:pPr>
        <w:widowControl/>
        <w:numPr>
          <w:ilvl w:val="1"/>
          <w:numId w:val="48"/>
        </w:numPr>
        <w:autoSpaceDE/>
        <w:autoSpaceDN/>
        <w:spacing w:line="256" w:lineRule="auto"/>
        <w:jc w:val="left"/>
        <w:rPr>
          <w:sz w:val="18"/>
          <w:szCs w:val="18"/>
        </w:rPr>
      </w:pPr>
      <w:r>
        <w:rPr>
          <w:sz w:val="18"/>
          <w:szCs w:val="18"/>
        </w:rPr>
        <w:t xml:space="preserve">Support: </w:t>
      </w:r>
      <w:proofErr w:type="gramStart"/>
      <w:r>
        <w:rPr>
          <w:sz w:val="18"/>
          <w:szCs w:val="18"/>
        </w:rPr>
        <w:t>OPPO  (</w:t>
      </w:r>
      <w:proofErr w:type="gramEnd"/>
      <w:r>
        <w:rPr>
          <w:sz w:val="18"/>
          <w:szCs w:val="18"/>
        </w:rPr>
        <w:t xml:space="preserve">HARQ A/N only), CATT , Nokia, Qualcomm, Intel, </w:t>
      </w:r>
      <w:r>
        <w:rPr>
          <w:color w:val="FF0000"/>
          <w:sz w:val="18"/>
          <w:szCs w:val="18"/>
        </w:rPr>
        <w:t xml:space="preserve">Lenovo, Motorola Mobility, Ericsson, </w:t>
      </w:r>
      <w:proofErr w:type="spellStart"/>
      <w:r>
        <w:rPr>
          <w:color w:val="FF0000"/>
          <w:sz w:val="18"/>
          <w:szCs w:val="18"/>
        </w:rPr>
        <w:t>Mediatek</w:t>
      </w:r>
      <w:proofErr w:type="spellEnd"/>
      <w:r w:rsidR="00494D81">
        <w:rPr>
          <w:color w:val="FF0000"/>
          <w:sz w:val="18"/>
          <w:szCs w:val="18"/>
        </w:rPr>
        <w:t>, Apple</w:t>
      </w:r>
      <w:ins w:id="25" w:author="Noh Minseok" w:date="2021-10-13T16:56:00Z">
        <w:r w:rsidR="00E26DC0">
          <w:rPr>
            <w:color w:val="FF0000"/>
            <w:sz w:val="18"/>
            <w:szCs w:val="18"/>
          </w:rPr>
          <w:t>, WILUS</w:t>
        </w:r>
      </w:ins>
      <w:r w:rsidR="00B10E05">
        <w:rPr>
          <w:color w:val="FF0000"/>
          <w:sz w:val="18"/>
          <w:szCs w:val="18"/>
        </w:rPr>
        <w:t>, DCM</w:t>
      </w:r>
    </w:p>
    <w:p w14:paraId="1EF0B71B" w14:textId="77777777" w:rsidR="00054FA6" w:rsidRDefault="002249B7">
      <w:pPr>
        <w:widowControl/>
        <w:numPr>
          <w:ilvl w:val="0"/>
          <w:numId w:val="48"/>
        </w:numPr>
        <w:autoSpaceDE/>
        <w:autoSpaceDN/>
        <w:spacing w:line="256" w:lineRule="auto"/>
        <w:jc w:val="left"/>
        <w:rPr>
          <w:sz w:val="18"/>
          <w:szCs w:val="18"/>
        </w:rPr>
      </w:pPr>
      <w:r>
        <w:rPr>
          <w:sz w:val="18"/>
          <w:szCs w:val="18"/>
        </w:rPr>
        <w:t>SRS</w:t>
      </w:r>
    </w:p>
    <w:p w14:paraId="13AD374A" w14:textId="29286316" w:rsidR="00054FA6" w:rsidRDefault="002249B7">
      <w:pPr>
        <w:widowControl/>
        <w:numPr>
          <w:ilvl w:val="1"/>
          <w:numId w:val="48"/>
        </w:numPr>
        <w:autoSpaceDE/>
        <w:autoSpaceDN/>
        <w:spacing w:line="256" w:lineRule="auto"/>
        <w:jc w:val="left"/>
        <w:rPr>
          <w:sz w:val="18"/>
          <w:szCs w:val="18"/>
        </w:rPr>
      </w:pPr>
      <w:r>
        <w:rPr>
          <w:sz w:val="18"/>
          <w:szCs w:val="18"/>
        </w:rPr>
        <w:t>Support: Qualcomm, Intel</w:t>
      </w:r>
      <w:r>
        <w:rPr>
          <w:color w:val="FF0000"/>
          <w:sz w:val="18"/>
          <w:szCs w:val="18"/>
        </w:rPr>
        <w:t>, Ericsson</w:t>
      </w:r>
      <w:r w:rsidR="001D2FB2">
        <w:rPr>
          <w:color w:val="FF0000"/>
          <w:sz w:val="18"/>
          <w:szCs w:val="18"/>
        </w:rPr>
        <w:t>, Apple</w:t>
      </w:r>
      <w:r w:rsidR="00173FEA">
        <w:rPr>
          <w:color w:val="FF0000"/>
          <w:sz w:val="18"/>
          <w:szCs w:val="18"/>
        </w:rPr>
        <w:t>, Nokia</w:t>
      </w:r>
      <w:ins w:id="26"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r w:rsidR="00D97446">
        <w:rPr>
          <w:color w:val="FF0000"/>
          <w:sz w:val="18"/>
          <w:szCs w:val="18"/>
        </w:rPr>
        <w:t>. CATT</w:t>
      </w:r>
    </w:p>
    <w:p w14:paraId="772ED95D" w14:textId="77777777" w:rsidR="00054FA6" w:rsidRDefault="002249B7">
      <w:pPr>
        <w:widowControl/>
        <w:numPr>
          <w:ilvl w:val="1"/>
          <w:numId w:val="48"/>
        </w:numPr>
        <w:autoSpaceDE/>
        <w:autoSpaceDN/>
        <w:spacing w:line="256" w:lineRule="auto"/>
        <w:jc w:val="left"/>
        <w:rPr>
          <w:sz w:val="18"/>
          <w:szCs w:val="18"/>
        </w:rPr>
      </w:pPr>
      <w:r>
        <w:rPr>
          <w:sz w:val="18"/>
          <w:szCs w:val="18"/>
        </w:rPr>
        <w:t>Oppose:  OPPO</w:t>
      </w:r>
    </w:p>
    <w:p w14:paraId="5B55A990" w14:textId="77777777" w:rsidR="00054FA6" w:rsidRDefault="002249B7">
      <w:pPr>
        <w:widowControl/>
        <w:numPr>
          <w:ilvl w:val="0"/>
          <w:numId w:val="48"/>
        </w:numPr>
        <w:autoSpaceDE/>
        <w:autoSpaceDN/>
        <w:spacing w:line="256" w:lineRule="auto"/>
        <w:jc w:val="left"/>
        <w:rPr>
          <w:sz w:val="18"/>
          <w:szCs w:val="18"/>
        </w:rPr>
      </w:pPr>
      <w:r>
        <w:rPr>
          <w:sz w:val="18"/>
          <w:szCs w:val="18"/>
        </w:rPr>
        <w:t>PUSCH not carrying user plane data</w:t>
      </w:r>
    </w:p>
    <w:p w14:paraId="0056DEFF"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HARQ A/N on PUSCH </w:t>
      </w:r>
    </w:p>
    <w:p w14:paraId="1FB57C69" w14:textId="4DCFB494" w:rsidR="00054FA6" w:rsidRDefault="002249B7">
      <w:pPr>
        <w:widowControl/>
        <w:numPr>
          <w:ilvl w:val="1"/>
          <w:numId w:val="48"/>
        </w:numPr>
        <w:autoSpaceDE/>
        <w:autoSpaceDN/>
        <w:spacing w:line="256" w:lineRule="auto"/>
        <w:jc w:val="left"/>
        <w:rPr>
          <w:sz w:val="18"/>
          <w:szCs w:val="18"/>
        </w:rPr>
      </w:pPr>
      <w:r>
        <w:rPr>
          <w:sz w:val="18"/>
          <w:szCs w:val="18"/>
        </w:rPr>
        <w:t xml:space="preserve">Support: CATT, </w:t>
      </w:r>
      <w:proofErr w:type="gramStart"/>
      <w:r>
        <w:rPr>
          <w:sz w:val="18"/>
          <w:szCs w:val="18"/>
        </w:rPr>
        <w:t>Nokia,  Qualcomm</w:t>
      </w:r>
      <w:proofErr w:type="gramEnd"/>
      <w:r>
        <w:rPr>
          <w:sz w:val="18"/>
          <w:szCs w:val="18"/>
        </w:rPr>
        <w:t xml:space="preserve">, Intel, </w:t>
      </w:r>
      <w:r>
        <w:rPr>
          <w:color w:val="FF0000"/>
          <w:sz w:val="18"/>
          <w:szCs w:val="18"/>
        </w:rPr>
        <w:t>Lenovo, Motorola Mobility, Ericsson</w:t>
      </w:r>
      <w:r w:rsidR="001D2FB2">
        <w:rPr>
          <w:color w:val="FF0000"/>
          <w:sz w:val="18"/>
          <w:szCs w:val="18"/>
        </w:rPr>
        <w:t>, Apple</w:t>
      </w:r>
      <w:ins w:id="27" w:author="Noh Minseok" w:date="2021-10-13T16:56:00Z">
        <w:r w:rsidR="00E26DC0">
          <w:rPr>
            <w:color w:val="FF0000"/>
            <w:sz w:val="18"/>
            <w:szCs w:val="18"/>
          </w:rPr>
          <w:t>, WILUS</w:t>
        </w:r>
      </w:ins>
      <w:r w:rsidR="00B10E05">
        <w:rPr>
          <w:color w:val="FF0000"/>
          <w:sz w:val="18"/>
          <w:szCs w:val="18"/>
        </w:rPr>
        <w:t>, DCM</w:t>
      </w:r>
    </w:p>
    <w:p w14:paraId="10727C39" w14:textId="77777777" w:rsidR="00054FA6" w:rsidRDefault="002249B7">
      <w:pPr>
        <w:widowControl/>
        <w:numPr>
          <w:ilvl w:val="2"/>
          <w:numId w:val="48"/>
        </w:numPr>
        <w:autoSpaceDE/>
        <w:autoSpaceDN/>
        <w:spacing w:line="256" w:lineRule="auto"/>
        <w:jc w:val="left"/>
        <w:rPr>
          <w:sz w:val="18"/>
          <w:szCs w:val="18"/>
        </w:rPr>
      </w:pPr>
      <w:r>
        <w:rPr>
          <w:sz w:val="18"/>
          <w:szCs w:val="18"/>
        </w:rPr>
        <w:lastRenderedPageBreak/>
        <w:t>Oppose: OPPO</w:t>
      </w:r>
    </w:p>
    <w:p w14:paraId="131461CA" w14:textId="77777777" w:rsidR="00054FA6" w:rsidRDefault="002249B7">
      <w:pPr>
        <w:widowControl/>
        <w:numPr>
          <w:ilvl w:val="1"/>
          <w:numId w:val="48"/>
        </w:numPr>
        <w:autoSpaceDE/>
        <w:autoSpaceDN/>
        <w:spacing w:line="256" w:lineRule="auto"/>
        <w:jc w:val="left"/>
        <w:rPr>
          <w:sz w:val="18"/>
          <w:szCs w:val="18"/>
        </w:rPr>
      </w:pPr>
      <w:r>
        <w:rPr>
          <w:sz w:val="18"/>
          <w:szCs w:val="18"/>
        </w:rPr>
        <w:t>CSI reporting on PUSCH</w:t>
      </w:r>
    </w:p>
    <w:p w14:paraId="0FF83603" w14:textId="507EE6F4" w:rsidR="00054FA6" w:rsidRDefault="002249B7">
      <w:pPr>
        <w:widowControl/>
        <w:numPr>
          <w:ilvl w:val="2"/>
          <w:numId w:val="48"/>
        </w:numPr>
        <w:autoSpaceDE/>
        <w:autoSpaceDN/>
        <w:spacing w:line="256" w:lineRule="auto"/>
        <w:jc w:val="left"/>
        <w:rPr>
          <w:sz w:val="18"/>
          <w:szCs w:val="18"/>
        </w:rPr>
      </w:pPr>
      <w:r>
        <w:rPr>
          <w:sz w:val="18"/>
          <w:szCs w:val="18"/>
        </w:rPr>
        <w:t xml:space="preserve">Support: CATT, </w:t>
      </w:r>
      <w:proofErr w:type="gramStart"/>
      <w:r>
        <w:rPr>
          <w:sz w:val="18"/>
          <w:szCs w:val="18"/>
        </w:rPr>
        <w:t>Nokia ,</w:t>
      </w:r>
      <w:proofErr w:type="gramEnd"/>
      <w:r>
        <w:rPr>
          <w:sz w:val="18"/>
          <w:szCs w:val="18"/>
        </w:rPr>
        <w:t xml:space="preserve"> Qualcomm, Intel, </w:t>
      </w:r>
      <w:r>
        <w:rPr>
          <w:color w:val="FF0000"/>
          <w:sz w:val="18"/>
          <w:szCs w:val="18"/>
        </w:rPr>
        <w:t>Lenovo, Motorola Mobility, Ericsson</w:t>
      </w:r>
      <w:r w:rsidR="001D2FB2">
        <w:rPr>
          <w:color w:val="FF0000"/>
          <w:sz w:val="18"/>
          <w:szCs w:val="18"/>
        </w:rPr>
        <w:t>, Apple</w:t>
      </w:r>
      <w:ins w:id="28" w:author="Noh Minseok" w:date="2021-10-13T16:56:00Z">
        <w:r w:rsidR="00E26DC0">
          <w:rPr>
            <w:color w:val="FF0000"/>
            <w:sz w:val="18"/>
            <w:szCs w:val="18"/>
          </w:rPr>
          <w:t>, WILUS</w:t>
        </w:r>
      </w:ins>
      <w:r w:rsidR="00B10E05">
        <w:rPr>
          <w:color w:val="FF0000"/>
          <w:sz w:val="18"/>
          <w:szCs w:val="18"/>
        </w:rPr>
        <w:t>, DCM</w:t>
      </w:r>
    </w:p>
    <w:p w14:paraId="403CCA56"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72B1663" w14:textId="77777777" w:rsidR="00054FA6" w:rsidRDefault="002249B7">
      <w:pPr>
        <w:widowControl/>
        <w:numPr>
          <w:ilvl w:val="1"/>
          <w:numId w:val="48"/>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4B06C94D" w14:textId="778A158C" w:rsidR="00054FA6" w:rsidRDefault="002249B7">
      <w:pPr>
        <w:widowControl/>
        <w:numPr>
          <w:ilvl w:val="2"/>
          <w:numId w:val="48"/>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 Ericsson</w:t>
      </w:r>
      <w:r w:rsidR="001D2FB2">
        <w:rPr>
          <w:color w:val="FF0000"/>
          <w:sz w:val="18"/>
          <w:szCs w:val="18"/>
        </w:rPr>
        <w:t>, Apple</w:t>
      </w:r>
      <w:ins w:id="29"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p>
    <w:p w14:paraId="5E657A32"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60DA73A" w14:textId="77777777" w:rsidR="00054FA6" w:rsidRDefault="002249B7">
      <w:pPr>
        <w:pStyle w:val="ListParagraph"/>
        <w:numPr>
          <w:ilvl w:val="0"/>
          <w:numId w:val="48"/>
        </w:numPr>
        <w:spacing w:line="256" w:lineRule="auto"/>
        <w:rPr>
          <w:sz w:val="18"/>
          <w:szCs w:val="18"/>
        </w:rPr>
      </w:pPr>
      <w:r>
        <w:rPr>
          <w:lang w:eastAsia="en-US"/>
        </w:rPr>
        <w:t xml:space="preserve">No other Contention Exempt UL transmission should be permitted: Huawei, </w:t>
      </w:r>
      <w:proofErr w:type="spellStart"/>
      <w:r>
        <w:rPr>
          <w:color w:val="FF0000"/>
          <w:lang w:eastAsia="en-US"/>
        </w:rPr>
        <w:t>InterDigital</w:t>
      </w:r>
      <w:proofErr w:type="spellEnd"/>
    </w:p>
    <w:p w14:paraId="04D55ED3" w14:textId="77777777" w:rsidR="00054FA6" w:rsidRDefault="00054FA6">
      <w:pPr>
        <w:widowControl/>
        <w:autoSpaceDE/>
        <w:autoSpaceDN/>
        <w:spacing w:line="256" w:lineRule="auto"/>
        <w:jc w:val="left"/>
        <w:rPr>
          <w:sz w:val="18"/>
          <w:szCs w:val="18"/>
        </w:rPr>
      </w:pPr>
    </w:p>
    <w:p w14:paraId="08A376C8" w14:textId="77777777" w:rsidR="00054FA6" w:rsidRDefault="002249B7">
      <w:pPr>
        <w:widowControl/>
        <w:autoSpaceDE/>
        <w:autoSpaceDN/>
        <w:spacing w:line="256" w:lineRule="auto"/>
        <w:jc w:val="left"/>
        <w:rPr>
          <w:sz w:val="18"/>
          <w:szCs w:val="18"/>
        </w:rPr>
      </w:pPr>
      <w:r>
        <w:rPr>
          <w:sz w:val="18"/>
          <w:szCs w:val="18"/>
        </w:rPr>
        <w:t>Please provide your views if not captured:</w:t>
      </w:r>
    </w:p>
    <w:tbl>
      <w:tblPr>
        <w:tblStyle w:val="TableGrid"/>
        <w:tblW w:w="9362" w:type="dxa"/>
        <w:tblLayout w:type="fixed"/>
        <w:tblLook w:val="04A0" w:firstRow="1" w:lastRow="0" w:firstColumn="1" w:lastColumn="0" w:noHBand="0" w:noVBand="1"/>
      </w:tblPr>
      <w:tblGrid>
        <w:gridCol w:w="1795"/>
        <w:gridCol w:w="7567"/>
      </w:tblGrid>
      <w:tr w:rsidR="00054FA6" w14:paraId="0B0DB89A" w14:textId="77777777">
        <w:tc>
          <w:tcPr>
            <w:tcW w:w="1795" w:type="dxa"/>
          </w:tcPr>
          <w:p w14:paraId="02109DFE" w14:textId="77777777" w:rsidR="00054FA6" w:rsidRDefault="002249B7">
            <w:pPr>
              <w:rPr>
                <w:lang w:eastAsia="en-US"/>
              </w:rPr>
            </w:pPr>
            <w:r>
              <w:rPr>
                <w:lang w:eastAsia="en-US"/>
              </w:rPr>
              <w:t>Company</w:t>
            </w:r>
          </w:p>
        </w:tc>
        <w:tc>
          <w:tcPr>
            <w:tcW w:w="7567" w:type="dxa"/>
          </w:tcPr>
          <w:p w14:paraId="5289C9C0" w14:textId="77777777" w:rsidR="00054FA6" w:rsidRDefault="002249B7">
            <w:pPr>
              <w:rPr>
                <w:lang w:eastAsia="en-US"/>
              </w:rPr>
            </w:pPr>
            <w:r>
              <w:rPr>
                <w:lang w:eastAsia="en-US"/>
              </w:rPr>
              <w:t>View</w:t>
            </w:r>
          </w:p>
        </w:tc>
      </w:tr>
      <w:tr w:rsidR="00054FA6" w14:paraId="21850D20" w14:textId="77777777">
        <w:tc>
          <w:tcPr>
            <w:tcW w:w="1795" w:type="dxa"/>
          </w:tcPr>
          <w:p w14:paraId="286F9B01" w14:textId="77777777" w:rsidR="00054FA6" w:rsidRDefault="002249B7">
            <w:pPr>
              <w:rPr>
                <w:rFonts w:eastAsiaTheme="minorEastAsia"/>
                <w:lang w:eastAsia="zh-CN"/>
              </w:rPr>
            </w:pPr>
            <w:r>
              <w:rPr>
                <w:rFonts w:eastAsiaTheme="minorEastAsia"/>
                <w:lang w:eastAsia="zh-CN"/>
              </w:rPr>
              <w:t>Intel</w:t>
            </w:r>
          </w:p>
        </w:tc>
        <w:tc>
          <w:tcPr>
            <w:tcW w:w="7567" w:type="dxa"/>
          </w:tcPr>
          <w:p w14:paraId="5C9A2B89" w14:textId="77777777" w:rsidR="00054FA6" w:rsidRDefault="002249B7">
            <w:pPr>
              <w:rPr>
                <w:rFonts w:eastAsiaTheme="minorEastAsia"/>
                <w:lang w:eastAsia="zh-CN"/>
              </w:rPr>
            </w:pPr>
            <w:proofErr w:type="gramStart"/>
            <w:r>
              <w:rPr>
                <w:rFonts w:eastAsiaTheme="minorEastAsia"/>
                <w:lang w:eastAsia="zh-CN"/>
              </w:rPr>
              <w:t>As long as</w:t>
            </w:r>
            <w:proofErr w:type="gramEnd"/>
            <w:r>
              <w:rPr>
                <w:rFonts w:eastAsiaTheme="minorEastAsia"/>
                <w:lang w:eastAsia="zh-CN"/>
              </w:rPr>
              <w:t xml:space="preserve"> 10% duty cycle is met, any control information (PUCCH, SRS, msg3, PUSCH with no user plane data) could be qualified as short control signalling. Notice that we have updated </w:t>
            </w:r>
            <w:proofErr w:type="gramStart"/>
            <w:r>
              <w:rPr>
                <w:rFonts w:eastAsiaTheme="minorEastAsia"/>
                <w:lang w:eastAsia="zh-CN"/>
              </w:rPr>
              <w:t>he</w:t>
            </w:r>
            <w:proofErr w:type="gramEnd"/>
            <w:r>
              <w:rPr>
                <w:rFonts w:eastAsiaTheme="minorEastAsia"/>
                <w:lang w:eastAsia="zh-CN"/>
              </w:rPr>
              <w:t xml:space="preserve"> list of supporting companies and include our preference.</w:t>
            </w:r>
          </w:p>
        </w:tc>
      </w:tr>
      <w:tr w:rsidR="00054FA6" w14:paraId="5D9C7082" w14:textId="77777777">
        <w:tc>
          <w:tcPr>
            <w:tcW w:w="1795" w:type="dxa"/>
          </w:tcPr>
          <w:p w14:paraId="08553CC0"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49084719" w14:textId="77777777" w:rsidR="00054FA6" w:rsidRDefault="002249B7">
            <w:pPr>
              <w:rPr>
                <w:rFonts w:eastAsiaTheme="minorEastAsia"/>
                <w:lang w:eastAsia="zh-CN"/>
              </w:rPr>
            </w:pPr>
            <w:r>
              <w:rPr>
                <w:rFonts w:eastAsiaTheme="minorEastAsia"/>
                <w:lang w:eastAsia="zh-CN"/>
              </w:rPr>
              <w:t>Added our position above</w:t>
            </w:r>
          </w:p>
        </w:tc>
      </w:tr>
      <w:tr w:rsidR="00054FA6" w14:paraId="66432C5C" w14:textId="77777777">
        <w:tc>
          <w:tcPr>
            <w:tcW w:w="1795" w:type="dxa"/>
          </w:tcPr>
          <w:p w14:paraId="559510AE"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2ADBACD" w14:textId="77777777" w:rsidR="00054FA6" w:rsidRDefault="002249B7">
            <w:pPr>
              <w:rPr>
                <w:rFonts w:eastAsiaTheme="minorEastAsia"/>
                <w:lang w:eastAsia="zh-CN"/>
              </w:rPr>
            </w:pPr>
            <w:r>
              <w:rPr>
                <w:rFonts w:eastAsiaTheme="minorEastAsia" w:hint="eastAsia"/>
                <w:lang w:eastAsia="zh-CN"/>
              </w:rPr>
              <w:t>I</w:t>
            </w:r>
            <w:r>
              <w:rPr>
                <w:rFonts w:eastAsiaTheme="minorEastAsia"/>
                <w:lang w:eastAsia="zh-CN"/>
              </w:rPr>
              <w:t xml:space="preserve">n principle, we agree that </w:t>
            </w:r>
            <w:proofErr w:type="gramStart"/>
            <w:r>
              <w:rPr>
                <w:rFonts w:eastAsiaTheme="minorEastAsia"/>
                <w:lang w:eastAsia="zh-CN"/>
              </w:rPr>
              <w:t>as long as</w:t>
            </w:r>
            <w:proofErr w:type="gramEnd"/>
            <w:r>
              <w:rPr>
                <w:rFonts w:eastAsiaTheme="minorEastAsia"/>
                <w:lang w:eastAsia="zh-CN"/>
              </w:rPr>
              <w:t xml:space="preserve"> 10% duty cycle is met, any control information (PUCCH, SRS, msg3, PUSCH with no user plane data) could be qualified as short control signalling.</w:t>
            </w:r>
          </w:p>
          <w:p w14:paraId="6DE43146" w14:textId="77777777" w:rsidR="00054FA6" w:rsidRDefault="002249B7">
            <w:pPr>
              <w:rPr>
                <w:rFonts w:eastAsiaTheme="minorEastAsia"/>
                <w:lang w:eastAsia="zh-CN"/>
              </w:rPr>
            </w:pPr>
            <w:r>
              <w:rPr>
                <w:rFonts w:eastAsiaTheme="minorEastAsia"/>
                <w:lang w:eastAsia="zh-CN"/>
              </w:rPr>
              <w:t xml:space="preserve">But we are still inclined to give gNB more control, so that a UL transmission can only be qualified as short control signalling when gNB configure or indicate it to be. </w:t>
            </w:r>
          </w:p>
        </w:tc>
      </w:tr>
      <w:tr w:rsidR="00054FA6" w14:paraId="3D2A18BD" w14:textId="77777777">
        <w:tc>
          <w:tcPr>
            <w:tcW w:w="1795" w:type="dxa"/>
          </w:tcPr>
          <w:p w14:paraId="3A09AED9"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2085841D" w14:textId="77777777" w:rsidR="00054FA6" w:rsidRDefault="002249B7">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054FA6" w14:paraId="3ED9F692" w14:textId="77777777">
        <w:tc>
          <w:tcPr>
            <w:tcW w:w="1795" w:type="dxa"/>
          </w:tcPr>
          <w:p w14:paraId="1303DA16"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15D24627" w14:textId="77777777" w:rsidR="00054FA6" w:rsidRDefault="002249B7">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054FA6" w14:paraId="533E2B82" w14:textId="77777777">
        <w:tc>
          <w:tcPr>
            <w:tcW w:w="1795" w:type="dxa"/>
          </w:tcPr>
          <w:p w14:paraId="4AD525EA" w14:textId="77777777" w:rsidR="00054FA6" w:rsidRDefault="002249B7">
            <w:pPr>
              <w:rPr>
                <w:rFonts w:eastAsiaTheme="minorEastAsia"/>
                <w:lang w:eastAsia="zh-CN"/>
              </w:rPr>
            </w:pPr>
            <w:r>
              <w:rPr>
                <w:rFonts w:eastAsiaTheme="minorEastAsia"/>
                <w:lang w:eastAsia="zh-CN"/>
              </w:rPr>
              <w:t>Apple</w:t>
            </w:r>
          </w:p>
        </w:tc>
        <w:tc>
          <w:tcPr>
            <w:tcW w:w="7567" w:type="dxa"/>
          </w:tcPr>
          <w:p w14:paraId="6E1C6AE8" w14:textId="77777777" w:rsidR="00054FA6" w:rsidRDefault="002249B7">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054FA6" w14:paraId="509F1CEB" w14:textId="77777777">
        <w:tc>
          <w:tcPr>
            <w:tcW w:w="1795" w:type="dxa"/>
          </w:tcPr>
          <w:p w14:paraId="1318035B" w14:textId="77777777" w:rsidR="00054FA6" w:rsidRDefault="002249B7">
            <w:pPr>
              <w:rPr>
                <w:rFonts w:eastAsiaTheme="minorEastAsia"/>
                <w:lang w:eastAsia="zh-CN"/>
              </w:rPr>
            </w:pPr>
            <w:proofErr w:type="spellStart"/>
            <w:r>
              <w:rPr>
                <w:rFonts w:eastAsiaTheme="minorEastAsia"/>
                <w:lang w:val="en-US" w:eastAsia="zh-CN"/>
              </w:rPr>
              <w:t>InterDigital</w:t>
            </w:r>
            <w:proofErr w:type="spellEnd"/>
          </w:p>
        </w:tc>
        <w:tc>
          <w:tcPr>
            <w:tcW w:w="7567" w:type="dxa"/>
          </w:tcPr>
          <w:p w14:paraId="1B456778" w14:textId="77777777" w:rsidR="00054FA6" w:rsidRDefault="002249B7">
            <w:pPr>
              <w:rPr>
                <w:rFonts w:eastAsiaTheme="minorEastAsia"/>
                <w:lang w:eastAsia="zh-CN"/>
              </w:rPr>
            </w:pPr>
            <w:r>
              <w:rPr>
                <w:lang w:val="en-US" w:eastAsia="zh-CN"/>
              </w:rPr>
              <w:t>Added our position above</w:t>
            </w:r>
          </w:p>
        </w:tc>
      </w:tr>
      <w:tr w:rsidR="00054FA6" w14:paraId="07D0B5AA" w14:textId="77777777">
        <w:tc>
          <w:tcPr>
            <w:tcW w:w="1795" w:type="dxa"/>
          </w:tcPr>
          <w:p w14:paraId="0325314D"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567" w:type="dxa"/>
          </w:tcPr>
          <w:p w14:paraId="44E106DA" w14:textId="77777777" w:rsidR="00054FA6" w:rsidRDefault="002249B7">
            <w:pPr>
              <w:rPr>
                <w:lang w:val="en-US" w:eastAsia="zh-CN"/>
              </w:rPr>
            </w:pPr>
            <w:r>
              <w:rPr>
                <w:lang w:val="en-US" w:eastAsia="zh-CN"/>
              </w:rPr>
              <w:t>Added our position above</w:t>
            </w:r>
          </w:p>
        </w:tc>
      </w:tr>
      <w:tr w:rsidR="0031272D" w14:paraId="5D0BD3B8" w14:textId="77777777">
        <w:tc>
          <w:tcPr>
            <w:tcW w:w="1795" w:type="dxa"/>
          </w:tcPr>
          <w:p w14:paraId="5733AB3B" w14:textId="21378DB0"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567" w:type="dxa"/>
          </w:tcPr>
          <w:p w14:paraId="743CD6DD" w14:textId="6B434C56" w:rsidR="0031272D" w:rsidRDefault="0031272D" w:rsidP="0031272D">
            <w:pPr>
              <w:rPr>
                <w:lang w:val="en-US" w:eastAsia="zh-CN"/>
              </w:rPr>
            </w:pPr>
            <w:r>
              <w:rPr>
                <w:lang w:eastAsia="en-US"/>
              </w:rPr>
              <w:t>We should rather discuss what the criterion is to judge if a channel is qualified to be contention exemption short control signalling. According to regulation, at least PUCCH carrying Ack/</w:t>
            </w:r>
            <w:proofErr w:type="spellStart"/>
            <w:r>
              <w:rPr>
                <w:lang w:eastAsia="en-US"/>
              </w:rPr>
              <w:t>Nack</w:t>
            </w:r>
            <w:proofErr w:type="spellEnd"/>
            <w:r>
              <w:rPr>
                <w:lang w:eastAsia="en-US"/>
              </w:rPr>
              <w:t xml:space="preserve"> is clearly allowed. For the rest of the UL channels/signals, we need a clear criterion for the decision.</w:t>
            </w:r>
          </w:p>
        </w:tc>
      </w:tr>
      <w:tr w:rsidR="00330142" w14:paraId="0600CAD5" w14:textId="77777777">
        <w:tc>
          <w:tcPr>
            <w:tcW w:w="1795" w:type="dxa"/>
          </w:tcPr>
          <w:p w14:paraId="5630F87E" w14:textId="0480B54C" w:rsidR="00330142" w:rsidRDefault="00330142" w:rsidP="00330142">
            <w:pPr>
              <w:rPr>
                <w:rFonts w:eastAsiaTheme="minorEastAsia"/>
                <w:lang w:val="en-US" w:eastAsia="zh-CN"/>
              </w:rPr>
            </w:pPr>
            <w:r>
              <w:rPr>
                <w:rFonts w:eastAsia="MS Mincho"/>
                <w:lang w:val="en-US" w:eastAsia="ja-JP"/>
              </w:rPr>
              <w:t>Docomo</w:t>
            </w:r>
          </w:p>
        </w:tc>
        <w:tc>
          <w:tcPr>
            <w:tcW w:w="7567" w:type="dxa"/>
          </w:tcPr>
          <w:p w14:paraId="2FB9CD2C" w14:textId="58B7E4E6" w:rsidR="00330142" w:rsidRDefault="00330142" w:rsidP="00330142">
            <w:pPr>
              <w:rPr>
                <w:lang w:eastAsia="en-US"/>
              </w:rPr>
            </w:pPr>
            <w:r>
              <w:rPr>
                <w:rFonts w:eastAsia="MS Mincho"/>
                <w:lang w:val="en-US" w:eastAsia="ja-JP"/>
              </w:rPr>
              <w:t xml:space="preserve">As stated by some companies, we think that if the 10% limit is met, any control information can be transmitted as short control signaling. </w:t>
            </w:r>
          </w:p>
        </w:tc>
      </w:tr>
      <w:tr w:rsidR="00173FEA" w14:paraId="0E346CEB" w14:textId="77777777" w:rsidTr="00173FEA">
        <w:trPr>
          <w:trHeight w:val="96"/>
        </w:trPr>
        <w:tc>
          <w:tcPr>
            <w:tcW w:w="1795" w:type="dxa"/>
          </w:tcPr>
          <w:p w14:paraId="1EA3E17D"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100E4331" w14:textId="77777777" w:rsidR="00173FEA" w:rsidRDefault="00173FEA" w:rsidP="00FB2541">
            <w:pPr>
              <w:rPr>
                <w:lang w:eastAsia="en-US"/>
              </w:rPr>
            </w:pPr>
            <w:r>
              <w:rPr>
                <w:lang w:eastAsia="en-US"/>
              </w:rPr>
              <w:t>Added our support for also SRS.</w:t>
            </w:r>
          </w:p>
        </w:tc>
      </w:tr>
      <w:tr w:rsidR="00E26DC0" w14:paraId="22988B99" w14:textId="77777777" w:rsidTr="00BC55D2">
        <w:trPr>
          <w:trHeight w:val="70"/>
        </w:trPr>
        <w:tc>
          <w:tcPr>
            <w:tcW w:w="1795" w:type="dxa"/>
          </w:tcPr>
          <w:p w14:paraId="44318BB1" w14:textId="7C427D71"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3BC8D4CD" w14:textId="1DD35FF9" w:rsidR="00E26DC0" w:rsidRDefault="00E26DC0" w:rsidP="00E26DC0">
            <w:pPr>
              <w:rPr>
                <w:lang w:eastAsia="en-US"/>
              </w:rPr>
            </w:pPr>
            <w:r>
              <w:rPr>
                <w:rFonts w:hint="eastAsia"/>
                <w:lang w:val="en-US"/>
              </w:rPr>
              <w:t>W</w:t>
            </w:r>
            <w:r>
              <w:rPr>
                <w:lang w:val="en-US"/>
              </w:rPr>
              <w:t>e added our preference above.</w:t>
            </w:r>
          </w:p>
        </w:tc>
      </w:tr>
      <w:tr w:rsidR="00BC55D2" w14:paraId="68C5AA07" w14:textId="77777777" w:rsidTr="00BC55D2">
        <w:trPr>
          <w:trHeight w:val="70"/>
        </w:trPr>
        <w:tc>
          <w:tcPr>
            <w:tcW w:w="1795" w:type="dxa"/>
          </w:tcPr>
          <w:p w14:paraId="7B2F736F" w14:textId="3E515F11" w:rsidR="00BC55D2" w:rsidRDefault="00BC55D2" w:rsidP="00E26DC0">
            <w:pPr>
              <w:rPr>
                <w:rFonts w:eastAsia="Malgun Gothic"/>
                <w:lang w:val="en-US"/>
              </w:rPr>
            </w:pPr>
            <w:r>
              <w:rPr>
                <w:rFonts w:eastAsiaTheme="minorEastAsia" w:hint="eastAsia"/>
                <w:lang w:eastAsia="zh-CN"/>
              </w:rPr>
              <w:t>CATT</w:t>
            </w:r>
          </w:p>
        </w:tc>
        <w:tc>
          <w:tcPr>
            <w:tcW w:w="7567" w:type="dxa"/>
          </w:tcPr>
          <w:p w14:paraId="666C6E05" w14:textId="52B8E32B" w:rsidR="00BC55D2" w:rsidRDefault="00BC55D2" w:rsidP="00E26DC0">
            <w:pPr>
              <w:rPr>
                <w:lang w:val="en-US"/>
              </w:rPr>
            </w:pPr>
            <w:proofErr w:type="gramStart"/>
            <w:r>
              <w:rPr>
                <w:rFonts w:eastAsiaTheme="minorEastAsia" w:hint="eastAsia"/>
                <w:lang w:eastAsia="zh-CN"/>
              </w:rPr>
              <w:t>A</w:t>
            </w:r>
            <w:r w:rsidRPr="00AF3F50">
              <w:rPr>
                <w:rFonts w:eastAsiaTheme="minorEastAsia"/>
                <w:lang w:eastAsia="zh-CN"/>
              </w:rPr>
              <w:t>s long as</w:t>
            </w:r>
            <w:proofErr w:type="gramEnd"/>
            <w:r w:rsidRPr="00AF3F50">
              <w:rPr>
                <w:rFonts w:eastAsiaTheme="minorEastAsia"/>
                <w:lang w:eastAsia="zh-CN"/>
              </w:rPr>
              <w:t xml:space="preserve"> 10% duty cycle is met, any control information can be transmitted using short control signalling exemption.</w:t>
            </w:r>
          </w:p>
        </w:tc>
      </w:tr>
      <w:tr w:rsidR="00C90AEB" w14:paraId="036F0D72" w14:textId="77777777" w:rsidTr="00BC55D2">
        <w:trPr>
          <w:trHeight w:val="70"/>
        </w:trPr>
        <w:tc>
          <w:tcPr>
            <w:tcW w:w="1795" w:type="dxa"/>
          </w:tcPr>
          <w:p w14:paraId="6FD61549" w14:textId="0364CA84" w:rsidR="00C90AEB" w:rsidRDefault="00C90AEB" w:rsidP="00C90AEB">
            <w:pPr>
              <w:rPr>
                <w:rFonts w:eastAsiaTheme="minorEastAsia"/>
                <w:lang w:eastAsia="zh-CN"/>
              </w:rPr>
            </w:pPr>
            <w:r>
              <w:rPr>
                <w:rFonts w:eastAsia="Malgun Gothic"/>
                <w:lang w:val="en-US"/>
              </w:rPr>
              <w:t>TCL</w:t>
            </w:r>
          </w:p>
        </w:tc>
        <w:tc>
          <w:tcPr>
            <w:tcW w:w="7567" w:type="dxa"/>
          </w:tcPr>
          <w:p w14:paraId="02FB72C8" w14:textId="489102EA" w:rsidR="00C90AEB" w:rsidRDefault="00C90AEB" w:rsidP="00C90AEB">
            <w:pPr>
              <w:rPr>
                <w:rFonts w:eastAsiaTheme="minorEastAsia"/>
                <w:lang w:eastAsia="zh-CN"/>
              </w:rPr>
            </w:pPr>
            <w:r>
              <w:rPr>
                <w:rFonts w:hint="eastAsia"/>
                <w:lang w:val="en-US"/>
              </w:rPr>
              <w:t>W</w:t>
            </w:r>
            <w:r>
              <w:rPr>
                <w:lang w:val="en-US"/>
              </w:rPr>
              <w:t>e added our views above.</w:t>
            </w:r>
          </w:p>
        </w:tc>
      </w:tr>
      <w:tr w:rsidR="0035091D" w14:paraId="34EA842E" w14:textId="77777777" w:rsidTr="00BC55D2">
        <w:trPr>
          <w:trHeight w:val="70"/>
        </w:trPr>
        <w:tc>
          <w:tcPr>
            <w:tcW w:w="1795" w:type="dxa"/>
          </w:tcPr>
          <w:p w14:paraId="1CD7AF99" w14:textId="581BD94E" w:rsidR="0035091D" w:rsidRDefault="0035091D" w:rsidP="0035091D">
            <w:pPr>
              <w:rPr>
                <w:rFonts w:eastAsia="Malgun Gothic"/>
                <w:lang w:val="en-US"/>
              </w:rPr>
            </w:pPr>
            <w:r>
              <w:rPr>
                <w:rFonts w:eastAsiaTheme="minorEastAsia"/>
                <w:lang w:val="en-US" w:eastAsia="zh-CN"/>
              </w:rPr>
              <w:t>Samsung</w:t>
            </w:r>
          </w:p>
        </w:tc>
        <w:tc>
          <w:tcPr>
            <w:tcW w:w="7567" w:type="dxa"/>
          </w:tcPr>
          <w:p w14:paraId="3F6C6B9D" w14:textId="77777777" w:rsidR="0035091D" w:rsidRDefault="0035091D" w:rsidP="0035091D">
            <w:pPr>
              <w:rPr>
                <w:lang w:val="en-US" w:eastAsia="zh-CN"/>
              </w:rPr>
            </w:pPr>
            <w:r>
              <w:rPr>
                <w:lang w:val="en-US" w:eastAsia="zh-CN"/>
              </w:rPr>
              <w:t xml:space="preserve">We are ok with any periodic transmission that satisfies the duty cycle should be part of the short control signaling, </w:t>
            </w:r>
            <w:proofErr w:type="gramStart"/>
            <w:r>
              <w:rPr>
                <w:lang w:val="en-US" w:eastAsia="zh-CN"/>
              </w:rPr>
              <w:t>e.g.</w:t>
            </w:r>
            <w:proofErr w:type="gramEnd"/>
            <w:r>
              <w:rPr>
                <w:lang w:val="en-US" w:eastAsia="zh-CN"/>
              </w:rPr>
              <w:t xml:space="preserve"> msg3. </w:t>
            </w:r>
          </w:p>
          <w:p w14:paraId="331950DD" w14:textId="77777777" w:rsidR="0035091D" w:rsidRDefault="0035091D" w:rsidP="0035091D">
            <w:pPr>
              <w:rPr>
                <w:color w:val="FF0000"/>
                <w:lang w:val="en-US" w:eastAsia="zh-CN"/>
              </w:rPr>
            </w:pPr>
            <w:proofErr w:type="gramStart"/>
            <w:r w:rsidRPr="0035091D">
              <w:rPr>
                <w:color w:val="FF0000"/>
                <w:lang w:val="en-US" w:eastAsia="zh-CN"/>
              </w:rPr>
              <w:t>Also</w:t>
            </w:r>
            <w:proofErr w:type="gramEnd"/>
            <w:r w:rsidRPr="0035091D">
              <w:rPr>
                <w:color w:val="FF0000"/>
                <w:lang w:val="en-US" w:eastAsia="zh-CN"/>
              </w:rPr>
              <w:t xml:space="preserve"> one comment to moderator, we expect similar discussion on additional components for DL short control signaling, and we believe the discussion for DL is more essential.</w:t>
            </w:r>
          </w:p>
          <w:p w14:paraId="19783DE0" w14:textId="3FB664B3" w:rsidR="00227E35" w:rsidRDefault="00227E35" w:rsidP="0035091D">
            <w:pPr>
              <w:rPr>
                <w:lang w:val="en-US"/>
              </w:rPr>
            </w:pPr>
            <w:r>
              <w:rPr>
                <w:color w:val="FF0000"/>
                <w:lang w:val="en-US" w:eastAsia="zh-CN"/>
              </w:rPr>
              <w:t>Moderator: Ok. Will add a DL aspect discussion in the 2</w:t>
            </w:r>
            <w:r w:rsidRPr="00227E35">
              <w:rPr>
                <w:color w:val="FF0000"/>
                <w:vertAlign w:val="superscript"/>
                <w:lang w:val="en-US" w:eastAsia="zh-CN"/>
              </w:rPr>
              <w:t>nd</w:t>
            </w:r>
            <w:r>
              <w:rPr>
                <w:color w:val="FF0000"/>
                <w:lang w:val="en-US" w:eastAsia="zh-CN"/>
              </w:rPr>
              <w:t xml:space="preserve"> round.</w:t>
            </w:r>
          </w:p>
        </w:tc>
      </w:tr>
      <w:tr w:rsidR="00107C12" w14:paraId="208508D1" w14:textId="77777777" w:rsidTr="00BC55D2">
        <w:trPr>
          <w:trHeight w:val="70"/>
        </w:trPr>
        <w:tc>
          <w:tcPr>
            <w:tcW w:w="1795" w:type="dxa"/>
          </w:tcPr>
          <w:p w14:paraId="5BA675A2" w14:textId="1959310D" w:rsidR="00107C12" w:rsidRDefault="00107C12" w:rsidP="00107C12">
            <w:pPr>
              <w:rPr>
                <w:rFonts w:eastAsiaTheme="minorEastAsia"/>
                <w:lang w:val="en-US" w:eastAsia="zh-CN"/>
              </w:rPr>
            </w:pPr>
            <w:r>
              <w:rPr>
                <w:rFonts w:eastAsia="Malgun Gothic"/>
                <w:lang w:val="en-US"/>
              </w:rPr>
              <w:t xml:space="preserve">Huawei, </w:t>
            </w:r>
            <w:proofErr w:type="spellStart"/>
            <w:r>
              <w:rPr>
                <w:rFonts w:eastAsia="Malgun Gothic"/>
                <w:lang w:val="en-US"/>
              </w:rPr>
              <w:t>HiSilicon</w:t>
            </w:r>
            <w:proofErr w:type="spellEnd"/>
          </w:p>
        </w:tc>
        <w:tc>
          <w:tcPr>
            <w:tcW w:w="7567" w:type="dxa"/>
          </w:tcPr>
          <w:p w14:paraId="0DBB8EC7" w14:textId="77777777" w:rsidR="00107C12" w:rsidRDefault="00107C12" w:rsidP="00107C12">
            <w:pPr>
              <w:rPr>
                <w:sz w:val="22"/>
              </w:rPr>
            </w:pPr>
            <w:r>
              <w:rPr>
                <w:sz w:val="22"/>
              </w:rPr>
              <w:t xml:space="preserve">It would be challenging for the network, if not infeasible, to ensure that the </w:t>
            </w:r>
            <w:r>
              <w:rPr>
                <w:sz w:val="22"/>
              </w:rPr>
              <w:lastRenderedPageBreak/>
              <w:t>restrictions are maintained if other UL signals/channels are also allowed to</w:t>
            </w:r>
            <w:r w:rsidRPr="00F74301">
              <w:rPr>
                <w:sz w:val="22"/>
              </w:rPr>
              <w:t xml:space="preserve"> be transmitted with </w:t>
            </w:r>
            <w:r>
              <w:rPr>
                <w:sz w:val="22"/>
              </w:rPr>
              <w:t>the short control exemption</w:t>
            </w:r>
            <w:r w:rsidRPr="00F74301">
              <w:rPr>
                <w:sz w:val="22"/>
              </w:rPr>
              <w:t xml:space="preserve"> rule</w:t>
            </w:r>
            <w:r>
              <w:rPr>
                <w:sz w:val="22"/>
              </w:rPr>
              <w:t xml:space="preserve">. We therefore propose that the </w:t>
            </w:r>
            <w:proofErr w:type="gramStart"/>
            <w:r>
              <w:rPr>
                <w:sz w:val="22"/>
              </w:rPr>
              <w:t>exemption based</w:t>
            </w:r>
            <w:proofErr w:type="gramEnd"/>
            <w:r>
              <w:rPr>
                <w:sz w:val="22"/>
              </w:rPr>
              <w:t xml:space="preserve"> transmission is not supported for UL signals/channels other than msg1/</w:t>
            </w:r>
            <w:proofErr w:type="spellStart"/>
            <w:r>
              <w:rPr>
                <w:sz w:val="22"/>
              </w:rPr>
              <w:t>msgA</w:t>
            </w:r>
            <w:proofErr w:type="spellEnd"/>
            <w:r>
              <w:rPr>
                <w:sz w:val="22"/>
              </w:rPr>
              <w:t xml:space="preserve">. </w:t>
            </w:r>
          </w:p>
          <w:p w14:paraId="1BFBA8BD" w14:textId="6F610D9B" w:rsidR="00107C12" w:rsidRDefault="00107C12" w:rsidP="00107C12">
            <w:pPr>
              <w:rPr>
                <w:lang w:val="en-US" w:eastAsia="zh-CN"/>
              </w:rPr>
            </w:pPr>
            <w:r>
              <w:rPr>
                <w:sz w:val="22"/>
              </w:rPr>
              <w:t xml:space="preserve">In principle, we think it is a misuse of the exemption rule to just consider each individual UE and/or individual signal/channel and say that since it does not occupy 10% of the channel, it can be exempted. With this approach, essentially, at any given time, a big portion of UEs would be using such an exemption. This is certainly against the intention of introducing such a relaxation rule. </w:t>
            </w:r>
          </w:p>
        </w:tc>
      </w:tr>
    </w:tbl>
    <w:p w14:paraId="6CD5E46A" w14:textId="77777777" w:rsidR="00054FA6" w:rsidRDefault="00054FA6">
      <w:pPr>
        <w:contextualSpacing/>
        <w:rPr>
          <w:highlight w:val="yellow"/>
        </w:rPr>
      </w:pPr>
    </w:p>
    <w:p w14:paraId="64A8B669" w14:textId="77777777" w:rsidR="00054FA6" w:rsidRDefault="002249B7">
      <w:pPr>
        <w:pStyle w:val="discussionpoint"/>
      </w:pPr>
      <w:r>
        <w:t xml:space="preserve">Discussion 2.11.1-3:  </w:t>
      </w:r>
    </w:p>
    <w:p w14:paraId="376AB662" w14:textId="77777777" w:rsidR="00054FA6" w:rsidRDefault="002249B7">
      <w:pPr>
        <w:rPr>
          <w:sz w:val="18"/>
          <w:szCs w:val="18"/>
          <w:lang w:eastAsia="en-US"/>
        </w:rPr>
      </w:pPr>
      <w:r>
        <w:rPr>
          <w:sz w:val="18"/>
          <w:szCs w:val="18"/>
        </w:rPr>
        <w:t xml:space="preserve">For contention exemption short control signalling based UL transmission, further introduce RRC configuration to allow gNB to control which channels can be transmitted with contention exemption. </w:t>
      </w:r>
    </w:p>
    <w:p w14:paraId="13E39815" w14:textId="32F59150" w:rsidR="00054FA6" w:rsidRDefault="002249B7">
      <w:pPr>
        <w:contextualSpacing/>
      </w:pPr>
      <w:r>
        <w:t>Support: Intel, Xiaomi, ZTE, Qualcomm</w:t>
      </w:r>
      <w:r w:rsidR="00FD52B2">
        <w:t>, Apple</w:t>
      </w:r>
      <w:r w:rsidR="000618CF">
        <w:t>, Nokia</w:t>
      </w:r>
      <w:r w:rsidR="00613D95">
        <w:t>, CATT, TCL, Samsung</w:t>
      </w:r>
      <w:r w:rsidR="00C13084">
        <w:t xml:space="preserve">, </w:t>
      </w:r>
      <w:r w:rsidR="00C13084" w:rsidRPr="00AC686B">
        <w:rPr>
          <w:color w:val="FF0000"/>
        </w:rPr>
        <w:t>Huawei/</w:t>
      </w:r>
      <w:proofErr w:type="spellStart"/>
      <w:r w:rsidR="00C13084" w:rsidRPr="00AC686B">
        <w:rPr>
          <w:color w:val="FF0000"/>
        </w:rPr>
        <w:t>HiSilicon</w:t>
      </w:r>
      <w:proofErr w:type="spellEnd"/>
    </w:p>
    <w:p w14:paraId="1D4E263D" w14:textId="7044C065" w:rsidR="00054FA6" w:rsidRDefault="002249B7">
      <w:pPr>
        <w:contextualSpacing/>
      </w:pPr>
      <w:r>
        <w:t>Not support: Lenovo,</w:t>
      </w:r>
      <w:r w:rsidR="000E0D17">
        <w:t xml:space="preserve"> vivo, Ericsson, </w:t>
      </w:r>
      <w:proofErr w:type="spellStart"/>
      <w:r w:rsidR="008677A5">
        <w:t>InterDigital</w:t>
      </w:r>
      <w:proofErr w:type="spellEnd"/>
      <w:r w:rsidR="006D785A">
        <w:t xml:space="preserve">, </w:t>
      </w:r>
      <w:proofErr w:type="spellStart"/>
      <w:r w:rsidR="006D785A">
        <w:t>Mediatek</w:t>
      </w:r>
      <w:proofErr w:type="spellEnd"/>
      <w:r w:rsidR="006D785A">
        <w:t xml:space="preserve">, </w:t>
      </w:r>
      <w:proofErr w:type="spellStart"/>
      <w:r w:rsidR="006D785A">
        <w:t>Transsion</w:t>
      </w:r>
      <w:proofErr w:type="spellEnd"/>
      <w:ins w:id="30" w:author="Noh Minseok" w:date="2021-10-13T16:58:00Z">
        <w:r w:rsidR="00E26DC0">
          <w:t>, WILUS</w:t>
        </w:r>
      </w:ins>
      <w:r w:rsidR="00C90AEB">
        <w:t>, TCL</w:t>
      </w:r>
    </w:p>
    <w:p w14:paraId="1895E585" w14:textId="28627E57" w:rsidR="000618CF" w:rsidRDefault="000618CF">
      <w:pPr>
        <w:contextualSpacing/>
      </w:pPr>
      <w:r>
        <w:t>Deprioritize: DCM</w:t>
      </w:r>
    </w:p>
    <w:p w14:paraId="5A1DA602" w14:textId="77777777" w:rsidR="00054FA6" w:rsidRDefault="002249B7">
      <w:pPr>
        <w:widowControl/>
        <w:autoSpaceDE/>
        <w:autoSpaceDN/>
        <w:spacing w:line="256" w:lineRule="auto"/>
        <w:jc w:val="left"/>
        <w:rPr>
          <w:sz w:val="18"/>
          <w:szCs w:val="18"/>
        </w:rPr>
      </w:pPr>
      <w:r>
        <w:rPr>
          <w:sz w:val="18"/>
          <w:szCs w:val="18"/>
        </w:rPr>
        <w:t>Please provide your views:</w:t>
      </w:r>
    </w:p>
    <w:tbl>
      <w:tblPr>
        <w:tblStyle w:val="TableGrid"/>
        <w:tblW w:w="9362" w:type="dxa"/>
        <w:tblLayout w:type="fixed"/>
        <w:tblLook w:val="04A0" w:firstRow="1" w:lastRow="0" w:firstColumn="1" w:lastColumn="0" w:noHBand="0" w:noVBand="1"/>
      </w:tblPr>
      <w:tblGrid>
        <w:gridCol w:w="1795"/>
        <w:gridCol w:w="7567"/>
      </w:tblGrid>
      <w:tr w:rsidR="00054FA6" w14:paraId="7BFF60CB" w14:textId="77777777">
        <w:tc>
          <w:tcPr>
            <w:tcW w:w="1795" w:type="dxa"/>
          </w:tcPr>
          <w:p w14:paraId="3E768F3E" w14:textId="77777777" w:rsidR="00054FA6" w:rsidRDefault="002249B7">
            <w:pPr>
              <w:rPr>
                <w:lang w:eastAsia="en-US"/>
              </w:rPr>
            </w:pPr>
            <w:r>
              <w:rPr>
                <w:lang w:eastAsia="en-US"/>
              </w:rPr>
              <w:t>Company</w:t>
            </w:r>
          </w:p>
        </w:tc>
        <w:tc>
          <w:tcPr>
            <w:tcW w:w="7567" w:type="dxa"/>
          </w:tcPr>
          <w:p w14:paraId="6562024E" w14:textId="77777777" w:rsidR="00054FA6" w:rsidRDefault="002249B7">
            <w:pPr>
              <w:rPr>
                <w:lang w:eastAsia="en-US"/>
              </w:rPr>
            </w:pPr>
            <w:r>
              <w:rPr>
                <w:lang w:eastAsia="en-US"/>
              </w:rPr>
              <w:t>View</w:t>
            </w:r>
          </w:p>
        </w:tc>
      </w:tr>
      <w:tr w:rsidR="00054FA6" w14:paraId="686365EF" w14:textId="77777777">
        <w:tc>
          <w:tcPr>
            <w:tcW w:w="1795" w:type="dxa"/>
          </w:tcPr>
          <w:p w14:paraId="0F31529F" w14:textId="77777777" w:rsidR="00054FA6" w:rsidRDefault="002249B7">
            <w:pPr>
              <w:rPr>
                <w:rFonts w:eastAsiaTheme="minorEastAsia"/>
                <w:lang w:eastAsia="zh-CN"/>
              </w:rPr>
            </w:pPr>
            <w:r>
              <w:rPr>
                <w:rFonts w:eastAsiaTheme="minorEastAsia"/>
                <w:lang w:eastAsia="zh-CN"/>
              </w:rPr>
              <w:t>Intel</w:t>
            </w:r>
          </w:p>
        </w:tc>
        <w:tc>
          <w:tcPr>
            <w:tcW w:w="7567" w:type="dxa"/>
          </w:tcPr>
          <w:p w14:paraId="723B4F70" w14:textId="77777777" w:rsidR="00054FA6" w:rsidRDefault="002249B7">
            <w:pPr>
              <w:rPr>
                <w:rFonts w:eastAsiaTheme="minorEastAsia"/>
                <w:lang w:eastAsia="zh-CN"/>
              </w:rPr>
            </w:pPr>
            <w:r>
              <w:rPr>
                <w:rFonts w:eastAsiaTheme="minorEastAsia"/>
                <w:lang w:eastAsia="zh-CN"/>
              </w:rPr>
              <w:t xml:space="preserve">We support the proposal, and we believe this would be helpful to provide to the gNB </w:t>
            </w:r>
            <w:r>
              <w:rPr>
                <w:rFonts w:eastAsiaTheme="minorEastAsia"/>
                <w:lang w:eastAsia="zh-CN"/>
              </w:rPr>
              <w:pgNum/>
            </w:r>
            <w:proofErr w:type="spellStart"/>
            <w:r>
              <w:rPr>
                <w:rFonts w:eastAsiaTheme="minorEastAsia"/>
                <w:lang w:eastAsia="zh-CN"/>
              </w:rPr>
              <w:t>urther</w:t>
            </w:r>
            <w:proofErr w:type="spellEnd"/>
            <w:r>
              <w:rPr>
                <w:rFonts w:eastAsiaTheme="minorEastAsia"/>
                <w:lang w:eastAsia="zh-CN"/>
              </w:rPr>
              <w:t xml:space="preserve"> control on which signal/channel the UE should qualify as short control signalling. </w:t>
            </w:r>
          </w:p>
        </w:tc>
      </w:tr>
      <w:tr w:rsidR="00054FA6" w14:paraId="7C09CF6C" w14:textId="77777777">
        <w:tc>
          <w:tcPr>
            <w:tcW w:w="1795" w:type="dxa"/>
          </w:tcPr>
          <w:p w14:paraId="484A718B"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6AF2B4AA" w14:textId="77777777" w:rsidR="00054FA6" w:rsidRDefault="002249B7">
            <w:pPr>
              <w:rPr>
                <w:rFonts w:eastAsiaTheme="minorEastAsia"/>
                <w:lang w:eastAsia="zh-CN"/>
              </w:rPr>
            </w:pPr>
            <w:r>
              <w:rPr>
                <w:rFonts w:eastAsiaTheme="minorEastAsia"/>
                <w:lang w:eastAsia="zh-CN"/>
              </w:rPr>
              <w:t>We don’t see the need for gNB to enable/disable short control signalling for channels/signals specifically</w:t>
            </w:r>
          </w:p>
        </w:tc>
      </w:tr>
      <w:tr w:rsidR="00054FA6" w14:paraId="5FFD43D4" w14:textId="77777777">
        <w:tc>
          <w:tcPr>
            <w:tcW w:w="1795" w:type="dxa"/>
          </w:tcPr>
          <w:p w14:paraId="1F67513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9A3122E" w14:textId="77777777" w:rsidR="00054FA6" w:rsidRDefault="002249B7">
            <w:pPr>
              <w:rPr>
                <w:rFonts w:eastAsiaTheme="minorEastAsia"/>
                <w:lang w:eastAsia="zh-CN"/>
              </w:rPr>
            </w:pPr>
            <w:r>
              <w:rPr>
                <w:rFonts w:eastAsiaTheme="minorEastAsia"/>
                <w:lang w:eastAsia="zh-CN"/>
              </w:rPr>
              <w:t>Support the proposal.</w:t>
            </w:r>
          </w:p>
        </w:tc>
      </w:tr>
      <w:tr w:rsidR="00054FA6" w14:paraId="2F3D1195" w14:textId="77777777">
        <w:tc>
          <w:tcPr>
            <w:tcW w:w="1795" w:type="dxa"/>
          </w:tcPr>
          <w:p w14:paraId="1220030C"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71218D77" w14:textId="77777777" w:rsidR="00054FA6" w:rsidRDefault="002249B7">
            <w:pPr>
              <w:rPr>
                <w:rFonts w:eastAsiaTheme="minorEastAsia"/>
                <w:lang w:val="en-US" w:eastAsia="zh-CN"/>
              </w:rPr>
            </w:pPr>
            <w:r>
              <w:rPr>
                <w:rFonts w:eastAsiaTheme="minorEastAsia" w:hint="eastAsia"/>
                <w:lang w:val="en-US" w:eastAsia="zh-CN"/>
              </w:rPr>
              <w:t>We agree with this proposal</w:t>
            </w:r>
          </w:p>
        </w:tc>
      </w:tr>
      <w:tr w:rsidR="00054FA6" w14:paraId="07EDCE2E" w14:textId="77777777">
        <w:tc>
          <w:tcPr>
            <w:tcW w:w="1795" w:type="dxa"/>
          </w:tcPr>
          <w:p w14:paraId="54D844A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7CE144F" w14:textId="77777777" w:rsidR="00054FA6" w:rsidRDefault="002249B7">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054FA6" w14:paraId="51FC6A7A" w14:textId="77777777">
        <w:tc>
          <w:tcPr>
            <w:tcW w:w="1795" w:type="dxa"/>
          </w:tcPr>
          <w:p w14:paraId="490B6605"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5555A734" w14:textId="77777777" w:rsidR="00054FA6" w:rsidRDefault="002249B7">
            <w:pPr>
              <w:rPr>
                <w:rFonts w:eastAsiaTheme="minorEastAsia"/>
                <w:lang w:eastAsia="zh-CN"/>
              </w:rPr>
            </w:pPr>
            <w:r>
              <w:rPr>
                <w:rFonts w:eastAsiaTheme="minorEastAsia"/>
                <w:lang w:eastAsia="zh-CN"/>
              </w:rPr>
              <w:t xml:space="preserve">We do not support this proposal as we do not see any benefits in doing this. </w:t>
            </w:r>
          </w:p>
        </w:tc>
      </w:tr>
      <w:tr w:rsidR="00054FA6" w14:paraId="313466BA" w14:textId="77777777">
        <w:tc>
          <w:tcPr>
            <w:tcW w:w="1795" w:type="dxa"/>
          </w:tcPr>
          <w:p w14:paraId="5B8DBC6F" w14:textId="77777777" w:rsidR="00054FA6" w:rsidRDefault="002249B7">
            <w:pPr>
              <w:rPr>
                <w:rFonts w:eastAsiaTheme="minorEastAsia"/>
                <w:lang w:eastAsia="zh-CN"/>
              </w:rPr>
            </w:pPr>
            <w:r>
              <w:rPr>
                <w:rFonts w:eastAsiaTheme="minorEastAsia"/>
                <w:lang w:eastAsia="zh-CN"/>
              </w:rPr>
              <w:t xml:space="preserve">Apple </w:t>
            </w:r>
          </w:p>
        </w:tc>
        <w:tc>
          <w:tcPr>
            <w:tcW w:w="7567" w:type="dxa"/>
          </w:tcPr>
          <w:p w14:paraId="6782E0AA" w14:textId="77777777" w:rsidR="00054FA6" w:rsidRDefault="002249B7">
            <w:pPr>
              <w:rPr>
                <w:rFonts w:eastAsiaTheme="minorEastAsia"/>
                <w:lang w:eastAsia="zh-CN"/>
              </w:rPr>
            </w:pPr>
            <w:r>
              <w:rPr>
                <w:rFonts w:eastAsiaTheme="minorEastAsia"/>
                <w:lang w:eastAsia="zh-CN"/>
              </w:rPr>
              <w:t xml:space="preserve">We see more value for gNB to indicate which RS is transmitted as short control </w:t>
            </w:r>
            <w:proofErr w:type="spellStart"/>
            <w:r>
              <w:rPr>
                <w:rFonts w:eastAsiaTheme="minorEastAsia"/>
                <w:lang w:eastAsia="zh-CN"/>
              </w:rPr>
              <w:t>signaling</w:t>
            </w:r>
            <w:proofErr w:type="spellEnd"/>
            <w:r>
              <w:rPr>
                <w:rFonts w:eastAsiaTheme="minorEastAsia"/>
                <w:lang w:eastAsia="zh-CN"/>
              </w:rPr>
              <w:t xml:space="preserve">. </w:t>
            </w:r>
            <w:r>
              <w:rPr>
                <w:rFonts w:eastAsiaTheme="minorEastAsia"/>
                <w:lang w:val="en-US" w:eastAsia="zh-CN"/>
              </w:rPr>
              <w:t xml:space="preserve">The specification should allow the gNB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14:paraId="22F1BAA4" w14:textId="77777777" w:rsidR="00054FA6" w:rsidRDefault="00054FA6">
            <w:pPr>
              <w:rPr>
                <w:rFonts w:eastAsiaTheme="minorEastAsia"/>
                <w:lang w:eastAsia="zh-CN"/>
              </w:rPr>
            </w:pPr>
          </w:p>
          <w:p w14:paraId="2E91FA19" w14:textId="77777777" w:rsidR="00054FA6" w:rsidRDefault="002249B7">
            <w:pPr>
              <w:rPr>
                <w:rFonts w:eastAsiaTheme="minorEastAsia"/>
                <w:lang w:eastAsia="zh-CN"/>
              </w:rPr>
            </w:pPr>
            <w:r>
              <w:rPr>
                <w:rFonts w:eastAsiaTheme="minorEastAsia"/>
                <w:lang w:eastAsia="zh-CN"/>
              </w:rPr>
              <w:t xml:space="preserve">All discussion here are for UL. Suggest adding discussion points related to FFS in DL </w:t>
            </w:r>
            <w:proofErr w:type="spellStart"/>
            <w:r>
              <w:rPr>
                <w:rFonts w:eastAsiaTheme="minorEastAsia"/>
                <w:lang w:eastAsia="zh-CN"/>
              </w:rPr>
              <w:t>signaling</w:t>
            </w:r>
            <w:proofErr w:type="spellEnd"/>
            <w:r>
              <w:rPr>
                <w:rFonts w:eastAsiaTheme="minorEastAsia"/>
                <w:lang w:eastAsia="zh-CN"/>
              </w:rPr>
              <w:t xml:space="preserve">.  </w:t>
            </w:r>
          </w:p>
        </w:tc>
      </w:tr>
      <w:tr w:rsidR="00054FA6" w14:paraId="378E26DB" w14:textId="77777777">
        <w:tc>
          <w:tcPr>
            <w:tcW w:w="1795" w:type="dxa"/>
          </w:tcPr>
          <w:p w14:paraId="4255B8A6" w14:textId="77777777" w:rsidR="00054FA6" w:rsidRDefault="002249B7">
            <w:pPr>
              <w:rPr>
                <w:rFonts w:eastAsiaTheme="minorEastAsia"/>
                <w:lang w:eastAsia="zh-CN"/>
              </w:rPr>
            </w:pPr>
            <w:proofErr w:type="spellStart"/>
            <w:r>
              <w:rPr>
                <w:rFonts w:eastAsiaTheme="minorEastAsia"/>
                <w:lang w:val="en-US" w:eastAsia="zh-CN"/>
              </w:rPr>
              <w:t>InterDigital</w:t>
            </w:r>
            <w:proofErr w:type="spellEnd"/>
          </w:p>
        </w:tc>
        <w:tc>
          <w:tcPr>
            <w:tcW w:w="7567" w:type="dxa"/>
          </w:tcPr>
          <w:p w14:paraId="6D99924B" w14:textId="77777777" w:rsidR="00054FA6" w:rsidRDefault="002249B7">
            <w:pPr>
              <w:rPr>
                <w:rFonts w:eastAsiaTheme="minorEastAsia"/>
                <w:lang w:eastAsia="zh-CN"/>
              </w:rPr>
            </w:pPr>
            <w:r>
              <w:rPr>
                <w:rFonts w:eastAsiaTheme="minorEastAsia"/>
                <w:lang w:val="en-US" w:eastAsia="zh-CN"/>
              </w:rPr>
              <w:t>This is not needed since only msg1/</w:t>
            </w:r>
            <w:proofErr w:type="spellStart"/>
            <w:r>
              <w:rPr>
                <w:rFonts w:eastAsiaTheme="minorEastAsia"/>
                <w:lang w:val="en-US" w:eastAsia="zh-CN"/>
              </w:rPr>
              <w:t>MsgA</w:t>
            </w:r>
            <w:proofErr w:type="spellEnd"/>
            <w:r>
              <w:rPr>
                <w:rFonts w:eastAsiaTheme="minorEastAsia"/>
                <w:lang w:val="en-US" w:eastAsia="zh-CN"/>
              </w:rPr>
              <w:t xml:space="preserve"> should use Short Control Signaling.</w:t>
            </w:r>
          </w:p>
        </w:tc>
      </w:tr>
      <w:tr w:rsidR="00054FA6" w14:paraId="40E330A5" w14:textId="77777777">
        <w:tc>
          <w:tcPr>
            <w:tcW w:w="1795" w:type="dxa"/>
          </w:tcPr>
          <w:p w14:paraId="637570B4"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567" w:type="dxa"/>
          </w:tcPr>
          <w:p w14:paraId="2B719EBB" w14:textId="77777777" w:rsidR="00054FA6" w:rsidRDefault="002249B7">
            <w:pPr>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rsidR="00054FA6" w14:paraId="5141EF49" w14:textId="77777777">
        <w:tc>
          <w:tcPr>
            <w:tcW w:w="1795" w:type="dxa"/>
          </w:tcPr>
          <w:p w14:paraId="66CDF31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567" w:type="dxa"/>
          </w:tcPr>
          <w:p w14:paraId="05F2DE2C" w14:textId="77777777" w:rsidR="00054FA6" w:rsidRDefault="002249B7">
            <w:pPr>
              <w:rPr>
                <w:rFonts w:eastAsiaTheme="minorEastAsia"/>
                <w:lang w:eastAsia="zh-CN"/>
              </w:rPr>
            </w:pPr>
            <w:r>
              <w:rPr>
                <w:rFonts w:eastAsiaTheme="minorEastAsia" w:hint="eastAsia"/>
                <w:lang w:val="en-US" w:eastAsia="zh-CN"/>
              </w:rPr>
              <w:t>We think this proposal is related to discussion 2.11.1-2, if no UL channels/signals except msg1/</w:t>
            </w:r>
            <w:proofErr w:type="spellStart"/>
            <w:r>
              <w:rPr>
                <w:rFonts w:eastAsiaTheme="minorEastAsia" w:hint="eastAsia"/>
                <w:lang w:val="en-US" w:eastAsia="zh-CN"/>
              </w:rPr>
              <w:t>MsgA</w:t>
            </w:r>
            <w:proofErr w:type="spellEnd"/>
            <w:r>
              <w:rPr>
                <w:rFonts w:eastAsiaTheme="minorEastAsia" w:hint="eastAsia"/>
                <w:lang w:val="en-US" w:eastAsia="zh-CN"/>
              </w:rPr>
              <w:t xml:space="preserve"> are introduced as short control signaling, then this RRC signaling is not needed. </w:t>
            </w:r>
          </w:p>
        </w:tc>
      </w:tr>
      <w:tr w:rsidR="00330142" w14:paraId="5D75FAC5" w14:textId="77777777">
        <w:tc>
          <w:tcPr>
            <w:tcW w:w="1795" w:type="dxa"/>
          </w:tcPr>
          <w:p w14:paraId="75DD76AF" w14:textId="6E23A978" w:rsidR="00330142" w:rsidRDefault="00330142" w:rsidP="00330142">
            <w:pPr>
              <w:rPr>
                <w:rFonts w:eastAsiaTheme="minorEastAsia"/>
                <w:lang w:val="en-US" w:eastAsia="zh-CN"/>
              </w:rPr>
            </w:pPr>
            <w:r>
              <w:rPr>
                <w:rFonts w:eastAsia="MS Mincho"/>
                <w:lang w:val="en-US" w:eastAsia="ja-JP"/>
              </w:rPr>
              <w:t>Docomo</w:t>
            </w:r>
          </w:p>
        </w:tc>
        <w:tc>
          <w:tcPr>
            <w:tcW w:w="7567" w:type="dxa"/>
          </w:tcPr>
          <w:p w14:paraId="4C1F07AB" w14:textId="69294F43" w:rsidR="00330142" w:rsidRDefault="00330142" w:rsidP="00330142">
            <w:pPr>
              <w:rPr>
                <w:rFonts w:eastAsiaTheme="minorEastAsia"/>
                <w:lang w:val="en-US" w:eastAsia="zh-CN"/>
              </w:rPr>
            </w:pPr>
            <w:r>
              <w:rPr>
                <w:rFonts w:eastAsia="MS Mincho"/>
                <w:lang w:val="en-US" w:eastAsia="ja-JP"/>
              </w:rPr>
              <w:t xml:space="preserve">We are surely open to </w:t>
            </w:r>
            <w:proofErr w:type="gramStart"/>
            <w:r>
              <w:rPr>
                <w:rFonts w:eastAsia="MS Mincho"/>
                <w:lang w:val="en-US" w:eastAsia="ja-JP"/>
              </w:rPr>
              <w:t>discuss, but</w:t>
            </w:r>
            <w:proofErr w:type="gramEnd"/>
            <w:r>
              <w:rPr>
                <w:rFonts w:eastAsia="MS Mincho"/>
                <w:lang w:val="en-US" w:eastAsia="ja-JP"/>
              </w:rPr>
              <w:t xml:space="preserve"> given the remaining time for Rel-17 completion, it should be deprioritized as it is not essential. </w:t>
            </w:r>
          </w:p>
        </w:tc>
      </w:tr>
      <w:tr w:rsidR="00173FEA" w14:paraId="1717E07D" w14:textId="77777777" w:rsidTr="00173FEA">
        <w:tc>
          <w:tcPr>
            <w:tcW w:w="1795" w:type="dxa"/>
          </w:tcPr>
          <w:p w14:paraId="46212296"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00389E27" w14:textId="77777777" w:rsidR="00173FEA" w:rsidRDefault="00173FEA" w:rsidP="00FB2541">
            <w:pPr>
              <w:rPr>
                <w:lang w:eastAsia="en-US"/>
              </w:rPr>
            </w:pPr>
            <w:r>
              <w:rPr>
                <w:lang w:eastAsia="en-US"/>
              </w:rPr>
              <w:t xml:space="preserve">We see that it is useful for the network or UE to know which signals/channels are transmitted without uncertainty, and which are subject to LBT. </w:t>
            </w:r>
            <w:proofErr w:type="gramStart"/>
            <w:r>
              <w:rPr>
                <w:lang w:eastAsia="en-US"/>
              </w:rPr>
              <w:t>E.g.</w:t>
            </w:r>
            <w:proofErr w:type="gramEnd"/>
            <w:r>
              <w:rPr>
                <w:lang w:eastAsia="en-US"/>
              </w:rPr>
              <w:t xml:space="preserve"> if the amount of control signals transmitted in a cell exceed 10%, It should be possible to indicate which ones are transmitted with or without LBT.</w:t>
            </w:r>
          </w:p>
        </w:tc>
      </w:tr>
      <w:tr w:rsidR="00E26DC0" w14:paraId="3B13F3FC" w14:textId="77777777" w:rsidTr="00173FEA">
        <w:tc>
          <w:tcPr>
            <w:tcW w:w="1795" w:type="dxa"/>
          </w:tcPr>
          <w:p w14:paraId="0579BA58" w14:textId="244E122C"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29EE6E8E" w14:textId="621BEFD5" w:rsidR="00E26DC0" w:rsidRDefault="00E26DC0" w:rsidP="00E26DC0">
            <w:pPr>
              <w:rPr>
                <w:lang w:eastAsia="en-US"/>
              </w:rPr>
            </w:pPr>
            <w:r>
              <w:rPr>
                <w:rFonts w:eastAsia="Malgun Gothic" w:hint="eastAsia"/>
                <w:lang w:val="en-US"/>
              </w:rPr>
              <w:t>W</w:t>
            </w:r>
            <w:r>
              <w:rPr>
                <w:rFonts w:eastAsia="Malgun Gothic"/>
                <w:lang w:val="en-US"/>
              </w:rPr>
              <w:t>e don’t think this RRC signaling is necessary.</w:t>
            </w:r>
          </w:p>
        </w:tc>
      </w:tr>
      <w:tr w:rsidR="00BC55D2" w14:paraId="133A3B02" w14:textId="77777777" w:rsidTr="00173FEA">
        <w:tc>
          <w:tcPr>
            <w:tcW w:w="1795" w:type="dxa"/>
          </w:tcPr>
          <w:p w14:paraId="26E078DD" w14:textId="15013038" w:rsidR="00BC55D2" w:rsidRDefault="00BC55D2" w:rsidP="00E26DC0">
            <w:pPr>
              <w:rPr>
                <w:rFonts w:eastAsia="Malgun Gothic"/>
                <w:lang w:val="en-US"/>
              </w:rPr>
            </w:pPr>
            <w:r>
              <w:rPr>
                <w:rFonts w:eastAsiaTheme="minorEastAsia" w:hint="eastAsia"/>
                <w:lang w:eastAsia="zh-CN"/>
              </w:rPr>
              <w:lastRenderedPageBreak/>
              <w:t>CATT</w:t>
            </w:r>
          </w:p>
        </w:tc>
        <w:tc>
          <w:tcPr>
            <w:tcW w:w="7567" w:type="dxa"/>
          </w:tcPr>
          <w:p w14:paraId="0C89882F" w14:textId="56186494" w:rsidR="00BC55D2" w:rsidRDefault="00BC55D2" w:rsidP="00E26DC0">
            <w:pPr>
              <w:rPr>
                <w:rFonts w:eastAsia="Malgun Gothic"/>
                <w:lang w:val="en-US"/>
              </w:rPr>
            </w:pPr>
            <w:r>
              <w:rPr>
                <w:rFonts w:eastAsiaTheme="minorEastAsia" w:hint="eastAsia"/>
                <w:lang w:eastAsia="zh-CN"/>
              </w:rPr>
              <w:t xml:space="preserve">We share same with Intel and </w:t>
            </w:r>
            <w:proofErr w:type="gramStart"/>
            <w:r>
              <w:rPr>
                <w:rFonts w:eastAsiaTheme="minorEastAsia" w:hint="eastAsia"/>
                <w:lang w:eastAsia="zh-CN"/>
              </w:rPr>
              <w:t>Nokia</w:t>
            </w:r>
            <w:r>
              <w:rPr>
                <w:rFonts w:eastAsiaTheme="minorEastAsia"/>
                <w:lang w:eastAsia="zh-CN"/>
              </w:rPr>
              <w:t>, and</w:t>
            </w:r>
            <w:proofErr w:type="gramEnd"/>
            <w:r>
              <w:rPr>
                <w:rFonts w:eastAsiaTheme="minorEastAsia" w:hint="eastAsia"/>
                <w:lang w:eastAsia="zh-CN"/>
              </w:rPr>
              <w:t xml:space="preserve"> support the proposal.</w:t>
            </w:r>
          </w:p>
        </w:tc>
      </w:tr>
      <w:tr w:rsidR="00C90AEB" w14:paraId="673810D8" w14:textId="77777777" w:rsidTr="00173FEA">
        <w:tc>
          <w:tcPr>
            <w:tcW w:w="1795" w:type="dxa"/>
          </w:tcPr>
          <w:p w14:paraId="5D36C81F" w14:textId="699D2FEA" w:rsidR="00C90AEB" w:rsidRDefault="00C90AEB" w:rsidP="00E26DC0">
            <w:pPr>
              <w:rPr>
                <w:rFonts w:eastAsiaTheme="minorEastAsia"/>
                <w:lang w:eastAsia="zh-CN"/>
              </w:rPr>
            </w:pPr>
            <w:r>
              <w:rPr>
                <w:rFonts w:eastAsiaTheme="minorEastAsia" w:hint="eastAsia"/>
                <w:lang w:eastAsia="zh-CN"/>
              </w:rPr>
              <w:t>T</w:t>
            </w:r>
            <w:r>
              <w:rPr>
                <w:rFonts w:eastAsiaTheme="minorEastAsia"/>
                <w:lang w:eastAsia="zh-CN"/>
              </w:rPr>
              <w:t>CL</w:t>
            </w:r>
          </w:p>
        </w:tc>
        <w:tc>
          <w:tcPr>
            <w:tcW w:w="7567" w:type="dxa"/>
          </w:tcPr>
          <w:p w14:paraId="19A843A7" w14:textId="0FC2F07C" w:rsidR="00C90AEB" w:rsidRDefault="00C90AEB" w:rsidP="00E26DC0">
            <w:pPr>
              <w:rPr>
                <w:rFonts w:eastAsiaTheme="minorEastAsia"/>
                <w:lang w:eastAsia="zh-CN"/>
              </w:rPr>
            </w:pPr>
            <w:r>
              <w:rPr>
                <w:rFonts w:eastAsiaTheme="minorEastAsia" w:hint="eastAsia"/>
                <w:lang w:eastAsia="zh-CN"/>
              </w:rPr>
              <w:t>W</w:t>
            </w:r>
            <w:r>
              <w:rPr>
                <w:rFonts w:eastAsiaTheme="minorEastAsia"/>
                <w:lang w:eastAsia="zh-CN"/>
              </w:rPr>
              <w:t xml:space="preserve">e do think it is necessary for such RRC </w:t>
            </w:r>
            <w:proofErr w:type="spellStart"/>
            <w:r>
              <w:rPr>
                <w:rFonts w:eastAsiaTheme="minorEastAsia"/>
                <w:lang w:eastAsia="zh-CN"/>
              </w:rPr>
              <w:t>signallings</w:t>
            </w:r>
            <w:proofErr w:type="spellEnd"/>
            <w:r>
              <w:rPr>
                <w:rFonts w:eastAsiaTheme="minorEastAsia"/>
                <w:lang w:eastAsia="zh-CN"/>
              </w:rPr>
              <w:t>.</w:t>
            </w:r>
          </w:p>
        </w:tc>
      </w:tr>
      <w:tr w:rsidR="0035091D" w14:paraId="410DD21C" w14:textId="77777777" w:rsidTr="00173FEA">
        <w:tc>
          <w:tcPr>
            <w:tcW w:w="1795" w:type="dxa"/>
          </w:tcPr>
          <w:p w14:paraId="13A7B897" w14:textId="52F34693" w:rsidR="0035091D" w:rsidRDefault="0035091D" w:rsidP="0035091D">
            <w:pPr>
              <w:rPr>
                <w:rFonts w:eastAsiaTheme="minorEastAsia"/>
                <w:lang w:eastAsia="zh-CN"/>
              </w:rPr>
            </w:pPr>
            <w:r>
              <w:rPr>
                <w:rFonts w:eastAsiaTheme="minorEastAsia"/>
                <w:lang w:val="en-US" w:eastAsia="zh-CN"/>
              </w:rPr>
              <w:t>Samsung</w:t>
            </w:r>
          </w:p>
        </w:tc>
        <w:tc>
          <w:tcPr>
            <w:tcW w:w="7567" w:type="dxa"/>
          </w:tcPr>
          <w:p w14:paraId="24613A7F" w14:textId="59E757A2" w:rsidR="0035091D" w:rsidRDefault="0035091D" w:rsidP="0035091D">
            <w:pPr>
              <w:rPr>
                <w:rFonts w:eastAsiaTheme="minorEastAsia"/>
                <w:lang w:eastAsia="zh-CN"/>
              </w:rPr>
            </w:pPr>
            <w:r>
              <w:rPr>
                <w:rFonts w:eastAsiaTheme="minorEastAsia"/>
                <w:lang w:val="en-US" w:eastAsia="zh-CN"/>
              </w:rPr>
              <w:t xml:space="preserve">We support the proposal. </w:t>
            </w:r>
          </w:p>
        </w:tc>
      </w:tr>
      <w:tr w:rsidR="00AE03DD" w14:paraId="4B1EFA1A" w14:textId="77777777" w:rsidTr="00173FEA">
        <w:tc>
          <w:tcPr>
            <w:tcW w:w="1795" w:type="dxa"/>
          </w:tcPr>
          <w:p w14:paraId="1E7B295A" w14:textId="25516FD6" w:rsidR="00AE03DD" w:rsidRDefault="00AE03DD" w:rsidP="00AE03DD">
            <w:pPr>
              <w:rPr>
                <w:rFonts w:eastAsiaTheme="minorEastAsia"/>
                <w:lang w:val="en-US"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567" w:type="dxa"/>
          </w:tcPr>
          <w:p w14:paraId="75EE1EC2" w14:textId="403C1A64" w:rsidR="00AE03DD" w:rsidRDefault="00AE03DD" w:rsidP="00AE03DD">
            <w:pPr>
              <w:rPr>
                <w:rFonts w:eastAsiaTheme="minorEastAsia"/>
                <w:lang w:val="en-US" w:eastAsia="zh-CN"/>
              </w:rPr>
            </w:pPr>
            <w:r>
              <w:rPr>
                <w:rFonts w:eastAsiaTheme="minorEastAsia"/>
                <w:lang w:eastAsia="zh-CN"/>
              </w:rPr>
              <w:t xml:space="preserve">The use of exemption at the UE side should be under the control of gNB. </w:t>
            </w:r>
          </w:p>
        </w:tc>
      </w:tr>
    </w:tbl>
    <w:p w14:paraId="6985B14A" w14:textId="77777777" w:rsidR="00054FA6" w:rsidRDefault="00054FA6">
      <w:pPr>
        <w:contextualSpacing/>
        <w:rPr>
          <w:highlight w:val="yellow"/>
        </w:rPr>
      </w:pPr>
    </w:p>
    <w:p w14:paraId="48EF41B1" w14:textId="77777777" w:rsidR="00054FA6" w:rsidRDefault="00054FA6">
      <w:pPr>
        <w:contextualSpacing/>
        <w:rPr>
          <w:highlight w:val="yellow"/>
        </w:rPr>
      </w:pPr>
    </w:p>
    <w:p w14:paraId="29EC5912" w14:textId="2BA1CB02" w:rsidR="00722617" w:rsidRDefault="00722617" w:rsidP="00722617">
      <w:pPr>
        <w:pStyle w:val="Heading3"/>
        <w:rPr>
          <w:rFonts w:ascii="Times New Roman" w:hAnsi="Times New Roman"/>
        </w:rPr>
      </w:pPr>
      <w:r>
        <w:rPr>
          <w:rFonts w:ascii="Times New Roman" w:hAnsi="Times New Roman"/>
        </w:rPr>
        <w:t>Second Round Discussion</w:t>
      </w:r>
    </w:p>
    <w:p w14:paraId="1DB80D07" w14:textId="1EE73A7E" w:rsidR="00054FA6" w:rsidRDefault="00722617">
      <w:pPr>
        <w:contextualSpacing/>
      </w:pPr>
      <w:r w:rsidRPr="00722617">
        <w:t xml:space="preserve">We have previous agreement </w:t>
      </w:r>
      <w:r>
        <w:t>as follows</w:t>
      </w:r>
    </w:p>
    <w:p w14:paraId="65D54ADE" w14:textId="77777777" w:rsidR="00510FA7" w:rsidRDefault="00510FA7" w:rsidP="00510FA7">
      <w:pPr>
        <w:rPr>
          <w:lang w:eastAsia="x-none"/>
        </w:rPr>
      </w:pPr>
      <w:r w:rsidRPr="00043545">
        <w:rPr>
          <w:highlight w:val="green"/>
          <w:lang w:eastAsia="x-none"/>
        </w:rPr>
        <w:t>Agreement:</w:t>
      </w:r>
    </w:p>
    <w:p w14:paraId="42A61278" w14:textId="77777777" w:rsidR="00510FA7" w:rsidRDefault="00510FA7" w:rsidP="00510FA7">
      <w:r>
        <w:t>For contention exemption short control signalling based DL transmission of SS/PBCH, further consider if the following signals/channels can be multiplexed with SS/PBCH block transmission.</w:t>
      </w:r>
    </w:p>
    <w:p w14:paraId="781F6E0A" w14:textId="77777777" w:rsidR="00510FA7" w:rsidRDefault="00510FA7" w:rsidP="00510FA7">
      <w:pPr>
        <w:pStyle w:val="ListParagraph"/>
        <w:numPr>
          <w:ilvl w:val="0"/>
          <w:numId w:val="48"/>
        </w:numPr>
        <w:rPr>
          <w:lang w:eastAsia="en-US"/>
        </w:rPr>
      </w:pPr>
      <w:r>
        <w:rPr>
          <w:lang w:eastAsia="en-US"/>
        </w:rPr>
        <w:t>RMSI PDCCH and RMSI PDSCH</w:t>
      </w:r>
    </w:p>
    <w:p w14:paraId="68CD7DC6" w14:textId="77777777" w:rsidR="00510FA7" w:rsidRDefault="00510FA7" w:rsidP="00510FA7">
      <w:pPr>
        <w:pStyle w:val="ListParagraph"/>
        <w:numPr>
          <w:ilvl w:val="0"/>
          <w:numId w:val="48"/>
        </w:numPr>
        <w:rPr>
          <w:lang w:eastAsia="en-US"/>
        </w:rPr>
      </w:pPr>
      <w:r>
        <w:rPr>
          <w:lang w:eastAsia="en-US"/>
        </w:rPr>
        <w:t>Other broadcast PDSCH</w:t>
      </w:r>
    </w:p>
    <w:p w14:paraId="2E5F16C8" w14:textId="77777777" w:rsidR="00510FA7" w:rsidRDefault="00510FA7" w:rsidP="00510FA7">
      <w:pPr>
        <w:pStyle w:val="ListParagraph"/>
        <w:numPr>
          <w:ilvl w:val="0"/>
          <w:numId w:val="48"/>
        </w:numPr>
        <w:rPr>
          <w:lang w:eastAsia="en-US"/>
        </w:rPr>
      </w:pPr>
      <w:r>
        <w:rPr>
          <w:lang w:eastAsia="en-US"/>
        </w:rPr>
        <w:t xml:space="preserve">PDSCH without user-plane data </w:t>
      </w:r>
    </w:p>
    <w:p w14:paraId="10F9C82E" w14:textId="77777777" w:rsidR="00510FA7" w:rsidRDefault="00510FA7" w:rsidP="00510FA7">
      <w:pPr>
        <w:pStyle w:val="ListParagraph"/>
        <w:numPr>
          <w:ilvl w:val="0"/>
          <w:numId w:val="48"/>
        </w:numPr>
        <w:rPr>
          <w:lang w:eastAsia="en-US"/>
        </w:rPr>
      </w:pPr>
      <w:r>
        <w:rPr>
          <w:lang w:eastAsia="en-US"/>
        </w:rPr>
        <w:t>PDCCH</w:t>
      </w:r>
    </w:p>
    <w:p w14:paraId="5981582A" w14:textId="77777777" w:rsidR="00510FA7" w:rsidRDefault="00510FA7" w:rsidP="00510FA7">
      <w:pPr>
        <w:pStyle w:val="ListParagraph"/>
        <w:numPr>
          <w:ilvl w:val="0"/>
          <w:numId w:val="48"/>
        </w:numPr>
        <w:rPr>
          <w:lang w:eastAsia="en-US"/>
        </w:rPr>
      </w:pPr>
      <w:r>
        <w:rPr>
          <w:lang w:eastAsia="en-US"/>
        </w:rPr>
        <w:t>CSI-RS</w:t>
      </w:r>
    </w:p>
    <w:p w14:paraId="522019B9" w14:textId="77777777" w:rsidR="00510FA7" w:rsidRDefault="00510FA7" w:rsidP="00510FA7">
      <w:pPr>
        <w:pStyle w:val="ListParagraph"/>
        <w:numPr>
          <w:ilvl w:val="0"/>
          <w:numId w:val="48"/>
        </w:numPr>
        <w:rPr>
          <w:lang w:eastAsia="en-US"/>
        </w:rPr>
      </w:pPr>
      <w:r>
        <w:rPr>
          <w:lang w:eastAsia="en-US"/>
        </w:rPr>
        <w:t>PRS</w:t>
      </w:r>
    </w:p>
    <w:p w14:paraId="3487BF93" w14:textId="77777777" w:rsidR="00510FA7" w:rsidRDefault="00510FA7" w:rsidP="00510FA7">
      <w:pPr>
        <w:pStyle w:val="ListParagraph"/>
        <w:numPr>
          <w:ilvl w:val="0"/>
          <w:numId w:val="48"/>
        </w:numPr>
        <w:rPr>
          <w:lang w:eastAsia="en-US"/>
        </w:rPr>
      </w:pPr>
      <w:r>
        <w:rPr>
          <w:lang w:eastAsia="en-US"/>
        </w:rPr>
        <w:t>Other signals/channels contained in Discovery Burst (i.e., exemption applies to Discovery Burst)</w:t>
      </w:r>
    </w:p>
    <w:p w14:paraId="56CD3D6C" w14:textId="77777777" w:rsidR="00510FA7" w:rsidRDefault="00510FA7" w:rsidP="00510FA7">
      <w:r>
        <w:t>Note: Total exempted signals/channels should meet the restriction of 10% over any 100ms interval.</w:t>
      </w:r>
    </w:p>
    <w:p w14:paraId="1ABA3BF7" w14:textId="77777777" w:rsidR="00510FA7" w:rsidRDefault="00510FA7" w:rsidP="00510FA7">
      <w:r>
        <w:t>FFS: If contention exemption short control signalling based DL transmission is allowed when not multiplexed with SS/PBCH block transmission.</w:t>
      </w:r>
    </w:p>
    <w:p w14:paraId="27BBAC7F" w14:textId="51AB3B77" w:rsidR="00510FA7" w:rsidRDefault="00B315DB" w:rsidP="00691C52">
      <w:pPr>
        <w:pStyle w:val="discussionpoint"/>
      </w:pPr>
      <w:r>
        <w:t>Discussion 2.11.2-1</w:t>
      </w:r>
    </w:p>
    <w:p w14:paraId="31151A53" w14:textId="5639271E" w:rsidR="00B315DB" w:rsidRDefault="00B315DB">
      <w:pPr>
        <w:contextualSpacing/>
      </w:pPr>
      <w:r>
        <w:t xml:space="preserve">Please provide your view if the following signals/channels can be multiplexed with </w:t>
      </w:r>
      <w:r w:rsidR="008A4C0D">
        <w:t xml:space="preserve">contention exemption short control signalling based </w:t>
      </w:r>
      <w:r>
        <w:t>SS/PBCH block transmission</w:t>
      </w:r>
    </w:p>
    <w:p w14:paraId="7C54C030" w14:textId="3135C9FD" w:rsidR="008A4C0D" w:rsidRDefault="008A4C0D" w:rsidP="008A4C0D">
      <w:pPr>
        <w:pStyle w:val="ListParagraph"/>
        <w:numPr>
          <w:ilvl w:val="0"/>
          <w:numId w:val="48"/>
        </w:numPr>
        <w:rPr>
          <w:lang w:eastAsia="en-US"/>
        </w:rPr>
      </w:pPr>
      <w:r>
        <w:rPr>
          <w:lang w:eastAsia="en-US"/>
        </w:rPr>
        <w:t>RMSI PDCCH and RMSI PDSCH</w:t>
      </w:r>
    </w:p>
    <w:p w14:paraId="7792C274" w14:textId="28A84066" w:rsidR="006D2B8C" w:rsidRDefault="006D2B8C" w:rsidP="006D2B8C">
      <w:pPr>
        <w:pStyle w:val="ListParagraph"/>
        <w:numPr>
          <w:ilvl w:val="1"/>
          <w:numId w:val="48"/>
        </w:numPr>
        <w:rPr>
          <w:lang w:eastAsia="en-US"/>
        </w:rPr>
      </w:pPr>
      <w:r>
        <w:rPr>
          <w:lang w:eastAsia="en-US"/>
        </w:rPr>
        <w:t>Support</w:t>
      </w:r>
      <w:r w:rsidR="009E2A5F">
        <w:rPr>
          <w:lang w:eastAsia="en-US"/>
        </w:rPr>
        <w:t xml:space="preserve">: Nokia, NSB, </w:t>
      </w:r>
      <w:r w:rsidR="00461902">
        <w:rPr>
          <w:lang w:eastAsia="en-US"/>
        </w:rPr>
        <w:t>Lenovo, Motorola Mobility</w:t>
      </w:r>
      <w:r w:rsidR="009276D1">
        <w:rPr>
          <w:lang w:eastAsia="en-US"/>
        </w:rPr>
        <w:t>, DOCOMO</w:t>
      </w:r>
      <w:r w:rsidR="00187DA7">
        <w:rPr>
          <w:lang w:eastAsia="en-US"/>
        </w:rPr>
        <w:t xml:space="preserve">, </w:t>
      </w:r>
      <w:r w:rsidR="00187DA7">
        <w:rPr>
          <w:rFonts w:eastAsia="SimSun" w:hint="eastAsia"/>
          <w:lang w:val="en-US" w:eastAsia="zh-CN"/>
        </w:rPr>
        <w:t xml:space="preserve">ZTE, </w:t>
      </w:r>
      <w:proofErr w:type="spellStart"/>
      <w:r w:rsidR="00187DA7">
        <w:rPr>
          <w:rFonts w:eastAsia="SimSun" w:hint="eastAsia"/>
          <w:lang w:val="en-US" w:eastAsia="zh-CN"/>
        </w:rPr>
        <w:t>Sanechips</w:t>
      </w:r>
      <w:proofErr w:type="spellEnd"/>
      <w:r w:rsidR="00754C10">
        <w:rPr>
          <w:rFonts w:eastAsia="SimSun"/>
          <w:lang w:val="en-US" w:eastAsia="zh-CN"/>
        </w:rPr>
        <w:t>, Ericsson</w:t>
      </w:r>
    </w:p>
    <w:p w14:paraId="5A5DFC6E" w14:textId="66F9A122" w:rsidR="008A4C0D" w:rsidRDefault="008A4C0D" w:rsidP="008A4C0D">
      <w:pPr>
        <w:pStyle w:val="ListParagraph"/>
        <w:numPr>
          <w:ilvl w:val="0"/>
          <w:numId w:val="48"/>
        </w:numPr>
        <w:rPr>
          <w:lang w:eastAsia="en-US"/>
        </w:rPr>
      </w:pPr>
      <w:r>
        <w:rPr>
          <w:lang w:eastAsia="en-US"/>
        </w:rPr>
        <w:t>Other broadcast PDSCH</w:t>
      </w:r>
    </w:p>
    <w:p w14:paraId="11A7824D" w14:textId="6899F4A8"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SimSun"/>
          <w:lang w:val="en-US" w:eastAsia="zh-CN"/>
        </w:rPr>
        <w:t>, Ericsson</w:t>
      </w:r>
    </w:p>
    <w:p w14:paraId="62A9DFB3" w14:textId="29BAF0B0" w:rsidR="008A4C0D" w:rsidRDefault="008A4C0D" w:rsidP="008A4C0D">
      <w:pPr>
        <w:pStyle w:val="ListParagraph"/>
        <w:numPr>
          <w:ilvl w:val="0"/>
          <w:numId w:val="48"/>
        </w:numPr>
        <w:rPr>
          <w:lang w:eastAsia="en-US"/>
        </w:rPr>
      </w:pPr>
      <w:r>
        <w:rPr>
          <w:lang w:eastAsia="en-US"/>
        </w:rPr>
        <w:t xml:space="preserve">PDSCH without user-plane data </w:t>
      </w:r>
    </w:p>
    <w:p w14:paraId="03B064D6" w14:textId="246E02D1"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SimSun"/>
          <w:lang w:val="en-US" w:eastAsia="zh-CN"/>
        </w:rPr>
        <w:t>, Ericsson</w:t>
      </w:r>
    </w:p>
    <w:p w14:paraId="29F7CAC4" w14:textId="2E6A26F2" w:rsidR="008A4C0D" w:rsidRDefault="008A4C0D" w:rsidP="008A4C0D">
      <w:pPr>
        <w:pStyle w:val="ListParagraph"/>
        <w:numPr>
          <w:ilvl w:val="0"/>
          <w:numId w:val="48"/>
        </w:numPr>
        <w:rPr>
          <w:lang w:eastAsia="en-US"/>
        </w:rPr>
      </w:pPr>
      <w:r>
        <w:rPr>
          <w:lang w:eastAsia="en-US"/>
        </w:rPr>
        <w:t>PDCCH</w:t>
      </w:r>
    </w:p>
    <w:p w14:paraId="3964E9CF" w14:textId="290CB5D1"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SimSun"/>
          <w:lang w:val="en-US" w:eastAsia="zh-CN"/>
        </w:rPr>
        <w:t>, Ericsson</w:t>
      </w:r>
    </w:p>
    <w:p w14:paraId="222A9AE5" w14:textId="1D3F7E34" w:rsidR="008A4C0D" w:rsidRDefault="008A4C0D" w:rsidP="008A4C0D">
      <w:pPr>
        <w:pStyle w:val="ListParagraph"/>
        <w:numPr>
          <w:ilvl w:val="0"/>
          <w:numId w:val="48"/>
        </w:numPr>
        <w:rPr>
          <w:lang w:eastAsia="en-US"/>
        </w:rPr>
      </w:pPr>
      <w:r>
        <w:rPr>
          <w:lang w:eastAsia="en-US"/>
        </w:rPr>
        <w:t>CSI-RS</w:t>
      </w:r>
    </w:p>
    <w:p w14:paraId="27D95EE5" w14:textId="07F7A805" w:rsidR="006D2B8C" w:rsidRDefault="006D2B8C" w:rsidP="006D2B8C">
      <w:pPr>
        <w:pStyle w:val="ListParagraph"/>
        <w:numPr>
          <w:ilvl w:val="1"/>
          <w:numId w:val="48"/>
        </w:numPr>
        <w:rPr>
          <w:lang w:eastAsia="en-US"/>
        </w:rPr>
      </w:pPr>
      <w:proofErr w:type="gramStart"/>
      <w:r>
        <w:rPr>
          <w:lang w:eastAsia="en-US"/>
        </w:rPr>
        <w:t>Support:</w:t>
      </w:r>
      <w:r w:rsidR="009E2A5F">
        <w:rPr>
          <w:lang w:eastAsia="en-US"/>
        </w:rPr>
        <w:t>:</w:t>
      </w:r>
      <w:proofErr w:type="gramEnd"/>
      <w:r w:rsidR="009E2A5F">
        <w:rPr>
          <w:lang w:eastAsia="en-US"/>
        </w:rPr>
        <w:t xml:space="preserve"> Nokia, NSB,</w:t>
      </w:r>
      <w:r w:rsidR="00A135A5">
        <w:rPr>
          <w:lang w:eastAsia="en-US"/>
        </w:rPr>
        <w:t xml:space="preserve"> Lenovo, Motorola Mobility</w:t>
      </w:r>
      <w:r w:rsidR="009276D1">
        <w:rPr>
          <w:lang w:eastAsia="en-US"/>
        </w:rPr>
        <w:t>, DOCOMO</w:t>
      </w:r>
      <w:r w:rsidR="00187DA7">
        <w:rPr>
          <w:lang w:eastAsia="en-US"/>
        </w:rPr>
        <w:t xml:space="preserve">, </w:t>
      </w:r>
      <w:r w:rsidR="00187DA7">
        <w:rPr>
          <w:rFonts w:eastAsia="SimSun" w:hint="eastAsia"/>
          <w:lang w:val="en-US" w:eastAsia="zh-CN"/>
        </w:rPr>
        <w:t xml:space="preserve">ZTE, </w:t>
      </w:r>
      <w:proofErr w:type="spellStart"/>
      <w:r w:rsidR="00187DA7">
        <w:rPr>
          <w:rFonts w:eastAsia="SimSun" w:hint="eastAsia"/>
          <w:lang w:val="en-US" w:eastAsia="zh-CN"/>
        </w:rPr>
        <w:t>Sanechips</w:t>
      </w:r>
      <w:proofErr w:type="spellEnd"/>
      <w:r w:rsidR="00754C10">
        <w:rPr>
          <w:rFonts w:eastAsia="SimSun"/>
          <w:lang w:val="en-US" w:eastAsia="zh-CN"/>
        </w:rPr>
        <w:t>, Ericsson</w:t>
      </w:r>
    </w:p>
    <w:p w14:paraId="578506ED" w14:textId="5E4746DE" w:rsidR="008A4C0D" w:rsidRDefault="008A4C0D" w:rsidP="008A4C0D">
      <w:pPr>
        <w:pStyle w:val="ListParagraph"/>
        <w:numPr>
          <w:ilvl w:val="0"/>
          <w:numId w:val="48"/>
        </w:numPr>
        <w:rPr>
          <w:lang w:eastAsia="en-US"/>
        </w:rPr>
      </w:pPr>
      <w:r>
        <w:rPr>
          <w:lang w:eastAsia="en-US"/>
        </w:rPr>
        <w:t>PRS</w:t>
      </w:r>
    </w:p>
    <w:p w14:paraId="6F76A390" w14:textId="717023A0"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xml:space="preserve">, </w:t>
      </w:r>
      <w:proofErr w:type="gramStart"/>
      <w:r w:rsidR="009276D1">
        <w:rPr>
          <w:lang w:eastAsia="en-US"/>
        </w:rPr>
        <w:t>DOCOMO</w:t>
      </w:r>
      <w:r w:rsidR="00187DA7">
        <w:rPr>
          <w:lang w:eastAsia="en-US"/>
        </w:rPr>
        <w:t xml:space="preserve">, </w:t>
      </w:r>
      <w:r w:rsidR="00754C10">
        <w:rPr>
          <w:rFonts w:eastAsia="SimSun"/>
          <w:lang w:val="en-US" w:eastAsia="zh-CN"/>
        </w:rPr>
        <w:t xml:space="preserve"> Ericsson</w:t>
      </w:r>
      <w:proofErr w:type="gramEnd"/>
    </w:p>
    <w:p w14:paraId="7720314E" w14:textId="3BA71877" w:rsidR="00547137" w:rsidRDefault="00547137" w:rsidP="00547137">
      <w:pPr>
        <w:pStyle w:val="ListParagraph"/>
        <w:numPr>
          <w:ilvl w:val="0"/>
          <w:numId w:val="48"/>
        </w:numPr>
        <w:rPr>
          <w:lang w:eastAsia="en-US"/>
        </w:rPr>
      </w:pPr>
      <w:r>
        <w:rPr>
          <w:lang w:eastAsia="en-US"/>
        </w:rPr>
        <w:t>Not support any:</w:t>
      </w:r>
    </w:p>
    <w:p w14:paraId="699E94D2" w14:textId="489DF163" w:rsidR="008A4C0D" w:rsidRDefault="008A4C0D">
      <w:pPr>
        <w:contextualSpacing/>
      </w:pPr>
    </w:p>
    <w:p w14:paraId="6E4230AA" w14:textId="3E336FC5" w:rsidR="006D2B8C" w:rsidRDefault="006D2B8C">
      <w:pPr>
        <w:contextualSpacing/>
      </w:pPr>
      <w:r>
        <w:t>Please list your support in the above list and provide additional view below if any</w:t>
      </w:r>
    </w:p>
    <w:tbl>
      <w:tblPr>
        <w:tblStyle w:val="TableGrid"/>
        <w:tblW w:w="9362" w:type="dxa"/>
        <w:tblLayout w:type="fixed"/>
        <w:tblLook w:val="04A0" w:firstRow="1" w:lastRow="0" w:firstColumn="1" w:lastColumn="0" w:noHBand="0" w:noVBand="1"/>
      </w:tblPr>
      <w:tblGrid>
        <w:gridCol w:w="1795"/>
        <w:gridCol w:w="7567"/>
      </w:tblGrid>
      <w:tr w:rsidR="006D2B8C" w14:paraId="25D0E1DF" w14:textId="77777777" w:rsidTr="005C5308">
        <w:tc>
          <w:tcPr>
            <w:tcW w:w="1795" w:type="dxa"/>
          </w:tcPr>
          <w:p w14:paraId="293E1113" w14:textId="77777777" w:rsidR="006D2B8C" w:rsidRDefault="006D2B8C" w:rsidP="005C5308">
            <w:pPr>
              <w:rPr>
                <w:lang w:eastAsia="en-US"/>
              </w:rPr>
            </w:pPr>
            <w:r>
              <w:rPr>
                <w:lang w:eastAsia="en-US"/>
              </w:rPr>
              <w:t>Company</w:t>
            </w:r>
          </w:p>
        </w:tc>
        <w:tc>
          <w:tcPr>
            <w:tcW w:w="7567" w:type="dxa"/>
          </w:tcPr>
          <w:p w14:paraId="4D21D40D" w14:textId="77777777" w:rsidR="006D2B8C" w:rsidRDefault="006D2B8C" w:rsidP="005C5308">
            <w:pPr>
              <w:rPr>
                <w:lang w:eastAsia="en-US"/>
              </w:rPr>
            </w:pPr>
            <w:r>
              <w:rPr>
                <w:lang w:eastAsia="en-US"/>
              </w:rPr>
              <w:t>View</w:t>
            </w:r>
          </w:p>
        </w:tc>
      </w:tr>
      <w:tr w:rsidR="00662CF3" w14:paraId="56BE2D40" w14:textId="77777777" w:rsidTr="005C5308">
        <w:tc>
          <w:tcPr>
            <w:tcW w:w="1795" w:type="dxa"/>
          </w:tcPr>
          <w:p w14:paraId="5975F81C" w14:textId="1EE52DA7" w:rsidR="00662CF3" w:rsidRPr="001B1F34" w:rsidRDefault="00662CF3" w:rsidP="00662CF3">
            <w:pPr>
              <w:rPr>
                <w:rFonts w:eastAsia="MS Mincho"/>
                <w:lang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591511CB" w14:textId="77777777" w:rsidR="00662CF3" w:rsidRDefault="00662CF3" w:rsidP="00662CF3">
            <w:pPr>
              <w:rPr>
                <w:rFonts w:eastAsia="SimSun"/>
                <w:lang w:val="en-US" w:eastAsia="zh-CN"/>
              </w:rPr>
            </w:pPr>
            <w:r>
              <w:rPr>
                <w:rFonts w:eastAsia="SimSun" w:hint="eastAsia"/>
                <w:lang w:val="en-US" w:eastAsia="zh-CN"/>
              </w:rPr>
              <w:t>Support RMSI PDCCH and RMSI PDSCH, CSI-RS. We add our position in the above list.</w:t>
            </w:r>
          </w:p>
          <w:p w14:paraId="1DBC2AAF" w14:textId="6EB9DCA8" w:rsidR="00662CF3" w:rsidRPr="001B1F34" w:rsidRDefault="00662CF3" w:rsidP="00662CF3">
            <w:pPr>
              <w:rPr>
                <w:rFonts w:eastAsia="MS Mincho"/>
                <w:lang w:eastAsia="ja-JP"/>
              </w:rPr>
            </w:pPr>
          </w:p>
        </w:tc>
      </w:tr>
      <w:tr w:rsidR="00754C10" w14:paraId="2DDDC201" w14:textId="77777777" w:rsidTr="00754C10">
        <w:tc>
          <w:tcPr>
            <w:tcW w:w="1795" w:type="dxa"/>
          </w:tcPr>
          <w:p w14:paraId="0C509B27" w14:textId="77777777" w:rsidR="00754C10" w:rsidRDefault="00754C10" w:rsidP="006B2F0D">
            <w:pPr>
              <w:rPr>
                <w:rFonts w:eastAsiaTheme="minorEastAsia"/>
                <w:lang w:eastAsia="zh-CN"/>
              </w:rPr>
            </w:pPr>
            <w:r>
              <w:rPr>
                <w:rFonts w:eastAsiaTheme="minorEastAsia"/>
                <w:lang w:eastAsia="zh-CN"/>
              </w:rPr>
              <w:t xml:space="preserve">Ericsson </w:t>
            </w:r>
          </w:p>
        </w:tc>
        <w:tc>
          <w:tcPr>
            <w:tcW w:w="7567" w:type="dxa"/>
          </w:tcPr>
          <w:p w14:paraId="0B5CEFC7" w14:textId="77777777" w:rsidR="00754C10" w:rsidRPr="00B74EE7" w:rsidRDefault="00754C10" w:rsidP="006B2F0D">
            <w:pPr>
              <w:pStyle w:val="00BodyText"/>
              <w:rPr>
                <w:rFonts w:ascii="Times New Roman" w:hAnsi="Times New Roman"/>
                <w:lang w:val="en-US"/>
              </w:rPr>
            </w:pPr>
            <w:bookmarkStart w:id="31" w:name="_Toc83852219"/>
            <w:r w:rsidRPr="00B74EE7">
              <w:rPr>
                <w:rFonts w:ascii="Times New Roman" w:hAnsi="Times New Roman"/>
              </w:rPr>
              <w:t>We had a proposal for Discovery burst (which is also in the agreement above) and we did not see any objection to that. We request the moderator to consider that discussion before dis</w:t>
            </w:r>
            <w:r w:rsidRPr="00B74EE7">
              <w:rPr>
                <w:rFonts w:ascii="Times New Roman" w:hAnsi="Times New Roman"/>
              </w:rPr>
              <w:lastRenderedPageBreak/>
              <w:t xml:space="preserve">cussing separately the signals that can be multiplexed with SS/PBCH blocks. </w:t>
            </w:r>
            <w:r w:rsidRPr="00B74EE7">
              <w:rPr>
                <w:rFonts w:ascii="Times New Roman" w:hAnsi="Times New Roman"/>
              </w:rPr>
              <w:br/>
            </w:r>
          </w:p>
          <w:p w14:paraId="07675926" w14:textId="77777777" w:rsidR="00754C10" w:rsidRPr="00B74EE7" w:rsidRDefault="00754C10" w:rsidP="006B2F0D">
            <w:pPr>
              <w:pStyle w:val="Proposal"/>
              <w:rPr>
                <w:rFonts w:ascii="Times New Roman" w:hAnsi="Times New Roman" w:cs="Times New Roman"/>
                <w:lang w:val="en-US"/>
              </w:rPr>
            </w:pPr>
            <w:r w:rsidRPr="00B74EE7">
              <w:rPr>
                <w:rFonts w:ascii="Times New Roman" w:hAnsi="Times New Roman" w:cs="Times New Roman"/>
                <w:lang w:val="en-US"/>
              </w:rPr>
              <w:t>Support extending the Short control signalling transmissions exemption to Discovery Burst.</w:t>
            </w:r>
            <w:bookmarkEnd w:id="31"/>
            <w:r w:rsidRPr="00B74EE7">
              <w:rPr>
                <w:rFonts w:ascii="Times New Roman" w:hAnsi="Times New Roman" w:cs="Times New Roman"/>
                <w:lang w:val="en-US"/>
              </w:rPr>
              <w:t xml:space="preserve"> </w:t>
            </w:r>
          </w:p>
          <w:p w14:paraId="22D3AE98" w14:textId="77777777" w:rsidR="00754C10" w:rsidRDefault="00754C10" w:rsidP="006B2F0D">
            <w:pPr>
              <w:rPr>
                <w:rFonts w:eastAsiaTheme="minorEastAsia"/>
                <w:lang w:eastAsia="zh-CN"/>
              </w:rPr>
            </w:pPr>
            <w:r w:rsidRPr="00B74EE7">
              <w:rPr>
                <w:rFonts w:eastAsiaTheme="minorEastAsia"/>
                <w:lang w:eastAsia="zh-CN"/>
              </w:rPr>
              <w:br/>
              <w:t xml:space="preserve">Regarding the discussion above, </w:t>
            </w:r>
            <w:r>
              <w:rPr>
                <w:rFonts w:eastAsiaTheme="minorEastAsia"/>
                <w:lang w:eastAsia="zh-CN"/>
              </w:rPr>
              <w:t>w</w:t>
            </w:r>
            <w:r w:rsidRPr="00B74EE7">
              <w:rPr>
                <w:rFonts w:eastAsiaTheme="minorEastAsia"/>
                <w:lang w:eastAsia="zh-CN"/>
              </w:rPr>
              <w:t xml:space="preserve">e support all the above signals for short control signalling transmissions </w:t>
            </w:r>
            <w:proofErr w:type="gramStart"/>
            <w:r w:rsidRPr="00B74EE7">
              <w:rPr>
                <w:rFonts w:eastAsiaTheme="minorEastAsia"/>
                <w:lang w:eastAsia="zh-CN"/>
              </w:rPr>
              <w:t>as long as</w:t>
            </w:r>
            <w:proofErr w:type="gramEnd"/>
            <w:r w:rsidRPr="00B74EE7">
              <w:rPr>
                <w:rFonts w:eastAsiaTheme="minorEastAsia"/>
                <w:lang w:eastAsia="zh-CN"/>
              </w:rPr>
              <w:t xml:space="preserve"> 10% limit is met.</w:t>
            </w:r>
            <w:r>
              <w:rPr>
                <w:rFonts w:eastAsiaTheme="minorEastAsia"/>
                <w:lang w:eastAsia="zh-CN"/>
              </w:rPr>
              <w:t xml:space="preserve"> </w:t>
            </w:r>
          </w:p>
        </w:tc>
      </w:tr>
      <w:tr w:rsidR="00DF7460" w14:paraId="04939C11" w14:textId="77777777" w:rsidTr="00754C10">
        <w:tc>
          <w:tcPr>
            <w:tcW w:w="1795" w:type="dxa"/>
          </w:tcPr>
          <w:p w14:paraId="4C2E6000" w14:textId="091A9FD1" w:rsidR="00DF7460" w:rsidRDefault="00DF7460" w:rsidP="00DF7460">
            <w:pPr>
              <w:rPr>
                <w:rFonts w:eastAsiaTheme="minorEastAsia"/>
                <w:lang w:eastAsia="zh-CN"/>
              </w:rPr>
            </w:pPr>
            <w:r w:rsidRPr="00281CD4">
              <w:rPr>
                <w:rFonts w:eastAsia="SimSun"/>
                <w:lang w:val="en-US" w:eastAsia="zh-CN"/>
              </w:rPr>
              <w:lastRenderedPageBreak/>
              <w:t>Intel</w:t>
            </w:r>
          </w:p>
        </w:tc>
        <w:tc>
          <w:tcPr>
            <w:tcW w:w="7567" w:type="dxa"/>
          </w:tcPr>
          <w:p w14:paraId="51DF9CB7" w14:textId="77777777" w:rsidR="00DF7460" w:rsidRDefault="00DF7460" w:rsidP="00DF7460">
            <w:pPr>
              <w:pStyle w:val="00BodyText"/>
              <w:rPr>
                <w:lang w:val="en-US" w:eastAsia="zh-CN"/>
              </w:rPr>
            </w:pPr>
            <w:r w:rsidRPr="00DF7460">
              <w:rPr>
                <w:rFonts w:ascii="Times New Roman" w:hAnsi="Times New Roman"/>
              </w:rPr>
              <w:t xml:space="preserve">Our view is that is can be left up to gNB to decide and apply the short signaling exemption to any signals/channels which are additionally multiplexed with SS/PBCH, </w:t>
            </w:r>
            <w:proofErr w:type="gramStart"/>
            <w:r w:rsidRPr="00DF7460">
              <w:rPr>
                <w:rFonts w:ascii="Times New Roman" w:hAnsi="Times New Roman"/>
              </w:rPr>
              <w:t>as long as</w:t>
            </w:r>
            <w:proofErr w:type="gramEnd"/>
            <w:r w:rsidRPr="00DF7460">
              <w:rPr>
                <w:rFonts w:ascii="Times New Roman" w:hAnsi="Times New Roman"/>
              </w:rPr>
              <w:t xml:space="preserve"> when it does the 10% duty cycle over a 100ms observation period is met. Notice that we have added our position in the above lists. However, in this matter it should be further clarified what multiplexing may mean: e.g., same slot or contiguous slots without gaps.</w:t>
            </w:r>
            <w:r>
              <w:rPr>
                <w:lang w:val="en-US" w:eastAsia="zh-CN"/>
              </w:rPr>
              <w:t xml:space="preserve"> </w:t>
            </w:r>
          </w:p>
          <w:p w14:paraId="2A25BB6A" w14:textId="704A8DF3" w:rsidR="00421329" w:rsidRPr="00B74EE7" w:rsidRDefault="00421329" w:rsidP="003952EF">
            <w:r w:rsidRPr="003952EF">
              <w:rPr>
                <w:rFonts w:eastAsia="SimSun"/>
                <w:color w:val="FF0000"/>
                <w:lang w:val="en-US" w:eastAsia="zh-CN"/>
              </w:rPr>
              <w:t xml:space="preserve">Moderator: For </w:t>
            </w:r>
            <w:proofErr w:type="spellStart"/>
            <w:r w:rsidRPr="003952EF">
              <w:rPr>
                <w:rFonts w:eastAsia="SimSun"/>
                <w:color w:val="FF0000"/>
                <w:lang w:val="en-US" w:eastAsia="zh-CN"/>
              </w:rPr>
              <w:t>multiplexd</w:t>
            </w:r>
            <w:proofErr w:type="spellEnd"/>
            <w:r w:rsidRPr="003952EF">
              <w:rPr>
                <w:rFonts w:eastAsia="SimSun"/>
                <w:color w:val="FF0000"/>
                <w:lang w:val="en-US" w:eastAsia="zh-CN"/>
              </w:rPr>
              <w:t xml:space="preserve"> with </w:t>
            </w:r>
            <w:r w:rsidR="003952EF" w:rsidRPr="003952EF">
              <w:rPr>
                <w:rFonts w:eastAsia="SimSun"/>
                <w:color w:val="FF0000"/>
                <w:lang w:val="en-US" w:eastAsia="zh-CN"/>
              </w:rPr>
              <w:t>SSB, I interpret it as in the same burst without gaps</w:t>
            </w:r>
          </w:p>
        </w:tc>
      </w:tr>
    </w:tbl>
    <w:p w14:paraId="5653B9E6" w14:textId="66448218" w:rsidR="006D2B8C" w:rsidRDefault="006D2B8C">
      <w:pPr>
        <w:contextualSpacing/>
      </w:pPr>
    </w:p>
    <w:p w14:paraId="1433B198" w14:textId="42261437" w:rsidR="00691C52" w:rsidRDefault="00691C52" w:rsidP="00691C52">
      <w:pPr>
        <w:pStyle w:val="discussionpoint"/>
      </w:pPr>
      <w:r>
        <w:t>Discussion 2.11.2-2</w:t>
      </w:r>
    </w:p>
    <w:p w14:paraId="707A6699" w14:textId="76BF9AF2" w:rsidR="00691C52" w:rsidRDefault="00691C52" w:rsidP="00691C52">
      <w:r>
        <w:t>Please provide your view if contention exemption short control signalling based DL transmission is allowed when not multiplexed with SS/PBCH block transmission</w:t>
      </w:r>
    </w:p>
    <w:p w14:paraId="5FD8552F" w14:textId="77777777" w:rsidR="008F71DB" w:rsidRDefault="008F71DB" w:rsidP="008F71DB">
      <w:pPr>
        <w:pStyle w:val="ListParagraph"/>
        <w:numPr>
          <w:ilvl w:val="0"/>
          <w:numId w:val="48"/>
        </w:numPr>
        <w:rPr>
          <w:lang w:eastAsia="en-US"/>
        </w:rPr>
      </w:pPr>
      <w:r>
        <w:rPr>
          <w:lang w:eastAsia="en-US"/>
        </w:rPr>
        <w:t>RMSI PDCCH and RMSI PDSCH</w:t>
      </w:r>
    </w:p>
    <w:p w14:paraId="0948CCE3" w14:textId="7613B512" w:rsidR="008F71DB" w:rsidRDefault="008F71DB" w:rsidP="008F71DB">
      <w:pPr>
        <w:pStyle w:val="ListParagraph"/>
        <w:numPr>
          <w:ilvl w:val="1"/>
          <w:numId w:val="48"/>
        </w:numPr>
        <w:rPr>
          <w:lang w:eastAsia="en-US"/>
        </w:rPr>
      </w:pPr>
      <w:r>
        <w:rPr>
          <w:lang w:eastAsia="en-US"/>
        </w:rPr>
        <w:t>Support</w:t>
      </w:r>
      <w:r w:rsidR="009E2A5F">
        <w:rPr>
          <w:lang w:eastAsia="en-US"/>
        </w:rPr>
        <w: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48E8C7A7" w14:textId="77777777" w:rsidR="008F71DB" w:rsidRDefault="008F71DB" w:rsidP="008F71DB">
      <w:pPr>
        <w:pStyle w:val="ListParagraph"/>
        <w:numPr>
          <w:ilvl w:val="0"/>
          <w:numId w:val="48"/>
        </w:numPr>
        <w:rPr>
          <w:lang w:eastAsia="en-US"/>
        </w:rPr>
      </w:pPr>
      <w:r>
        <w:rPr>
          <w:lang w:eastAsia="en-US"/>
        </w:rPr>
        <w:t>Other broadcast PDSCH</w:t>
      </w:r>
    </w:p>
    <w:p w14:paraId="2750D95E" w14:textId="32864637"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29CF0C08" w14:textId="77777777" w:rsidR="008F71DB" w:rsidRDefault="008F71DB" w:rsidP="008F71DB">
      <w:pPr>
        <w:pStyle w:val="ListParagraph"/>
        <w:numPr>
          <w:ilvl w:val="0"/>
          <w:numId w:val="48"/>
        </w:numPr>
        <w:rPr>
          <w:lang w:eastAsia="en-US"/>
        </w:rPr>
      </w:pPr>
      <w:r>
        <w:rPr>
          <w:lang w:eastAsia="en-US"/>
        </w:rPr>
        <w:t xml:space="preserve">PDSCH without user-plane data </w:t>
      </w:r>
    </w:p>
    <w:p w14:paraId="63AFBF71" w14:textId="20D88BA7"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234554F0" w14:textId="77777777" w:rsidR="008F71DB" w:rsidRDefault="008F71DB" w:rsidP="008F71DB">
      <w:pPr>
        <w:pStyle w:val="ListParagraph"/>
        <w:numPr>
          <w:ilvl w:val="0"/>
          <w:numId w:val="48"/>
        </w:numPr>
        <w:rPr>
          <w:lang w:eastAsia="en-US"/>
        </w:rPr>
      </w:pPr>
      <w:r>
        <w:rPr>
          <w:lang w:eastAsia="en-US"/>
        </w:rPr>
        <w:t>PDCCH</w:t>
      </w:r>
    </w:p>
    <w:p w14:paraId="68503926" w14:textId="38110D57"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45AD7173" w14:textId="77777777" w:rsidR="008F71DB" w:rsidRDefault="008F71DB" w:rsidP="008F71DB">
      <w:pPr>
        <w:pStyle w:val="ListParagraph"/>
        <w:numPr>
          <w:ilvl w:val="0"/>
          <w:numId w:val="48"/>
        </w:numPr>
        <w:rPr>
          <w:lang w:eastAsia="en-US"/>
        </w:rPr>
      </w:pPr>
      <w:r>
        <w:rPr>
          <w:lang w:eastAsia="en-US"/>
        </w:rPr>
        <w:t>CSI-RS</w:t>
      </w:r>
    </w:p>
    <w:p w14:paraId="5EF98D89" w14:textId="7D66E03E"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7D913025" w14:textId="77777777" w:rsidR="008F71DB" w:rsidRDefault="008F71DB" w:rsidP="008F71DB">
      <w:pPr>
        <w:pStyle w:val="ListParagraph"/>
        <w:numPr>
          <w:ilvl w:val="0"/>
          <w:numId w:val="48"/>
        </w:numPr>
        <w:rPr>
          <w:lang w:eastAsia="en-US"/>
        </w:rPr>
      </w:pPr>
      <w:r>
        <w:rPr>
          <w:lang w:eastAsia="en-US"/>
        </w:rPr>
        <w:t>PRS</w:t>
      </w:r>
    </w:p>
    <w:p w14:paraId="26B7AAF2" w14:textId="7245B775"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2FA81FCA" w14:textId="5CBF4106" w:rsidR="008F71DB" w:rsidRDefault="00547137" w:rsidP="00547137">
      <w:pPr>
        <w:pStyle w:val="ListParagraph"/>
        <w:numPr>
          <w:ilvl w:val="0"/>
          <w:numId w:val="48"/>
        </w:numPr>
      </w:pPr>
      <w:r>
        <w:t>Not support any:</w:t>
      </w:r>
    </w:p>
    <w:p w14:paraId="1E30D243" w14:textId="22BEFE69" w:rsidR="00691C52" w:rsidRDefault="00691C52" w:rsidP="00691C52">
      <w:pPr>
        <w:contextualSpacing/>
      </w:pPr>
    </w:p>
    <w:p w14:paraId="66244696" w14:textId="77777777" w:rsidR="00547137" w:rsidRDefault="00547137" w:rsidP="00547137">
      <w:pPr>
        <w:contextualSpacing/>
      </w:pPr>
      <w:r>
        <w:t>Please list your support in the above list and provide additional view below if any</w:t>
      </w:r>
    </w:p>
    <w:tbl>
      <w:tblPr>
        <w:tblStyle w:val="TableGrid"/>
        <w:tblW w:w="9362" w:type="dxa"/>
        <w:tblLayout w:type="fixed"/>
        <w:tblLook w:val="04A0" w:firstRow="1" w:lastRow="0" w:firstColumn="1" w:lastColumn="0" w:noHBand="0" w:noVBand="1"/>
      </w:tblPr>
      <w:tblGrid>
        <w:gridCol w:w="1795"/>
        <w:gridCol w:w="7567"/>
      </w:tblGrid>
      <w:tr w:rsidR="00547137" w14:paraId="35C1444F" w14:textId="77777777" w:rsidTr="005C5308">
        <w:tc>
          <w:tcPr>
            <w:tcW w:w="1795" w:type="dxa"/>
          </w:tcPr>
          <w:p w14:paraId="18B4D19F" w14:textId="77777777" w:rsidR="00547137" w:rsidRDefault="00547137" w:rsidP="005C5308">
            <w:pPr>
              <w:rPr>
                <w:lang w:eastAsia="en-US"/>
              </w:rPr>
            </w:pPr>
            <w:r>
              <w:rPr>
                <w:lang w:eastAsia="en-US"/>
              </w:rPr>
              <w:t>Company</w:t>
            </w:r>
          </w:p>
        </w:tc>
        <w:tc>
          <w:tcPr>
            <w:tcW w:w="7567" w:type="dxa"/>
          </w:tcPr>
          <w:p w14:paraId="6BDA6E2A" w14:textId="77777777" w:rsidR="00547137" w:rsidRDefault="00547137" w:rsidP="005C5308">
            <w:pPr>
              <w:rPr>
                <w:lang w:eastAsia="en-US"/>
              </w:rPr>
            </w:pPr>
            <w:r>
              <w:rPr>
                <w:lang w:eastAsia="en-US"/>
              </w:rPr>
              <w:t>View</w:t>
            </w:r>
          </w:p>
        </w:tc>
      </w:tr>
      <w:tr w:rsidR="00754C10" w14:paraId="45F40480" w14:textId="77777777" w:rsidTr="005C5308">
        <w:tc>
          <w:tcPr>
            <w:tcW w:w="1795" w:type="dxa"/>
          </w:tcPr>
          <w:p w14:paraId="526658B3" w14:textId="4CBD0E77" w:rsidR="00754C10" w:rsidRPr="001B1F34" w:rsidRDefault="00754C10" w:rsidP="00754C10">
            <w:pPr>
              <w:rPr>
                <w:rFonts w:eastAsia="MS Mincho"/>
                <w:lang w:eastAsia="ja-JP"/>
              </w:rPr>
            </w:pPr>
            <w:r>
              <w:rPr>
                <w:rFonts w:eastAsiaTheme="minorEastAsia"/>
                <w:lang w:eastAsia="zh-CN"/>
              </w:rPr>
              <w:t>Ericsson</w:t>
            </w:r>
          </w:p>
        </w:tc>
        <w:tc>
          <w:tcPr>
            <w:tcW w:w="7567" w:type="dxa"/>
          </w:tcPr>
          <w:p w14:paraId="3B65A83D" w14:textId="0BE0C320" w:rsidR="00754C10" w:rsidRDefault="00754C10" w:rsidP="00754C10">
            <w:pPr>
              <w:rPr>
                <w:rFonts w:eastAsiaTheme="minorEastAsia"/>
                <w:lang w:eastAsia="zh-CN"/>
              </w:rPr>
            </w:pPr>
            <w:r>
              <w:rPr>
                <w:rFonts w:eastAsiaTheme="minorEastAsia"/>
                <w:lang w:eastAsia="zh-CN"/>
              </w:rPr>
              <w:t xml:space="preserve">We support all the signals </w:t>
            </w:r>
            <w:proofErr w:type="gramStart"/>
            <w:r>
              <w:rPr>
                <w:rFonts w:eastAsiaTheme="minorEastAsia"/>
                <w:lang w:eastAsia="zh-CN"/>
              </w:rPr>
              <w:t>as long as</w:t>
            </w:r>
            <w:proofErr w:type="gramEnd"/>
            <w:r>
              <w:rPr>
                <w:rFonts w:eastAsiaTheme="minorEastAsia"/>
                <w:lang w:eastAsia="zh-CN"/>
              </w:rPr>
              <w:t xml:space="preserve"> 10% limit is met. </w:t>
            </w:r>
          </w:p>
        </w:tc>
      </w:tr>
      <w:tr w:rsidR="00CC0BBC" w14:paraId="6BE7340A" w14:textId="77777777" w:rsidTr="005C5308">
        <w:tc>
          <w:tcPr>
            <w:tcW w:w="1795" w:type="dxa"/>
          </w:tcPr>
          <w:p w14:paraId="1C1F6864" w14:textId="1602E160" w:rsidR="00CC0BBC" w:rsidRDefault="00CC0BBC" w:rsidP="00CC0BBC">
            <w:pPr>
              <w:rPr>
                <w:rFonts w:eastAsiaTheme="minorEastAsia"/>
                <w:lang w:eastAsia="zh-CN"/>
              </w:rPr>
            </w:pPr>
            <w:r>
              <w:rPr>
                <w:rFonts w:eastAsia="MS Mincho"/>
                <w:lang w:eastAsia="ja-JP"/>
              </w:rPr>
              <w:t>Intel</w:t>
            </w:r>
          </w:p>
        </w:tc>
        <w:tc>
          <w:tcPr>
            <w:tcW w:w="7567" w:type="dxa"/>
          </w:tcPr>
          <w:p w14:paraId="7BF472DB" w14:textId="67FC7350" w:rsidR="00CC0BBC" w:rsidRDefault="00CC0BBC" w:rsidP="00CC0BBC">
            <w:pPr>
              <w:rPr>
                <w:rFonts w:eastAsiaTheme="minorEastAsia"/>
                <w:lang w:eastAsia="zh-CN"/>
              </w:rPr>
            </w:pPr>
            <w:r w:rsidRPr="006F1A55">
              <w:rPr>
                <w:rFonts w:eastAsia="MS Mincho"/>
                <w:lang w:eastAsia="ja-JP"/>
              </w:rPr>
              <w:t xml:space="preserve">We do not </w:t>
            </w:r>
            <w:r>
              <w:rPr>
                <w:rFonts w:eastAsia="MS Mincho"/>
                <w:lang w:eastAsia="ja-JP"/>
              </w:rPr>
              <w:t xml:space="preserve">see the need to </w:t>
            </w:r>
            <w:r w:rsidRPr="006F1A55">
              <w:rPr>
                <w:rFonts w:eastAsia="MS Mincho"/>
                <w:lang w:eastAsia="ja-JP"/>
              </w:rPr>
              <w:t xml:space="preserve">support </w:t>
            </w:r>
            <w:r w:rsidR="000876B7">
              <w:rPr>
                <w:rFonts w:eastAsia="MS Mincho"/>
                <w:lang w:eastAsia="ja-JP"/>
              </w:rPr>
              <w:t>this and q</w:t>
            </w:r>
            <w:r w:rsidRPr="006F1A55">
              <w:rPr>
                <w:rFonts w:eastAsia="MS Mincho"/>
                <w:lang w:eastAsia="ja-JP"/>
              </w:rPr>
              <w:t>ualify any of the channels/signals listed above, and we believe that we should constrain the short control signalling for initial access only, following the principles of Rel.16.</w:t>
            </w:r>
          </w:p>
        </w:tc>
      </w:tr>
    </w:tbl>
    <w:p w14:paraId="6D3FCA9A" w14:textId="51B673BB" w:rsidR="00691C52" w:rsidRPr="00722617" w:rsidRDefault="00691C52">
      <w:pPr>
        <w:contextualSpacing/>
      </w:pPr>
    </w:p>
    <w:p w14:paraId="38D88455" w14:textId="77777777" w:rsidR="00054FA6" w:rsidRDefault="002249B7">
      <w:pPr>
        <w:pStyle w:val="Heading2"/>
        <w:rPr>
          <w:rFonts w:ascii="Times New Roman" w:hAnsi="Times New Roman"/>
        </w:rPr>
      </w:pPr>
      <w:r>
        <w:rPr>
          <w:rFonts w:ascii="Times New Roman" w:hAnsi="Times New Roman"/>
        </w:rPr>
        <w:t>CWS and CAPC</w:t>
      </w:r>
    </w:p>
    <w:tbl>
      <w:tblPr>
        <w:tblStyle w:val="TableGrid"/>
        <w:tblW w:w="9362" w:type="dxa"/>
        <w:tblLayout w:type="fixed"/>
        <w:tblLook w:val="04A0" w:firstRow="1" w:lastRow="0" w:firstColumn="1" w:lastColumn="0" w:noHBand="0" w:noVBand="1"/>
      </w:tblPr>
      <w:tblGrid>
        <w:gridCol w:w="2604"/>
        <w:gridCol w:w="6758"/>
      </w:tblGrid>
      <w:tr w:rsidR="00054FA6" w14:paraId="7E15CF50" w14:textId="77777777">
        <w:tc>
          <w:tcPr>
            <w:tcW w:w="2604" w:type="dxa"/>
          </w:tcPr>
          <w:p w14:paraId="655992F5" w14:textId="77777777" w:rsidR="00054FA6" w:rsidRDefault="002249B7">
            <w:pPr>
              <w:rPr>
                <w:szCs w:val="20"/>
                <w:lang w:eastAsia="en-US"/>
              </w:rPr>
            </w:pPr>
            <w:r>
              <w:rPr>
                <w:szCs w:val="20"/>
                <w:lang w:eastAsia="en-US"/>
              </w:rPr>
              <w:t>Company</w:t>
            </w:r>
          </w:p>
        </w:tc>
        <w:tc>
          <w:tcPr>
            <w:tcW w:w="6758" w:type="dxa"/>
          </w:tcPr>
          <w:p w14:paraId="3867B84A" w14:textId="77777777" w:rsidR="00054FA6" w:rsidRDefault="002249B7">
            <w:pPr>
              <w:rPr>
                <w:szCs w:val="20"/>
                <w:lang w:eastAsia="en-US"/>
              </w:rPr>
            </w:pPr>
            <w:r>
              <w:rPr>
                <w:bCs/>
                <w:szCs w:val="20"/>
              </w:rPr>
              <w:t>Key Proposals/Observations/Positions</w:t>
            </w:r>
          </w:p>
        </w:tc>
      </w:tr>
      <w:tr w:rsidR="00054FA6" w14:paraId="102700CD" w14:textId="77777777">
        <w:tc>
          <w:tcPr>
            <w:tcW w:w="2604" w:type="dxa"/>
          </w:tcPr>
          <w:p w14:paraId="25BF2780" w14:textId="77777777" w:rsidR="00054FA6" w:rsidRDefault="00054FA6">
            <w:pPr>
              <w:rPr>
                <w:rFonts w:eastAsiaTheme="minorEastAsia"/>
                <w:szCs w:val="20"/>
                <w:lang w:eastAsia="zh-CN"/>
              </w:rPr>
            </w:pPr>
          </w:p>
        </w:tc>
        <w:tc>
          <w:tcPr>
            <w:tcW w:w="6758" w:type="dxa"/>
          </w:tcPr>
          <w:p w14:paraId="315B21A8" w14:textId="77777777" w:rsidR="00054FA6" w:rsidRDefault="00054FA6">
            <w:pPr>
              <w:rPr>
                <w:rFonts w:eastAsiaTheme="minorEastAsia"/>
                <w:szCs w:val="20"/>
                <w:lang w:eastAsia="zh-CN"/>
              </w:rPr>
            </w:pPr>
          </w:p>
        </w:tc>
      </w:tr>
      <w:tr w:rsidR="00054FA6" w14:paraId="3F8AAEA4" w14:textId="77777777">
        <w:trPr>
          <w:trHeight w:val="576"/>
        </w:trPr>
        <w:tc>
          <w:tcPr>
            <w:tcW w:w="2604" w:type="dxa"/>
          </w:tcPr>
          <w:p w14:paraId="435678F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676C44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CWs adjustment can </w:t>
            </w:r>
            <w:proofErr w:type="gramStart"/>
            <w:r>
              <w:rPr>
                <w:rFonts w:eastAsia="Times New Roman"/>
                <w:snapToGrid/>
                <w:color w:val="000000"/>
                <w:kern w:val="0"/>
                <w:szCs w:val="20"/>
                <w:lang w:val="en-US" w:eastAsia="en-US"/>
              </w:rPr>
              <w:t>be considered to be</w:t>
            </w:r>
            <w:proofErr w:type="gramEnd"/>
            <w:r>
              <w:rPr>
                <w:rFonts w:eastAsia="Times New Roman"/>
                <w:snapToGrid/>
                <w:color w:val="000000"/>
                <w:kern w:val="0"/>
                <w:szCs w:val="20"/>
                <w:lang w:val="en-US" w:eastAsia="en-US"/>
              </w:rPr>
              <w:t xml:space="preserve"> introduced, which is beneficial in some highly congested scenarios and to friendly and fair coexistence with Wi-Fi.</w:t>
            </w:r>
          </w:p>
        </w:tc>
      </w:tr>
      <w:tr w:rsidR="00054FA6" w14:paraId="734FD2B0" w14:textId="77777777">
        <w:trPr>
          <w:trHeight w:val="288"/>
        </w:trPr>
        <w:tc>
          <w:tcPr>
            <w:tcW w:w="2604" w:type="dxa"/>
          </w:tcPr>
          <w:p w14:paraId="465AB2A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08397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054FA6" w14:paraId="361BC0F1" w14:textId="77777777">
        <w:trPr>
          <w:trHeight w:val="288"/>
        </w:trPr>
        <w:tc>
          <w:tcPr>
            <w:tcW w:w="2604" w:type="dxa"/>
            <w:noWrap/>
          </w:tcPr>
          <w:p w14:paraId="58529D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747E8E0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054FA6" w14:paraId="20F8B6D4" w14:textId="77777777">
        <w:trPr>
          <w:trHeight w:val="288"/>
        </w:trPr>
        <w:tc>
          <w:tcPr>
            <w:tcW w:w="2604" w:type="dxa"/>
            <w:noWrap/>
          </w:tcPr>
          <w:p w14:paraId="61C5B7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90DC9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054FA6" w14:paraId="042222F0" w14:textId="77777777">
        <w:trPr>
          <w:trHeight w:val="2868"/>
        </w:trPr>
        <w:tc>
          <w:tcPr>
            <w:tcW w:w="2604" w:type="dxa"/>
            <w:noWrap/>
          </w:tcPr>
          <w:p w14:paraId="008AAF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6387C5B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6AB98A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6B108C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74DA04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6AEB6F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651F7D9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054FA6" w14:paraId="7C21DC72" w14:textId="77777777">
        <w:trPr>
          <w:trHeight w:val="758"/>
        </w:trPr>
        <w:tc>
          <w:tcPr>
            <w:tcW w:w="2604" w:type="dxa"/>
            <w:noWrap/>
          </w:tcPr>
          <w:p w14:paraId="2CA308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057DD9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4808293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054FA6" w14:paraId="052D9886" w14:textId="77777777">
        <w:trPr>
          <w:trHeight w:val="1840"/>
        </w:trPr>
        <w:tc>
          <w:tcPr>
            <w:tcW w:w="2604" w:type="dxa"/>
            <w:noWrap/>
          </w:tcPr>
          <w:p w14:paraId="3A130D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0806672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8AFA3D8"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17: The procedure specified in NR-U related to the CWS adjustment should be considered for operation in unlicensed 60 GHz band. RAN1 should further discuss and identify the values </w:t>
            </w:r>
            <w:proofErr w:type="spellStart"/>
            <w:r>
              <w:rPr>
                <w:rFonts w:eastAsia="Times New Roman"/>
                <w:b/>
                <w:bCs/>
                <w:snapToGrid/>
                <w:color w:val="000000"/>
                <w:kern w:val="0"/>
                <w:szCs w:val="20"/>
                <w:lang w:val="en-US" w:eastAsia="en-US"/>
              </w:rPr>
              <w:t>Zmin</w:t>
            </w:r>
            <w:proofErr w:type="spellEnd"/>
            <w:r>
              <w:rPr>
                <w:rFonts w:eastAsia="Times New Roman"/>
                <w:b/>
                <w:bCs/>
                <w:snapToGrid/>
                <w:color w:val="000000"/>
                <w:kern w:val="0"/>
                <w:szCs w:val="20"/>
                <w:lang w:val="en-US" w:eastAsia="en-US"/>
              </w:rPr>
              <w:t xml:space="preserve"> and </w:t>
            </w:r>
            <w:proofErr w:type="spellStart"/>
            <w:r>
              <w:rPr>
                <w:rFonts w:eastAsia="Times New Roman"/>
                <w:b/>
                <w:bCs/>
                <w:snapToGrid/>
                <w:color w:val="000000"/>
                <w:kern w:val="0"/>
                <w:szCs w:val="20"/>
                <w:lang w:val="en-US" w:eastAsia="en-US"/>
              </w:rPr>
              <w:t>Zmax</w:t>
            </w:r>
            <w:proofErr w:type="spellEnd"/>
            <w:r>
              <w:rPr>
                <w:rFonts w:eastAsia="Times New Roman"/>
                <w:b/>
                <w:bCs/>
                <w:snapToGrid/>
                <w:color w:val="000000"/>
                <w:kern w:val="0"/>
                <w:szCs w:val="20"/>
                <w:lang w:val="en-US" w:eastAsia="en-US"/>
              </w:rPr>
              <w:t>.</w:t>
            </w:r>
          </w:p>
        </w:tc>
      </w:tr>
      <w:tr w:rsidR="00054FA6" w14:paraId="4F337AEC" w14:textId="77777777">
        <w:trPr>
          <w:trHeight w:val="884"/>
        </w:trPr>
        <w:tc>
          <w:tcPr>
            <w:tcW w:w="2604" w:type="dxa"/>
            <w:noWrap/>
          </w:tcPr>
          <w:p w14:paraId="4140F4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3E9A4A2"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655DD98E"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w:t>
            </w:r>
            <w:proofErr w:type="spellStart"/>
            <w:r>
              <w:rPr>
                <w:rFonts w:eastAsia="Times New Roman"/>
                <w:b/>
                <w:bCs/>
                <w:snapToGrid/>
                <w:color w:val="000000"/>
                <w:kern w:val="0"/>
                <w:szCs w:val="20"/>
                <w:lang w:val="en-US" w:eastAsia="en-US"/>
              </w:rPr>
              <w:t>gNB’s</w:t>
            </w:r>
            <w:proofErr w:type="spellEnd"/>
            <w:r>
              <w:rPr>
                <w:rFonts w:eastAsia="Times New Roman"/>
                <w:b/>
                <w:bCs/>
                <w:snapToGrid/>
                <w:color w:val="000000"/>
                <w:kern w:val="0"/>
                <w:szCs w:val="20"/>
                <w:lang w:val="en-US" w:eastAsia="en-US"/>
              </w:rPr>
              <w:t xml:space="preserve"> contention windows size is left to network implementation.</w:t>
            </w:r>
          </w:p>
          <w:p w14:paraId="5C6FFC6B"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054FA6" w14:paraId="7245A634" w14:textId="77777777">
        <w:trPr>
          <w:trHeight w:val="1152"/>
        </w:trPr>
        <w:tc>
          <w:tcPr>
            <w:tcW w:w="2604" w:type="dxa"/>
            <w:noWrap/>
          </w:tcPr>
          <w:p w14:paraId="04FF98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5C9243F3"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054FA6" w14:paraId="0E017EAC" w14:textId="77777777">
        <w:trPr>
          <w:trHeight w:val="2070"/>
        </w:trPr>
        <w:tc>
          <w:tcPr>
            <w:tcW w:w="2604" w:type="dxa"/>
            <w:noWrap/>
          </w:tcPr>
          <w:p w14:paraId="75060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0417B5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1C96D10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How to perform the CCA procedure for </w:t>
            </w:r>
            <w:proofErr w:type="gramStart"/>
            <w:r>
              <w:rPr>
                <w:rFonts w:eastAsia="Times New Roman"/>
                <w:snapToGrid/>
                <w:color w:val="000000"/>
                <w:kern w:val="0"/>
                <w:szCs w:val="20"/>
                <w:lang w:val="en-US" w:eastAsia="en-US"/>
              </w:rPr>
              <w:t>multiple-beam</w:t>
            </w:r>
            <w:proofErr w:type="gramEnd"/>
            <w:r>
              <w:rPr>
                <w:rFonts w:eastAsia="Times New Roman"/>
                <w:snapToGrid/>
                <w:color w:val="000000"/>
                <w:kern w:val="0"/>
                <w:szCs w:val="20"/>
                <w:lang w:val="en-US" w:eastAsia="en-US"/>
              </w:rPr>
              <w:t xml:space="preserve"> sweeping transmission</w:t>
            </w:r>
          </w:p>
          <w:p w14:paraId="60DD3A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221850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19CAA3F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054FA6" w14:paraId="33641A64" w14:textId="77777777">
        <w:trPr>
          <w:trHeight w:val="586"/>
        </w:trPr>
        <w:tc>
          <w:tcPr>
            <w:tcW w:w="2604" w:type="dxa"/>
            <w:noWrap/>
          </w:tcPr>
          <w:p w14:paraId="6A653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94532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7EB6519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054FA6" w14:paraId="1D5AD064" w14:textId="77777777">
        <w:trPr>
          <w:trHeight w:val="288"/>
        </w:trPr>
        <w:tc>
          <w:tcPr>
            <w:tcW w:w="2604" w:type="dxa"/>
            <w:noWrap/>
          </w:tcPr>
          <w:p w14:paraId="22554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D4865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054FA6" w14:paraId="52B5E452" w14:textId="77777777">
        <w:trPr>
          <w:trHeight w:val="288"/>
        </w:trPr>
        <w:tc>
          <w:tcPr>
            <w:tcW w:w="2604" w:type="dxa"/>
            <w:noWrap/>
          </w:tcPr>
          <w:p w14:paraId="3FF946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5905E8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054FA6" w14:paraId="57EF85C3" w14:textId="77777777">
        <w:tc>
          <w:tcPr>
            <w:tcW w:w="2604" w:type="dxa"/>
          </w:tcPr>
          <w:p w14:paraId="27050BDC" w14:textId="77777777" w:rsidR="00054FA6" w:rsidRDefault="00054FA6">
            <w:pPr>
              <w:rPr>
                <w:szCs w:val="20"/>
                <w:lang w:eastAsia="en-US"/>
              </w:rPr>
            </w:pPr>
          </w:p>
        </w:tc>
        <w:tc>
          <w:tcPr>
            <w:tcW w:w="6758" w:type="dxa"/>
          </w:tcPr>
          <w:p w14:paraId="07A4CA3F" w14:textId="77777777" w:rsidR="00054FA6" w:rsidRDefault="00054FA6">
            <w:pPr>
              <w:rPr>
                <w:szCs w:val="20"/>
                <w:lang w:eastAsia="en-US"/>
              </w:rPr>
            </w:pPr>
          </w:p>
        </w:tc>
      </w:tr>
    </w:tbl>
    <w:p w14:paraId="1AEB707F" w14:textId="77777777" w:rsidR="00054FA6" w:rsidRDefault="00054FA6">
      <w:pPr>
        <w:rPr>
          <w:lang w:eastAsia="en-US"/>
        </w:rPr>
      </w:pPr>
    </w:p>
    <w:p w14:paraId="554765C4" w14:textId="77777777" w:rsidR="00054FA6" w:rsidRDefault="00054FA6">
      <w:pPr>
        <w:rPr>
          <w:lang w:eastAsia="en-US"/>
        </w:rPr>
      </w:pPr>
    </w:p>
    <w:p w14:paraId="2F1801CC" w14:textId="77777777" w:rsidR="00054FA6" w:rsidRDefault="00054FA6">
      <w:pPr>
        <w:rPr>
          <w:lang w:eastAsia="en-US"/>
        </w:rPr>
      </w:pPr>
    </w:p>
    <w:p w14:paraId="4709B0AC" w14:textId="77777777" w:rsidR="00054FA6" w:rsidRDefault="002249B7">
      <w:pPr>
        <w:pStyle w:val="Heading3"/>
        <w:rPr>
          <w:rFonts w:ascii="Times New Roman" w:hAnsi="Times New Roman"/>
        </w:rPr>
      </w:pPr>
      <w:r>
        <w:rPr>
          <w:rFonts w:ascii="Times New Roman" w:hAnsi="Times New Roman"/>
        </w:rPr>
        <w:t>First Round Discussion</w:t>
      </w:r>
    </w:p>
    <w:p w14:paraId="59CB8DD9" w14:textId="65FC5825" w:rsidR="00054FA6" w:rsidRDefault="002249B7">
      <w:pPr>
        <w:pStyle w:val="discussionpoint"/>
      </w:pPr>
      <w:r>
        <w:t>Discussion 2.12.1-1</w:t>
      </w:r>
      <w:r w:rsidR="00A81DA0">
        <w:t xml:space="preserve"> (closed)</w:t>
      </w:r>
    </w:p>
    <w:p w14:paraId="710DB617" w14:textId="77777777" w:rsidR="00054FA6" w:rsidRDefault="002249B7">
      <w:pPr>
        <w:rPr>
          <w:lang w:eastAsia="en-US"/>
        </w:rPr>
      </w:pPr>
      <w:r>
        <w:rPr>
          <w:lang w:eastAsia="en-US"/>
        </w:rPr>
        <w:t>Regarding introduction of CWS Adjustment, down select from the following alternatives</w:t>
      </w:r>
    </w:p>
    <w:p w14:paraId="360F7EA7" w14:textId="77777777" w:rsidR="00054FA6" w:rsidRDefault="002249B7">
      <w:pPr>
        <w:pStyle w:val="ListParagraph"/>
        <w:numPr>
          <w:ilvl w:val="0"/>
          <w:numId w:val="49"/>
        </w:numPr>
        <w:rPr>
          <w:lang w:eastAsia="en-US"/>
        </w:rPr>
      </w:pPr>
      <w:r>
        <w:rPr>
          <w:lang w:eastAsia="en-US"/>
        </w:rPr>
        <w:t>Alt 1: Support the introduction of CWS adjustment</w:t>
      </w:r>
    </w:p>
    <w:p w14:paraId="0B7A8E89" w14:textId="77777777" w:rsidR="00054FA6" w:rsidRDefault="002249B7">
      <w:pPr>
        <w:pStyle w:val="ListParagraph"/>
        <w:numPr>
          <w:ilvl w:val="0"/>
          <w:numId w:val="49"/>
        </w:numPr>
        <w:rPr>
          <w:lang w:eastAsia="en-US"/>
        </w:rPr>
      </w:pPr>
      <w:r>
        <w:rPr>
          <w:lang w:eastAsia="en-US"/>
        </w:rPr>
        <w:t>Alt 2: Do not introduce CWS adjustment</w:t>
      </w:r>
    </w:p>
    <w:p w14:paraId="77BAC448" w14:textId="77777777" w:rsidR="00054FA6" w:rsidRDefault="00054FA6">
      <w:pPr>
        <w:pStyle w:val="ListParagraph"/>
        <w:numPr>
          <w:ilvl w:val="0"/>
          <w:numId w:val="0"/>
        </w:numPr>
        <w:ind w:left="720"/>
        <w:rPr>
          <w:lang w:eastAsia="en-US"/>
        </w:rPr>
      </w:pPr>
    </w:p>
    <w:p w14:paraId="5308E5EE" w14:textId="77777777" w:rsidR="00054FA6" w:rsidRDefault="002249B7">
      <w:r>
        <w:t>Summary of positions so far:</w:t>
      </w:r>
    </w:p>
    <w:p w14:paraId="1769CB55" w14:textId="1FB29AB3" w:rsidR="00054FA6" w:rsidRDefault="002249B7">
      <w:pPr>
        <w:pStyle w:val="ListParagraph"/>
        <w:numPr>
          <w:ilvl w:val="0"/>
          <w:numId w:val="16"/>
        </w:numPr>
      </w:pPr>
      <w:r>
        <w:t xml:space="preserve">Alt 1: </w:t>
      </w:r>
      <w:r>
        <w:tab/>
      </w:r>
      <w:r>
        <w:rPr>
          <w:color w:val="FF0000"/>
        </w:rPr>
        <w:t>Lenovo</w:t>
      </w:r>
      <w:r>
        <w:t>, Motorola, ZTE, LG, Intel</w:t>
      </w:r>
      <w:r w:rsidR="00B516B3">
        <w:t>,</w:t>
      </w:r>
      <w:r>
        <w:t xml:space="preserve"> ITRI (per beam</w:t>
      </w:r>
      <w:proofErr w:type="gramStart"/>
      <w:r>
        <w:t>) ,</w:t>
      </w:r>
      <w:proofErr w:type="gramEnd"/>
      <w:r>
        <w:t xml:space="preserve"> WILUS</w:t>
      </w:r>
      <w:r w:rsidR="007D4461">
        <w:t>, TCL</w:t>
      </w:r>
    </w:p>
    <w:p w14:paraId="50AA369F" w14:textId="1490A3DD" w:rsidR="00054FA6" w:rsidRDefault="002249B7">
      <w:pPr>
        <w:pStyle w:val="ListParagraph"/>
        <w:numPr>
          <w:ilvl w:val="0"/>
          <w:numId w:val="16"/>
        </w:numPr>
      </w:pPr>
      <w:r>
        <w:t xml:space="preserve">Alt 2:  </w:t>
      </w:r>
      <w:r>
        <w:tab/>
        <w:t xml:space="preserve">Sony, Samsung, CATT, Nokia, Qualcomm, Ericsson, </w:t>
      </w:r>
      <w:proofErr w:type="spellStart"/>
      <w:r>
        <w:t>Futurewei</w:t>
      </w:r>
      <w:proofErr w:type="spellEnd"/>
      <w:r>
        <w:t xml:space="preserve">, </w:t>
      </w:r>
      <w:proofErr w:type="spellStart"/>
      <w:r>
        <w:t>Spreadtrum</w:t>
      </w:r>
      <w:proofErr w:type="spellEnd"/>
      <w:r>
        <w:t>, Xiaomi, vivo, Apple</w:t>
      </w:r>
      <w:r>
        <w:rPr>
          <w:rFonts w:eastAsia="SimSun" w:hint="eastAsia"/>
          <w:lang w:val="en-US" w:eastAsia="zh-CN"/>
        </w:rPr>
        <w:t xml:space="preserve">, </w:t>
      </w:r>
      <w:proofErr w:type="spellStart"/>
      <w:r>
        <w:rPr>
          <w:rFonts w:eastAsia="SimSun" w:hint="eastAsia"/>
          <w:lang w:val="en-US" w:eastAsia="zh-CN"/>
        </w:rPr>
        <w:t>Transsion</w:t>
      </w:r>
      <w:proofErr w:type="spellEnd"/>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2CFE5B30" w14:textId="77777777" w:rsidR="00054FA6" w:rsidRDefault="00054FA6"/>
    <w:p w14:paraId="34FD09B8" w14:textId="77777777" w:rsidR="00054FA6" w:rsidRDefault="002249B7">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3F49FA2D" w14:textId="77777777">
        <w:tc>
          <w:tcPr>
            <w:tcW w:w="2425" w:type="dxa"/>
          </w:tcPr>
          <w:p w14:paraId="6A6AA40B" w14:textId="77777777" w:rsidR="00054FA6" w:rsidRDefault="002249B7">
            <w:pPr>
              <w:rPr>
                <w:lang w:eastAsia="en-US"/>
              </w:rPr>
            </w:pPr>
            <w:r>
              <w:rPr>
                <w:lang w:eastAsia="en-US"/>
              </w:rPr>
              <w:t>Company</w:t>
            </w:r>
          </w:p>
        </w:tc>
        <w:tc>
          <w:tcPr>
            <w:tcW w:w="6937" w:type="dxa"/>
          </w:tcPr>
          <w:p w14:paraId="18242FC9" w14:textId="77777777" w:rsidR="00054FA6" w:rsidRDefault="002249B7">
            <w:pPr>
              <w:rPr>
                <w:lang w:eastAsia="en-US"/>
              </w:rPr>
            </w:pPr>
            <w:r>
              <w:rPr>
                <w:lang w:eastAsia="en-US"/>
              </w:rPr>
              <w:t>View</w:t>
            </w:r>
          </w:p>
        </w:tc>
      </w:tr>
      <w:tr w:rsidR="00054FA6" w14:paraId="77DD670B" w14:textId="77777777">
        <w:tc>
          <w:tcPr>
            <w:tcW w:w="2425" w:type="dxa"/>
          </w:tcPr>
          <w:p w14:paraId="140F671E" w14:textId="77777777" w:rsidR="00054FA6" w:rsidRDefault="002249B7">
            <w:pPr>
              <w:rPr>
                <w:rFonts w:eastAsiaTheme="minorEastAsia"/>
                <w:lang w:eastAsia="zh-CN"/>
              </w:rPr>
            </w:pPr>
            <w:r>
              <w:rPr>
                <w:rFonts w:eastAsiaTheme="minorEastAsia"/>
                <w:lang w:eastAsia="zh-CN"/>
              </w:rPr>
              <w:t>Intel</w:t>
            </w:r>
          </w:p>
        </w:tc>
        <w:tc>
          <w:tcPr>
            <w:tcW w:w="6937" w:type="dxa"/>
          </w:tcPr>
          <w:p w14:paraId="2DF3AA6A" w14:textId="77777777" w:rsidR="00054FA6" w:rsidRDefault="002249B7">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w:t>
            </w:r>
            <w:proofErr w:type="gramStart"/>
            <w:r>
              <w:t>to adopt</w:t>
            </w:r>
            <w:proofErr w:type="gramEnd"/>
            <w:r>
              <w:t xml:space="preserve"> it in the above 52.6 GHz band with the necessary modifications. </w:t>
            </w:r>
          </w:p>
        </w:tc>
      </w:tr>
      <w:tr w:rsidR="00054FA6" w14:paraId="05DEAC27" w14:textId="77777777">
        <w:tc>
          <w:tcPr>
            <w:tcW w:w="2425" w:type="dxa"/>
          </w:tcPr>
          <w:p w14:paraId="03C6F63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2E0D1D6" w14:textId="77777777" w:rsidR="00054FA6" w:rsidRDefault="002249B7">
            <w:pPr>
              <w:rPr>
                <w:lang w:eastAsia="en-US"/>
              </w:rPr>
            </w:pPr>
            <w:r>
              <w:rPr>
                <w:lang w:eastAsia="en-US"/>
              </w:rPr>
              <w:t>Do not introduce CWS adjustment</w:t>
            </w:r>
          </w:p>
        </w:tc>
      </w:tr>
      <w:tr w:rsidR="00054FA6" w14:paraId="6B37328D" w14:textId="77777777">
        <w:tc>
          <w:tcPr>
            <w:tcW w:w="2425" w:type="dxa"/>
          </w:tcPr>
          <w:p w14:paraId="4A7F0A7E"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6C268B2" w14:textId="77777777" w:rsidR="00054FA6" w:rsidRDefault="002249B7">
            <w:pPr>
              <w:rPr>
                <w:rFonts w:eastAsia="SimSun"/>
                <w:lang w:val="en-US" w:eastAsia="en-US"/>
              </w:rPr>
            </w:pPr>
            <w:r>
              <w:rPr>
                <w:rFonts w:eastAsia="SimSun" w:hint="eastAsia"/>
                <w:lang w:val="en-US" w:eastAsia="zh-CN"/>
              </w:rPr>
              <w:t>We support the introduction of CWS adjustment</w:t>
            </w:r>
            <w:r>
              <w:rPr>
                <w:rFonts w:eastAsia="SimSun"/>
                <w:lang w:val="en-US" w:eastAsia="zh-CN"/>
              </w:rPr>
              <w:t>, which is beneficial in some highly congested scenarios and to friendly and fair coexistence with Wi-Fi</w:t>
            </w:r>
            <w:r>
              <w:rPr>
                <w:rFonts w:eastAsia="SimSun" w:hint="eastAsia"/>
                <w:lang w:val="en-US" w:eastAsia="zh-CN"/>
              </w:rPr>
              <w:t>.</w:t>
            </w:r>
          </w:p>
        </w:tc>
      </w:tr>
      <w:tr w:rsidR="00054FA6" w14:paraId="15BB905D" w14:textId="77777777">
        <w:tc>
          <w:tcPr>
            <w:tcW w:w="2425" w:type="dxa"/>
          </w:tcPr>
          <w:p w14:paraId="3F9B4CC6" w14:textId="77777777" w:rsidR="00054FA6" w:rsidRDefault="002249B7">
            <w:pPr>
              <w:rPr>
                <w:lang w:eastAsia="en-US"/>
              </w:rPr>
            </w:pPr>
            <w:r>
              <w:rPr>
                <w:rFonts w:eastAsiaTheme="minorEastAsia"/>
                <w:lang w:eastAsia="zh-CN"/>
              </w:rPr>
              <w:t>Vivo</w:t>
            </w:r>
          </w:p>
        </w:tc>
        <w:tc>
          <w:tcPr>
            <w:tcW w:w="6937" w:type="dxa"/>
          </w:tcPr>
          <w:p w14:paraId="43DD2404" w14:textId="77777777" w:rsidR="00054FA6" w:rsidRDefault="002249B7">
            <w:pPr>
              <w:rPr>
                <w:lang w:eastAsia="en-US"/>
              </w:rPr>
            </w:pPr>
            <w:r>
              <w:rPr>
                <w:rFonts w:eastAsiaTheme="minorEastAsia"/>
                <w:lang w:eastAsia="zh-CN"/>
              </w:rPr>
              <w:t>We see no strong motivation to introduce CWS adjustment. We added our position to the summary.</w:t>
            </w:r>
          </w:p>
        </w:tc>
      </w:tr>
      <w:tr w:rsidR="00054FA6" w14:paraId="5A6C6099" w14:textId="77777777">
        <w:tc>
          <w:tcPr>
            <w:tcW w:w="2425" w:type="dxa"/>
          </w:tcPr>
          <w:p w14:paraId="579DEA45" w14:textId="77777777" w:rsidR="00054FA6" w:rsidRDefault="002249B7">
            <w:pPr>
              <w:rPr>
                <w:lang w:eastAsia="en-US"/>
              </w:rPr>
            </w:pPr>
            <w:r>
              <w:rPr>
                <w:lang w:eastAsia="en-US"/>
              </w:rPr>
              <w:t xml:space="preserve">Ericsson </w:t>
            </w:r>
          </w:p>
        </w:tc>
        <w:tc>
          <w:tcPr>
            <w:tcW w:w="6937" w:type="dxa"/>
          </w:tcPr>
          <w:p w14:paraId="60313287" w14:textId="77777777" w:rsidR="00054FA6" w:rsidRDefault="002249B7">
            <w:pPr>
              <w:rPr>
                <w:lang w:eastAsia="en-US"/>
              </w:rPr>
            </w:pPr>
            <w:r>
              <w:rPr>
                <w:lang w:eastAsia="en-US"/>
              </w:rPr>
              <w:t xml:space="preserve">We support Alt 2. It is not precluded to do Alt 1 by implementation.  </w:t>
            </w:r>
          </w:p>
        </w:tc>
      </w:tr>
      <w:tr w:rsidR="00054FA6" w14:paraId="63D60142" w14:textId="77777777">
        <w:tc>
          <w:tcPr>
            <w:tcW w:w="2425" w:type="dxa"/>
          </w:tcPr>
          <w:p w14:paraId="0AC2BB95" w14:textId="77777777" w:rsidR="00054FA6" w:rsidRDefault="002249B7">
            <w:pPr>
              <w:rPr>
                <w:lang w:eastAsia="en-US"/>
              </w:rPr>
            </w:pPr>
            <w:r>
              <w:rPr>
                <w:lang w:eastAsia="en-US"/>
              </w:rPr>
              <w:t>Apple</w:t>
            </w:r>
          </w:p>
        </w:tc>
        <w:tc>
          <w:tcPr>
            <w:tcW w:w="6937" w:type="dxa"/>
          </w:tcPr>
          <w:p w14:paraId="6BA2E91D" w14:textId="77777777" w:rsidR="00054FA6" w:rsidRDefault="002249B7">
            <w:pPr>
              <w:rPr>
                <w:lang w:eastAsia="en-US"/>
              </w:rPr>
            </w:pPr>
            <w:r>
              <w:rPr>
                <w:lang w:eastAsia="en-US"/>
              </w:rPr>
              <w:t>Alt 2. Added to supporting company list.</w:t>
            </w:r>
          </w:p>
        </w:tc>
      </w:tr>
      <w:tr w:rsidR="00054FA6" w14:paraId="6DED659A" w14:textId="77777777">
        <w:tc>
          <w:tcPr>
            <w:tcW w:w="2425" w:type="dxa"/>
          </w:tcPr>
          <w:p w14:paraId="23FB2768" w14:textId="77777777" w:rsidR="00054FA6" w:rsidRDefault="002249B7">
            <w:pPr>
              <w:rPr>
                <w:lang w:eastAsia="en-US"/>
              </w:rPr>
            </w:pPr>
            <w:r>
              <w:rPr>
                <w:rFonts w:hint="eastAsia"/>
              </w:rPr>
              <w:t>LG Electronics</w:t>
            </w:r>
          </w:p>
        </w:tc>
        <w:tc>
          <w:tcPr>
            <w:tcW w:w="6937" w:type="dxa"/>
          </w:tcPr>
          <w:p w14:paraId="75237FDE" w14:textId="77777777" w:rsidR="00054FA6" w:rsidRDefault="002249B7">
            <w:pPr>
              <w:rPr>
                <w:lang w:eastAsia="en-US"/>
              </w:rPr>
            </w:pPr>
            <w:r>
              <w:rPr>
                <w:lang w:eastAsia="en-US"/>
              </w:rPr>
              <w:t xml:space="preserve">To reduce the probability of collision, the contention window adjustment (CWS) procedure </w:t>
            </w:r>
            <w:proofErr w:type="gramStart"/>
            <w:r>
              <w:rPr>
                <w:lang w:eastAsia="en-US"/>
              </w:rPr>
              <w:t>similar to</w:t>
            </w:r>
            <w:proofErr w:type="gramEnd"/>
            <w:r>
              <w:rPr>
                <w:lang w:eastAsia="en-US"/>
              </w:rPr>
              <w:t xml:space="preserve"> Rel-16 NR-U can be adopted, and it is also necessary to discuss the relationship of the CWS and back-off counter values between wide beam LBT and independent per-beam LBT for multi-beam COT.</w:t>
            </w:r>
          </w:p>
        </w:tc>
      </w:tr>
      <w:tr w:rsidR="00054FA6" w14:paraId="50F87689" w14:textId="77777777">
        <w:tc>
          <w:tcPr>
            <w:tcW w:w="2425" w:type="dxa"/>
          </w:tcPr>
          <w:p w14:paraId="475FABD2" w14:textId="77777777" w:rsidR="00054FA6" w:rsidRDefault="002249B7">
            <w:proofErr w:type="spellStart"/>
            <w:r>
              <w:rPr>
                <w:rFonts w:eastAsia="SimSun" w:hint="eastAsia"/>
                <w:lang w:val="en-US" w:eastAsia="zh-CN"/>
              </w:rPr>
              <w:t>Transsion</w:t>
            </w:r>
            <w:proofErr w:type="spellEnd"/>
          </w:p>
        </w:tc>
        <w:tc>
          <w:tcPr>
            <w:tcW w:w="6937" w:type="dxa"/>
          </w:tcPr>
          <w:p w14:paraId="3C4F8044" w14:textId="77777777" w:rsidR="00054FA6" w:rsidRDefault="002249B7">
            <w:pPr>
              <w:rPr>
                <w:lang w:eastAsia="en-US"/>
              </w:rPr>
            </w:pPr>
            <w:r>
              <w:rPr>
                <w:rFonts w:eastAsia="SimSun" w:hint="eastAsia"/>
                <w:lang w:val="en-US" w:eastAsia="zh-CN"/>
              </w:rPr>
              <w:t>We support Alt 2.</w:t>
            </w:r>
          </w:p>
        </w:tc>
      </w:tr>
      <w:tr w:rsidR="00330142" w14:paraId="29039477" w14:textId="77777777">
        <w:tc>
          <w:tcPr>
            <w:tcW w:w="2425" w:type="dxa"/>
          </w:tcPr>
          <w:p w14:paraId="3E906E9C" w14:textId="4DF9607F" w:rsidR="00330142" w:rsidRDefault="00330142" w:rsidP="00330142">
            <w:pPr>
              <w:rPr>
                <w:rFonts w:eastAsia="SimSun"/>
                <w:lang w:val="en-US" w:eastAsia="zh-CN"/>
              </w:rPr>
            </w:pPr>
            <w:r>
              <w:rPr>
                <w:rFonts w:eastAsia="MS Mincho"/>
                <w:lang w:eastAsia="ja-JP"/>
              </w:rPr>
              <w:t>Docomo</w:t>
            </w:r>
          </w:p>
        </w:tc>
        <w:tc>
          <w:tcPr>
            <w:tcW w:w="6937" w:type="dxa"/>
          </w:tcPr>
          <w:p w14:paraId="45F0268C" w14:textId="72F7BE60" w:rsidR="00330142" w:rsidRDefault="00330142" w:rsidP="00330142">
            <w:pPr>
              <w:rPr>
                <w:rFonts w:eastAsia="SimSun"/>
                <w:lang w:val="en-US" w:eastAsia="zh-CN"/>
              </w:rPr>
            </w:pPr>
            <w:r>
              <w:rPr>
                <w:rFonts w:eastAsia="MS Mincho"/>
                <w:lang w:eastAsia="ja-JP"/>
              </w:rPr>
              <w:t xml:space="preserve">Support Alt 2. </w:t>
            </w:r>
          </w:p>
        </w:tc>
      </w:tr>
      <w:tr w:rsidR="00173FEA" w14:paraId="010AA382" w14:textId="77777777" w:rsidTr="00173FEA">
        <w:tc>
          <w:tcPr>
            <w:tcW w:w="2425" w:type="dxa"/>
          </w:tcPr>
          <w:p w14:paraId="118E6FC5"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20629569" w14:textId="77777777" w:rsidR="00173FEA" w:rsidRDefault="00173FEA" w:rsidP="00FB2541">
            <w:pPr>
              <w:rPr>
                <w:lang w:eastAsia="en-US"/>
              </w:rPr>
            </w:pPr>
            <w:r>
              <w:rPr>
                <w:lang w:eastAsia="en-US"/>
              </w:rPr>
              <w:t>Our view is captured correctly</w:t>
            </w:r>
          </w:p>
        </w:tc>
      </w:tr>
      <w:tr w:rsidR="002C290E" w14:paraId="7BF71F27" w14:textId="77777777" w:rsidTr="00173FEA">
        <w:tc>
          <w:tcPr>
            <w:tcW w:w="2425" w:type="dxa"/>
          </w:tcPr>
          <w:p w14:paraId="73016757" w14:textId="14145887"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17E65FD5" w14:textId="6B94EFCF" w:rsidR="002C290E" w:rsidRDefault="002C290E" w:rsidP="00ED29DD">
            <w:pPr>
              <w:wordWrap/>
              <w:rPr>
                <w:lang w:eastAsia="en-US"/>
              </w:rPr>
            </w:pPr>
            <w:r w:rsidRPr="00382ED3">
              <w:rPr>
                <w:lang w:eastAsia="en-US"/>
              </w:rPr>
              <w:t>We support Alt 1</w:t>
            </w:r>
            <w:r>
              <w:rPr>
                <w:lang w:eastAsia="en-US"/>
              </w:rPr>
              <w:t xml:space="preserve"> </w:t>
            </w:r>
            <w:r w:rsidRPr="00382ED3">
              <w:rPr>
                <w:lang w:eastAsia="en-US"/>
              </w:rPr>
              <w:t>since it seems beneficial to address different channel and traffic conditions that may impact the channel access procedure such as prioritization of high priority traffic and resolution of the collision between transmissions in highly congested scenarios</w:t>
            </w:r>
            <w:r>
              <w:rPr>
                <w:lang w:eastAsia="en-US"/>
              </w:rPr>
              <w:t>.</w:t>
            </w:r>
          </w:p>
        </w:tc>
      </w:tr>
      <w:tr w:rsidR="00BC55D2" w14:paraId="74E25A9F" w14:textId="77777777" w:rsidTr="00173FEA">
        <w:tc>
          <w:tcPr>
            <w:tcW w:w="2425" w:type="dxa"/>
          </w:tcPr>
          <w:p w14:paraId="727B0C98" w14:textId="11DE9BBA" w:rsidR="00BC55D2" w:rsidRDefault="00BC55D2" w:rsidP="002C290E">
            <w:pPr>
              <w:rPr>
                <w:rFonts w:eastAsia="Malgun Gothic"/>
                <w:lang w:val="en-US"/>
              </w:rPr>
            </w:pPr>
            <w:r>
              <w:rPr>
                <w:rFonts w:eastAsia="SimSun" w:hint="eastAsia"/>
                <w:lang w:val="en-US" w:eastAsia="zh-CN"/>
              </w:rPr>
              <w:t>CATT</w:t>
            </w:r>
          </w:p>
        </w:tc>
        <w:tc>
          <w:tcPr>
            <w:tcW w:w="6937" w:type="dxa"/>
          </w:tcPr>
          <w:p w14:paraId="759F21D8" w14:textId="2408FC93" w:rsidR="00BC55D2" w:rsidRPr="00382ED3" w:rsidRDefault="00BC55D2" w:rsidP="00ED29DD">
            <w:pPr>
              <w:rPr>
                <w:lang w:eastAsia="en-US"/>
              </w:rPr>
            </w:pPr>
            <w:r>
              <w:rPr>
                <w:rFonts w:eastAsia="SimSun" w:hint="eastAsia"/>
                <w:lang w:val="en-US" w:eastAsia="zh-CN"/>
              </w:rPr>
              <w:t>We support Alt 2.</w:t>
            </w:r>
          </w:p>
        </w:tc>
      </w:tr>
      <w:tr w:rsidR="007D4461" w14:paraId="6F12E7D5" w14:textId="77777777" w:rsidTr="00173FEA">
        <w:tc>
          <w:tcPr>
            <w:tcW w:w="2425" w:type="dxa"/>
          </w:tcPr>
          <w:p w14:paraId="2496CCAB" w14:textId="044108DD" w:rsidR="007D4461" w:rsidRDefault="007D4461" w:rsidP="007D4461">
            <w:pPr>
              <w:rPr>
                <w:rFonts w:eastAsia="SimSun"/>
                <w:lang w:val="en-US" w:eastAsia="zh-CN"/>
              </w:rPr>
            </w:pPr>
            <w:r>
              <w:rPr>
                <w:rFonts w:eastAsiaTheme="minorEastAsia"/>
                <w:lang w:val="en-US" w:eastAsia="zh-CN"/>
              </w:rPr>
              <w:t>TCL</w:t>
            </w:r>
          </w:p>
        </w:tc>
        <w:tc>
          <w:tcPr>
            <w:tcW w:w="6937" w:type="dxa"/>
          </w:tcPr>
          <w:p w14:paraId="4836882C" w14:textId="4DFDA7B4"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Alt 1. That benefits fair coexistence.</w:t>
            </w:r>
          </w:p>
        </w:tc>
      </w:tr>
      <w:tr w:rsidR="00CB4B05" w14:paraId="5D99AD6E" w14:textId="77777777" w:rsidTr="00173FEA">
        <w:tc>
          <w:tcPr>
            <w:tcW w:w="2425" w:type="dxa"/>
          </w:tcPr>
          <w:p w14:paraId="191A5B9B" w14:textId="0B882DCB"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233905A1" w14:textId="443AB9F3" w:rsidR="00CB4B05" w:rsidRPr="00CB4B05" w:rsidRDefault="00CB4B05" w:rsidP="007D4461">
            <w:pPr>
              <w:rPr>
                <w:rFonts w:eastAsia="MS Mincho"/>
                <w:lang w:eastAsia="ja-JP"/>
              </w:rPr>
            </w:pPr>
            <w:r>
              <w:rPr>
                <w:rFonts w:eastAsia="MS Mincho" w:hint="eastAsia"/>
                <w:lang w:eastAsia="ja-JP"/>
              </w:rPr>
              <w:t>W</w:t>
            </w:r>
            <w:r>
              <w:rPr>
                <w:rFonts w:eastAsia="MS Mincho"/>
                <w:lang w:eastAsia="ja-JP"/>
              </w:rPr>
              <w:t>e support Alt 2.</w:t>
            </w:r>
          </w:p>
        </w:tc>
      </w:tr>
    </w:tbl>
    <w:p w14:paraId="66E84AB2" w14:textId="77777777" w:rsidR="00054FA6" w:rsidRDefault="00054FA6">
      <w:pPr>
        <w:rPr>
          <w:lang w:eastAsia="en-US"/>
        </w:rPr>
      </w:pPr>
    </w:p>
    <w:p w14:paraId="78868233" w14:textId="25F97999" w:rsidR="00054FA6" w:rsidRDefault="002249B7">
      <w:pPr>
        <w:pStyle w:val="discussionpoint"/>
      </w:pPr>
      <w:r>
        <w:t>Discussion 2.12.1-2</w:t>
      </w:r>
      <w:r w:rsidR="00A81DA0">
        <w:t xml:space="preserve"> (closed)</w:t>
      </w:r>
    </w:p>
    <w:p w14:paraId="5B3DE22D" w14:textId="77777777" w:rsidR="00054FA6" w:rsidRDefault="002249B7">
      <w:pPr>
        <w:rPr>
          <w:lang w:eastAsia="en-US"/>
        </w:rPr>
      </w:pPr>
      <w:r>
        <w:rPr>
          <w:lang w:eastAsia="en-US"/>
        </w:rPr>
        <w:t>Regarding introduction of Channel Access Priority Classes, down select from the following alternatives</w:t>
      </w:r>
    </w:p>
    <w:p w14:paraId="701AB7BB" w14:textId="77777777" w:rsidR="00054FA6" w:rsidRDefault="002249B7">
      <w:pPr>
        <w:pStyle w:val="ListParagraph"/>
        <w:numPr>
          <w:ilvl w:val="0"/>
          <w:numId w:val="49"/>
        </w:numPr>
        <w:rPr>
          <w:lang w:eastAsia="en-US"/>
        </w:rPr>
      </w:pPr>
      <w:r>
        <w:rPr>
          <w:lang w:eastAsia="en-US"/>
        </w:rPr>
        <w:t xml:space="preserve">Alt 1: Support the introduction of CAPC </w:t>
      </w:r>
    </w:p>
    <w:p w14:paraId="4C07638A" w14:textId="77777777" w:rsidR="00054FA6" w:rsidRDefault="002249B7">
      <w:pPr>
        <w:pStyle w:val="ListParagraph"/>
        <w:numPr>
          <w:ilvl w:val="0"/>
          <w:numId w:val="49"/>
        </w:numPr>
        <w:rPr>
          <w:lang w:eastAsia="en-US"/>
        </w:rPr>
      </w:pPr>
      <w:r>
        <w:rPr>
          <w:lang w:eastAsia="en-US"/>
        </w:rPr>
        <w:t>Alt 2: Do not introduce CAPC adjustment</w:t>
      </w:r>
    </w:p>
    <w:p w14:paraId="52828078" w14:textId="77777777" w:rsidR="00054FA6" w:rsidRDefault="00054FA6"/>
    <w:p w14:paraId="7387658A" w14:textId="77777777" w:rsidR="00054FA6" w:rsidRDefault="002249B7">
      <w:r>
        <w:t>Summary of positions so far:</w:t>
      </w:r>
    </w:p>
    <w:p w14:paraId="2C4F5931" w14:textId="6C7D5C70" w:rsidR="00054FA6" w:rsidRDefault="002249B7">
      <w:pPr>
        <w:pStyle w:val="ListParagraph"/>
        <w:numPr>
          <w:ilvl w:val="0"/>
          <w:numId w:val="50"/>
        </w:numPr>
      </w:pPr>
      <w:r>
        <w:t xml:space="preserve">Alt 1: </w:t>
      </w:r>
      <w:r>
        <w:tab/>
      </w:r>
      <w:r>
        <w:rPr>
          <w:color w:val="FF0000"/>
        </w:rPr>
        <w:t>Lenovo</w:t>
      </w:r>
      <w:r>
        <w:t xml:space="preserve">, Motorola, ZTE, LG, Intel, ITRI, WILUS, </w:t>
      </w:r>
      <w:proofErr w:type="spellStart"/>
      <w:r>
        <w:t>Mediatek</w:t>
      </w:r>
      <w:proofErr w:type="spellEnd"/>
      <w:r w:rsidR="007D4461">
        <w:t>, TCL</w:t>
      </w:r>
    </w:p>
    <w:p w14:paraId="7B1D8297" w14:textId="0908BA8E" w:rsidR="00054FA6" w:rsidRDefault="002249B7">
      <w:pPr>
        <w:pStyle w:val="ListParagraph"/>
        <w:numPr>
          <w:ilvl w:val="0"/>
          <w:numId w:val="50"/>
        </w:numPr>
      </w:pPr>
      <w:r>
        <w:t xml:space="preserve">Alt 2:  </w:t>
      </w:r>
      <w:r>
        <w:tab/>
        <w:t xml:space="preserve">Sony, Samsung, CATT, Nokia, Qualcomm, Ericsson, </w:t>
      </w:r>
      <w:proofErr w:type="spellStart"/>
      <w:r>
        <w:t>Futurewei</w:t>
      </w:r>
      <w:proofErr w:type="spellEnd"/>
      <w:r>
        <w:t>, Xiaomi, vivo, Apple</w:t>
      </w:r>
      <w:r>
        <w:rPr>
          <w:rFonts w:eastAsia="SimSun" w:hint="eastAsia"/>
          <w:lang w:val="en-US" w:eastAsia="zh-CN"/>
        </w:rPr>
        <w:t xml:space="preserve">, </w:t>
      </w:r>
      <w:proofErr w:type="spellStart"/>
      <w:r>
        <w:rPr>
          <w:rFonts w:eastAsia="SimSun" w:hint="eastAsia"/>
          <w:lang w:val="en-US" w:eastAsia="zh-CN"/>
        </w:rPr>
        <w:t>Transsion</w:t>
      </w:r>
      <w:proofErr w:type="spellEnd"/>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3627DA3C" w14:textId="77777777" w:rsidR="00054FA6" w:rsidRDefault="00054FA6">
      <w:pPr>
        <w:rPr>
          <w:lang w:eastAsia="en-US"/>
        </w:rPr>
      </w:pPr>
    </w:p>
    <w:p w14:paraId="31EC018B" w14:textId="77777777" w:rsidR="00054FA6" w:rsidRDefault="002249B7">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6877EDE2" w14:textId="77777777">
        <w:tc>
          <w:tcPr>
            <w:tcW w:w="2425" w:type="dxa"/>
          </w:tcPr>
          <w:p w14:paraId="460411DB" w14:textId="77777777" w:rsidR="00054FA6" w:rsidRDefault="002249B7">
            <w:pPr>
              <w:rPr>
                <w:lang w:eastAsia="en-US"/>
              </w:rPr>
            </w:pPr>
            <w:r>
              <w:rPr>
                <w:lang w:eastAsia="en-US"/>
              </w:rPr>
              <w:t>Company</w:t>
            </w:r>
          </w:p>
        </w:tc>
        <w:tc>
          <w:tcPr>
            <w:tcW w:w="6937" w:type="dxa"/>
          </w:tcPr>
          <w:p w14:paraId="252DC8AA" w14:textId="77777777" w:rsidR="00054FA6" w:rsidRDefault="002249B7">
            <w:pPr>
              <w:rPr>
                <w:lang w:eastAsia="en-US"/>
              </w:rPr>
            </w:pPr>
            <w:r>
              <w:rPr>
                <w:lang w:eastAsia="en-US"/>
              </w:rPr>
              <w:t>View</w:t>
            </w:r>
          </w:p>
        </w:tc>
      </w:tr>
      <w:tr w:rsidR="00054FA6" w14:paraId="4CA2587B" w14:textId="77777777">
        <w:tc>
          <w:tcPr>
            <w:tcW w:w="2425" w:type="dxa"/>
          </w:tcPr>
          <w:p w14:paraId="5BEDE5EB" w14:textId="77777777" w:rsidR="00054FA6" w:rsidRDefault="002249B7">
            <w:pPr>
              <w:rPr>
                <w:lang w:eastAsia="en-US"/>
              </w:rPr>
            </w:pPr>
            <w:r>
              <w:rPr>
                <w:lang w:eastAsia="en-US"/>
              </w:rPr>
              <w:t>Intel</w:t>
            </w:r>
          </w:p>
        </w:tc>
        <w:tc>
          <w:tcPr>
            <w:tcW w:w="6937" w:type="dxa"/>
          </w:tcPr>
          <w:p w14:paraId="509A5B03" w14:textId="77777777" w:rsidR="00054FA6" w:rsidRDefault="002249B7">
            <w:pPr>
              <w:rPr>
                <w:lang w:eastAsia="en-US"/>
              </w:rPr>
            </w:pPr>
            <w:r>
              <w:rPr>
                <w:lang w:eastAsia="en-US"/>
              </w:rPr>
              <w:t>See comment above.</w:t>
            </w:r>
          </w:p>
        </w:tc>
      </w:tr>
      <w:tr w:rsidR="00054FA6" w14:paraId="029E8DED" w14:textId="77777777">
        <w:tc>
          <w:tcPr>
            <w:tcW w:w="2425" w:type="dxa"/>
          </w:tcPr>
          <w:p w14:paraId="0B295116"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B1869C5" w14:textId="77777777" w:rsidR="00054FA6" w:rsidRDefault="002249B7">
            <w:pPr>
              <w:rPr>
                <w:lang w:eastAsia="en-US"/>
              </w:rPr>
            </w:pPr>
            <w:r>
              <w:rPr>
                <w:lang w:eastAsia="en-US"/>
              </w:rPr>
              <w:t>Do not introduce CAPC adjustment</w:t>
            </w:r>
          </w:p>
        </w:tc>
      </w:tr>
      <w:tr w:rsidR="00054FA6" w14:paraId="5F4AF262" w14:textId="77777777">
        <w:tc>
          <w:tcPr>
            <w:tcW w:w="2425" w:type="dxa"/>
          </w:tcPr>
          <w:p w14:paraId="17B76B08"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291D2A5" w14:textId="77777777" w:rsidR="00054FA6" w:rsidRDefault="002249B7">
            <w:pPr>
              <w:rPr>
                <w:rFonts w:eastAsia="SimSun"/>
                <w:lang w:val="en-US" w:eastAsia="en-US"/>
              </w:rPr>
            </w:pPr>
            <w:r>
              <w:rPr>
                <w:rFonts w:eastAsia="SimSun" w:hint="eastAsia"/>
                <w:lang w:val="en-US" w:eastAsia="zh-CN"/>
              </w:rPr>
              <w:t>We support the introduction of CAPC</w:t>
            </w:r>
            <w:r>
              <w:rPr>
                <w:rFonts w:eastAsia="SimSun"/>
                <w:lang w:val="en-US" w:eastAsia="zh-CN"/>
              </w:rPr>
              <w:t xml:space="preserve"> </w:t>
            </w:r>
          </w:p>
        </w:tc>
      </w:tr>
      <w:tr w:rsidR="00054FA6" w14:paraId="4346CC0C" w14:textId="77777777">
        <w:tc>
          <w:tcPr>
            <w:tcW w:w="2425" w:type="dxa"/>
          </w:tcPr>
          <w:p w14:paraId="59418FEA" w14:textId="77777777" w:rsidR="00054FA6" w:rsidRDefault="002249B7">
            <w:pPr>
              <w:rPr>
                <w:lang w:eastAsia="en-US"/>
              </w:rPr>
            </w:pPr>
            <w:r>
              <w:rPr>
                <w:rFonts w:eastAsiaTheme="minorEastAsia" w:hint="eastAsia"/>
                <w:lang w:eastAsia="zh-CN"/>
              </w:rPr>
              <w:t>v</w:t>
            </w:r>
            <w:r>
              <w:rPr>
                <w:rFonts w:eastAsiaTheme="minorEastAsia"/>
                <w:lang w:eastAsia="zh-CN"/>
              </w:rPr>
              <w:t>ivo</w:t>
            </w:r>
          </w:p>
        </w:tc>
        <w:tc>
          <w:tcPr>
            <w:tcW w:w="6937" w:type="dxa"/>
          </w:tcPr>
          <w:p w14:paraId="433AD694" w14:textId="77777777" w:rsidR="00054FA6" w:rsidRDefault="002249B7">
            <w:pPr>
              <w:rPr>
                <w:lang w:eastAsia="en-US"/>
              </w:rPr>
            </w:pPr>
            <w:r>
              <w:rPr>
                <w:rFonts w:eastAsiaTheme="minorEastAsia"/>
                <w:lang w:eastAsia="zh-CN"/>
              </w:rPr>
              <w:t>We see no strong motivation to introduce CAPC. We added our position to the summary.</w:t>
            </w:r>
          </w:p>
        </w:tc>
      </w:tr>
      <w:tr w:rsidR="00054FA6" w14:paraId="2F542111" w14:textId="77777777">
        <w:tc>
          <w:tcPr>
            <w:tcW w:w="2425" w:type="dxa"/>
          </w:tcPr>
          <w:p w14:paraId="0E0ED1DD" w14:textId="77777777" w:rsidR="00054FA6" w:rsidRDefault="002249B7">
            <w:pPr>
              <w:rPr>
                <w:lang w:eastAsia="en-US"/>
              </w:rPr>
            </w:pPr>
            <w:r>
              <w:rPr>
                <w:lang w:eastAsia="en-US"/>
              </w:rPr>
              <w:t xml:space="preserve">Ericsson </w:t>
            </w:r>
          </w:p>
        </w:tc>
        <w:tc>
          <w:tcPr>
            <w:tcW w:w="6937" w:type="dxa"/>
          </w:tcPr>
          <w:p w14:paraId="6995B52B" w14:textId="77777777" w:rsidR="00054FA6" w:rsidRDefault="002249B7">
            <w:pPr>
              <w:rPr>
                <w:lang w:eastAsia="en-US"/>
              </w:rPr>
            </w:pPr>
            <w:r>
              <w:rPr>
                <w:lang w:eastAsia="en-US"/>
              </w:rPr>
              <w:t xml:space="preserve">We support Alt 2. It is not precluded to do Alt 1 by implementation.  </w:t>
            </w:r>
          </w:p>
        </w:tc>
      </w:tr>
      <w:tr w:rsidR="00054FA6" w14:paraId="44C9D1AA" w14:textId="77777777">
        <w:tc>
          <w:tcPr>
            <w:tcW w:w="2425" w:type="dxa"/>
          </w:tcPr>
          <w:p w14:paraId="498558F9" w14:textId="77777777" w:rsidR="00054FA6" w:rsidRDefault="002249B7">
            <w:pPr>
              <w:rPr>
                <w:lang w:eastAsia="en-US"/>
              </w:rPr>
            </w:pPr>
            <w:r>
              <w:rPr>
                <w:lang w:eastAsia="en-US"/>
              </w:rPr>
              <w:t xml:space="preserve">Apple </w:t>
            </w:r>
          </w:p>
        </w:tc>
        <w:tc>
          <w:tcPr>
            <w:tcW w:w="6937" w:type="dxa"/>
          </w:tcPr>
          <w:p w14:paraId="1BB33375" w14:textId="77777777" w:rsidR="00054FA6" w:rsidRDefault="002249B7">
            <w:pPr>
              <w:rPr>
                <w:lang w:eastAsia="en-US"/>
              </w:rPr>
            </w:pPr>
            <w:r>
              <w:rPr>
                <w:lang w:eastAsia="en-US"/>
              </w:rPr>
              <w:t xml:space="preserve">Alt 2. Added to supporting company list. </w:t>
            </w:r>
          </w:p>
        </w:tc>
      </w:tr>
      <w:tr w:rsidR="00054FA6" w14:paraId="4DC08A3F" w14:textId="77777777">
        <w:tc>
          <w:tcPr>
            <w:tcW w:w="2425" w:type="dxa"/>
          </w:tcPr>
          <w:p w14:paraId="0D7D4F83" w14:textId="77777777" w:rsidR="00054FA6" w:rsidRDefault="002249B7">
            <w:pPr>
              <w:rPr>
                <w:lang w:eastAsia="en-US"/>
              </w:rPr>
            </w:pPr>
            <w:r>
              <w:rPr>
                <w:rFonts w:hint="eastAsia"/>
              </w:rPr>
              <w:t>LG Electronics</w:t>
            </w:r>
          </w:p>
        </w:tc>
        <w:tc>
          <w:tcPr>
            <w:tcW w:w="6937" w:type="dxa"/>
          </w:tcPr>
          <w:p w14:paraId="1B600585" w14:textId="77777777" w:rsidR="00054FA6" w:rsidRDefault="002249B7">
            <w:pPr>
              <w:rPr>
                <w:lang w:eastAsia="en-US"/>
              </w:rPr>
            </w:pPr>
            <w:r>
              <w:rPr>
                <w:lang w:eastAsia="en-US"/>
              </w:rPr>
              <w:t>The channel access priority classes (CAPC) can be introduced for NR above 52.6 GHz to differentiate the channel access probabilities for different channels and traffic.</w:t>
            </w:r>
          </w:p>
        </w:tc>
      </w:tr>
      <w:tr w:rsidR="00054FA6" w14:paraId="5E3D212E" w14:textId="77777777">
        <w:tc>
          <w:tcPr>
            <w:tcW w:w="2425" w:type="dxa"/>
          </w:tcPr>
          <w:p w14:paraId="6E845EF0" w14:textId="77777777" w:rsidR="00054FA6" w:rsidRDefault="002249B7">
            <w:proofErr w:type="spellStart"/>
            <w:r>
              <w:t>Mediatek</w:t>
            </w:r>
            <w:proofErr w:type="spellEnd"/>
          </w:p>
        </w:tc>
        <w:tc>
          <w:tcPr>
            <w:tcW w:w="6937" w:type="dxa"/>
          </w:tcPr>
          <w:p w14:paraId="673B0509" w14:textId="77777777" w:rsidR="00054FA6" w:rsidRDefault="002249B7">
            <w:pPr>
              <w:rPr>
                <w:lang w:eastAsia="en-US"/>
              </w:rPr>
            </w:pPr>
            <w:r>
              <w:rPr>
                <w:lang w:eastAsia="en-US"/>
              </w:rPr>
              <w:t xml:space="preserve">We are ok with Alt </w:t>
            </w:r>
            <w:proofErr w:type="gramStart"/>
            <w:r>
              <w:rPr>
                <w:lang w:eastAsia="en-US"/>
              </w:rPr>
              <w:t>1, since</w:t>
            </w:r>
            <w:proofErr w:type="gramEnd"/>
            <w:r>
              <w:rPr>
                <w:lang w:eastAsia="en-US"/>
              </w:rPr>
              <w:t xml:space="preserve"> it’s beneficial for traffic congestion and prioritize differed types of traffic.</w:t>
            </w:r>
          </w:p>
        </w:tc>
      </w:tr>
      <w:tr w:rsidR="00054FA6" w14:paraId="0B51BED3" w14:textId="77777777">
        <w:tc>
          <w:tcPr>
            <w:tcW w:w="2425" w:type="dxa"/>
          </w:tcPr>
          <w:p w14:paraId="6A2EC5AA" w14:textId="77777777" w:rsidR="00054FA6" w:rsidRDefault="002249B7">
            <w:proofErr w:type="spellStart"/>
            <w:r>
              <w:rPr>
                <w:rFonts w:eastAsia="SimSun" w:hint="eastAsia"/>
                <w:lang w:val="en-US" w:eastAsia="zh-CN"/>
              </w:rPr>
              <w:t>Transsion</w:t>
            </w:r>
            <w:proofErr w:type="spellEnd"/>
          </w:p>
        </w:tc>
        <w:tc>
          <w:tcPr>
            <w:tcW w:w="6937" w:type="dxa"/>
          </w:tcPr>
          <w:p w14:paraId="1F61F070" w14:textId="77777777" w:rsidR="00054FA6" w:rsidRDefault="002249B7">
            <w:pPr>
              <w:rPr>
                <w:lang w:eastAsia="en-US"/>
              </w:rPr>
            </w:pPr>
            <w:r>
              <w:rPr>
                <w:rFonts w:eastAsia="SimSun" w:hint="eastAsia"/>
                <w:lang w:val="en-US" w:eastAsia="zh-CN"/>
              </w:rPr>
              <w:t>We support Alt 2.</w:t>
            </w:r>
          </w:p>
        </w:tc>
      </w:tr>
      <w:tr w:rsidR="00330142" w14:paraId="09652E98" w14:textId="77777777">
        <w:tc>
          <w:tcPr>
            <w:tcW w:w="2425" w:type="dxa"/>
          </w:tcPr>
          <w:p w14:paraId="26A2FF7C" w14:textId="48C00384" w:rsidR="00330142" w:rsidRDefault="00330142" w:rsidP="00330142">
            <w:pPr>
              <w:rPr>
                <w:rFonts w:eastAsia="SimSun"/>
                <w:lang w:val="en-US" w:eastAsia="zh-CN"/>
              </w:rPr>
            </w:pPr>
            <w:r>
              <w:rPr>
                <w:rFonts w:eastAsia="MS Mincho"/>
                <w:lang w:eastAsia="ja-JP"/>
              </w:rPr>
              <w:t>Docomo</w:t>
            </w:r>
          </w:p>
        </w:tc>
        <w:tc>
          <w:tcPr>
            <w:tcW w:w="6937" w:type="dxa"/>
          </w:tcPr>
          <w:p w14:paraId="562FF8B5" w14:textId="0953BBDE" w:rsidR="00330142" w:rsidRDefault="00330142" w:rsidP="00330142">
            <w:pPr>
              <w:rPr>
                <w:rFonts w:eastAsia="SimSun"/>
                <w:lang w:val="en-US" w:eastAsia="zh-CN"/>
              </w:rPr>
            </w:pPr>
            <w:r>
              <w:rPr>
                <w:rFonts w:eastAsia="MS Mincho"/>
                <w:lang w:eastAsia="ja-JP"/>
              </w:rPr>
              <w:t xml:space="preserve">Support Alt2. </w:t>
            </w:r>
          </w:p>
        </w:tc>
      </w:tr>
      <w:tr w:rsidR="00173FEA" w14:paraId="254D0DD8" w14:textId="77777777" w:rsidTr="00173FEA">
        <w:tc>
          <w:tcPr>
            <w:tcW w:w="2425" w:type="dxa"/>
          </w:tcPr>
          <w:p w14:paraId="028A454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D9196A6" w14:textId="77777777" w:rsidR="00173FEA" w:rsidRDefault="00173FEA" w:rsidP="00FB2541">
            <w:pPr>
              <w:rPr>
                <w:lang w:eastAsia="en-US"/>
              </w:rPr>
            </w:pPr>
            <w:r>
              <w:rPr>
                <w:lang w:eastAsia="en-US"/>
              </w:rPr>
              <w:t>Our view is captured correctly</w:t>
            </w:r>
          </w:p>
        </w:tc>
      </w:tr>
      <w:tr w:rsidR="002C290E" w14:paraId="28331647" w14:textId="77777777" w:rsidTr="00173FEA">
        <w:tc>
          <w:tcPr>
            <w:tcW w:w="2425" w:type="dxa"/>
          </w:tcPr>
          <w:p w14:paraId="555F0433" w14:textId="5488795F"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39310254" w14:textId="12A5182B" w:rsidR="002C290E" w:rsidRDefault="002C290E" w:rsidP="002C290E">
            <w:pPr>
              <w:rPr>
                <w:lang w:eastAsia="en-US"/>
              </w:rPr>
            </w:pPr>
            <w:r w:rsidRPr="00382ED3">
              <w:rPr>
                <w:lang w:eastAsia="en-US"/>
              </w:rPr>
              <w:t>We support Alt 1</w:t>
            </w:r>
          </w:p>
        </w:tc>
      </w:tr>
      <w:tr w:rsidR="00BC55D2" w14:paraId="0E2094D5" w14:textId="77777777" w:rsidTr="00173FEA">
        <w:tc>
          <w:tcPr>
            <w:tcW w:w="2425" w:type="dxa"/>
          </w:tcPr>
          <w:p w14:paraId="4A198B2B" w14:textId="26E83E25" w:rsidR="00BC55D2" w:rsidRDefault="00BC55D2" w:rsidP="002C290E">
            <w:pPr>
              <w:rPr>
                <w:rFonts w:eastAsia="Malgun Gothic"/>
                <w:lang w:val="en-US"/>
              </w:rPr>
            </w:pPr>
            <w:r>
              <w:rPr>
                <w:rFonts w:eastAsia="SimSun" w:hint="eastAsia"/>
                <w:lang w:val="en-US" w:eastAsia="zh-CN"/>
              </w:rPr>
              <w:t>CATT</w:t>
            </w:r>
          </w:p>
        </w:tc>
        <w:tc>
          <w:tcPr>
            <w:tcW w:w="6937" w:type="dxa"/>
          </w:tcPr>
          <w:p w14:paraId="50FCD267" w14:textId="36A4CCEF" w:rsidR="00BC55D2" w:rsidRPr="00382ED3" w:rsidRDefault="00BC55D2" w:rsidP="002C290E">
            <w:pPr>
              <w:rPr>
                <w:lang w:eastAsia="en-US"/>
              </w:rPr>
            </w:pPr>
            <w:r>
              <w:rPr>
                <w:rFonts w:eastAsia="SimSun" w:hint="eastAsia"/>
                <w:lang w:val="en-US" w:eastAsia="zh-CN"/>
              </w:rPr>
              <w:t>We support Alt 2.</w:t>
            </w:r>
          </w:p>
        </w:tc>
      </w:tr>
      <w:tr w:rsidR="007D4461" w14:paraId="04B82D9A" w14:textId="77777777" w:rsidTr="00173FEA">
        <w:tc>
          <w:tcPr>
            <w:tcW w:w="2425" w:type="dxa"/>
          </w:tcPr>
          <w:p w14:paraId="4A35655F" w14:textId="6A0684F6" w:rsidR="007D4461" w:rsidRDefault="007D4461" w:rsidP="007D4461">
            <w:pPr>
              <w:rPr>
                <w:rFonts w:eastAsia="SimSun"/>
                <w:lang w:val="en-US" w:eastAsia="zh-CN"/>
              </w:rPr>
            </w:pPr>
            <w:r>
              <w:rPr>
                <w:rFonts w:eastAsiaTheme="minorEastAsia" w:hint="eastAsia"/>
                <w:lang w:val="en-US" w:eastAsia="zh-CN"/>
              </w:rPr>
              <w:t>T</w:t>
            </w:r>
            <w:r>
              <w:rPr>
                <w:rFonts w:eastAsiaTheme="minorEastAsia"/>
                <w:lang w:val="en-US" w:eastAsia="zh-CN"/>
              </w:rPr>
              <w:t>CL</w:t>
            </w:r>
          </w:p>
        </w:tc>
        <w:tc>
          <w:tcPr>
            <w:tcW w:w="6937" w:type="dxa"/>
          </w:tcPr>
          <w:p w14:paraId="7D7ECE2A" w14:textId="1727B40D"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introducing CAPC, i.e., Alt. 1.</w:t>
            </w:r>
          </w:p>
        </w:tc>
      </w:tr>
      <w:tr w:rsidR="00CB4B05" w14:paraId="60B44F98" w14:textId="77777777" w:rsidTr="00173FEA">
        <w:tc>
          <w:tcPr>
            <w:tcW w:w="2425" w:type="dxa"/>
          </w:tcPr>
          <w:p w14:paraId="189E1D69" w14:textId="4878E994"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04DB00A4" w14:textId="61A5B778" w:rsidR="00CB4B05" w:rsidRDefault="00CB4B05" w:rsidP="007D4461">
            <w:pPr>
              <w:rPr>
                <w:rFonts w:eastAsiaTheme="minorEastAsia"/>
                <w:lang w:eastAsia="zh-CN"/>
              </w:rPr>
            </w:pPr>
            <w:r>
              <w:rPr>
                <w:rFonts w:eastAsia="MS Mincho" w:hint="eastAsia"/>
                <w:lang w:eastAsia="ja-JP"/>
              </w:rPr>
              <w:t>W</w:t>
            </w:r>
            <w:r>
              <w:rPr>
                <w:rFonts w:eastAsia="MS Mincho"/>
                <w:lang w:eastAsia="ja-JP"/>
              </w:rPr>
              <w:t>e support Alt 2.</w:t>
            </w:r>
          </w:p>
        </w:tc>
      </w:tr>
    </w:tbl>
    <w:p w14:paraId="5A1258BA" w14:textId="61080076" w:rsidR="00054FA6" w:rsidRDefault="00054FA6">
      <w:pPr>
        <w:rPr>
          <w:lang w:eastAsia="en-US"/>
        </w:rPr>
      </w:pPr>
    </w:p>
    <w:p w14:paraId="17A2B7CE" w14:textId="77777777" w:rsidR="007E77E5" w:rsidRDefault="007E77E5" w:rsidP="007E77E5">
      <w:pPr>
        <w:pStyle w:val="Heading3"/>
        <w:rPr>
          <w:rFonts w:ascii="Times New Roman" w:hAnsi="Times New Roman"/>
        </w:rPr>
      </w:pPr>
      <w:r>
        <w:rPr>
          <w:rFonts w:ascii="Times New Roman" w:hAnsi="Times New Roman"/>
        </w:rPr>
        <w:t>Second Round Discussion</w:t>
      </w:r>
    </w:p>
    <w:p w14:paraId="3828015F" w14:textId="5914DF42" w:rsidR="00A81DA0" w:rsidRDefault="00A81DA0" w:rsidP="00A81DA0">
      <w:pPr>
        <w:pStyle w:val="discussionpoint"/>
      </w:pPr>
      <w:r>
        <w:t>Proposed conclusion 2.12.</w:t>
      </w:r>
      <w:r w:rsidR="007E77E5">
        <w:t>2</w:t>
      </w:r>
      <w:r>
        <w:t>-</w:t>
      </w:r>
      <w:r w:rsidR="007E77E5">
        <w:t>1</w:t>
      </w:r>
    </w:p>
    <w:p w14:paraId="71C958E6" w14:textId="16B04030" w:rsidR="00A81DA0" w:rsidRDefault="00A81DA0" w:rsidP="00A81DA0">
      <w:pPr>
        <w:rPr>
          <w:lang w:eastAsia="en-US"/>
        </w:rPr>
      </w:pPr>
      <w:r>
        <w:rPr>
          <w:lang w:eastAsia="en-US"/>
        </w:rPr>
        <w:t>There is no consensus to introduce CWS Adjustment for unlicensed operation in FR2-2</w:t>
      </w:r>
    </w:p>
    <w:p w14:paraId="392AF0B0" w14:textId="3EAED634" w:rsidR="00A81DA0" w:rsidRDefault="00A81DA0" w:rsidP="00A81DA0">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2425"/>
        <w:gridCol w:w="6937"/>
      </w:tblGrid>
      <w:tr w:rsidR="00A81DA0" w14:paraId="4DF3F278" w14:textId="77777777" w:rsidTr="00CA4DB6">
        <w:tc>
          <w:tcPr>
            <w:tcW w:w="2425" w:type="dxa"/>
          </w:tcPr>
          <w:p w14:paraId="3F6073D1" w14:textId="77777777" w:rsidR="00A81DA0" w:rsidRDefault="00A81DA0" w:rsidP="00CA4DB6">
            <w:pPr>
              <w:rPr>
                <w:lang w:eastAsia="en-US"/>
              </w:rPr>
            </w:pPr>
            <w:r>
              <w:rPr>
                <w:lang w:eastAsia="en-US"/>
              </w:rPr>
              <w:t>Company</w:t>
            </w:r>
          </w:p>
        </w:tc>
        <w:tc>
          <w:tcPr>
            <w:tcW w:w="6937" w:type="dxa"/>
          </w:tcPr>
          <w:p w14:paraId="7247F7A2" w14:textId="77777777" w:rsidR="00A81DA0" w:rsidRDefault="00A81DA0" w:rsidP="00CA4DB6">
            <w:pPr>
              <w:rPr>
                <w:lang w:eastAsia="en-US"/>
              </w:rPr>
            </w:pPr>
            <w:r>
              <w:rPr>
                <w:lang w:eastAsia="en-US"/>
              </w:rPr>
              <w:t>View</w:t>
            </w:r>
          </w:p>
        </w:tc>
      </w:tr>
      <w:tr w:rsidR="00D0658F" w14:paraId="175B7597" w14:textId="77777777" w:rsidTr="00CA4DB6">
        <w:tc>
          <w:tcPr>
            <w:tcW w:w="2425" w:type="dxa"/>
          </w:tcPr>
          <w:p w14:paraId="22A9BFBC" w14:textId="20AC39D3" w:rsidR="00D0658F" w:rsidRPr="00680880" w:rsidRDefault="00D0658F" w:rsidP="00D0658F">
            <w:pPr>
              <w:rPr>
                <w:color w:val="000000" w:themeColor="text1"/>
                <w:lang w:eastAsia="en-US"/>
              </w:rPr>
            </w:pPr>
            <w:r w:rsidRPr="00680880">
              <w:rPr>
                <w:color w:val="000000" w:themeColor="text1"/>
                <w:lang w:eastAsia="en-US"/>
              </w:rPr>
              <w:t xml:space="preserve">Intel </w:t>
            </w:r>
          </w:p>
        </w:tc>
        <w:tc>
          <w:tcPr>
            <w:tcW w:w="6937" w:type="dxa"/>
          </w:tcPr>
          <w:p w14:paraId="32D23936" w14:textId="77777777" w:rsidR="00D0658F" w:rsidRDefault="00D0658F" w:rsidP="00D0658F">
            <w:pPr>
              <w:rPr>
                <w:color w:val="000000" w:themeColor="text1"/>
                <w:lang w:eastAsia="en-US"/>
              </w:rPr>
            </w:pPr>
            <w:r w:rsidRPr="00680880">
              <w:rPr>
                <w:color w:val="000000" w:themeColor="text1"/>
                <w:lang w:eastAsia="en-US"/>
              </w:rPr>
              <w:t>We are not yet ready to conclude</w:t>
            </w:r>
            <w:r w:rsidR="00F028A1" w:rsidRPr="00680880">
              <w:rPr>
                <w:color w:val="000000" w:themeColor="text1"/>
                <w:lang w:eastAsia="en-US"/>
              </w:rPr>
              <w:t xml:space="preserve">. In our </w:t>
            </w:r>
            <w:proofErr w:type="gramStart"/>
            <w:r w:rsidR="00F028A1" w:rsidRPr="00680880">
              <w:rPr>
                <w:color w:val="000000" w:themeColor="text1"/>
                <w:lang w:eastAsia="en-US"/>
              </w:rPr>
              <w:t>understanding, if</w:t>
            </w:r>
            <w:proofErr w:type="gramEnd"/>
            <w:r w:rsidR="00F028A1" w:rsidRPr="00680880">
              <w:rPr>
                <w:color w:val="000000" w:themeColor="text1"/>
                <w:lang w:eastAsia="en-US"/>
              </w:rPr>
              <w:t xml:space="preserve"> no conclusion is reached the</w:t>
            </w:r>
            <w:r w:rsidR="00BC634E">
              <w:rPr>
                <w:color w:val="000000" w:themeColor="text1"/>
                <w:lang w:eastAsia="en-US"/>
              </w:rPr>
              <w:t>n</w:t>
            </w:r>
            <w:r w:rsidR="00F028A1" w:rsidRPr="00680880">
              <w:rPr>
                <w:color w:val="000000" w:themeColor="text1"/>
                <w:lang w:eastAsia="en-US"/>
              </w:rPr>
              <w:t xml:space="preserve"> Rel.16 </w:t>
            </w:r>
            <w:r w:rsidR="00C56E50" w:rsidRPr="00680880">
              <w:rPr>
                <w:color w:val="000000" w:themeColor="text1"/>
                <w:lang w:eastAsia="en-US"/>
              </w:rPr>
              <w:t>CWS procedure is used.</w:t>
            </w:r>
            <w:r w:rsidR="0043425F" w:rsidRPr="00680880">
              <w:rPr>
                <w:color w:val="000000" w:themeColor="text1"/>
                <w:lang w:eastAsia="en-US"/>
              </w:rPr>
              <w:t xml:space="preserve"> In this case, </w:t>
            </w:r>
            <w:r w:rsidR="000662A2" w:rsidRPr="00680880">
              <w:rPr>
                <w:color w:val="000000" w:themeColor="text1"/>
                <w:lang w:eastAsia="en-US"/>
              </w:rPr>
              <w:t xml:space="preserve">how would </w:t>
            </w:r>
            <w:proofErr w:type="spellStart"/>
            <w:r w:rsidR="000662A2" w:rsidRPr="00680880">
              <w:rPr>
                <w:color w:val="000000" w:themeColor="text1"/>
                <w:lang w:eastAsia="en-US"/>
              </w:rPr>
              <w:t>Z</w:t>
            </w:r>
            <w:r w:rsidR="000662A2" w:rsidRPr="00680880">
              <w:rPr>
                <w:color w:val="000000" w:themeColor="text1"/>
                <w:vertAlign w:val="subscript"/>
                <w:lang w:eastAsia="en-US"/>
              </w:rPr>
              <w:t>min</w:t>
            </w:r>
            <w:proofErr w:type="spellEnd"/>
            <w:r w:rsidR="000662A2" w:rsidRPr="00680880">
              <w:rPr>
                <w:color w:val="000000" w:themeColor="text1"/>
                <w:vertAlign w:val="subscript"/>
                <w:lang w:eastAsia="en-US"/>
              </w:rPr>
              <w:t xml:space="preserve"> </w:t>
            </w:r>
            <w:r w:rsidR="000662A2" w:rsidRPr="00680880">
              <w:rPr>
                <w:color w:val="000000" w:themeColor="text1"/>
                <w:lang w:eastAsia="en-US"/>
              </w:rPr>
              <w:t xml:space="preserve">and </w:t>
            </w:r>
            <w:proofErr w:type="spellStart"/>
            <w:r w:rsidR="000662A2" w:rsidRPr="00680880">
              <w:rPr>
                <w:color w:val="000000" w:themeColor="text1"/>
                <w:lang w:eastAsia="en-US"/>
              </w:rPr>
              <w:t>Z</w:t>
            </w:r>
            <w:r w:rsidR="000662A2" w:rsidRPr="00680880">
              <w:rPr>
                <w:color w:val="000000" w:themeColor="text1"/>
                <w:vertAlign w:val="subscript"/>
                <w:lang w:eastAsia="en-US"/>
              </w:rPr>
              <w:t>max</w:t>
            </w:r>
            <w:proofErr w:type="spellEnd"/>
            <w:r w:rsidR="000662A2" w:rsidRPr="00680880">
              <w:rPr>
                <w:color w:val="000000" w:themeColor="text1"/>
                <w:vertAlign w:val="subscript"/>
                <w:lang w:eastAsia="en-US"/>
              </w:rPr>
              <w:t xml:space="preserve"> </w:t>
            </w:r>
            <w:r w:rsidR="000662A2" w:rsidRPr="00680880">
              <w:rPr>
                <w:color w:val="000000" w:themeColor="text1"/>
                <w:lang w:eastAsia="en-US"/>
              </w:rPr>
              <w:t>would be defined?</w:t>
            </w:r>
          </w:p>
          <w:p w14:paraId="652D567A" w14:textId="0EE84622" w:rsidR="0002489D" w:rsidRPr="00680880" w:rsidRDefault="0002489D" w:rsidP="00D0658F">
            <w:pPr>
              <w:rPr>
                <w:color w:val="000000" w:themeColor="text1"/>
                <w:lang w:eastAsia="en-US"/>
              </w:rPr>
            </w:pPr>
            <w:r w:rsidRPr="005A2451">
              <w:rPr>
                <w:color w:val="FF0000"/>
                <w:lang w:eastAsia="en-US"/>
              </w:rPr>
              <w:t xml:space="preserve">Moderator: Don’t think we have agreement to use Rel.16 NR-U as baseline for </w:t>
            </w:r>
            <w:r w:rsidR="005A2451" w:rsidRPr="005A2451">
              <w:rPr>
                <w:color w:val="FF0000"/>
                <w:lang w:eastAsia="en-US"/>
              </w:rPr>
              <w:t>FR2-2 unlicensed operation</w:t>
            </w:r>
          </w:p>
        </w:tc>
      </w:tr>
      <w:tr w:rsidR="00EC739A" w14:paraId="7785EA65" w14:textId="77777777" w:rsidTr="00CA4DB6">
        <w:tc>
          <w:tcPr>
            <w:tcW w:w="2425" w:type="dxa"/>
          </w:tcPr>
          <w:p w14:paraId="680C3C1C" w14:textId="5699A8C5" w:rsidR="00EC739A" w:rsidRPr="00680880" w:rsidRDefault="00EC739A" w:rsidP="00D0658F">
            <w:pPr>
              <w:rPr>
                <w:color w:val="000000" w:themeColor="text1"/>
                <w:lang w:eastAsia="en-US"/>
              </w:rPr>
            </w:pPr>
            <w:proofErr w:type="spellStart"/>
            <w:r>
              <w:rPr>
                <w:color w:val="000000" w:themeColor="text1"/>
                <w:lang w:eastAsia="en-US"/>
              </w:rPr>
              <w:t>Futurewei</w:t>
            </w:r>
            <w:proofErr w:type="spellEnd"/>
          </w:p>
        </w:tc>
        <w:tc>
          <w:tcPr>
            <w:tcW w:w="6937" w:type="dxa"/>
          </w:tcPr>
          <w:p w14:paraId="386AE2A7" w14:textId="0148CD65" w:rsidR="00EC739A" w:rsidRPr="00680880" w:rsidRDefault="00EC739A" w:rsidP="00D0658F">
            <w:pPr>
              <w:rPr>
                <w:color w:val="000000" w:themeColor="text1"/>
                <w:lang w:eastAsia="en-US"/>
              </w:rPr>
            </w:pPr>
            <w:r>
              <w:rPr>
                <w:lang w:eastAsia="en-US"/>
              </w:rPr>
              <w:t xml:space="preserve">Support this conclusion. As in ETSI BRAN a fixed CWS would be used. </w:t>
            </w:r>
          </w:p>
        </w:tc>
      </w:tr>
      <w:tr w:rsidR="0078520E" w14:paraId="2813AADE" w14:textId="77777777" w:rsidTr="00CA4DB6">
        <w:tc>
          <w:tcPr>
            <w:tcW w:w="2425" w:type="dxa"/>
          </w:tcPr>
          <w:p w14:paraId="661DA306" w14:textId="779DFC23" w:rsidR="0078520E" w:rsidRDefault="0078520E" w:rsidP="0078520E">
            <w:pPr>
              <w:rPr>
                <w:color w:val="000000" w:themeColor="text1"/>
                <w:lang w:eastAsia="en-US"/>
              </w:rPr>
            </w:pPr>
            <w:r>
              <w:rPr>
                <w:lang w:eastAsia="en-US"/>
              </w:rPr>
              <w:t>Xiaomi</w:t>
            </w:r>
          </w:p>
        </w:tc>
        <w:tc>
          <w:tcPr>
            <w:tcW w:w="6937" w:type="dxa"/>
          </w:tcPr>
          <w:p w14:paraId="1A040A81" w14:textId="02DEC36E" w:rsidR="0078520E"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5840449E" w14:textId="77777777" w:rsidTr="00505452">
        <w:tc>
          <w:tcPr>
            <w:tcW w:w="2425" w:type="dxa"/>
          </w:tcPr>
          <w:p w14:paraId="0D50DAFF" w14:textId="77777777" w:rsidR="00505452" w:rsidRDefault="00505452" w:rsidP="005C5308">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71EE264D" w14:textId="77777777" w:rsidR="00505452" w:rsidRDefault="00505452" w:rsidP="005C5308">
            <w:pPr>
              <w:rPr>
                <w:lang w:eastAsia="en-US"/>
              </w:rPr>
            </w:pPr>
            <w:r>
              <w:rPr>
                <w:rFonts w:eastAsiaTheme="minorEastAsia"/>
                <w:color w:val="000000" w:themeColor="text1"/>
                <w:lang w:eastAsia="zh-CN"/>
              </w:rPr>
              <w:t>Support the proposed conclusion.</w:t>
            </w:r>
          </w:p>
        </w:tc>
      </w:tr>
      <w:tr w:rsidR="009E2A5F" w14:paraId="1763D35C" w14:textId="77777777" w:rsidTr="00505452">
        <w:tc>
          <w:tcPr>
            <w:tcW w:w="2425" w:type="dxa"/>
          </w:tcPr>
          <w:p w14:paraId="01E8925F" w14:textId="20534011" w:rsidR="009E2A5F" w:rsidRDefault="009E2A5F" w:rsidP="005C5308">
            <w:pPr>
              <w:rPr>
                <w:rFonts w:eastAsiaTheme="minorEastAsia"/>
                <w:color w:val="000000" w:themeColor="text1"/>
                <w:lang w:eastAsia="zh-CN"/>
              </w:rPr>
            </w:pPr>
            <w:r>
              <w:rPr>
                <w:rFonts w:eastAsiaTheme="minorEastAsia"/>
                <w:color w:val="000000" w:themeColor="text1"/>
                <w:lang w:eastAsia="zh-CN"/>
              </w:rPr>
              <w:t>Nokia, NSB</w:t>
            </w:r>
          </w:p>
        </w:tc>
        <w:tc>
          <w:tcPr>
            <w:tcW w:w="6937" w:type="dxa"/>
          </w:tcPr>
          <w:p w14:paraId="52440AEC" w14:textId="483289B7" w:rsidR="009E2A5F" w:rsidRDefault="009E2A5F" w:rsidP="005C5308">
            <w:pPr>
              <w:rPr>
                <w:rFonts w:eastAsiaTheme="minorEastAsia"/>
                <w:color w:val="000000" w:themeColor="text1"/>
                <w:lang w:eastAsia="zh-CN"/>
              </w:rPr>
            </w:pPr>
            <w:r>
              <w:rPr>
                <w:rFonts w:eastAsiaTheme="minorEastAsia"/>
                <w:color w:val="000000" w:themeColor="text1"/>
                <w:lang w:eastAsia="zh-CN"/>
              </w:rPr>
              <w:t>We support the conclusion</w:t>
            </w:r>
          </w:p>
        </w:tc>
      </w:tr>
      <w:tr w:rsidR="009276D1" w14:paraId="1765F311" w14:textId="77777777" w:rsidTr="00505452">
        <w:tc>
          <w:tcPr>
            <w:tcW w:w="2425" w:type="dxa"/>
          </w:tcPr>
          <w:p w14:paraId="29CC51E6" w14:textId="6494F260" w:rsidR="009276D1" w:rsidRPr="009276D1" w:rsidRDefault="009276D1"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6937" w:type="dxa"/>
          </w:tcPr>
          <w:p w14:paraId="1E6EB016" w14:textId="19794679" w:rsidR="009276D1" w:rsidRPr="009276D1" w:rsidRDefault="009276D1" w:rsidP="005C5308">
            <w:pPr>
              <w:rPr>
                <w:rFonts w:eastAsia="MS Mincho"/>
                <w:color w:val="000000" w:themeColor="text1"/>
                <w:lang w:eastAsia="ja-JP"/>
              </w:rPr>
            </w:pPr>
            <w:r>
              <w:rPr>
                <w:rFonts w:eastAsia="MS Mincho"/>
                <w:color w:val="000000" w:themeColor="text1"/>
                <w:lang w:eastAsia="ja-JP"/>
              </w:rPr>
              <w:t xml:space="preserve">Support </w:t>
            </w:r>
          </w:p>
        </w:tc>
      </w:tr>
      <w:tr w:rsidR="0010247E" w14:paraId="5DADEB5B" w14:textId="77777777" w:rsidTr="00505452">
        <w:tc>
          <w:tcPr>
            <w:tcW w:w="2425" w:type="dxa"/>
          </w:tcPr>
          <w:p w14:paraId="08D3AF22" w14:textId="7117F36D" w:rsidR="0010247E" w:rsidRDefault="0010247E" w:rsidP="0010247E">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6937" w:type="dxa"/>
          </w:tcPr>
          <w:p w14:paraId="0E8AAE84" w14:textId="77777777" w:rsidR="0010247E" w:rsidRDefault="0010247E" w:rsidP="0010247E">
            <w:pPr>
              <w:rPr>
                <w:rFonts w:eastAsia="SimSun"/>
                <w:color w:val="000000" w:themeColor="text1"/>
                <w:lang w:val="en-US" w:eastAsia="zh-CN"/>
              </w:rPr>
            </w:pPr>
            <w:r>
              <w:rPr>
                <w:rFonts w:eastAsia="SimSun"/>
                <w:color w:val="000000" w:themeColor="text1"/>
                <w:lang w:val="en-US" w:eastAsia="zh-CN"/>
              </w:rPr>
              <w:t>We believe that although there is no explicit provision in ETSI to support CW, it does not mean that it is excluded.</w:t>
            </w:r>
            <w:r>
              <w:rPr>
                <w:rFonts w:eastAsia="SimSun" w:hint="eastAsia"/>
                <w:color w:val="000000" w:themeColor="text1"/>
                <w:lang w:val="en-US" w:eastAsia="zh-CN"/>
              </w:rPr>
              <w:t xml:space="preserve"> Further, considering coexistence with 802.11ad/ay a</w:t>
            </w:r>
            <w:r>
              <w:rPr>
                <w:rFonts w:eastAsia="SimSun" w:hint="eastAsia"/>
                <w:color w:val="000000" w:themeColor="text1"/>
                <w:lang w:val="en-US" w:eastAsia="zh-CN"/>
              </w:rPr>
              <w:lastRenderedPageBreak/>
              <w:t>nd CW has been supported in Wi-Fi, so we think there is no reason to preclude this functionality.</w:t>
            </w:r>
          </w:p>
          <w:p w14:paraId="3BF268DE" w14:textId="438E6A35" w:rsidR="0052413C" w:rsidRDefault="0052413C" w:rsidP="0010247E">
            <w:pPr>
              <w:rPr>
                <w:rFonts w:eastAsia="MS Mincho"/>
                <w:color w:val="000000" w:themeColor="text1"/>
                <w:lang w:eastAsia="ja-JP"/>
              </w:rPr>
            </w:pPr>
            <w:r w:rsidRPr="0052413C">
              <w:rPr>
                <w:rFonts w:eastAsia="SimSun"/>
                <w:color w:val="FF0000"/>
                <w:lang w:val="en-US" w:eastAsia="zh-CN"/>
              </w:rPr>
              <w:t>Moderator:</w:t>
            </w:r>
            <w:r w:rsidR="006547C5">
              <w:rPr>
                <w:rFonts w:eastAsia="SimSun"/>
                <w:color w:val="FF0000"/>
                <w:lang w:val="en-US" w:eastAsia="zh-CN"/>
              </w:rPr>
              <w:t xml:space="preserve"> The current observation is, there is no regulation mandate, and there is no consensus to introduce CWS adjustment. </w:t>
            </w:r>
          </w:p>
        </w:tc>
      </w:tr>
      <w:tr w:rsidR="00754C10" w14:paraId="0B902C99" w14:textId="77777777" w:rsidTr="00505452">
        <w:tc>
          <w:tcPr>
            <w:tcW w:w="2425" w:type="dxa"/>
          </w:tcPr>
          <w:p w14:paraId="12D47A2F" w14:textId="4AC9BE01" w:rsidR="00754C10" w:rsidRDefault="00754C10" w:rsidP="0010247E">
            <w:pPr>
              <w:rPr>
                <w:rFonts w:eastAsia="SimSun"/>
                <w:color w:val="000000" w:themeColor="text1"/>
                <w:lang w:val="en-US" w:eastAsia="zh-CN"/>
              </w:rPr>
            </w:pPr>
            <w:r>
              <w:rPr>
                <w:rFonts w:eastAsia="SimSun"/>
                <w:color w:val="000000" w:themeColor="text1"/>
                <w:lang w:val="en-US" w:eastAsia="zh-CN"/>
              </w:rPr>
              <w:lastRenderedPageBreak/>
              <w:t xml:space="preserve">Ericsson </w:t>
            </w:r>
          </w:p>
        </w:tc>
        <w:tc>
          <w:tcPr>
            <w:tcW w:w="6937" w:type="dxa"/>
          </w:tcPr>
          <w:p w14:paraId="7C600AED" w14:textId="432B50FF" w:rsidR="00754C10" w:rsidRDefault="00754C10" w:rsidP="0010247E">
            <w:pPr>
              <w:rPr>
                <w:rFonts w:eastAsia="SimSun"/>
                <w:color w:val="000000" w:themeColor="text1"/>
                <w:lang w:val="en-US" w:eastAsia="zh-CN"/>
              </w:rPr>
            </w:pPr>
            <w:r>
              <w:rPr>
                <w:rFonts w:eastAsia="SimSun"/>
                <w:color w:val="000000" w:themeColor="text1"/>
                <w:lang w:val="en-US" w:eastAsia="zh-CN"/>
              </w:rPr>
              <w:t xml:space="preserve">We support the conclusion. CWS adjustment can be performed by implementation. </w:t>
            </w:r>
          </w:p>
        </w:tc>
      </w:tr>
      <w:tr w:rsidR="0078168D" w14:paraId="54F4A61C" w14:textId="77777777" w:rsidTr="00505452">
        <w:tc>
          <w:tcPr>
            <w:tcW w:w="2425" w:type="dxa"/>
          </w:tcPr>
          <w:p w14:paraId="1422FDFA" w14:textId="085B9EEF" w:rsidR="0078168D" w:rsidRDefault="0078168D" w:rsidP="0078168D">
            <w:pPr>
              <w:rPr>
                <w:rFonts w:eastAsia="SimSun"/>
                <w:color w:val="000000" w:themeColor="text1"/>
                <w:lang w:val="en-US" w:eastAsia="zh-CN"/>
              </w:rPr>
            </w:pPr>
            <w:r>
              <w:rPr>
                <w:rFonts w:eastAsia="SimSun"/>
                <w:color w:val="000000" w:themeColor="text1"/>
                <w:lang w:val="en-US" w:eastAsia="zh-CN"/>
              </w:rPr>
              <w:t>Intel</w:t>
            </w:r>
          </w:p>
        </w:tc>
        <w:tc>
          <w:tcPr>
            <w:tcW w:w="6937" w:type="dxa"/>
          </w:tcPr>
          <w:p w14:paraId="5C973118" w14:textId="77777777" w:rsidR="0078168D" w:rsidRDefault="0078168D" w:rsidP="0078168D">
            <w:pPr>
              <w:rPr>
                <w:lang w:eastAsia="en-US"/>
              </w:rPr>
            </w:pPr>
            <w:r w:rsidRPr="00C9122C">
              <w:rPr>
                <w:lang w:eastAsia="en-US"/>
              </w:rPr>
              <w:t xml:space="preserve">@Moderator: Our understanding is that the CWS adjustment is supported in Rel.16 generally for operation in shared spectrum. </w:t>
            </w:r>
            <w:proofErr w:type="gramStart"/>
            <w:r w:rsidRPr="00C9122C">
              <w:rPr>
                <w:lang w:eastAsia="en-US"/>
              </w:rPr>
              <w:t>So</w:t>
            </w:r>
            <w:proofErr w:type="gramEnd"/>
            <w:r w:rsidRPr="00C9122C">
              <w:rPr>
                <w:lang w:eastAsia="en-US"/>
              </w:rPr>
              <w:t xml:space="preserve"> if we agree to not supporting this functionality, we will need to explicitly indicate in the spec that this will not apply for FR2-2.</w:t>
            </w:r>
          </w:p>
          <w:p w14:paraId="1D760D9B" w14:textId="313079AD" w:rsidR="00E278AE" w:rsidRDefault="00E278AE" w:rsidP="0078168D">
            <w:pPr>
              <w:rPr>
                <w:rFonts w:eastAsia="SimSun"/>
                <w:color w:val="000000" w:themeColor="text1"/>
                <w:lang w:val="en-US" w:eastAsia="zh-CN"/>
              </w:rPr>
            </w:pPr>
            <w:r w:rsidRPr="00E278AE">
              <w:rPr>
                <w:color w:val="FF0000"/>
                <w:lang w:eastAsia="en-US"/>
              </w:rPr>
              <w:t>Moderator: Agree this will be captured in 37.213</w:t>
            </w:r>
          </w:p>
        </w:tc>
      </w:tr>
      <w:tr w:rsidR="00E0481B" w14:paraId="3F8C283C" w14:textId="77777777" w:rsidTr="00505452">
        <w:tc>
          <w:tcPr>
            <w:tcW w:w="2425" w:type="dxa"/>
          </w:tcPr>
          <w:p w14:paraId="1E126127" w14:textId="5D64BE19" w:rsidR="00E0481B" w:rsidRDefault="00E0481B" w:rsidP="00E0481B">
            <w:pPr>
              <w:rPr>
                <w:rFonts w:eastAsia="SimSun"/>
                <w:color w:val="000000" w:themeColor="text1"/>
                <w:lang w:val="en-US" w:eastAsia="zh-CN"/>
              </w:rPr>
            </w:pPr>
            <w:proofErr w:type="spellStart"/>
            <w:r>
              <w:rPr>
                <w:rFonts w:eastAsia="SimSun"/>
                <w:color w:val="000000" w:themeColor="text1"/>
                <w:lang w:val="en-US" w:eastAsia="zh-CN"/>
              </w:rPr>
              <w:t>Convida</w:t>
            </w:r>
            <w:proofErr w:type="spellEnd"/>
            <w:r>
              <w:rPr>
                <w:rFonts w:eastAsia="SimSun"/>
                <w:color w:val="000000" w:themeColor="text1"/>
                <w:lang w:val="en-US" w:eastAsia="zh-CN"/>
              </w:rPr>
              <w:t xml:space="preserve"> Wireless</w:t>
            </w:r>
          </w:p>
        </w:tc>
        <w:tc>
          <w:tcPr>
            <w:tcW w:w="6937" w:type="dxa"/>
          </w:tcPr>
          <w:p w14:paraId="4225CF3D" w14:textId="7CDDBEEA" w:rsidR="00E0481B" w:rsidRPr="00C9122C" w:rsidRDefault="00E0481B" w:rsidP="00E0481B">
            <w:pPr>
              <w:rPr>
                <w:lang w:eastAsia="en-US"/>
              </w:rPr>
            </w:pPr>
            <w:r>
              <w:rPr>
                <w:lang w:eastAsia="en-US"/>
              </w:rPr>
              <w:t>We are ok with the conclusion</w:t>
            </w:r>
          </w:p>
        </w:tc>
      </w:tr>
    </w:tbl>
    <w:p w14:paraId="0CE2BAA1" w14:textId="541A3B9A" w:rsidR="00054FA6" w:rsidRDefault="00054FA6">
      <w:pPr>
        <w:rPr>
          <w:lang w:eastAsia="en-US"/>
        </w:rPr>
      </w:pPr>
    </w:p>
    <w:p w14:paraId="3659CA88" w14:textId="77777777" w:rsidR="00A81DA0" w:rsidRDefault="00A81DA0" w:rsidP="00A81DA0">
      <w:pPr>
        <w:rPr>
          <w:lang w:eastAsia="en-US"/>
        </w:rPr>
      </w:pPr>
    </w:p>
    <w:p w14:paraId="2DBB8964" w14:textId="38F1C0A3" w:rsidR="00A81DA0" w:rsidRDefault="00A81DA0" w:rsidP="00A81DA0">
      <w:pPr>
        <w:pStyle w:val="discussionpoint"/>
      </w:pPr>
      <w:r>
        <w:t>Proposed conclusion 2.12.</w:t>
      </w:r>
      <w:r w:rsidR="007E77E5">
        <w:t>2-2</w:t>
      </w:r>
    </w:p>
    <w:p w14:paraId="0E928DD5" w14:textId="11E083CE" w:rsidR="00A81DA0" w:rsidRDefault="00A81DA0" w:rsidP="00A81DA0">
      <w:pPr>
        <w:rPr>
          <w:lang w:eastAsia="en-US"/>
        </w:rPr>
      </w:pPr>
      <w:r>
        <w:rPr>
          <w:lang w:eastAsia="en-US"/>
        </w:rPr>
        <w:t>There is no consensus to introduce CAPC for unlicensed operation in FR2-2</w:t>
      </w:r>
    </w:p>
    <w:p w14:paraId="2757E951" w14:textId="77777777" w:rsidR="00A81DA0" w:rsidRDefault="00A81DA0" w:rsidP="00A81DA0">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2425"/>
        <w:gridCol w:w="6937"/>
      </w:tblGrid>
      <w:tr w:rsidR="00A81DA0" w14:paraId="697D8A45" w14:textId="77777777" w:rsidTr="00CA4DB6">
        <w:tc>
          <w:tcPr>
            <w:tcW w:w="2425" w:type="dxa"/>
          </w:tcPr>
          <w:p w14:paraId="729E8018" w14:textId="77777777" w:rsidR="00A81DA0" w:rsidRDefault="00A81DA0" w:rsidP="00CA4DB6">
            <w:pPr>
              <w:rPr>
                <w:lang w:eastAsia="en-US"/>
              </w:rPr>
            </w:pPr>
            <w:r>
              <w:rPr>
                <w:lang w:eastAsia="en-US"/>
              </w:rPr>
              <w:t>Company</w:t>
            </w:r>
          </w:p>
        </w:tc>
        <w:tc>
          <w:tcPr>
            <w:tcW w:w="6937" w:type="dxa"/>
          </w:tcPr>
          <w:p w14:paraId="45A51759" w14:textId="77777777" w:rsidR="00A81DA0" w:rsidRDefault="00A81DA0" w:rsidP="00CA4DB6">
            <w:pPr>
              <w:rPr>
                <w:lang w:eastAsia="en-US"/>
              </w:rPr>
            </w:pPr>
            <w:r>
              <w:rPr>
                <w:lang w:eastAsia="en-US"/>
              </w:rPr>
              <w:t>View</w:t>
            </w:r>
          </w:p>
        </w:tc>
      </w:tr>
      <w:tr w:rsidR="00F028A1" w14:paraId="180B9107" w14:textId="77777777" w:rsidTr="00CA4DB6">
        <w:tc>
          <w:tcPr>
            <w:tcW w:w="2425" w:type="dxa"/>
          </w:tcPr>
          <w:p w14:paraId="102E6A36" w14:textId="7DE2831B" w:rsidR="00F028A1" w:rsidRDefault="007306F5" w:rsidP="00F028A1">
            <w:pPr>
              <w:rPr>
                <w:lang w:eastAsia="en-US"/>
              </w:rPr>
            </w:pPr>
            <w:proofErr w:type="spellStart"/>
            <w:r>
              <w:rPr>
                <w:lang w:eastAsia="en-US"/>
              </w:rPr>
              <w:t>Futurewei</w:t>
            </w:r>
            <w:proofErr w:type="spellEnd"/>
          </w:p>
        </w:tc>
        <w:tc>
          <w:tcPr>
            <w:tcW w:w="6937" w:type="dxa"/>
          </w:tcPr>
          <w:p w14:paraId="5FAD57BB" w14:textId="26A14FB3" w:rsidR="00F028A1" w:rsidRDefault="007306F5" w:rsidP="00F028A1">
            <w:pPr>
              <w:rPr>
                <w:lang w:eastAsia="en-US"/>
              </w:rPr>
            </w:pPr>
            <w:r>
              <w:rPr>
                <w:lang w:eastAsia="en-US"/>
              </w:rPr>
              <w:t>Support this conclusion</w:t>
            </w:r>
          </w:p>
        </w:tc>
      </w:tr>
      <w:tr w:rsidR="0078520E" w14:paraId="54D84660" w14:textId="77777777" w:rsidTr="00CA4DB6">
        <w:tc>
          <w:tcPr>
            <w:tcW w:w="2425" w:type="dxa"/>
          </w:tcPr>
          <w:p w14:paraId="34516420" w14:textId="6D9FDC4A" w:rsidR="0078520E" w:rsidRDefault="0078520E" w:rsidP="0078520E">
            <w:pPr>
              <w:rPr>
                <w:lang w:eastAsia="en-US"/>
              </w:rPr>
            </w:pPr>
            <w:r>
              <w:rPr>
                <w:lang w:eastAsia="en-US"/>
              </w:rPr>
              <w:t>Xiaomi</w:t>
            </w:r>
          </w:p>
        </w:tc>
        <w:tc>
          <w:tcPr>
            <w:tcW w:w="6937" w:type="dxa"/>
          </w:tcPr>
          <w:p w14:paraId="317AF365" w14:textId="28D2F0BB" w:rsidR="0078520E"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63FE2D90" w14:textId="77777777" w:rsidTr="00505452">
        <w:tc>
          <w:tcPr>
            <w:tcW w:w="2425" w:type="dxa"/>
          </w:tcPr>
          <w:p w14:paraId="7875A9DF" w14:textId="77777777" w:rsidR="00505452" w:rsidRDefault="00505452" w:rsidP="005C5308">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5502B59D" w14:textId="77777777" w:rsidR="00505452" w:rsidRDefault="00505452" w:rsidP="005C5308">
            <w:pPr>
              <w:rPr>
                <w:lang w:eastAsia="en-US"/>
              </w:rPr>
            </w:pPr>
            <w:r>
              <w:rPr>
                <w:rFonts w:eastAsiaTheme="minorEastAsia"/>
                <w:color w:val="000000" w:themeColor="text1"/>
                <w:lang w:eastAsia="zh-CN"/>
              </w:rPr>
              <w:t>Support the proposed conclusion.</w:t>
            </w:r>
          </w:p>
        </w:tc>
      </w:tr>
      <w:tr w:rsidR="009E2A5F" w14:paraId="76441329" w14:textId="77777777" w:rsidTr="009E2A5F">
        <w:tc>
          <w:tcPr>
            <w:tcW w:w="2425" w:type="dxa"/>
          </w:tcPr>
          <w:p w14:paraId="5FDC31A6" w14:textId="7650867C" w:rsidR="009E2A5F" w:rsidRDefault="009276D1" w:rsidP="00874040">
            <w:pPr>
              <w:rPr>
                <w:rFonts w:eastAsiaTheme="minorEastAsia"/>
                <w:color w:val="000000" w:themeColor="text1"/>
                <w:lang w:eastAsia="zh-CN"/>
              </w:rPr>
            </w:pPr>
            <w:r>
              <w:rPr>
                <w:rFonts w:eastAsiaTheme="minorEastAsia"/>
                <w:color w:val="000000" w:themeColor="text1"/>
                <w:lang w:eastAsia="zh-CN"/>
              </w:rPr>
              <w:t>DOCOMO</w:t>
            </w:r>
          </w:p>
        </w:tc>
        <w:tc>
          <w:tcPr>
            <w:tcW w:w="6937" w:type="dxa"/>
          </w:tcPr>
          <w:p w14:paraId="1D699349" w14:textId="3DDC42EC" w:rsidR="009E2A5F" w:rsidRDefault="009276D1" w:rsidP="00874040">
            <w:pPr>
              <w:rPr>
                <w:rFonts w:eastAsiaTheme="minorEastAsia"/>
                <w:color w:val="000000" w:themeColor="text1"/>
                <w:lang w:eastAsia="zh-CN"/>
              </w:rPr>
            </w:pPr>
            <w:r>
              <w:rPr>
                <w:rFonts w:eastAsiaTheme="minorEastAsia"/>
                <w:color w:val="000000" w:themeColor="text1"/>
                <w:lang w:eastAsia="zh-CN"/>
              </w:rPr>
              <w:t xml:space="preserve">Support </w:t>
            </w:r>
          </w:p>
        </w:tc>
      </w:tr>
      <w:tr w:rsidR="0052413C" w14:paraId="73E9F62F" w14:textId="77777777" w:rsidTr="009E2A5F">
        <w:tc>
          <w:tcPr>
            <w:tcW w:w="2425" w:type="dxa"/>
          </w:tcPr>
          <w:p w14:paraId="55D51685" w14:textId="5E4D25D2" w:rsidR="0052413C" w:rsidRDefault="0052413C" w:rsidP="0052413C">
            <w:pPr>
              <w:rPr>
                <w:rFonts w:eastAsiaTheme="minorEastAsia"/>
                <w:color w:val="000000" w:themeColor="text1"/>
                <w:lang w:eastAsia="zh-CN"/>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6937" w:type="dxa"/>
          </w:tcPr>
          <w:p w14:paraId="4369DBE2" w14:textId="77777777" w:rsidR="0052413C" w:rsidRDefault="0052413C" w:rsidP="0052413C">
            <w:pPr>
              <w:rPr>
                <w:rFonts w:eastAsia="SimSun"/>
                <w:color w:val="000000" w:themeColor="text1"/>
                <w:lang w:val="en-US" w:eastAsia="zh-CN"/>
              </w:rPr>
            </w:pPr>
            <w:r>
              <w:rPr>
                <w:rFonts w:eastAsia="SimSun"/>
                <w:color w:val="000000" w:themeColor="text1"/>
                <w:lang w:val="en-US" w:eastAsia="zh-CN"/>
              </w:rPr>
              <w:t xml:space="preserve">We believe that although there is no explicit provision in ETSI to support </w:t>
            </w:r>
            <w:r>
              <w:rPr>
                <w:rFonts w:eastAsia="SimSun" w:hint="eastAsia"/>
                <w:color w:val="000000" w:themeColor="text1"/>
                <w:lang w:val="en-US" w:eastAsia="zh-CN"/>
              </w:rPr>
              <w:t>CAPC</w:t>
            </w:r>
            <w:r>
              <w:rPr>
                <w:rFonts w:eastAsia="SimSun"/>
                <w:color w:val="000000" w:themeColor="text1"/>
                <w:lang w:val="en-US" w:eastAsia="zh-CN"/>
              </w:rPr>
              <w:t>, it does not mean that it is excluded.</w:t>
            </w:r>
            <w:r>
              <w:rPr>
                <w:rFonts w:eastAsia="SimSun" w:hint="eastAsia"/>
                <w:color w:val="000000" w:themeColor="text1"/>
                <w:lang w:val="en-US" w:eastAsia="zh-CN"/>
              </w:rPr>
              <w:t xml:space="preserve"> </w:t>
            </w:r>
            <w:proofErr w:type="gramStart"/>
            <w:r>
              <w:rPr>
                <w:rFonts w:eastAsia="SimSun" w:hint="eastAsia"/>
                <w:color w:val="000000" w:themeColor="text1"/>
                <w:lang w:val="en-US" w:eastAsia="zh-CN"/>
              </w:rPr>
              <w:t>So</w:t>
            </w:r>
            <w:proofErr w:type="gramEnd"/>
            <w:r>
              <w:rPr>
                <w:rFonts w:eastAsia="SimSun" w:hint="eastAsia"/>
                <w:color w:val="000000" w:themeColor="text1"/>
                <w:lang w:val="en-US" w:eastAsia="zh-CN"/>
              </w:rPr>
              <w:t xml:space="preserve"> we do not agree the conclusion.</w:t>
            </w:r>
          </w:p>
          <w:p w14:paraId="6ACDCACC" w14:textId="2D539243" w:rsidR="006547C5" w:rsidRDefault="006547C5" w:rsidP="0052413C">
            <w:pPr>
              <w:rPr>
                <w:rFonts w:eastAsiaTheme="minorEastAsia"/>
                <w:color w:val="000000" w:themeColor="text1"/>
                <w:lang w:eastAsia="zh-CN"/>
              </w:rPr>
            </w:pPr>
            <w:r w:rsidRPr="0052413C">
              <w:rPr>
                <w:rFonts w:eastAsia="SimSun"/>
                <w:color w:val="FF0000"/>
                <w:lang w:val="en-US" w:eastAsia="zh-CN"/>
              </w:rPr>
              <w:t>Moderator:</w:t>
            </w:r>
            <w:r>
              <w:rPr>
                <w:rFonts w:eastAsia="SimSun"/>
                <w:color w:val="FF0000"/>
                <w:lang w:val="en-US" w:eastAsia="zh-CN"/>
              </w:rPr>
              <w:t xml:space="preserve"> The current observation is, there is no regulation mandate, and there is no consensus to introduce CAPC</w:t>
            </w:r>
          </w:p>
        </w:tc>
      </w:tr>
      <w:tr w:rsidR="00754C10" w14:paraId="0FE727C4" w14:textId="77777777" w:rsidTr="00754C10">
        <w:tc>
          <w:tcPr>
            <w:tcW w:w="2425" w:type="dxa"/>
          </w:tcPr>
          <w:p w14:paraId="0C944A4B" w14:textId="77777777" w:rsidR="00754C10" w:rsidRDefault="00754C10" w:rsidP="006B2F0D">
            <w:pPr>
              <w:rPr>
                <w:rFonts w:eastAsia="SimSun"/>
                <w:color w:val="000000" w:themeColor="text1"/>
                <w:lang w:val="en-US" w:eastAsia="zh-CN"/>
              </w:rPr>
            </w:pPr>
            <w:r>
              <w:rPr>
                <w:rFonts w:eastAsia="SimSun"/>
                <w:color w:val="000000" w:themeColor="text1"/>
                <w:lang w:val="en-US" w:eastAsia="zh-CN"/>
              </w:rPr>
              <w:t xml:space="preserve">Ericsson </w:t>
            </w:r>
          </w:p>
        </w:tc>
        <w:tc>
          <w:tcPr>
            <w:tcW w:w="6937" w:type="dxa"/>
          </w:tcPr>
          <w:p w14:paraId="2FF2C7C9" w14:textId="1B2B0519" w:rsidR="00754C10" w:rsidRDefault="00754C10" w:rsidP="006B2F0D">
            <w:pPr>
              <w:rPr>
                <w:rFonts w:eastAsia="SimSun"/>
                <w:color w:val="000000" w:themeColor="text1"/>
                <w:lang w:val="en-US" w:eastAsia="zh-CN"/>
              </w:rPr>
            </w:pPr>
            <w:r>
              <w:rPr>
                <w:rFonts w:eastAsia="SimSun"/>
                <w:color w:val="000000" w:themeColor="text1"/>
                <w:lang w:val="en-US" w:eastAsia="zh-CN"/>
              </w:rPr>
              <w:t xml:space="preserve">We support the conclusion. CAPC can be done by implementation. </w:t>
            </w:r>
          </w:p>
        </w:tc>
      </w:tr>
      <w:tr w:rsidR="00807803" w14:paraId="54EC6ACF" w14:textId="77777777" w:rsidTr="00754C10">
        <w:tc>
          <w:tcPr>
            <w:tcW w:w="2425" w:type="dxa"/>
          </w:tcPr>
          <w:p w14:paraId="6E8A2CC2" w14:textId="77D460FE" w:rsidR="00807803" w:rsidRDefault="00807803" w:rsidP="00807803">
            <w:pPr>
              <w:rPr>
                <w:rFonts w:eastAsia="SimSun"/>
                <w:color w:val="000000" w:themeColor="text1"/>
                <w:lang w:val="en-US" w:eastAsia="zh-CN"/>
              </w:rPr>
            </w:pPr>
            <w:proofErr w:type="spellStart"/>
            <w:r>
              <w:rPr>
                <w:rFonts w:eastAsia="SimSun"/>
                <w:color w:val="000000" w:themeColor="text1"/>
                <w:lang w:val="en-US" w:eastAsia="zh-CN"/>
              </w:rPr>
              <w:t>Convida</w:t>
            </w:r>
            <w:proofErr w:type="spellEnd"/>
            <w:r>
              <w:rPr>
                <w:rFonts w:eastAsia="SimSun"/>
                <w:color w:val="000000" w:themeColor="text1"/>
                <w:lang w:val="en-US" w:eastAsia="zh-CN"/>
              </w:rPr>
              <w:t xml:space="preserve"> Wireless</w:t>
            </w:r>
          </w:p>
        </w:tc>
        <w:tc>
          <w:tcPr>
            <w:tcW w:w="6937" w:type="dxa"/>
          </w:tcPr>
          <w:p w14:paraId="45E3F2F5" w14:textId="2999E64A" w:rsidR="00807803" w:rsidRDefault="00807803" w:rsidP="00807803">
            <w:pPr>
              <w:rPr>
                <w:rFonts w:eastAsia="SimSun"/>
                <w:color w:val="000000" w:themeColor="text1"/>
                <w:lang w:val="en-US" w:eastAsia="zh-CN"/>
              </w:rPr>
            </w:pPr>
            <w:r>
              <w:rPr>
                <w:lang w:eastAsia="en-US"/>
              </w:rPr>
              <w:t>We are ok with the conclusion</w:t>
            </w:r>
          </w:p>
        </w:tc>
      </w:tr>
    </w:tbl>
    <w:p w14:paraId="0EC78932" w14:textId="77777777" w:rsidR="00A81DA0" w:rsidRPr="00754C10" w:rsidRDefault="00A81DA0" w:rsidP="00A81DA0">
      <w:pPr>
        <w:rPr>
          <w:lang w:val="en-US" w:eastAsia="en-US"/>
        </w:rPr>
      </w:pPr>
    </w:p>
    <w:p w14:paraId="0D6D54C5" w14:textId="77777777" w:rsidR="00A81DA0" w:rsidRDefault="00A81DA0">
      <w:pPr>
        <w:rPr>
          <w:lang w:eastAsia="en-US"/>
        </w:rPr>
      </w:pPr>
    </w:p>
    <w:p w14:paraId="711E6AE8" w14:textId="77777777" w:rsidR="00054FA6" w:rsidRDefault="002249B7">
      <w:pPr>
        <w:pStyle w:val="Heading2"/>
        <w:rPr>
          <w:rFonts w:ascii="Times New Roman" w:hAnsi="Times New Roman"/>
        </w:rPr>
      </w:pPr>
      <w:r>
        <w:rPr>
          <w:rFonts w:ascii="Times New Roman" w:hAnsi="Times New Roman"/>
        </w:rPr>
        <w:t>Long Term Sensing, Interference Mitigation, ATPC, Other aspects</w:t>
      </w:r>
    </w:p>
    <w:p w14:paraId="36F83DDE"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4D0374DA" w14:textId="77777777">
        <w:tc>
          <w:tcPr>
            <w:tcW w:w="2604" w:type="dxa"/>
          </w:tcPr>
          <w:p w14:paraId="6C6A4397" w14:textId="77777777" w:rsidR="00054FA6" w:rsidRDefault="002249B7">
            <w:pPr>
              <w:rPr>
                <w:lang w:eastAsia="en-US"/>
              </w:rPr>
            </w:pPr>
            <w:r>
              <w:rPr>
                <w:lang w:eastAsia="en-US"/>
              </w:rPr>
              <w:t>Company</w:t>
            </w:r>
          </w:p>
        </w:tc>
        <w:tc>
          <w:tcPr>
            <w:tcW w:w="6758" w:type="dxa"/>
          </w:tcPr>
          <w:p w14:paraId="43AFDECF" w14:textId="77777777" w:rsidR="00054FA6" w:rsidRDefault="002249B7">
            <w:pPr>
              <w:rPr>
                <w:lang w:eastAsia="en-US"/>
              </w:rPr>
            </w:pPr>
            <w:r>
              <w:rPr>
                <w:sz w:val="18"/>
                <w:szCs w:val="18"/>
              </w:rPr>
              <w:t>Key Proposals/Observations/Positions</w:t>
            </w:r>
          </w:p>
        </w:tc>
      </w:tr>
      <w:tr w:rsidR="00054FA6" w14:paraId="6E08F8FF" w14:textId="77777777">
        <w:trPr>
          <w:trHeight w:val="288"/>
        </w:trPr>
        <w:tc>
          <w:tcPr>
            <w:tcW w:w="2604" w:type="dxa"/>
          </w:tcPr>
          <w:p w14:paraId="18A6BE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6758" w:type="dxa"/>
          </w:tcPr>
          <w:p w14:paraId="4FDD0B5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054FA6" w14:paraId="49F5E4BB" w14:textId="77777777">
        <w:trPr>
          <w:trHeight w:val="864"/>
        </w:trPr>
        <w:tc>
          <w:tcPr>
            <w:tcW w:w="2604" w:type="dxa"/>
            <w:noWrap/>
          </w:tcPr>
          <w:p w14:paraId="6945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1FD503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054FA6" w14:paraId="0EA6EE3F" w14:textId="77777777">
        <w:trPr>
          <w:trHeight w:val="3111"/>
        </w:trPr>
        <w:tc>
          <w:tcPr>
            <w:tcW w:w="2604" w:type="dxa"/>
            <w:noWrap/>
          </w:tcPr>
          <w:p w14:paraId="7954AF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40E64B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20: For configured UL transmissions like scheduling request and CG-PUSCH, consider and agree on the necessary signalling indicating appropriate channel access type for the UE.</w:t>
            </w:r>
          </w:p>
          <w:p w14:paraId="5DEE8B3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CG PUSCH configuration shall include indication of whether the CG PUSCH configuration is used inside or outside of a gNB initiated COT, or both.</w:t>
            </w:r>
          </w:p>
          <w:p w14:paraId="236083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22: Study the benefits of sharing the ED measurements results at gNB to the UEs.</w:t>
            </w:r>
          </w:p>
          <w:p w14:paraId="48A24F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15CDAE5D"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054FA6" w14:paraId="4ADC8AAF" w14:textId="77777777">
        <w:trPr>
          <w:trHeight w:val="288"/>
        </w:trPr>
        <w:tc>
          <w:tcPr>
            <w:tcW w:w="2604" w:type="dxa"/>
            <w:noWrap/>
          </w:tcPr>
          <w:p w14:paraId="350E8C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0A3C6AD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054FA6" w14:paraId="0F76C372" w14:textId="77777777">
        <w:trPr>
          <w:trHeight w:val="14167"/>
        </w:trPr>
        <w:tc>
          <w:tcPr>
            <w:tcW w:w="2604" w:type="dxa"/>
            <w:noWrap/>
          </w:tcPr>
          <w:p w14:paraId="09C132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53C379D6"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0D25DB0A"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0050CF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373046F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521ED78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043E686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6938DB09"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20: For NR operation in unlicensed bands between 52.6 GHz and 71 GHz, ATPC could be adopted as one of the channel access mechanism, at least for regions where LBT is mandated by regulatory requirements</w:t>
            </w:r>
          </w:p>
          <w:p w14:paraId="4537E6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0C8DBF41"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34EED3F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49458849"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0B8A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or other NR operators at the UE and corresponding reporting. </w:t>
            </w:r>
          </w:p>
          <w:p w14:paraId="50E5B7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nodes or other NR operators and report back corresponding measurements. </w:t>
            </w:r>
          </w:p>
          <w:p w14:paraId="17C307B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300CA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w:t>
            </w:r>
            <w:proofErr w:type="spellStart"/>
            <w:r>
              <w:rPr>
                <w:rFonts w:eastAsia="Times New Roman"/>
                <w:snapToGrid/>
                <w:color w:val="000000"/>
                <w:kern w:val="0"/>
                <w:sz w:val="22"/>
                <w:lang w:val="en-US" w:eastAsia="en-US"/>
              </w:rPr>
              <w:t>PositionsInBurst</w:t>
            </w:r>
            <w:proofErr w:type="spellEnd"/>
          </w:p>
          <w:p w14:paraId="7141EE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14:paraId="095B5273" w14:textId="77777777" w:rsidR="00054FA6" w:rsidRDefault="002249B7">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054FA6" w14:paraId="61573D72" w14:textId="77777777">
        <w:trPr>
          <w:trHeight w:val="576"/>
        </w:trPr>
        <w:tc>
          <w:tcPr>
            <w:tcW w:w="2604" w:type="dxa"/>
            <w:noWrap/>
          </w:tcPr>
          <w:p w14:paraId="5A34B2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32B83F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 If </w:t>
            </w:r>
            <w:proofErr w:type="spellStart"/>
            <w:r>
              <w:rPr>
                <w:rFonts w:eastAsia="Times New Roman"/>
                <w:snapToGrid/>
                <w:color w:val="000000"/>
                <w:kern w:val="0"/>
                <w:sz w:val="22"/>
                <w:lang w:val="en-US" w:eastAsia="en-US"/>
              </w:rPr>
              <w:t>ChannelAccess-CPext</w:t>
            </w:r>
            <w:proofErr w:type="spellEnd"/>
            <w:r>
              <w:rPr>
                <w:rFonts w:eastAsia="Times New Roman"/>
                <w:snapToGrid/>
                <w:color w:val="000000"/>
                <w:kern w:val="0"/>
                <w:sz w:val="22"/>
                <w:lang w:val="en-US" w:eastAsia="en-US"/>
              </w:rPr>
              <w:t xml:space="preserve"> field is kept as 2 bits in DCI format 0_0 and 1_0 for FR2-2 unlicensed band same as in NR-U, it is necessary to define UE </w:t>
            </w:r>
            <w:proofErr w:type="spellStart"/>
            <w:r>
              <w:rPr>
                <w:rFonts w:eastAsia="Times New Roman"/>
                <w:snapToGrid/>
                <w:color w:val="000000"/>
                <w:kern w:val="0"/>
                <w:sz w:val="22"/>
                <w:lang w:val="en-US" w:eastAsia="en-US"/>
              </w:rPr>
              <w:t>behaviour</w:t>
            </w:r>
            <w:proofErr w:type="spellEnd"/>
            <w:r>
              <w:rPr>
                <w:rFonts w:eastAsia="Times New Roman"/>
                <w:snapToGrid/>
                <w:color w:val="000000"/>
                <w:kern w:val="0"/>
                <w:sz w:val="22"/>
                <w:lang w:val="en-US" w:eastAsia="en-US"/>
              </w:rPr>
              <w:t xml:space="preserve"> for LBT type indication before identifying the Cat-2 LBT capability of the UE, such as initial access.</w:t>
            </w:r>
          </w:p>
        </w:tc>
      </w:tr>
      <w:tr w:rsidR="00054FA6" w14:paraId="2BB20C06" w14:textId="77777777">
        <w:trPr>
          <w:trHeight w:val="1265"/>
        </w:trPr>
        <w:tc>
          <w:tcPr>
            <w:tcW w:w="2604" w:type="dxa"/>
            <w:noWrap/>
          </w:tcPr>
          <w:p w14:paraId="6ADD1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Convida</w:t>
            </w:r>
            <w:proofErr w:type="spellEnd"/>
            <w:r>
              <w:rPr>
                <w:rFonts w:eastAsia="Times New Roman"/>
                <w:snapToGrid/>
                <w:color w:val="000000"/>
                <w:kern w:val="0"/>
                <w:sz w:val="22"/>
                <w:lang w:val="en-US" w:eastAsia="en-US"/>
              </w:rPr>
              <w:t xml:space="preserve"> Wireless</w:t>
            </w:r>
          </w:p>
        </w:tc>
        <w:tc>
          <w:tcPr>
            <w:tcW w:w="6758" w:type="dxa"/>
          </w:tcPr>
          <w:p w14:paraId="3FD2BD7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12BB04C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054FA6" w14:paraId="3B8315B5" w14:textId="77777777">
        <w:trPr>
          <w:trHeight w:val="1012"/>
        </w:trPr>
        <w:tc>
          <w:tcPr>
            <w:tcW w:w="2604" w:type="dxa"/>
            <w:noWrap/>
          </w:tcPr>
          <w:p w14:paraId="68840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2BFDA2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14:paraId="3C4EF11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054FA6" w14:paraId="40E8288F" w14:textId="77777777">
        <w:tc>
          <w:tcPr>
            <w:tcW w:w="2604" w:type="dxa"/>
          </w:tcPr>
          <w:p w14:paraId="2EE49640" w14:textId="77777777" w:rsidR="00054FA6" w:rsidRDefault="00054FA6">
            <w:pPr>
              <w:rPr>
                <w:lang w:eastAsia="en-US"/>
              </w:rPr>
            </w:pPr>
          </w:p>
        </w:tc>
        <w:tc>
          <w:tcPr>
            <w:tcW w:w="6758" w:type="dxa"/>
          </w:tcPr>
          <w:p w14:paraId="1264D265" w14:textId="77777777" w:rsidR="00054FA6" w:rsidRDefault="00054FA6">
            <w:pPr>
              <w:rPr>
                <w:lang w:eastAsia="en-US"/>
              </w:rPr>
            </w:pPr>
          </w:p>
        </w:tc>
      </w:tr>
    </w:tbl>
    <w:p w14:paraId="2568D4CF" w14:textId="77777777" w:rsidR="00054FA6" w:rsidRDefault="00054FA6">
      <w:pPr>
        <w:rPr>
          <w:lang w:eastAsia="en-US"/>
        </w:rPr>
      </w:pPr>
    </w:p>
    <w:p w14:paraId="41B8E164" w14:textId="77777777" w:rsidR="00054FA6" w:rsidRDefault="00054FA6">
      <w:pPr>
        <w:rPr>
          <w:lang w:eastAsia="en-US"/>
        </w:rPr>
      </w:pPr>
    </w:p>
    <w:p w14:paraId="6CAB8B26" w14:textId="77777777" w:rsidR="00054FA6" w:rsidRDefault="00054FA6">
      <w:pPr>
        <w:rPr>
          <w:lang w:eastAsia="en-US"/>
        </w:rPr>
      </w:pPr>
    </w:p>
    <w:p w14:paraId="0C061822" w14:textId="77777777" w:rsidR="00054FA6" w:rsidRDefault="00054FA6">
      <w:pPr>
        <w:rPr>
          <w:lang w:eastAsia="en-US"/>
        </w:rPr>
      </w:pPr>
    </w:p>
    <w:p w14:paraId="60D89668" w14:textId="77777777" w:rsidR="00054FA6" w:rsidRDefault="00054FA6">
      <w:pPr>
        <w:rPr>
          <w:lang w:eastAsia="en-US"/>
        </w:rPr>
      </w:pPr>
    </w:p>
    <w:p w14:paraId="700F0D9D" w14:textId="77777777" w:rsidR="00054FA6" w:rsidRDefault="002249B7">
      <w:pPr>
        <w:pStyle w:val="Heading1"/>
        <w:tabs>
          <w:tab w:val="left" w:pos="9090"/>
        </w:tabs>
        <w:rPr>
          <w:rFonts w:ascii="Times New Roman" w:hAnsi="Times New Roman"/>
        </w:rPr>
      </w:pPr>
      <w:r>
        <w:rPr>
          <w:rFonts w:ascii="Times New Roman" w:hAnsi="Times New Roman"/>
        </w:rPr>
        <w:t>References</w:t>
      </w:r>
    </w:p>
    <w:p w14:paraId="0C8A2737" w14:textId="77777777" w:rsidR="00054FA6" w:rsidRDefault="002249B7">
      <w:pPr>
        <w:pStyle w:val="ListParagraph"/>
        <w:numPr>
          <w:ilvl w:val="0"/>
          <w:numId w:val="51"/>
        </w:numPr>
        <w:rPr>
          <w:lang w:eastAsia="en-US"/>
        </w:rPr>
      </w:pPr>
      <w:r>
        <w:rPr>
          <w:lang w:eastAsia="en-US"/>
        </w:rPr>
        <w:t xml:space="preserve">R1-2108772, Channel access mechanism for 60 GHz unlicensed operation, Huawei </w:t>
      </w:r>
      <w:proofErr w:type="spellStart"/>
      <w:r>
        <w:rPr>
          <w:lang w:eastAsia="en-US"/>
        </w:rPr>
        <w:t>HiSilicon</w:t>
      </w:r>
      <w:proofErr w:type="spellEnd"/>
    </w:p>
    <w:p w14:paraId="2B0F211A" w14:textId="77777777" w:rsidR="00054FA6" w:rsidRDefault="002249B7">
      <w:pPr>
        <w:pStyle w:val="ListParagraph"/>
        <w:numPr>
          <w:ilvl w:val="0"/>
          <w:numId w:val="51"/>
        </w:numPr>
        <w:rPr>
          <w:lang w:eastAsia="en-US"/>
        </w:rPr>
      </w:pPr>
      <w:r>
        <w:rPr>
          <w:lang w:eastAsia="en-US"/>
        </w:rPr>
        <w:t>R1-2108787, Channel access for shared spectrum for Beyond 52.6 GHz, FUTUREWEI</w:t>
      </w:r>
    </w:p>
    <w:p w14:paraId="7E75BE27" w14:textId="77777777" w:rsidR="00054FA6" w:rsidRDefault="002249B7">
      <w:pPr>
        <w:pStyle w:val="ListParagraph"/>
        <w:numPr>
          <w:ilvl w:val="0"/>
          <w:numId w:val="51"/>
        </w:numPr>
        <w:rPr>
          <w:lang w:eastAsia="en-US"/>
        </w:rPr>
      </w:pPr>
      <w:r>
        <w:rPr>
          <w:lang w:eastAsia="en-US"/>
        </w:rPr>
        <w:t xml:space="preserve">R1-2108905, Discussion on channel access mechanism for above 52.6GHz, </w:t>
      </w:r>
      <w:proofErr w:type="spellStart"/>
      <w:r>
        <w:rPr>
          <w:lang w:eastAsia="en-US"/>
        </w:rPr>
        <w:t>Spreadtrum</w:t>
      </w:r>
      <w:proofErr w:type="spellEnd"/>
      <w:r>
        <w:rPr>
          <w:lang w:eastAsia="en-US"/>
        </w:rPr>
        <w:t xml:space="preserve"> Communications</w:t>
      </w:r>
    </w:p>
    <w:p w14:paraId="060CEAF6" w14:textId="77777777" w:rsidR="00054FA6" w:rsidRDefault="002249B7">
      <w:pPr>
        <w:pStyle w:val="ListParagraph"/>
        <w:numPr>
          <w:ilvl w:val="0"/>
          <w:numId w:val="51"/>
        </w:numPr>
        <w:rPr>
          <w:lang w:eastAsia="en-US"/>
        </w:rPr>
      </w:pPr>
      <w:r>
        <w:rPr>
          <w:lang w:eastAsia="en-US"/>
        </w:rPr>
        <w:t xml:space="preserve">R1-2108939, Discussion on the channel access for 52.6 to 71GHz, ZTE </w:t>
      </w:r>
      <w:proofErr w:type="spellStart"/>
      <w:r>
        <w:rPr>
          <w:lang w:eastAsia="en-US"/>
        </w:rPr>
        <w:t>Sanechips</w:t>
      </w:r>
      <w:proofErr w:type="spellEnd"/>
    </w:p>
    <w:p w14:paraId="389E9E88" w14:textId="77777777" w:rsidR="00054FA6" w:rsidRDefault="002249B7">
      <w:pPr>
        <w:pStyle w:val="ListParagraph"/>
        <w:numPr>
          <w:ilvl w:val="0"/>
          <w:numId w:val="51"/>
        </w:numPr>
        <w:rPr>
          <w:lang w:eastAsia="en-US"/>
        </w:rPr>
      </w:pPr>
      <w:r>
        <w:rPr>
          <w:lang w:eastAsia="en-US"/>
        </w:rPr>
        <w:t>R1-2108964, Discussions on channel access mechanism for NR operation from 52.6GHz to 71 GHz, vivo</w:t>
      </w:r>
    </w:p>
    <w:p w14:paraId="3834A5F7" w14:textId="77777777" w:rsidR="00054FA6" w:rsidRDefault="002249B7">
      <w:pPr>
        <w:pStyle w:val="ListParagraph"/>
        <w:numPr>
          <w:ilvl w:val="0"/>
          <w:numId w:val="51"/>
        </w:numPr>
        <w:rPr>
          <w:lang w:eastAsia="en-US"/>
        </w:rPr>
      </w:pPr>
      <w:r>
        <w:rPr>
          <w:lang w:eastAsia="en-US"/>
        </w:rPr>
        <w:t xml:space="preserve">R1-2109034, Considerations on channel access mechanism for </w:t>
      </w:r>
      <w:proofErr w:type="gramStart"/>
      <w:r>
        <w:rPr>
          <w:lang w:eastAsia="en-US"/>
        </w:rPr>
        <w:t>NR  from</w:t>
      </w:r>
      <w:proofErr w:type="gramEnd"/>
      <w:r>
        <w:rPr>
          <w:lang w:eastAsia="en-US"/>
        </w:rPr>
        <w:t xml:space="preserve"> 52.6GHz to 71 GHz, Fujitsu</w:t>
      </w:r>
    </w:p>
    <w:p w14:paraId="56CFD769" w14:textId="77777777" w:rsidR="00054FA6" w:rsidRDefault="002249B7">
      <w:pPr>
        <w:pStyle w:val="ListParagraph"/>
        <w:numPr>
          <w:ilvl w:val="0"/>
          <w:numId w:val="51"/>
        </w:numPr>
        <w:rPr>
          <w:lang w:eastAsia="en-US"/>
        </w:rPr>
      </w:pPr>
      <w:r>
        <w:rPr>
          <w:lang w:eastAsia="en-US"/>
        </w:rPr>
        <w:t>R1-2109075, Discussion on channel access mechanism, OPPO</w:t>
      </w:r>
    </w:p>
    <w:p w14:paraId="7E87B972" w14:textId="77777777" w:rsidR="00054FA6" w:rsidRDefault="002249B7">
      <w:pPr>
        <w:pStyle w:val="ListParagraph"/>
        <w:numPr>
          <w:ilvl w:val="0"/>
          <w:numId w:val="51"/>
        </w:numPr>
        <w:rPr>
          <w:lang w:eastAsia="en-US"/>
        </w:rPr>
      </w:pPr>
      <w:r>
        <w:rPr>
          <w:lang w:eastAsia="en-US"/>
        </w:rPr>
        <w:t>R1-2109121, Discussion on channel access mechanism supporting NR from 52.6 to 71GHz, NEC</w:t>
      </w:r>
    </w:p>
    <w:p w14:paraId="37E2569B" w14:textId="77777777" w:rsidR="00054FA6" w:rsidRDefault="002249B7">
      <w:pPr>
        <w:pStyle w:val="ListParagraph"/>
        <w:numPr>
          <w:ilvl w:val="0"/>
          <w:numId w:val="51"/>
        </w:numPr>
        <w:rPr>
          <w:lang w:eastAsia="en-US"/>
        </w:rPr>
      </w:pPr>
      <w:r>
        <w:rPr>
          <w:lang w:eastAsia="en-US"/>
        </w:rPr>
        <w:t>R1-2109213, Channel access mechanism for up to 71GHz operation, CATT</w:t>
      </w:r>
    </w:p>
    <w:p w14:paraId="01214C75" w14:textId="77777777" w:rsidR="00054FA6" w:rsidRDefault="002249B7">
      <w:pPr>
        <w:pStyle w:val="ListParagraph"/>
        <w:numPr>
          <w:ilvl w:val="0"/>
          <w:numId w:val="51"/>
        </w:numPr>
        <w:rPr>
          <w:lang w:eastAsia="en-US"/>
        </w:rPr>
      </w:pPr>
      <w:r>
        <w:rPr>
          <w:lang w:eastAsia="en-US"/>
        </w:rPr>
        <w:t>R1-2109268, Channel access mechanism for NR in 60GHz unlicensed band operation, TCL Communication Ltd</w:t>
      </w:r>
    </w:p>
    <w:p w14:paraId="757ED74D" w14:textId="77777777" w:rsidR="00054FA6" w:rsidRDefault="002249B7">
      <w:pPr>
        <w:pStyle w:val="ListParagraph"/>
        <w:numPr>
          <w:ilvl w:val="0"/>
          <w:numId w:val="51"/>
        </w:numPr>
        <w:rPr>
          <w:lang w:eastAsia="en-US"/>
        </w:rPr>
      </w:pPr>
      <w:r>
        <w:rPr>
          <w:lang w:eastAsia="en-US"/>
        </w:rPr>
        <w:t>R1-2109345, Views on channel access mechanism enhancements for 52.6-71 GHz, CAICT</w:t>
      </w:r>
    </w:p>
    <w:p w14:paraId="1E16AB06" w14:textId="77777777" w:rsidR="00054FA6" w:rsidRDefault="002249B7">
      <w:pPr>
        <w:pStyle w:val="ListParagraph"/>
        <w:numPr>
          <w:ilvl w:val="0"/>
          <w:numId w:val="51"/>
        </w:numPr>
        <w:rPr>
          <w:lang w:eastAsia="en-US"/>
        </w:rPr>
      </w:pPr>
      <w:r>
        <w:rPr>
          <w:lang w:eastAsia="en-US"/>
        </w:rPr>
        <w:t>R1-2109405, Discussion on channel access mechanism for NR on 52.6-71 GHz, Xiaomi</w:t>
      </w:r>
    </w:p>
    <w:p w14:paraId="66ABC28B" w14:textId="77777777" w:rsidR="00054FA6" w:rsidRDefault="002249B7">
      <w:pPr>
        <w:pStyle w:val="ListParagraph"/>
        <w:numPr>
          <w:ilvl w:val="0"/>
          <w:numId w:val="51"/>
        </w:numPr>
        <w:rPr>
          <w:lang w:eastAsia="en-US"/>
        </w:rPr>
      </w:pPr>
      <w:r>
        <w:rPr>
          <w:lang w:eastAsia="en-US"/>
        </w:rPr>
        <w:t>R1-2109439, Channel Access Mechanisms, Ericsson</w:t>
      </w:r>
    </w:p>
    <w:p w14:paraId="665345A1" w14:textId="77777777" w:rsidR="00054FA6" w:rsidRDefault="002249B7">
      <w:pPr>
        <w:pStyle w:val="ListParagraph"/>
        <w:numPr>
          <w:ilvl w:val="0"/>
          <w:numId w:val="51"/>
        </w:numPr>
        <w:rPr>
          <w:lang w:eastAsia="en-US"/>
        </w:rPr>
      </w:pPr>
      <w:r>
        <w:rPr>
          <w:lang w:eastAsia="en-US"/>
        </w:rPr>
        <w:t xml:space="preserve">R1-2109447, Channel access mechanism, Nokia </w:t>
      </w:r>
      <w:proofErr w:type="spellStart"/>
      <w:r>
        <w:rPr>
          <w:lang w:eastAsia="en-US"/>
        </w:rPr>
        <w:t>Nokia</w:t>
      </w:r>
      <w:proofErr w:type="spellEnd"/>
      <w:r>
        <w:rPr>
          <w:lang w:eastAsia="en-US"/>
        </w:rPr>
        <w:t xml:space="preserve"> Shanghai Bell</w:t>
      </w:r>
    </w:p>
    <w:p w14:paraId="23A32A5A" w14:textId="77777777" w:rsidR="00054FA6" w:rsidRDefault="002249B7">
      <w:pPr>
        <w:pStyle w:val="ListParagraph"/>
        <w:numPr>
          <w:ilvl w:val="0"/>
          <w:numId w:val="51"/>
        </w:numPr>
        <w:rPr>
          <w:lang w:eastAsia="en-US"/>
        </w:rPr>
      </w:pPr>
      <w:r>
        <w:rPr>
          <w:lang w:eastAsia="en-US"/>
        </w:rPr>
        <w:t>R1-2109481, Channel access mechanism for NR from 52.6 GHz to 71 GHz, Samsung</w:t>
      </w:r>
    </w:p>
    <w:p w14:paraId="459C71A6" w14:textId="77777777" w:rsidR="00054FA6" w:rsidRDefault="002249B7">
      <w:pPr>
        <w:pStyle w:val="ListParagraph"/>
        <w:numPr>
          <w:ilvl w:val="0"/>
          <w:numId w:val="51"/>
        </w:numPr>
        <w:rPr>
          <w:lang w:eastAsia="en-US"/>
        </w:rPr>
      </w:pPr>
      <w:r>
        <w:rPr>
          <w:lang w:eastAsia="en-US"/>
        </w:rPr>
        <w:t>R1-2109558, On the channel access mechanisms for 52.6-71 GHz NR operation, MediaTek Inc</w:t>
      </w:r>
    </w:p>
    <w:p w14:paraId="1DC0B490" w14:textId="77777777" w:rsidR="00054FA6" w:rsidRDefault="002249B7">
      <w:pPr>
        <w:pStyle w:val="ListParagraph"/>
        <w:numPr>
          <w:ilvl w:val="0"/>
          <w:numId w:val="51"/>
        </w:numPr>
        <w:rPr>
          <w:lang w:eastAsia="en-US"/>
        </w:rPr>
      </w:pPr>
      <w:r>
        <w:rPr>
          <w:lang w:eastAsia="en-US"/>
        </w:rPr>
        <w:t>R1-2109603, Discussion on channel access mechanism for extending NR up to 71 GHz, Intel Corporation</w:t>
      </w:r>
    </w:p>
    <w:p w14:paraId="04DBC831" w14:textId="77777777" w:rsidR="00054FA6" w:rsidRDefault="002249B7">
      <w:pPr>
        <w:pStyle w:val="ListParagraph"/>
        <w:numPr>
          <w:ilvl w:val="0"/>
          <w:numId w:val="51"/>
        </w:numPr>
        <w:rPr>
          <w:lang w:eastAsia="en-US"/>
        </w:rPr>
      </w:pPr>
      <w:r>
        <w:rPr>
          <w:lang w:eastAsia="en-US"/>
        </w:rPr>
        <w:t>R1-2109670, Channel access mechanism for NR from 52.6 to 71 GHz, NTT DOCOMO INC</w:t>
      </w:r>
    </w:p>
    <w:p w14:paraId="7E9BA509" w14:textId="77777777" w:rsidR="00054FA6" w:rsidRDefault="002249B7">
      <w:pPr>
        <w:pStyle w:val="ListParagraph"/>
        <w:numPr>
          <w:ilvl w:val="0"/>
          <w:numId w:val="51"/>
        </w:numPr>
        <w:rPr>
          <w:lang w:eastAsia="en-US"/>
        </w:rPr>
      </w:pPr>
      <w:r>
        <w:rPr>
          <w:lang w:eastAsia="en-US"/>
        </w:rPr>
        <w:t>R1-2109781, Channel access mechanism for 60 GHz unlicensed spectrum, Sony</w:t>
      </w:r>
    </w:p>
    <w:p w14:paraId="3417550A" w14:textId="77777777" w:rsidR="00054FA6" w:rsidRDefault="002249B7">
      <w:pPr>
        <w:pStyle w:val="ListParagraph"/>
        <w:numPr>
          <w:ilvl w:val="0"/>
          <w:numId w:val="51"/>
        </w:numPr>
        <w:rPr>
          <w:lang w:eastAsia="en-US"/>
        </w:rPr>
      </w:pPr>
      <w:r>
        <w:rPr>
          <w:lang w:eastAsia="en-US"/>
        </w:rPr>
        <w:t>R1-2109902, Channel access mechanisms for NR from 52.6 GHz to 71GHz, Lenovo Motorola Mobility</w:t>
      </w:r>
    </w:p>
    <w:p w14:paraId="7E262364" w14:textId="77777777" w:rsidR="00054FA6" w:rsidRDefault="002249B7">
      <w:pPr>
        <w:pStyle w:val="ListParagraph"/>
        <w:numPr>
          <w:ilvl w:val="0"/>
          <w:numId w:val="51"/>
        </w:numPr>
        <w:rPr>
          <w:lang w:eastAsia="en-US"/>
        </w:rPr>
      </w:pPr>
      <w:r>
        <w:rPr>
          <w:lang w:eastAsia="en-US"/>
        </w:rPr>
        <w:t xml:space="preserve">R1-2109909, Discussion on channel access mechanisms, </w:t>
      </w:r>
      <w:proofErr w:type="spellStart"/>
      <w:r>
        <w:rPr>
          <w:lang w:eastAsia="en-US"/>
        </w:rPr>
        <w:t>InterDigital</w:t>
      </w:r>
      <w:proofErr w:type="spellEnd"/>
      <w:r>
        <w:rPr>
          <w:lang w:eastAsia="en-US"/>
        </w:rPr>
        <w:t xml:space="preserve"> Inc.</w:t>
      </w:r>
    </w:p>
    <w:p w14:paraId="1828AD77" w14:textId="77777777" w:rsidR="00054FA6" w:rsidRDefault="002249B7">
      <w:pPr>
        <w:pStyle w:val="ListParagraph"/>
        <w:numPr>
          <w:ilvl w:val="0"/>
          <w:numId w:val="51"/>
        </w:numPr>
        <w:rPr>
          <w:lang w:eastAsia="en-US"/>
        </w:rPr>
      </w:pPr>
      <w:r>
        <w:rPr>
          <w:lang w:eastAsia="en-US"/>
        </w:rPr>
        <w:t>R1-2109967, Channel access mechanism to support NR above 52.6 GHz, LG Electronics</w:t>
      </w:r>
    </w:p>
    <w:p w14:paraId="6B9364B3" w14:textId="77777777" w:rsidR="00054FA6" w:rsidRDefault="002249B7">
      <w:pPr>
        <w:pStyle w:val="ListParagraph"/>
        <w:numPr>
          <w:ilvl w:val="0"/>
          <w:numId w:val="51"/>
        </w:numPr>
        <w:rPr>
          <w:lang w:eastAsia="en-US"/>
        </w:rPr>
      </w:pPr>
      <w:r>
        <w:rPr>
          <w:lang w:eastAsia="en-US"/>
        </w:rPr>
        <w:t>R1-2110026, Channel access mechanisms for unlicensed access above 52.6GHz, Apple</w:t>
      </w:r>
    </w:p>
    <w:p w14:paraId="108B2942" w14:textId="77777777" w:rsidR="00054FA6" w:rsidRDefault="002249B7">
      <w:pPr>
        <w:pStyle w:val="ListParagraph"/>
        <w:numPr>
          <w:ilvl w:val="0"/>
          <w:numId w:val="51"/>
        </w:numPr>
        <w:rPr>
          <w:lang w:eastAsia="en-US"/>
        </w:rPr>
      </w:pPr>
      <w:r>
        <w:rPr>
          <w:lang w:eastAsia="en-US"/>
        </w:rPr>
        <w:lastRenderedPageBreak/>
        <w:t xml:space="preserve">R1-2110115, On Channel Access Mechanism for Supporting NR from 52.6 GHz to 71 GHz, </w:t>
      </w:r>
      <w:proofErr w:type="spellStart"/>
      <w:r>
        <w:rPr>
          <w:lang w:eastAsia="en-US"/>
        </w:rPr>
        <w:t>Convida</w:t>
      </w:r>
      <w:proofErr w:type="spellEnd"/>
      <w:r>
        <w:rPr>
          <w:lang w:eastAsia="en-US"/>
        </w:rPr>
        <w:t xml:space="preserve"> Wireless</w:t>
      </w:r>
    </w:p>
    <w:p w14:paraId="45BA70C3" w14:textId="77777777" w:rsidR="00054FA6" w:rsidRDefault="002249B7">
      <w:pPr>
        <w:pStyle w:val="ListParagraph"/>
        <w:numPr>
          <w:ilvl w:val="0"/>
          <w:numId w:val="51"/>
        </w:numPr>
        <w:rPr>
          <w:lang w:eastAsia="en-US"/>
        </w:rPr>
      </w:pPr>
      <w:r>
        <w:rPr>
          <w:lang w:eastAsia="en-US"/>
        </w:rPr>
        <w:t>R1-2110177, Channel access mechanism for NR in 52.6 to 71GHz band, Qualcomm Incorporated</w:t>
      </w:r>
    </w:p>
    <w:p w14:paraId="1C84D3FD" w14:textId="77777777" w:rsidR="00054FA6" w:rsidRDefault="002249B7">
      <w:pPr>
        <w:pStyle w:val="ListParagraph"/>
        <w:numPr>
          <w:ilvl w:val="0"/>
          <w:numId w:val="51"/>
        </w:numPr>
        <w:rPr>
          <w:lang w:eastAsia="en-US"/>
        </w:rPr>
      </w:pPr>
      <w:r>
        <w:rPr>
          <w:lang w:eastAsia="en-US"/>
        </w:rPr>
        <w:t>R1-2110243, Discussion on multi-beam operation, ITRI</w:t>
      </w:r>
    </w:p>
    <w:p w14:paraId="2EC56103" w14:textId="77777777" w:rsidR="00054FA6" w:rsidRDefault="002249B7">
      <w:pPr>
        <w:pStyle w:val="ListParagraph"/>
        <w:numPr>
          <w:ilvl w:val="0"/>
          <w:numId w:val="51"/>
        </w:numPr>
        <w:rPr>
          <w:lang w:eastAsia="en-US"/>
        </w:rPr>
      </w:pPr>
      <w:r>
        <w:rPr>
          <w:lang w:eastAsia="en-US"/>
        </w:rPr>
        <w:t>R1-2110247, Channel access mechanisms for NR above 52 GHz, Charter Communications</w:t>
      </w:r>
    </w:p>
    <w:p w14:paraId="65276A3B" w14:textId="77777777" w:rsidR="00054FA6" w:rsidRDefault="002249B7">
      <w:pPr>
        <w:pStyle w:val="ListParagraph"/>
        <w:numPr>
          <w:ilvl w:val="0"/>
          <w:numId w:val="51"/>
        </w:numPr>
        <w:rPr>
          <w:lang w:eastAsia="en-US"/>
        </w:rPr>
      </w:pPr>
      <w:r>
        <w:rPr>
          <w:lang w:eastAsia="en-US"/>
        </w:rPr>
        <w:t xml:space="preserve">R1-2110253, Channel access for multi-beam </w:t>
      </w:r>
      <w:proofErr w:type="gramStart"/>
      <w:r>
        <w:rPr>
          <w:lang w:eastAsia="en-US"/>
        </w:rPr>
        <w:t>operation ,</w:t>
      </w:r>
      <w:proofErr w:type="gramEnd"/>
      <w:r>
        <w:rPr>
          <w:lang w:eastAsia="en-US"/>
        </w:rPr>
        <w:t xml:space="preserve"> Panasonic</w:t>
      </w:r>
    </w:p>
    <w:p w14:paraId="342357D7" w14:textId="77777777" w:rsidR="00054FA6" w:rsidRDefault="002249B7">
      <w:pPr>
        <w:pStyle w:val="ListParagraph"/>
        <w:numPr>
          <w:ilvl w:val="0"/>
          <w:numId w:val="51"/>
        </w:numPr>
        <w:rPr>
          <w:rFonts w:eastAsia="Times New Roman"/>
        </w:rPr>
      </w:pPr>
      <w:r>
        <w:rPr>
          <w:lang w:eastAsia="en-US"/>
        </w:rPr>
        <w:t>R1-2110322, Discussion on channel access mechanism for NR from 52.6GHz to 71GHz, WILUS Inc</w:t>
      </w:r>
    </w:p>
    <w:sectPr w:rsidR="00054FA6">
      <w:footerReference w:type="even" r:id="rId19"/>
      <w:footerReference w:type="default" r:id="rId2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FA9DB" w14:textId="77777777" w:rsidR="00E16DCC" w:rsidRDefault="00E16DCC">
      <w:pPr>
        <w:spacing w:after="0" w:line="240" w:lineRule="auto"/>
      </w:pPr>
      <w:r>
        <w:separator/>
      </w:r>
    </w:p>
  </w:endnote>
  <w:endnote w:type="continuationSeparator" w:id="0">
    <w:p w14:paraId="4D1879BA" w14:textId="77777777" w:rsidR="00E16DCC" w:rsidRDefault="00E16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4634" w14:textId="77777777" w:rsidR="00874040" w:rsidRDefault="0087404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E8702EC" w14:textId="77777777" w:rsidR="00874040" w:rsidRDefault="00874040">
    <w:pPr>
      <w:pStyle w:val="Footer"/>
    </w:pPr>
  </w:p>
  <w:p w14:paraId="0C87DCE6" w14:textId="77777777" w:rsidR="00874040" w:rsidRDefault="00874040"/>
  <w:p w14:paraId="533209C4" w14:textId="77777777" w:rsidR="00874040" w:rsidRDefault="0087404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5382" w14:textId="10E0CD1E" w:rsidR="00874040" w:rsidRDefault="0087404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FA7ADE" w14:textId="77777777" w:rsidR="00874040" w:rsidRDefault="00874040">
    <w:pPr>
      <w:pStyle w:val="Footer"/>
    </w:pPr>
  </w:p>
  <w:p w14:paraId="43486BEB" w14:textId="77777777" w:rsidR="00874040" w:rsidRDefault="00874040"/>
  <w:p w14:paraId="4C60E4F8" w14:textId="77777777" w:rsidR="00874040" w:rsidRDefault="008740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E09C9" w14:textId="77777777" w:rsidR="00E16DCC" w:rsidRDefault="00E16DCC">
      <w:pPr>
        <w:spacing w:after="0" w:line="240" w:lineRule="auto"/>
      </w:pPr>
      <w:r>
        <w:separator/>
      </w:r>
    </w:p>
  </w:footnote>
  <w:footnote w:type="continuationSeparator" w:id="0">
    <w:p w14:paraId="5EC988B9" w14:textId="77777777" w:rsidR="00E16DCC" w:rsidRDefault="00E16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6A52040"/>
    <w:multiLevelType w:val="hybridMultilevel"/>
    <w:tmpl w:val="9EA8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4F52C25"/>
    <w:multiLevelType w:val="hybridMultilevel"/>
    <w:tmpl w:val="5720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2345F4"/>
    <w:multiLevelType w:val="hybridMultilevel"/>
    <w:tmpl w:val="A6FC8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0"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D733EED"/>
    <w:multiLevelType w:val="hybridMultilevel"/>
    <w:tmpl w:val="DF4CEF24"/>
    <w:lvl w:ilvl="0" w:tplc="BA2A57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7"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8" w15:restartNumberingAfterBreak="0">
    <w:nsid w:val="3AA46647"/>
    <w:multiLevelType w:val="hybridMultilevel"/>
    <w:tmpl w:val="63C609DE"/>
    <w:lvl w:ilvl="0" w:tplc="411C2DC6">
      <w:start w:val="7"/>
      <w:numFmt w:val="decimal"/>
      <w:pStyle w:val="Proposal"/>
      <w:lvlText w:val="Proposal %1"/>
      <w:lvlJc w:val="left"/>
      <w:pPr>
        <w:tabs>
          <w:tab w:val="num" w:pos="1394"/>
        </w:tabs>
        <w:ind w:left="1394" w:hanging="1304"/>
      </w:pPr>
      <w:rPr>
        <w:rFonts w:hint="default"/>
        <w:b/>
        <w:bCs/>
        <w:lang w:val="en-US"/>
      </w:rPr>
    </w:lvl>
    <w:lvl w:ilvl="1" w:tplc="C268B510">
      <w:start w:val="1"/>
      <w:numFmt w:val="decimal"/>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2" w15:restartNumberingAfterBreak="0">
    <w:nsid w:val="48CA3E1B"/>
    <w:multiLevelType w:val="hybridMultilevel"/>
    <w:tmpl w:val="B91AAF26"/>
    <w:lvl w:ilvl="0" w:tplc="A3B6EB4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4"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CD720C7"/>
    <w:multiLevelType w:val="hybridMultilevel"/>
    <w:tmpl w:val="34A2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7" w15:restartNumberingAfterBreak="0">
    <w:nsid w:val="50047B34"/>
    <w:multiLevelType w:val="hybridMultilevel"/>
    <w:tmpl w:val="4CF2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40"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1"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5"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49"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1"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4"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5"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CD26AD4"/>
    <w:multiLevelType w:val="hybridMultilevel"/>
    <w:tmpl w:val="DB04A45E"/>
    <w:lvl w:ilvl="0" w:tplc="35660B90">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57"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8"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6"/>
  </w:num>
  <w:num w:numId="2">
    <w:abstractNumId w:val="7"/>
  </w:num>
  <w:num w:numId="3">
    <w:abstractNumId w:val="57"/>
  </w:num>
  <w:num w:numId="4">
    <w:abstractNumId w:val="0"/>
  </w:num>
  <w:num w:numId="5">
    <w:abstractNumId w:val="19"/>
  </w:num>
  <w:num w:numId="6">
    <w:abstractNumId w:val="54"/>
  </w:num>
  <w:num w:numId="7">
    <w:abstractNumId w:val="17"/>
  </w:num>
  <w:num w:numId="8">
    <w:abstractNumId w:val="30"/>
  </w:num>
  <w:num w:numId="9">
    <w:abstractNumId w:val="22"/>
  </w:num>
  <w:num w:numId="10">
    <w:abstractNumId w:val="31"/>
  </w:num>
  <w:num w:numId="11">
    <w:abstractNumId w:val="33"/>
  </w:num>
  <w:num w:numId="12">
    <w:abstractNumId w:val="25"/>
  </w:num>
  <w:num w:numId="13">
    <w:abstractNumId w:val="39"/>
  </w:num>
  <w:num w:numId="14">
    <w:abstractNumId w:val="55"/>
  </w:num>
  <w:num w:numId="15">
    <w:abstractNumId w:val="45"/>
  </w:num>
  <w:num w:numId="16">
    <w:abstractNumId w:val="51"/>
  </w:num>
  <w:num w:numId="17">
    <w:abstractNumId w:val="14"/>
  </w:num>
  <w:num w:numId="18">
    <w:abstractNumId w:val="34"/>
  </w:num>
  <w:num w:numId="19">
    <w:abstractNumId w:val="23"/>
  </w:num>
  <w:num w:numId="20">
    <w:abstractNumId w:val="12"/>
  </w:num>
  <w:num w:numId="21">
    <w:abstractNumId w:val="1"/>
  </w:num>
  <w:num w:numId="22">
    <w:abstractNumId w:val="27"/>
  </w:num>
  <w:num w:numId="23">
    <w:abstractNumId w:val="48"/>
  </w:num>
  <w:num w:numId="24">
    <w:abstractNumId w:val="24"/>
  </w:num>
  <w:num w:numId="25">
    <w:abstractNumId w:val="2"/>
  </w:num>
  <w:num w:numId="26">
    <w:abstractNumId w:val="53"/>
  </w:num>
  <w:num w:numId="27">
    <w:abstractNumId w:val="59"/>
  </w:num>
  <w:num w:numId="28">
    <w:abstractNumId w:val="8"/>
  </w:num>
  <w:num w:numId="29">
    <w:abstractNumId w:val="29"/>
  </w:num>
  <w:num w:numId="30">
    <w:abstractNumId w:val="44"/>
  </w:num>
  <w:num w:numId="31">
    <w:abstractNumId w:val="4"/>
  </w:num>
  <w:num w:numId="32">
    <w:abstractNumId w:val="36"/>
  </w:num>
  <w:num w:numId="33">
    <w:abstractNumId w:val="40"/>
  </w:num>
  <w:num w:numId="34">
    <w:abstractNumId w:val="50"/>
  </w:num>
  <w:num w:numId="35">
    <w:abstractNumId w:val="6"/>
  </w:num>
  <w:num w:numId="36">
    <w:abstractNumId w:val="43"/>
  </w:num>
  <w:num w:numId="37">
    <w:abstractNumId w:val="9"/>
  </w:num>
  <w:num w:numId="38">
    <w:abstractNumId w:val="15"/>
  </w:num>
  <w:num w:numId="39">
    <w:abstractNumId w:val="16"/>
  </w:num>
  <w:num w:numId="40">
    <w:abstractNumId w:val="58"/>
  </w:num>
  <w:num w:numId="41">
    <w:abstractNumId w:val="38"/>
  </w:num>
  <w:num w:numId="42">
    <w:abstractNumId w:val="47"/>
  </w:num>
  <w:num w:numId="43">
    <w:abstractNumId w:val="49"/>
  </w:num>
  <w:num w:numId="44">
    <w:abstractNumId w:val="13"/>
  </w:num>
  <w:num w:numId="45">
    <w:abstractNumId w:val="3"/>
  </w:num>
  <w:num w:numId="46">
    <w:abstractNumId w:val="20"/>
  </w:num>
  <w:num w:numId="47">
    <w:abstractNumId w:val="10"/>
  </w:num>
  <w:num w:numId="48">
    <w:abstractNumId w:val="46"/>
  </w:num>
  <w:num w:numId="49">
    <w:abstractNumId w:val="52"/>
  </w:num>
  <w:num w:numId="50">
    <w:abstractNumId w:val="41"/>
  </w:num>
  <w:num w:numId="51">
    <w:abstractNumId w:val="42"/>
  </w:num>
  <w:num w:numId="52">
    <w:abstractNumId w:val="35"/>
  </w:num>
  <w:num w:numId="53">
    <w:abstractNumId w:val="32"/>
  </w:num>
  <w:num w:numId="54">
    <w:abstractNumId w:val="21"/>
  </w:num>
  <w:num w:numId="55">
    <w:abstractNumId w:val="17"/>
  </w:num>
  <w:num w:numId="56">
    <w:abstractNumId w:val="37"/>
  </w:num>
  <w:num w:numId="57">
    <w:abstractNumId w:val="18"/>
  </w:num>
  <w:num w:numId="58">
    <w:abstractNumId w:val="11"/>
  </w:num>
  <w:num w:numId="59">
    <w:abstractNumId w:val="5"/>
  </w:num>
  <w:num w:numId="6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hang">
    <w15:presenceInfo w15:providerId="None" w15:userId="Sechang"/>
  </w15:person>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6145"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3C2"/>
    <w:rsid w:val="00000551"/>
    <w:rsid w:val="00000663"/>
    <w:rsid w:val="00000672"/>
    <w:rsid w:val="00000781"/>
    <w:rsid w:val="00000968"/>
    <w:rsid w:val="00000A8C"/>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3F1"/>
    <w:rsid w:val="00014415"/>
    <w:rsid w:val="000144F9"/>
    <w:rsid w:val="0001478A"/>
    <w:rsid w:val="000147C0"/>
    <w:rsid w:val="00014B73"/>
    <w:rsid w:val="00014F31"/>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85C"/>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B35"/>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89D"/>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0D8"/>
    <w:rsid w:val="00026227"/>
    <w:rsid w:val="00026260"/>
    <w:rsid w:val="0002662C"/>
    <w:rsid w:val="00026737"/>
    <w:rsid w:val="0002678B"/>
    <w:rsid w:val="00026936"/>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1FED"/>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AF5"/>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A9"/>
    <w:rsid w:val="000458AA"/>
    <w:rsid w:val="000458F2"/>
    <w:rsid w:val="00045BF5"/>
    <w:rsid w:val="00045D9B"/>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266"/>
    <w:rsid w:val="00050380"/>
    <w:rsid w:val="00050572"/>
    <w:rsid w:val="00050635"/>
    <w:rsid w:val="0005073B"/>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ABB"/>
    <w:rsid w:val="00051BD1"/>
    <w:rsid w:val="00051BD3"/>
    <w:rsid w:val="00051BEF"/>
    <w:rsid w:val="00051D42"/>
    <w:rsid w:val="00051F2D"/>
    <w:rsid w:val="00051FFA"/>
    <w:rsid w:val="00052046"/>
    <w:rsid w:val="000521CD"/>
    <w:rsid w:val="0005221C"/>
    <w:rsid w:val="0005222D"/>
    <w:rsid w:val="0005237E"/>
    <w:rsid w:val="00052699"/>
    <w:rsid w:val="000526FD"/>
    <w:rsid w:val="00052A48"/>
    <w:rsid w:val="00052B49"/>
    <w:rsid w:val="00052E6E"/>
    <w:rsid w:val="00052E6F"/>
    <w:rsid w:val="00053074"/>
    <w:rsid w:val="0005309D"/>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D57"/>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26"/>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8CF"/>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A2"/>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DB5"/>
    <w:rsid w:val="00075EAC"/>
    <w:rsid w:val="000763C1"/>
    <w:rsid w:val="000763E5"/>
    <w:rsid w:val="00076568"/>
    <w:rsid w:val="00076619"/>
    <w:rsid w:val="000767DD"/>
    <w:rsid w:val="00076903"/>
    <w:rsid w:val="00076CD6"/>
    <w:rsid w:val="00076EFE"/>
    <w:rsid w:val="000770A6"/>
    <w:rsid w:val="00077A84"/>
    <w:rsid w:val="00077AE0"/>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0B2"/>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40"/>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6B7"/>
    <w:rsid w:val="00087833"/>
    <w:rsid w:val="00087DA5"/>
    <w:rsid w:val="00087F6B"/>
    <w:rsid w:val="00087FAB"/>
    <w:rsid w:val="00090166"/>
    <w:rsid w:val="000901C5"/>
    <w:rsid w:val="0009023A"/>
    <w:rsid w:val="000902E8"/>
    <w:rsid w:val="0009032D"/>
    <w:rsid w:val="0009036A"/>
    <w:rsid w:val="0009050E"/>
    <w:rsid w:val="000905B5"/>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9B5"/>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C0D"/>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2FE"/>
    <w:rsid w:val="000A06F9"/>
    <w:rsid w:val="000A0786"/>
    <w:rsid w:val="000A089E"/>
    <w:rsid w:val="000A0ACB"/>
    <w:rsid w:val="000A0C37"/>
    <w:rsid w:val="000A0DCB"/>
    <w:rsid w:val="000A0E5C"/>
    <w:rsid w:val="000A113C"/>
    <w:rsid w:val="000A11A7"/>
    <w:rsid w:val="000A1325"/>
    <w:rsid w:val="000A16ED"/>
    <w:rsid w:val="000A1AA8"/>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5A"/>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0AA"/>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17C"/>
    <w:rsid w:val="000B3798"/>
    <w:rsid w:val="000B388A"/>
    <w:rsid w:val="000B399A"/>
    <w:rsid w:val="000B3B21"/>
    <w:rsid w:val="000B3B9C"/>
    <w:rsid w:val="000B3FBA"/>
    <w:rsid w:val="000B428A"/>
    <w:rsid w:val="000B436B"/>
    <w:rsid w:val="000B4437"/>
    <w:rsid w:val="000B476E"/>
    <w:rsid w:val="000B48AD"/>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33A"/>
    <w:rsid w:val="000B7405"/>
    <w:rsid w:val="000B759D"/>
    <w:rsid w:val="000B77C8"/>
    <w:rsid w:val="000B7926"/>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3F6"/>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6B1"/>
    <w:rsid w:val="000C37FB"/>
    <w:rsid w:val="000C38B8"/>
    <w:rsid w:val="000C40F2"/>
    <w:rsid w:val="000C43FD"/>
    <w:rsid w:val="000C46AE"/>
    <w:rsid w:val="000C4A28"/>
    <w:rsid w:val="000C4D6B"/>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C5B"/>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7FA"/>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D17"/>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DCA"/>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091"/>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15"/>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A75"/>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47E"/>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07C12"/>
    <w:rsid w:val="00110020"/>
    <w:rsid w:val="00110092"/>
    <w:rsid w:val="00110124"/>
    <w:rsid w:val="001101C2"/>
    <w:rsid w:val="0011031D"/>
    <w:rsid w:val="001104BB"/>
    <w:rsid w:val="00110755"/>
    <w:rsid w:val="00110B5D"/>
    <w:rsid w:val="00110C2F"/>
    <w:rsid w:val="00110D26"/>
    <w:rsid w:val="00110DBB"/>
    <w:rsid w:val="00110EC4"/>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3A"/>
    <w:rsid w:val="001151E5"/>
    <w:rsid w:val="001153A9"/>
    <w:rsid w:val="001154B0"/>
    <w:rsid w:val="001157CE"/>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D0B"/>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ED7"/>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2D"/>
    <w:rsid w:val="00152B82"/>
    <w:rsid w:val="00152CAF"/>
    <w:rsid w:val="00152E59"/>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3AC"/>
    <w:rsid w:val="001734C0"/>
    <w:rsid w:val="0017388C"/>
    <w:rsid w:val="00173C85"/>
    <w:rsid w:val="00173CFC"/>
    <w:rsid w:val="00173DC7"/>
    <w:rsid w:val="00173E4A"/>
    <w:rsid w:val="00173E8C"/>
    <w:rsid w:val="00173E8E"/>
    <w:rsid w:val="00173FEA"/>
    <w:rsid w:val="0017405D"/>
    <w:rsid w:val="00174526"/>
    <w:rsid w:val="001746AD"/>
    <w:rsid w:val="00174BF2"/>
    <w:rsid w:val="00174C40"/>
    <w:rsid w:val="00174C7B"/>
    <w:rsid w:val="00174C7E"/>
    <w:rsid w:val="00174D53"/>
    <w:rsid w:val="00174E58"/>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1E3"/>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3FF"/>
    <w:rsid w:val="00187478"/>
    <w:rsid w:val="00187743"/>
    <w:rsid w:val="001877FA"/>
    <w:rsid w:val="00187880"/>
    <w:rsid w:val="00187DA7"/>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D00"/>
    <w:rsid w:val="00193E5D"/>
    <w:rsid w:val="00193E72"/>
    <w:rsid w:val="00193E92"/>
    <w:rsid w:val="00193F4E"/>
    <w:rsid w:val="00193FDC"/>
    <w:rsid w:val="00194054"/>
    <w:rsid w:val="0019416F"/>
    <w:rsid w:val="0019437E"/>
    <w:rsid w:val="001943F4"/>
    <w:rsid w:val="001944E3"/>
    <w:rsid w:val="001946F6"/>
    <w:rsid w:val="0019474D"/>
    <w:rsid w:val="00194836"/>
    <w:rsid w:val="00194988"/>
    <w:rsid w:val="00194A12"/>
    <w:rsid w:val="00194B39"/>
    <w:rsid w:val="00194C57"/>
    <w:rsid w:val="00194DA7"/>
    <w:rsid w:val="00194EC3"/>
    <w:rsid w:val="0019544B"/>
    <w:rsid w:val="0019547C"/>
    <w:rsid w:val="00195541"/>
    <w:rsid w:val="00195592"/>
    <w:rsid w:val="00195786"/>
    <w:rsid w:val="00195D21"/>
    <w:rsid w:val="00195D3C"/>
    <w:rsid w:val="00196056"/>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02A"/>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1F34"/>
    <w:rsid w:val="001B2005"/>
    <w:rsid w:val="001B224B"/>
    <w:rsid w:val="001B22C6"/>
    <w:rsid w:val="001B24FA"/>
    <w:rsid w:val="001B266F"/>
    <w:rsid w:val="001B2981"/>
    <w:rsid w:val="001B2D76"/>
    <w:rsid w:val="001B2DA0"/>
    <w:rsid w:val="001B2EB5"/>
    <w:rsid w:val="001B308B"/>
    <w:rsid w:val="001B30B1"/>
    <w:rsid w:val="001B321D"/>
    <w:rsid w:val="001B3378"/>
    <w:rsid w:val="001B352F"/>
    <w:rsid w:val="001B38E1"/>
    <w:rsid w:val="001B3CDA"/>
    <w:rsid w:val="001B3D9F"/>
    <w:rsid w:val="001B3E1B"/>
    <w:rsid w:val="001B3F7B"/>
    <w:rsid w:val="001B41A5"/>
    <w:rsid w:val="001B4289"/>
    <w:rsid w:val="001B49F2"/>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35"/>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769"/>
    <w:rsid w:val="001D28D5"/>
    <w:rsid w:val="001D29C2"/>
    <w:rsid w:val="001D29CE"/>
    <w:rsid w:val="001D2A61"/>
    <w:rsid w:val="001D2B66"/>
    <w:rsid w:val="001D2B7B"/>
    <w:rsid w:val="001D2C3D"/>
    <w:rsid w:val="001D2C62"/>
    <w:rsid w:val="001D2DC4"/>
    <w:rsid w:val="001D2EB0"/>
    <w:rsid w:val="001D2FB2"/>
    <w:rsid w:val="001D2FCC"/>
    <w:rsid w:val="001D3007"/>
    <w:rsid w:val="001D3202"/>
    <w:rsid w:val="001D3734"/>
    <w:rsid w:val="001D3788"/>
    <w:rsid w:val="001D38A6"/>
    <w:rsid w:val="001D38DE"/>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C25"/>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E17"/>
    <w:rsid w:val="001E1E29"/>
    <w:rsid w:val="001E1F80"/>
    <w:rsid w:val="001E1FCC"/>
    <w:rsid w:val="001E2398"/>
    <w:rsid w:val="001E2410"/>
    <w:rsid w:val="001E2643"/>
    <w:rsid w:val="001E28B3"/>
    <w:rsid w:val="001E2B31"/>
    <w:rsid w:val="001E2D4B"/>
    <w:rsid w:val="001E2DC9"/>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939"/>
    <w:rsid w:val="001E6C42"/>
    <w:rsid w:val="001E6E6D"/>
    <w:rsid w:val="001E741A"/>
    <w:rsid w:val="001E7436"/>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BE7"/>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7A5"/>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3A"/>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A5"/>
    <w:rsid w:val="00227B8F"/>
    <w:rsid w:val="00227C7F"/>
    <w:rsid w:val="00227DE6"/>
    <w:rsid w:val="00227E35"/>
    <w:rsid w:val="00227F82"/>
    <w:rsid w:val="002301E5"/>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4FEC"/>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16D"/>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1F2"/>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5DA6"/>
    <w:rsid w:val="00266083"/>
    <w:rsid w:val="00266290"/>
    <w:rsid w:val="0026676B"/>
    <w:rsid w:val="00266D23"/>
    <w:rsid w:val="00266F39"/>
    <w:rsid w:val="0026740A"/>
    <w:rsid w:val="0026747C"/>
    <w:rsid w:val="00267519"/>
    <w:rsid w:val="002675FE"/>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C2"/>
    <w:rsid w:val="002844D9"/>
    <w:rsid w:val="00284575"/>
    <w:rsid w:val="00284672"/>
    <w:rsid w:val="002849D4"/>
    <w:rsid w:val="00284B1E"/>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BDD"/>
    <w:rsid w:val="00286E89"/>
    <w:rsid w:val="00286EB4"/>
    <w:rsid w:val="00286F85"/>
    <w:rsid w:val="00286FE1"/>
    <w:rsid w:val="00287057"/>
    <w:rsid w:val="00287275"/>
    <w:rsid w:val="002873BA"/>
    <w:rsid w:val="00287433"/>
    <w:rsid w:val="00287489"/>
    <w:rsid w:val="002876DB"/>
    <w:rsid w:val="0028777E"/>
    <w:rsid w:val="002877CD"/>
    <w:rsid w:val="00287A12"/>
    <w:rsid w:val="00287AD4"/>
    <w:rsid w:val="00287B0A"/>
    <w:rsid w:val="00287D17"/>
    <w:rsid w:val="00287E65"/>
    <w:rsid w:val="00287EA5"/>
    <w:rsid w:val="00287F88"/>
    <w:rsid w:val="00290369"/>
    <w:rsid w:val="002903A7"/>
    <w:rsid w:val="0029070A"/>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2C50"/>
    <w:rsid w:val="00293132"/>
    <w:rsid w:val="00293141"/>
    <w:rsid w:val="002933FF"/>
    <w:rsid w:val="0029345C"/>
    <w:rsid w:val="002935B6"/>
    <w:rsid w:val="00293693"/>
    <w:rsid w:val="002937CB"/>
    <w:rsid w:val="0029394F"/>
    <w:rsid w:val="00293A08"/>
    <w:rsid w:val="00293BDE"/>
    <w:rsid w:val="0029409D"/>
    <w:rsid w:val="002941E4"/>
    <w:rsid w:val="00294265"/>
    <w:rsid w:val="00294351"/>
    <w:rsid w:val="00294354"/>
    <w:rsid w:val="002943F5"/>
    <w:rsid w:val="002945AC"/>
    <w:rsid w:val="0029467A"/>
    <w:rsid w:val="002946AF"/>
    <w:rsid w:val="002947AD"/>
    <w:rsid w:val="00294983"/>
    <w:rsid w:val="00294C15"/>
    <w:rsid w:val="00294DF3"/>
    <w:rsid w:val="00295068"/>
    <w:rsid w:val="00295109"/>
    <w:rsid w:val="002956AF"/>
    <w:rsid w:val="002957B9"/>
    <w:rsid w:val="00295800"/>
    <w:rsid w:val="0029588A"/>
    <w:rsid w:val="0029596A"/>
    <w:rsid w:val="00295A1B"/>
    <w:rsid w:val="00295E56"/>
    <w:rsid w:val="00296018"/>
    <w:rsid w:val="00296075"/>
    <w:rsid w:val="00296138"/>
    <w:rsid w:val="002963EF"/>
    <w:rsid w:val="0029642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7DA"/>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217"/>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4F85"/>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4EE"/>
    <w:rsid w:val="002C1885"/>
    <w:rsid w:val="002C19BD"/>
    <w:rsid w:val="002C1B6A"/>
    <w:rsid w:val="002C1CB4"/>
    <w:rsid w:val="002C1E5D"/>
    <w:rsid w:val="002C21EC"/>
    <w:rsid w:val="002C2526"/>
    <w:rsid w:val="002C261F"/>
    <w:rsid w:val="002C290E"/>
    <w:rsid w:val="002C2A2D"/>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05"/>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2FF7"/>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961"/>
    <w:rsid w:val="002F0BE0"/>
    <w:rsid w:val="002F0D70"/>
    <w:rsid w:val="002F0D81"/>
    <w:rsid w:val="002F0FEC"/>
    <w:rsid w:val="002F11F3"/>
    <w:rsid w:val="002F1595"/>
    <w:rsid w:val="002F16A6"/>
    <w:rsid w:val="002F1814"/>
    <w:rsid w:val="002F1881"/>
    <w:rsid w:val="002F19C9"/>
    <w:rsid w:val="002F1B62"/>
    <w:rsid w:val="002F1BE1"/>
    <w:rsid w:val="002F1C12"/>
    <w:rsid w:val="002F228C"/>
    <w:rsid w:val="002F23D4"/>
    <w:rsid w:val="002F2429"/>
    <w:rsid w:val="002F255E"/>
    <w:rsid w:val="002F29D6"/>
    <w:rsid w:val="002F2C23"/>
    <w:rsid w:val="002F3263"/>
    <w:rsid w:val="002F3463"/>
    <w:rsid w:val="002F3537"/>
    <w:rsid w:val="002F36FF"/>
    <w:rsid w:val="002F3959"/>
    <w:rsid w:val="002F396A"/>
    <w:rsid w:val="002F3972"/>
    <w:rsid w:val="002F3996"/>
    <w:rsid w:val="002F3CF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AE0"/>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7B8"/>
    <w:rsid w:val="0030389F"/>
    <w:rsid w:val="00303A27"/>
    <w:rsid w:val="00303CB4"/>
    <w:rsid w:val="00303CF3"/>
    <w:rsid w:val="00303E1E"/>
    <w:rsid w:val="00303E4E"/>
    <w:rsid w:val="003040BA"/>
    <w:rsid w:val="003040EC"/>
    <w:rsid w:val="003041B2"/>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4B4"/>
    <w:rsid w:val="00311590"/>
    <w:rsid w:val="00311612"/>
    <w:rsid w:val="00311892"/>
    <w:rsid w:val="0031195F"/>
    <w:rsid w:val="003119F8"/>
    <w:rsid w:val="00311A00"/>
    <w:rsid w:val="00311A40"/>
    <w:rsid w:val="00311CFD"/>
    <w:rsid w:val="003120BD"/>
    <w:rsid w:val="003120D3"/>
    <w:rsid w:val="0031217F"/>
    <w:rsid w:val="0031224E"/>
    <w:rsid w:val="003122A0"/>
    <w:rsid w:val="003124A2"/>
    <w:rsid w:val="0031254D"/>
    <w:rsid w:val="0031272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D41"/>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7BD"/>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6B4"/>
    <w:rsid w:val="00324752"/>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42"/>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44F"/>
    <w:rsid w:val="003377C3"/>
    <w:rsid w:val="003377EF"/>
    <w:rsid w:val="00337A25"/>
    <w:rsid w:val="00337AD5"/>
    <w:rsid w:val="00337AE5"/>
    <w:rsid w:val="00337AF3"/>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1FD"/>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1D"/>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CD9"/>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54"/>
    <w:rsid w:val="003639FB"/>
    <w:rsid w:val="00363A69"/>
    <w:rsid w:val="00363C0A"/>
    <w:rsid w:val="00363C92"/>
    <w:rsid w:val="00363F38"/>
    <w:rsid w:val="00363F9E"/>
    <w:rsid w:val="00364280"/>
    <w:rsid w:val="0036437D"/>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828"/>
    <w:rsid w:val="0036792A"/>
    <w:rsid w:val="00367A57"/>
    <w:rsid w:val="00370134"/>
    <w:rsid w:val="00370452"/>
    <w:rsid w:val="003704E0"/>
    <w:rsid w:val="00370545"/>
    <w:rsid w:val="003705A5"/>
    <w:rsid w:val="00370709"/>
    <w:rsid w:val="00370797"/>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3B"/>
    <w:rsid w:val="0037579F"/>
    <w:rsid w:val="003759FC"/>
    <w:rsid w:val="00375A47"/>
    <w:rsid w:val="00375CB9"/>
    <w:rsid w:val="00375E0E"/>
    <w:rsid w:val="00376084"/>
    <w:rsid w:val="00376109"/>
    <w:rsid w:val="0037614C"/>
    <w:rsid w:val="003762C0"/>
    <w:rsid w:val="00376419"/>
    <w:rsid w:val="0037668D"/>
    <w:rsid w:val="003768D6"/>
    <w:rsid w:val="003769E1"/>
    <w:rsid w:val="00376CF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0F82"/>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8E1"/>
    <w:rsid w:val="00384AC4"/>
    <w:rsid w:val="00384FAC"/>
    <w:rsid w:val="00385136"/>
    <w:rsid w:val="00385205"/>
    <w:rsid w:val="00385451"/>
    <w:rsid w:val="00385531"/>
    <w:rsid w:val="0038553F"/>
    <w:rsid w:val="00385675"/>
    <w:rsid w:val="0038568A"/>
    <w:rsid w:val="00385A2E"/>
    <w:rsid w:val="00385AB9"/>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2CE"/>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969"/>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3F9D"/>
    <w:rsid w:val="003940DF"/>
    <w:rsid w:val="003942CD"/>
    <w:rsid w:val="003943B7"/>
    <w:rsid w:val="003945F0"/>
    <w:rsid w:val="00394690"/>
    <w:rsid w:val="00394DB8"/>
    <w:rsid w:val="003950EF"/>
    <w:rsid w:val="00395168"/>
    <w:rsid w:val="00395191"/>
    <w:rsid w:val="003952AA"/>
    <w:rsid w:val="003952EF"/>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985"/>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289"/>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982"/>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3F"/>
    <w:rsid w:val="003B2F99"/>
    <w:rsid w:val="003B306B"/>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1E72"/>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A5D"/>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A7"/>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2F6C"/>
    <w:rsid w:val="003F327A"/>
    <w:rsid w:val="003F329D"/>
    <w:rsid w:val="003F355C"/>
    <w:rsid w:val="003F359C"/>
    <w:rsid w:val="003F36E8"/>
    <w:rsid w:val="003F36F3"/>
    <w:rsid w:val="003F3838"/>
    <w:rsid w:val="003F38BF"/>
    <w:rsid w:val="003F3A36"/>
    <w:rsid w:val="003F3A97"/>
    <w:rsid w:val="003F3C52"/>
    <w:rsid w:val="003F3D69"/>
    <w:rsid w:val="003F3F15"/>
    <w:rsid w:val="003F4288"/>
    <w:rsid w:val="003F43B8"/>
    <w:rsid w:val="003F4537"/>
    <w:rsid w:val="003F497C"/>
    <w:rsid w:val="003F4B2E"/>
    <w:rsid w:val="003F4E15"/>
    <w:rsid w:val="003F504E"/>
    <w:rsid w:val="003F52C3"/>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B3D"/>
    <w:rsid w:val="00402F66"/>
    <w:rsid w:val="00402F70"/>
    <w:rsid w:val="00403005"/>
    <w:rsid w:val="0040345F"/>
    <w:rsid w:val="004034D3"/>
    <w:rsid w:val="0040364A"/>
    <w:rsid w:val="00403662"/>
    <w:rsid w:val="004036A9"/>
    <w:rsid w:val="0040395D"/>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329"/>
    <w:rsid w:val="00421447"/>
    <w:rsid w:val="00421497"/>
    <w:rsid w:val="0042161D"/>
    <w:rsid w:val="00421B4E"/>
    <w:rsid w:val="00421CB6"/>
    <w:rsid w:val="004220EF"/>
    <w:rsid w:val="00422219"/>
    <w:rsid w:val="00422280"/>
    <w:rsid w:val="00422570"/>
    <w:rsid w:val="004225FD"/>
    <w:rsid w:val="00422702"/>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07F"/>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442"/>
    <w:rsid w:val="004306FF"/>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5F"/>
    <w:rsid w:val="004342DA"/>
    <w:rsid w:val="00434350"/>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CF8"/>
    <w:rsid w:val="00442E9C"/>
    <w:rsid w:val="00442EA5"/>
    <w:rsid w:val="0044308A"/>
    <w:rsid w:val="0044309E"/>
    <w:rsid w:val="004438A6"/>
    <w:rsid w:val="00443A6E"/>
    <w:rsid w:val="00443B15"/>
    <w:rsid w:val="00443BCF"/>
    <w:rsid w:val="00443C4B"/>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C58"/>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CE0"/>
    <w:rsid w:val="00454E4A"/>
    <w:rsid w:val="00454FD6"/>
    <w:rsid w:val="0045533A"/>
    <w:rsid w:val="00455638"/>
    <w:rsid w:val="00455781"/>
    <w:rsid w:val="0045587C"/>
    <w:rsid w:val="00455A9D"/>
    <w:rsid w:val="00455E2A"/>
    <w:rsid w:val="00455F9B"/>
    <w:rsid w:val="004561B8"/>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902"/>
    <w:rsid w:val="00461CBA"/>
    <w:rsid w:val="00461D8A"/>
    <w:rsid w:val="00461F53"/>
    <w:rsid w:val="004620A8"/>
    <w:rsid w:val="00462727"/>
    <w:rsid w:val="00462B06"/>
    <w:rsid w:val="00462BC1"/>
    <w:rsid w:val="00462CB7"/>
    <w:rsid w:val="00462E9A"/>
    <w:rsid w:val="004633F2"/>
    <w:rsid w:val="0046364B"/>
    <w:rsid w:val="0046380C"/>
    <w:rsid w:val="00463961"/>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49D"/>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66"/>
    <w:rsid w:val="004825BB"/>
    <w:rsid w:val="00482621"/>
    <w:rsid w:val="00482A1D"/>
    <w:rsid w:val="00482ED7"/>
    <w:rsid w:val="004834E0"/>
    <w:rsid w:val="00483561"/>
    <w:rsid w:val="004835FB"/>
    <w:rsid w:val="00483617"/>
    <w:rsid w:val="00483680"/>
    <w:rsid w:val="004839A7"/>
    <w:rsid w:val="004839E8"/>
    <w:rsid w:val="00483C8D"/>
    <w:rsid w:val="00483ECA"/>
    <w:rsid w:val="00483F37"/>
    <w:rsid w:val="00483FA0"/>
    <w:rsid w:val="00484162"/>
    <w:rsid w:val="00484197"/>
    <w:rsid w:val="004841C9"/>
    <w:rsid w:val="00484572"/>
    <w:rsid w:val="00484638"/>
    <w:rsid w:val="00484911"/>
    <w:rsid w:val="00484AC6"/>
    <w:rsid w:val="00484CF3"/>
    <w:rsid w:val="00484EB0"/>
    <w:rsid w:val="00484F2D"/>
    <w:rsid w:val="00484FFB"/>
    <w:rsid w:val="00485007"/>
    <w:rsid w:val="00485096"/>
    <w:rsid w:val="004851CE"/>
    <w:rsid w:val="00485217"/>
    <w:rsid w:val="00485723"/>
    <w:rsid w:val="004858C5"/>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4D81"/>
    <w:rsid w:val="004951B2"/>
    <w:rsid w:val="00495319"/>
    <w:rsid w:val="00495510"/>
    <w:rsid w:val="004958FA"/>
    <w:rsid w:val="00495AC3"/>
    <w:rsid w:val="00495B9B"/>
    <w:rsid w:val="00495BFD"/>
    <w:rsid w:val="00495C99"/>
    <w:rsid w:val="004961D7"/>
    <w:rsid w:val="004961FB"/>
    <w:rsid w:val="0049621F"/>
    <w:rsid w:val="0049638E"/>
    <w:rsid w:val="004963C8"/>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D8D"/>
    <w:rsid w:val="004A0224"/>
    <w:rsid w:val="004A036B"/>
    <w:rsid w:val="004A039C"/>
    <w:rsid w:val="004A04AD"/>
    <w:rsid w:val="004A05A7"/>
    <w:rsid w:val="004A0662"/>
    <w:rsid w:val="004A0708"/>
    <w:rsid w:val="004A08DA"/>
    <w:rsid w:val="004A0CDC"/>
    <w:rsid w:val="004A0D3E"/>
    <w:rsid w:val="004A0E12"/>
    <w:rsid w:val="004A10B8"/>
    <w:rsid w:val="004A1496"/>
    <w:rsid w:val="004A153D"/>
    <w:rsid w:val="004A15E3"/>
    <w:rsid w:val="004A16D0"/>
    <w:rsid w:val="004A1768"/>
    <w:rsid w:val="004A19B8"/>
    <w:rsid w:val="004A1F24"/>
    <w:rsid w:val="004A21CB"/>
    <w:rsid w:val="004A2577"/>
    <w:rsid w:val="004A2677"/>
    <w:rsid w:val="004A270E"/>
    <w:rsid w:val="004A29AB"/>
    <w:rsid w:val="004A2BBF"/>
    <w:rsid w:val="004A2BE6"/>
    <w:rsid w:val="004A2C93"/>
    <w:rsid w:val="004A2C9C"/>
    <w:rsid w:val="004A2FD4"/>
    <w:rsid w:val="004A31B2"/>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DB6"/>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1"/>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406"/>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1DF"/>
    <w:rsid w:val="004E2320"/>
    <w:rsid w:val="004E2384"/>
    <w:rsid w:val="004E2433"/>
    <w:rsid w:val="004E24E6"/>
    <w:rsid w:val="004E2645"/>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636"/>
    <w:rsid w:val="004F5AA0"/>
    <w:rsid w:val="004F608F"/>
    <w:rsid w:val="004F60BF"/>
    <w:rsid w:val="004F6174"/>
    <w:rsid w:val="004F6332"/>
    <w:rsid w:val="004F6608"/>
    <w:rsid w:val="004F6767"/>
    <w:rsid w:val="004F676E"/>
    <w:rsid w:val="004F693F"/>
    <w:rsid w:val="004F6DD0"/>
    <w:rsid w:val="004F75C4"/>
    <w:rsid w:val="004F7705"/>
    <w:rsid w:val="004F7CBF"/>
    <w:rsid w:val="00500075"/>
    <w:rsid w:val="00500203"/>
    <w:rsid w:val="0050022C"/>
    <w:rsid w:val="005002B9"/>
    <w:rsid w:val="00500348"/>
    <w:rsid w:val="005003C8"/>
    <w:rsid w:val="005005E1"/>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B23"/>
    <w:rsid w:val="00503C70"/>
    <w:rsid w:val="00503CF9"/>
    <w:rsid w:val="00503F12"/>
    <w:rsid w:val="0050404B"/>
    <w:rsid w:val="005042F4"/>
    <w:rsid w:val="00504456"/>
    <w:rsid w:val="00504482"/>
    <w:rsid w:val="005045E8"/>
    <w:rsid w:val="005049BE"/>
    <w:rsid w:val="00504A46"/>
    <w:rsid w:val="00504C64"/>
    <w:rsid w:val="00504E23"/>
    <w:rsid w:val="00505209"/>
    <w:rsid w:val="00505452"/>
    <w:rsid w:val="0050564D"/>
    <w:rsid w:val="00505673"/>
    <w:rsid w:val="005056A6"/>
    <w:rsid w:val="00505B0C"/>
    <w:rsid w:val="00505D10"/>
    <w:rsid w:val="00505EAC"/>
    <w:rsid w:val="0050611B"/>
    <w:rsid w:val="00506173"/>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0FA7"/>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2F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13C"/>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0FD"/>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ADE"/>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5C8"/>
    <w:rsid w:val="0054660C"/>
    <w:rsid w:val="005467CF"/>
    <w:rsid w:val="005469F0"/>
    <w:rsid w:val="00546C0F"/>
    <w:rsid w:val="00546C19"/>
    <w:rsid w:val="00546D65"/>
    <w:rsid w:val="00546F2B"/>
    <w:rsid w:val="00547137"/>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9A6"/>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B98"/>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25"/>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8A"/>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DCC"/>
    <w:rsid w:val="00581F15"/>
    <w:rsid w:val="005822B1"/>
    <w:rsid w:val="00582506"/>
    <w:rsid w:val="0058257C"/>
    <w:rsid w:val="0058290A"/>
    <w:rsid w:val="00582B1F"/>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97FD4"/>
    <w:rsid w:val="005A0166"/>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451"/>
    <w:rsid w:val="005A2568"/>
    <w:rsid w:val="005A2778"/>
    <w:rsid w:val="005A2802"/>
    <w:rsid w:val="005A2CF4"/>
    <w:rsid w:val="005A2D93"/>
    <w:rsid w:val="005A2DD5"/>
    <w:rsid w:val="005A2EC4"/>
    <w:rsid w:val="005A36C4"/>
    <w:rsid w:val="005A3917"/>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4F"/>
    <w:rsid w:val="005B25BD"/>
    <w:rsid w:val="005B270C"/>
    <w:rsid w:val="005B277F"/>
    <w:rsid w:val="005B28EB"/>
    <w:rsid w:val="005B2B2D"/>
    <w:rsid w:val="005B2B71"/>
    <w:rsid w:val="005B2C20"/>
    <w:rsid w:val="005B2CED"/>
    <w:rsid w:val="005B2E5D"/>
    <w:rsid w:val="005B2EE5"/>
    <w:rsid w:val="005B2F5A"/>
    <w:rsid w:val="005B31E3"/>
    <w:rsid w:val="005B31EB"/>
    <w:rsid w:val="005B3289"/>
    <w:rsid w:val="005B3504"/>
    <w:rsid w:val="005B361E"/>
    <w:rsid w:val="005B36B3"/>
    <w:rsid w:val="005B373C"/>
    <w:rsid w:val="005B3878"/>
    <w:rsid w:val="005B3973"/>
    <w:rsid w:val="005B397C"/>
    <w:rsid w:val="005B3C06"/>
    <w:rsid w:val="005B3E74"/>
    <w:rsid w:val="005B40D3"/>
    <w:rsid w:val="005B42F2"/>
    <w:rsid w:val="005B4616"/>
    <w:rsid w:val="005B4909"/>
    <w:rsid w:val="005B4950"/>
    <w:rsid w:val="005B4C60"/>
    <w:rsid w:val="005B4C6A"/>
    <w:rsid w:val="005B4D3C"/>
    <w:rsid w:val="005B4F82"/>
    <w:rsid w:val="005B5100"/>
    <w:rsid w:val="005B5460"/>
    <w:rsid w:val="005B54D2"/>
    <w:rsid w:val="005B5803"/>
    <w:rsid w:val="005B5872"/>
    <w:rsid w:val="005B590A"/>
    <w:rsid w:val="005B5BE9"/>
    <w:rsid w:val="005B5CB4"/>
    <w:rsid w:val="005B5E55"/>
    <w:rsid w:val="005B60D6"/>
    <w:rsid w:val="005B6157"/>
    <w:rsid w:val="005B638F"/>
    <w:rsid w:val="005B6605"/>
    <w:rsid w:val="005B67DD"/>
    <w:rsid w:val="005B68A8"/>
    <w:rsid w:val="005B6B1F"/>
    <w:rsid w:val="005B6C46"/>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7BA"/>
    <w:rsid w:val="005C4924"/>
    <w:rsid w:val="005C4AF9"/>
    <w:rsid w:val="005C4BBA"/>
    <w:rsid w:val="005C4D8B"/>
    <w:rsid w:val="005C4E38"/>
    <w:rsid w:val="005C50B1"/>
    <w:rsid w:val="005C513B"/>
    <w:rsid w:val="005C52BA"/>
    <w:rsid w:val="005C5308"/>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28"/>
    <w:rsid w:val="005C7664"/>
    <w:rsid w:val="005C76A4"/>
    <w:rsid w:val="005C7737"/>
    <w:rsid w:val="005C77F1"/>
    <w:rsid w:val="005C79ED"/>
    <w:rsid w:val="005C79EE"/>
    <w:rsid w:val="005C7BA6"/>
    <w:rsid w:val="005C7D67"/>
    <w:rsid w:val="005C7DC1"/>
    <w:rsid w:val="005C7F76"/>
    <w:rsid w:val="005D0038"/>
    <w:rsid w:val="005D006B"/>
    <w:rsid w:val="005D00DF"/>
    <w:rsid w:val="005D01F3"/>
    <w:rsid w:val="005D0218"/>
    <w:rsid w:val="005D044D"/>
    <w:rsid w:val="005D06F9"/>
    <w:rsid w:val="005D07E7"/>
    <w:rsid w:val="005D08B8"/>
    <w:rsid w:val="005D08EC"/>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0D"/>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6FF"/>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1C3"/>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5"/>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2F"/>
    <w:rsid w:val="005F7145"/>
    <w:rsid w:val="005F75E9"/>
    <w:rsid w:val="005F7694"/>
    <w:rsid w:val="005F775F"/>
    <w:rsid w:val="005F784B"/>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49"/>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D95"/>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76F"/>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D90"/>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E49"/>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3FBB"/>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7E4"/>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5E"/>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7C5"/>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CF3"/>
    <w:rsid w:val="00662F8C"/>
    <w:rsid w:val="00663133"/>
    <w:rsid w:val="00663474"/>
    <w:rsid w:val="00663680"/>
    <w:rsid w:val="006636D7"/>
    <w:rsid w:val="00663742"/>
    <w:rsid w:val="006639EB"/>
    <w:rsid w:val="00663AF2"/>
    <w:rsid w:val="00663BE8"/>
    <w:rsid w:val="00663C53"/>
    <w:rsid w:val="00663CE1"/>
    <w:rsid w:val="00663F21"/>
    <w:rsid w:val="00663F4D"/>
    <w:rsid w:val="00664064"/>
    <w:rsid w:val="0066415C"/>
    <w:rsid w:val="006641F6"/>
    <w:rsid w:val="00664257"/>
    <w:rsid w:val="006645DB"/>
    <w:rsid w:val="0066462F"/>
    <w:rsid w:val="006647C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CB8"/>
    <w:rsid w:val="00666D87"/>
    <w:rsid w:val="0066715D"/>
    <w:rsid w:val="0066717E"/>
    <w:rsid w:val="006673FF"/>
    <w:rsid w:val="00667565"/>
    <w:rsid w:val="006675CD"/>
    <w:rsid w:val="0066766A"/>
    <w:rsid w:val="006678DB"/>
    <w:rsid w:val="006679BF"/>
    <w:rsid w:val="00667BD0"/>
    <w:rsid w:val="00667BF5"/>
    <w:rsid w:val="00667BFF"/>
    <w:rsid w:val="00667C58"/>
    <w:rsid w:val="00667DC8"/>
    <w:rsid w:val="00670222"/>
    <w:rsid w:val="0067051D"/>
    <w:rsid w:val="006708B3"/>
    <w:rsid w:val="00670B86"/>
    <w:rsid w:val="00670F34"/>
    <w:rsid w:val="006710A3"/>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AEB"/>
    <w:rsid w:val="00673EDA"/>
    <w:rsid w:val="00673EE6"/>
    <w:rsid w:val="00673F9B"/>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44"/>
    <w:rsid w:val="0067795A"/>
    <w:rsid w:val="0067797C"/>
    <w:rsid w:val="00677B7E"/>
    <w:rsid w:val="00677BAA"/>
    <w:rsid w:val="00680029"/>
    <w:rsid w:val="006801BF"/>
    <w:rsid w:val="00680472"/>
    <w:rsid w:val="0068075C"/>
    <w:rsid w:val="00680880"/>
    <w:rsid w:val="00680AA7"/>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0BF"/>
    <w:rsid w:val="00691811"/>
    <w:rsid w:val="006919BC"/>
    <w:rsid w:val="00691C52"/>
    <w:rsid w:val="00691D2E"/>
    <w:rsid w:val="00691FC3"/>
    <w:rsid w:val="0069218D"/>
    <w:rsid w:val="006921AD"/>
    <w:rsid w:val="0069221D"/>
    <w:rsid w:val="00692340"/>
    <w:rsid w:val="006923AD"/>
    <w:rsid w:val="006923C5"/>
    <w:rsid w:val="006926B5"/>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A79FA"/>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2"/>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9B8"/>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B8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5A"/>
    <w:rsid w:val="006D7861"/>
    <w:rsid w:val="006D78EF"/>
    <w:rsid w:val="006D7A1B"/>
    <w:rsid w:val="006D7A86"/>
    <w:rsid w:val="006D7C04"/>
    <w:rsid w:val="006D7C21"/>
    <w:rsid w:val="006D7CAC"/>
    <w:rsid w:val="006D7D63"/>
    <w:rsid w:val="006D7DF2"/>
    <w:rsid w:val="006E012F"/>
    <w:rsid w:val="006E018E"/>
    <w:rsid w:val="006E0524"/>
    <w:rsid w:val="006E0576"/>
    <w:rsid w:val="006E05BA"/>
    <w:rsid w:val="006E07B1"/>
    <w:rsid w:val="006E0838"/>
    <w:rsid w:val="006E08C9"/>
    <w:rsid w:val="006E092C"/>
    <w:rsid w:val="006E0A4E"/>
    <w:rsid w:val="006E0AD6"/>
    <w:rsid w:val="006E0CD9"/>
    <w:rsid w:val="006E1A43"/>
    <w:rsid w:val="006E1AA3"/>
    <w:rsid w:val="006E2042"/>
    <w:rsid w:val="006E2234"/>
    <w:rsid w:val="006E2691"/>
    <w:rsid w:val="006E26DF"/>
    <w:rsid w:val="006E28D7"/>
    <w:rsid w:val="006E2926"/>
    <w:rsid w:val="006E2BB9"/>
    <w:rsid w:val="006E2C2E"/>
    <w:rsid w:val="006E2F0C"/>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41"/>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4FE8"/>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4FC"/>
    <w:rsid w:val="00701553"/>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C5F"/>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617"/>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92E"/>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4CC"/>
    <w:rsid w:val="007278B3"/>
    <w:rsid w:val="007278BE"/>
    <w:rsid w:val="00727C6C"/>
    <w:rsid w:val="00727D87"/>
    <w:rsid w:val="00727E23"/>
    <w:rsid w:val="00727FC8"/>
    <w:rsid w:val="00730070"/>
    <w:rsid w:val="00730422"/>
    <w:rsid w:val="00730464"/>
    <w:rsid w:val="0073059C"/>
    <w:rsid w:val="007306F5"/>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65A"/>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2D7"/>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C10"/>
    <w:rsid w:val="00754D86"/>
    <w:rsid w:val="00754E57"/>
    <w:rsid w:val="007550CB"/>
    <w:rsid w:val="00755165"/>
    <w:rsid w:val="007551AF"/>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92E"/>
    <w:rsid w:val="00761AC0"/>
    <w:rsid w:val="00761F44"/>
    <w:rsid w:val="00761F85"/>
    <w:rsid w:val="007621A0"/>
    <w:rsid w:val="00762341"/>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07B"/>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13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6"/>
    <w:rsid w:val="00771D7E"/>
    <w:rsid w:val="0077200E"/>
    <w:rsid w:val="007721EC"/>
    <w:rsid w:val="00772404"/>
    <w:rsid w:val="007724A9"/>
    <w:rsid w:val="0077280B"/>
    <w:rsid w:val="0077291D"/>
    <w:rsid w:val="00772B22"/>
    <w:rsid w:val="00772D0A"/>
    <w:rsid w:val="00772DFD"/>
    <w:rsid w:val="00772F4F"/>
    <w:rsid w:val="007730A1"/>
    <w:rsid w:val="007730AB"/>
    <w:rsid w:val="007730CA"/>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90"/>
    <w:rsid w:val="0078168D"/>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A40"/>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0E"/>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63"/>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9A"/>
    <w:rsid w:val="00797BEC"/>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A5"/>
    <w:rsid w:val="007A51B3"/>
    <w:rsid w:val="007A5287"/>
    <w:rsid w:val="007A528B"/>
    <w:rsid w:val="007A557B"/>
    <w:rsid w:val="007A55C1"/>
    <w:rsid w:val="007A57E8"/>
    <w:rsid w:val="007A59FE"/>
    <w:rsid w:val="007A5A3F"/>
    <w:rsid w:val="007A5A4E"/>
    <w:rsid w:val="007A5B19"/>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961"/>
    <w:rsid w:val="007A7BB0"/>
    <w:rsid w:val="007A7BEF"/>
    <w:rsid w:val="007A7C1E"/>
    <w:rsid w:val="007A7C51"/>
    <w:rsid w:val="007A7C77"/>
    <w:rsid w:val="007A7F21"/>
    <w:rsid w:val="007A7FD8"/>
    <w:rsid w:val="007B002F"/>
    <w:rsid w:val="007B0089"/>
    <w:rsid w:val="007B013B"/>
    <w:rsid w:val="007B039A"/>
    <w:rsid w:val="007B03EE"/>
    <w:rsid w:val="007B054E"/>
    <w:rsid w:val="007B05AC"/>
    <w:rsid w:val="007B0757"/>
    <w:rsid w:val="007B0758"/>
    <w:rsid w:val="007B07A6"/>
    <w:rsid w:val="007B0B13"/>
    <w:rsid w:val="007B0D4B"/>
    <w:rsid w:val="007B0D50"/>
    <w:rsid w:val="007B0D6B"/>
    <w:rsid w:val="007B0EEB"/>
    <w:rsid w:val="007B12B4"/>
    <w:rsid w:val="007B1469"/>
    <w:rsid w:val="007B15A1"/>
    <w:rsid w:val="007B17D8"/>
    <w:rsid w:val="007B1CAF"/>
    <w:rsid w:val="007B1FBF"/>
    <w:rsid w:val="007B2088"/>
    <w:rsid w:val="007B21A9"/>
    <w:rsid w:val="007B25FF"/>
    <w:rsid w:val="007B2655"/>
    <w:rsid w:val="007B28E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081"/>
    <w:rsid w:val="007C5376"/>
    <w:rsid w:val="007C537D"/>
    <w:rsid w:val="007C544F"/>
    <w:rsid w:val="007C54F2"/>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0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46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4E3"/>
    <w:rsid w:val="007E06DB"/>
    <w:rsid w:val="007E0851"/>
    <w:rsid w:val="007E0D7B"/>
    <w:rsid w:val="007E0E58"/>
    <w:rsid w:val="007E14E2"/>
    <w:rsid w:val="007E1E0F"/>
    <w:rsid w:val="007E2193"/>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2D"/>
    <w:rsid w:val="007E45C7"/>
    <w:rsid w:val="007E467E"/>
    <w:rsid w:val="007E46AB"/>
    <w:rsid w:val="007E4ABD"/>
    <w:rsid w:val="007E4AD7"/>
    <w:rsid w:val="007E4C8B"/>
    <w:rsid w:val="007E51F3"/>
    <w:rsid w:val="007E5283"/>
    <w:rsid w:val="007E52B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7E5"/>
    <w:rsid w:val="007E7BCF"/>
    <w:rsid w:val="007E7D63"/>
    <w:rsid w:val="007E7FA2"/>
    <w:rsid w:val="007F018C"/>
    <w:rsid w:val="007F0197"/>
    <w:rsid w:val="007F0399"/>
    <w:rsid w:val="007F03E6"/>
    <w:rsid w:val="007F040D"/>
    <w:rsid w:val="007F04C4"/>
    <w:rsid w:val="007F0D01"/>
    <w:rsid w:val="007F1056"/>
    <w:rsid w:val="007F12B3"/>
    <w:rsid w:val="007F14C0"/>
    <w:rsid w:val="007F18D6"/>
    <w:rsid w:val="007F19CC"/>
    <w:rsid w:val="007F1AAF"/>
    <w:rsid w:val="007F1AD6"/>
    <w:rsid w:val="007F1B26"/>
    <w:rsid w:val="007F1BA2"/>
    <w:rsid w:val="007F1BCE"/>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67B7"/>
    <w:rsid w:val="007F69D6"/>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410"/>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03"/>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847"/>
    <w:rsid w:val="00816A95"/>
    <w:rsid w:val="00816CF3"/>
    <w:rsid w:val="00817069"/>
    <w:rsid w:val="00817487"/>
    <w:rsid w:val="0081773C"/>
    <w:rsid w:val="008177EC"/>
    <w:rsid w:val="00817DA3"/>
    <w:rsid w:val="00820007"/>
    <w:rsid w:val="0082011F"/>
    <w:rsid w:val="0082016F"/>
    <w:rsid w:val="0082054C"/>
    <w:rsid w:val="008207BF"/>
    <w:rsid w:val="00820A58"/>
    <w:rsid w:val="00820B80"/>
    <w:rsid w:val="00820DC9"/>
    <w:rsid w:val="00820DD1"/>
    <w:rsid w:val="00820E0A"/>
    <w:rsid w:val="00820FFD"/>
    <w:rsid w:val="00821356"/>
    <w:rsid w:val="00821469"/>
    <w:rsid w:val="00821482"/>
    <w:rsid w:val="00821593"/>
    <w:rsid w:val="0082187E"/>
    <w:rsid w:val="00821974"/>
    <w:rsid w:val="00821A0F"/>
    <w:rsid w:val="00821A1F"/>
    <w:rsid w:val="00821AB1"/>
    <w:rsid w:val="00821FF9"/>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90C"/>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0D8"/>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1C9"/>
    <w:rsid w:val="00850338"/>
    <w:rsid w:val="0085036F"/>
    <w:rsid w:val="0085069F"/>
    <w:rsid w:val="008506A3"/>
    <w:rsid w:val="00850AD3"/>
    <w:rsid w:val="00850B3D"/>
    <w:rsid w:val="00850D5E"/>
    <w:rsid w:val="00850F42"/>
    <w:rsid w:val="00851513"/>
    <w:rsid w:val="0085162B"/>
    <w:rsid w:val="00851BF3"/>
    <w:rsid w:val="00851C52"/>
    <w:rsid w:val="00851D0C"/>
    <w:rsid w:val="00851DE5"/>
    <w:rsid w:val="0085200A"/>
    <w:rsid w:val="0085236B"/>
    <w:rsid w:val="00852406"/>
    <w:rsid w:val="0085270C"/>
    <w:rsid w:val="00852BC1"/>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6F1B"/>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94D"/>
    <w:rsid w:val="00860B98"/>
    <w:rsid w:val="00860C11"/>
    <w:rsid w:val="00860CE8"/>
    <w:rsid w:val="00860EB8"/>
    <w:rsid w:val="00860EE2"/>
    <w:rsid w:val="0086116F"/>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1D"/>
    <w:rsid w:val="00862D52"/>
    <w:rsid w:val="00862F44"/>
    <w:rsid w:val="008630C1"/>
    <w:rsid w:val="00863177"/>
    <w:rsid w:val="008633D8"/>
    <w:rsid w:val="00863506"/>
    <w:rsid w:val="00863695"/>
    <w:rsid w:val="00863725"/>
    <w:rsid w:val="008637A3"/>
    <w:rsid w:val="00863D02"/>
    <w:rsid w:val="00863DC9"/>
    <w:rsid w:val="0086404E"/>
    <w:rsid w:val="00864107"/>
    <w:rsid w:val="0086441B"/>
    <w:rsid w:val="00864629"/>
    <w:rsid w:val="00864643"/>
    <w:rsid w:val="008648B9"/>
    <w:rsid w:val="008649DE"/>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7A5"/>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9C"/>
    <w:rsid w:val="00872EA7"/>
    <w:rsid w:val="00872FA9"/>
    <w:rsid w:val="00873108"/>
    <w:rsid w:val="00873208"/>
    <w:rsid w:val="008732BB"/>
    <w:rsid w:val="00873495"/>
    <w:rsid w:val="008739B3"/>
    <w:rsid w:val="00873A63"/>
    <w:rsid w:val="00873C61"/>
    <w:rsid w:val="00874040"/>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65"/>
    <w:rsid w:val="00881293"/>
    <w:rsid w:val="008813DB"/>
    <w:rsid w:val="008814FB"/>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DD3"/>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7CD"/>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0D"/>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A85"/>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AA8"/>
    <w:rsid w:val="008B1CE2"/>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E3E"/>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10"/>
    <w:rsid w:val="008C05C4"/>
    <w:rsid w:val="008C094D"/>
    <w:rsid w:val="008C0A4B"/>
    <w:rsid w:val="008C0AED"/>
    <w:rsid w:val="008C0B9E"/>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5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106"/>
    <w:rsid w:val="008E0526"/>
    <w:rsid w:val="008E0616"/>
    <w:rsid w:val="008E08E7"/>
    <w:rsid w:val="008E0947"/>
    <w:rsid w:val="008E0D7A"/>
    <w:rsid w:val="008E0D7F"/>
    <w:rsid w:val="008E0DC7"/>
    <w:rsid w:val="008E10C3"/>
    <w:rsid w:val="008E110D"/>
    <w:rsid w:val="008E11A9"/>
    <w:rsid w:val="008E12C8"/>
    <w:rsid w:val="008E1472"/>
    <w:rsid w:val="008E14D1"/>
    <w:rsid w:val="008E19AE"/>
    <w:rsid w:val="008E1D3F"/>
    <w:rsid w:val="008E1F9A"/>
    <w:rsid w:val="008E20E2"/>
    <w:rsid w:val="008E225A"/>
    <w:rsid w:val="008E2296"/>
    <w:rsid w:val="008E22EB"/>
    <w:rsid w:val="008E2529"/>
    <w:rsid w:val="008E2585"/>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A07"/>
    <w:rsid w:val="008E7BB5"/>
    <w:rsid w:val="008E7D1B"/>
    <w:rsid w:val="008E7EE7"/>
    <w:rsid w:val="008E7F27"/>
    <w:rsid w:val="008F0134"/>
    <w:rsid w:val="008F01FE"/>
    <w:rsid w:val="008F044D"/>
    <w:rsid w:val="008F079A"/>
    <w:rsid w:val="008F0813"/>
    <w:rsid w:val="008F0884"/>
    <w:rsid w:val="008F08E4"/>
    <w:rsid w:val="008F0B25"/>
    <w:rsid w:val="008F0BF2"/>
    <w:rsid w:val="008F0E1E"/>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1DB"/>
    <w:rsid w:val="008F725B"/>
    <w:rsid w:val="008F7881"/>
    <w:rsid w:val="008F7B73"/>
    <w:rsid w:val="008F7BC4"/>
    <w:rsid w:val="008F7CD9"/>
    <w:rsid w:val="008F7ED1"/>
    <w:rsid w:val="0090015E"/>
    <w:rsid w:val="00900233"/>
    <w:rsid w:val="009002C6"/>
    <w:rsid w:val="009003DE"/>
    <w:rsid w:val="009006A2"/>
    <w:rsid w:val="00900894"/>
    <w:rsid w:val="009008CD"/>
    <w:rsid w:val="00900A20"/>
    <w:rsid w:val="00900A24"/>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89"/>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07C3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009"/>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760"/>
    <w:rsid w:val="0092680D"/>
    <w:rsid w:val="00926B04"/>
    <w:rsid w:val="00926C1A"/>
    <w:rsid w:val="00926C89"/>
    <w:rsid w:val="00926D40"/>
    <w:rsid w:val="00926EF9"/>
    <w:rsid w:val="00926FBB"/>
    <w:rsid w:val="0092708E"/>
    <w:rsid w:val="009273EC"/>
    <w:rsid w:val="00927476"/>
    <w:rsid w:val="0092747A"/>
    <w:rsid w:val="009276D1"/>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B6C"/>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09C"/>
    <w:rsid w:val="009401D7"/>
    <w:rsid w:val="009406BB"/>
    <w:rsid w:val="00940700"/>
    <w:rsid w:val="009407A0"/>
    <w:rsid w:val="00940813"/>
    <w:rsid w:val="009408DA"/>
    <w:rsid w:val="00940A75"/>
    <w:rsid w:val="00940EA2"/>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1FB"/>
    <w:rsid w:val="00942250"/>
    <w:rsid w:val="009422F8"/>
    <w:rsid w:val="009423AC"/>
    <w:rsid w:val="00942638"/>
    <w:rsid w:val="0094263B"/>
    <w:rsid w:val="0094263C"/>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62"/>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B55"/>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496"/>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06F"/>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641"/>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4BDD"/>
    <w:rsid w:val="00985411"/>
    <w:rsid w:val="009854F3"/>
    <w:rsid w:val="00985504"/>
    <w:rsid w:val="00985749"/>
    <w:rsid w:val="00985815"/>
    <w:rsid w:val="00985B1D"/>
    <w:rsid w:val="00985B26"/>
    <w:rsid w:val="00985B8C"/>
    <w:rsid w:val="00985D0A"/>
    <w:rsid w:val="00985D55"/>
    <w:rsid w:val="00986326"/>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6E04"/>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1DB"/>
    <w:rsid w:val="009A2308"/>
    <w:rsid w:val="009A2327"/>
    <w:rsid w:val="009A23A0"/>
    <w:rsid w:val="009A2911"/>
    <w:rsid w:val="009A2962"/>
    <w:rsid w:val="009A2A3D"/>
    <w:rsid w:val="009A2F44"/>
    <w:rsid w:val="009A2F8A"/>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746"/>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980"/>
    <w:rsid w:val="009B69CD"/>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C38"/>
    <w:rsid w:val="009C0EDA"/>
    <w:rsid w:val="009C14FB"/>
    <w:rsid w:val="009C156C"/>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557"/>
    <w:rsid w:val="009C6E24"/>
    <w:rsid w:val="009C6EED"/>
    <w:rsid w:val="009C6FEB"/>
    <w:rsid w:val="009C7080"/>
    <w:rsid w:val="009C709C"/>
    <w:rsid w:val="009C7359"/>
    <w:rsid w:val="009C7456"/>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2E82"/>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98"/>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893"/>
    <w:rsid w:val="009E190F"/>
    <w:rsid w:val="009E1AB8"/>
    <w:rsid w:val="009E1C18"/>
    <w:rsid w:val="009E1D8C"/>
    <w:rsid w:val="009E215B"/>
    <w:rsid w:val="009E22C4"/>
    <w:rsid w:val="009E2333"/>
    <w:rsid w:val="009E25FA"/>
    <w:rsid w:val="009E2A5F"/>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847"/>
    <w:rsid w:val="009E6A3E"/>
    <w:rsid w:val="009E6AC8"/>
    <w:rsid w:val="009E6BD5"/>
    <w:rsid w:val="009E6DC5"/>
    <w:rsid w:val="009E701C"/>
    <w:rsid w:val="009E7064"/>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035"/>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4C0"/>
    <w:rsid w:val="00A129B8"/>
    <w:rsid w:val="00A12A38"/>
    <w:rsid w:val="00A12CA9"/>
    <w:rsid w:val="00A12D04"/>
    <w:rsid w:val="00A133BC"/>
    <w:rsid w:val="00A134D7"/>
    <w:rsid w:val="00A135A5"/>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1E4"/>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181"/>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4C3"/>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19"/>
    <w:rsid w:val="00A4089C"/>
    <w:rsid w:val="00A40A7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C1C"/>
    <w:rsid w:val="00A47D62"/>
    <w:rsid w:val="00A47E60"/>
    <w:rsid w:val="00A47F11"/>
    <w:rsid w:val="00A47F44"/>
    <w:rsid w:val="00A5011B"/>
    <w:rsid w:val="00A50353"/>
    <w:rsid w:val="00A50382"/>
    <w:rsid w:val="00A503D4"/>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7D2"/>
    <w:rsid w:val="00A528C0"/>
    <w:rsid w:val="00A52A33"/>
    <w:rsid w:val="00A52B2E"/>
    <w:rsid w:val="00A52BCD"/>
    <w:rsid w:val="00A52C1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6E2E"/>
    <w:rsid w:val="00A57138"/>
    <w:rsid w:val="00A571E5"/>
    <w:rsid w:val="00A5730C"/>
    <w:rsid w:val="00A57953"/>
    <w:rsid w:val="00A57C19"/>
    <w:rsid w:val="00A57EE6"/>
    <w:rsid w:val="00A60032"/>
    <w:rsid w:val="00A60104"/>
    <w:rsid w:val="00A602E4"/>
    <w:rsid w:val="00A605A9"/>
    <w:rsid w:val="00A609EA"/>
    <w:rsid w:val="00A60E52"/>
    <w:rsid w:val="00A60ECB"/>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A93"/>
    <w:rsid w:val="00A63DC3"/>
    <w:rsid w:val="00A63E2B"/>
    <w:rsid w:val="00A63E48"/>
    <w:rsid w:val="00A63FDB"/>
    <w:rsid w:val="00A64301"/>
    <w:rsid w:val="00A6463B"/>
    <w:rsid w:val="00A6480C"/>
    <w:rsid w:val="00A6482A"/>
    <w:rsid w:val="00A6488F"/>
    <w:rsid w:val="00A64A4D"/>
    <w:rsid w:val="00A64C04"/>
    <w:rsid w:val="00A64CB3"/>
    <w:rsid w:val="00A64FB6"/>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72"/>
    <w:rsid w:val="00A777A1"/>
    <w:rsid w:val="00A77A7C"/>
    <w:rsid w:val="00A77DB6"/>
    <w:rsid w:val="00A77DEC"/>
    <w:rsid w:val="00A77FD5"/>
    <w:rsid w:val="00A801A0"/>
    <w:rsid w:val="00A8024B"/>
    <w:rsid w:val="00A80262"/>
    <w:rsid w:val="00A8031D"/>
    <w:rsid w:val="00A804BC"/>
    <w:rsid w:val="00A80A86"/>
    <w:rsid w:val="00A80C8C"/>
    <w:rsid w:val="00A80CB6"/>
    <w:rsid w:val="00A80D6D"/>
    <w:rsid w:val="00A80DD8"/>
    <w:rsid w:val="00A80F2A"/>
    <w:rsid w:val="00A81076"/>
    <w:rsid w:val="00A8115A"/>
    <w:rsid w:val="00A812B0"/>
    <w:rsid w:val="00A8146F"/>
    <w:rsid w:val="00A8176B"/>
    <w:rsid w:val="00A818C9"/>
    <w:rsid w:val="00A81A90"/>
    <w:rsid w:val="00A81B2F"/>
    <w:rsid w:val="00A81CBA"/>
    <w:rsid w:val="00A81D3B"/>
    <w:rsid w:val="00A81DA0"/>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6A"/>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B07"/>
    <w:rsid w:val="00A93ECB"/>
    <w:rsid w:val="00A94046"/>
    <w:rsid w:val="00A9405B"/>
    <w:rsid w:val="00A9405D"/>
    <w:rsid w:val="00A940E2"/>
    <w:rsid w:val="00A9482D"/>
    <w:rsid w:val="00A94AE5"/>
    <w:rsid w:val="00A94ED0"/>
    <w:rsid w:val="00A94EDB"/>
    <w:rsid w:val="00A95184"/>
    <w:rsid w:val="00A9519D"/>
    <w:rsid w:val="00A9533E"/>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C38"/>
    <w:rsid w:val="00AA0DCD"/>
    <w:rsid w:val="00AA0E7C"/>
    <w:rsid w:val="00AA10AF"/>
    <w:rsid w:val="00AA10BE"/>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633"/>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4D"/>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0D31"/>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2A8"/>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4D4"/>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9C2"/>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34"/>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1FA"/>
    <w:rsid w:val="00AC7626"/>
    <w:rsid w:val="00AC7638"/>
    <w:rsid w:val="00AC7C47"/>
    <w:rsid w:val="00AC7CC1"/>
    <w:rsid w:val="00AC7CDE"/>
    <w:rsid w:val="00AC7D15"/>
    <w:rsid w:val="00AC7D9F"/>
    <w:rsid w:val="00AC7DD8"/>
    <w:rsid w:val="00AC7F89"/>
    <w:rsid w:val="00AD000D"/>
    <w:rsid w:val="00AD0088"/>
    <w:rsid w:val="00AD03D4"/>
    <w:rsid w:val="00AD05CF"/>
    <w:rsid w:val="00AD05D6"/>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3DD"/>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42"/>
    <w:rsid w:val="00AF3C74"/>
    <w:rsid w:val="00AF3E32"/>
    <w:rsid w:val="00AF3E50"/>
    <w:rsid w:val="00AF3FBB"/>
    <w:rsid w:val="00AF3FEC"/>
    <w:rsid w:val="00AF418A"/>
    <w:rsid w:val="00AF45E7"/>
    <w:rsid w:val="00AF45E8"/>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A13"/>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ABC"/>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34B"/>
    <w:rsid w:val="00B10AE9"/>
    <w:rsid w:val="00B10C06"/>
    <w:rsid w:val="00B10C35"/>
    <w:rsid w:val="00B10C52"/>
    <w:rsid w:val="00B10E05"/>
    <w:rsid w:val="00B10ED3"/>
    <w:rsid w:val="00B11192"/>
    <w:rsid w:val="00B1135F"/>
    <w:rsid w:val="00B11517"/>
    <w:rsid w:val="00B1174C"/>
    <w:rsid w:val="00B11811"/>
    <w:rsid w:val="00B1181E"/>
    <w:rsid w:val="00B1183C"/>
    <w:rsid w:val="00B11943"/>
    <w:rsid w:val="00B11A9A"/>
    <w:rsid w:val="00B11BF7"/>
    <w:rsid w:val="00B11C3D"/>
    <w:rsid w:val="00B11DB3"/>
    <w:rsid w:val="00B11E6C"/>
    <w:rsid w:val="00B120E1"/>
    <w:rsid w:val="00B121B0"/>
    <w:rsid w:val="00B125D6"/>
    <w:rsid w:val="00B12836"/>
    <w:rsid w:val="00B12B8E"/>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7E5"/>
    <w:rsid w:val="00B17B8F"/>
    <w:rsid w:val="00B17CB7"/>
    <w:rsid w:val="00B17FE6"/>
    <w:rsid w:val="00B20070"/>
    <w:rsid w:val="00B20191"/>
    <w:rsid w:val="00B204C6"/>
    <w:rsid w:val="00B20626"/>
    <w:rsid w:val="00B20CA4"/>
    <w:rsid w:val="00B20CD9"/>
    <w:rsid w:val="00B20D83"/>
    <w:rsid w:val="00B2110C"/>
    <w:rsid w:val="00B215A9"/>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41C"/>
    <w:rsid w:val="00B315DB"/>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2BF"/>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7F"/>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71"/>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D5C"/>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3CC"/>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56"/>
    <w:rsid w:val="00B55F84"/>
    <w:rsid w:val="00B5646B"/>
    <w:rsid w:val="00B564A2"/>
    <w:rsid w:val="00B566E2"/>
    <w:rsid w:val="00B5675D"/>
    <w:rsid w:val="00B56784"/>
    <w:rsid w:val="00B567C4"/>
    <w:rsid w:val="00B56BBC"/>
    <w:rsid w:val="00B56E0C"/>
    <w:rsid w:val="00B56EB7"/>
    <w:rsid w:val="00B57572"/>
    <w:rsid w:val="00B5793A"/>
    <w:rsid w:val="00B57BC7"/>
    <w:rsid w:val="00B57D0B"/>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23D"/>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5F3"/>
    <w:rsid w:val="00B679EC"/>
    <w:rsid w:val="00B67A63"/>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A31"/>
    <w:rsid w:val="00B71B7E"/>
    <w:rsid w:val="00B71D8F"/>
    <w:rsid w:val="00B71F5B"/>
    <w:rsid w:val="00B7206E"/>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5D2"/>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128"/>
    <w:rsid w:val="00B84369"/>
    <w:rsid w:val="00B84556"/>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6F"/>
    <w:rsid w:val="00B94478"/>
    <w:rsid w:val="00B944E6"/>
    <w:rsid w:val="00B9496B"/>
    <w:rsid w:val="00B94BED"/>
    <w:rsid w:val="00B94C5A"/>
    <w:rsid w:val="00B94D6F"/>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6CC9"/>
    <w:rsid w:val="00BA7217"/>
    <w:rsid w:val="00BA75FE"/>
    <w:rsid w:val="00BA770E"/>
    <w:rsid w:val="00BA772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D34"/>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AA0"/>
    <w:rsid w:val="00BB6C1B"/>
    <w:rsid w:val="00BB6E98"/>
    <w:rsid w:val="00BB744C"/>
    <w:rsid w:val="00BB75C7"/>
    <w:rsid w:val="00BB76D1"/>
    <w:rsid w:val="00BB78BA"/>
    <w:rsid w:val="00BB7BCE"/>
    <w:rsid w:val="00BB7C70"/>
    <w:rsid w:val="00BB7D0F"/>
    <w:rsid w:val="00BB7DAB"/>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5D2"/>
    <w:rsid w:val="00BC5776"/>
    <w:rsid w:val="00BC5820"/>
    <w:rsid w:val="00BC5905"/>
    <w:rsid w:val="00BC595F"/>
    <w:rsid w:val="00BC5A63"/>
    <w:rsid w:val="00BC5BE9"/>
    <w:rsid w:val="00BC5BFB"/>
    <w:rsid w:val="00BC5F90"/>
    <w:rsid w:val="00BC5F91"/>
    <w:rsid w:val="00BC611B"/>
    <w:rsid w:val="00BC61AB"/>
    <w:rsid w:val="00BC634E"/>
    <w:rsid w:val="00BC6583"/>
    <w:rsid w:val="00BC66FF"/>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928"/>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4D"/>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22"/>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0DF"/>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0E7"/>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084"/>
    <w:rsid w:val="00C131EB"/>
    <w:rsid w:val="00C132C0"/>
    <w:rsid w:val="00C133F0"/>
    <w:rsid w:val="00C13675"/>
    <w:rsid w:val="00C1385B"/>
    <w:rsid w:val="00C139A9"/>
    <w:rsid w:val="00C13DC2"/>
    <w:rsid w:val="00C14376"/>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18"/>
    <w:rsid w:val="00C20243"/>
    <w:rsid w:val="00C202D4"/>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175"/>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1C7"/>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A9F"/>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886"/>
    <w:rsid w:val="00C4396C"/>
    <w:rsid w:val="00C43C92"/>
    <w:rsid w:val="00C4403B"/>
    <w:rsid w:val="00C4411C"/>
    <w:rsid w:val="00C44147"/>
    <w:rsid w:val="00C443E0"/>
    <w:rsid w:val="00C4442C"/>
    <w:rsid w:val="00C44786"/>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6EF"/>
    <w:rsid w:val="00C50728"/>
    <w:rsid w:val="00C507F7"/>
    <w:rsid w:val="00C50861"/>
    <w:rsid w:val="00C508EB"/>
    <w:rsid w:val="00C50928"/>
    <w:rsid w:val="00C50C14"/>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36"/>
    <w:rsid w:val="00C561DF"/>
    <w:rsid w:val="00C56985"/>
    <w:rsid w:val="00C56A4E"/>
    <w:rsid w:val="00C56B2D"/>
    <w:rsid w:val="00C56BA1"/>
    <w:rsid w:val="00C56E50"/>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B4"/>
    <w:rsid w:val="00C606F4"/>
    <w:rsid w:val="00C60A01"/>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14"/>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AEB"/>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6D8"/>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05"/>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DB6"/>
    <w:rsid w:val="00CA4E24"/>
    <w:rsid w:val="00CA4EFB"/>
    <w:rsid w:val="00CA4F40"/>
    <w:rsid w:val="00CA4FCC"/>
    <w:rsid w:val="00CA5079"/>
    <w:rsid w:val="00CA5081"/>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2A5"/>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3A2"/>
    <w:rsid w:val="00CB447E"/>
    <w:rsid w:val="00CB47F8"/>
    <w:rsid w:val="00CB489B"/>
    <w:rsid w:val="00CB48F5"/>
    <w:rsid w:val="00CB4B0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BBC"/>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291"/>
    <w:rsid w:val="00CC374A"/>
    <w:rsid w:val="00CC3801"/>
    <w:rsid w:val="00CC43AC"/>
    <w:rsid w:val="00CC47A3"/>
    <w:rsid w:val="00CC4E0E"/>
    <w:rsid w:val="00CC4E91"/>
    <w:rsid w:val="00CC51AD"/>
    <w:rsid w:val="00CC53C9"/>
    <w:rsid w:val="00CC56A5"/>
    <w:rsid w:val="00CC571C"/>
    <w:rsid w:val="00CC5786"/>
    <w:rsid w:val="00CC5829"/>
    <w:rsid w:val="00CC5CDD"/>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1D9"/>
    <w:rsid w:val="00CD723D"/>
    <w:rsid w:val="00CD72A8"/>
    <w:rsid w:val="00CD73EE"/>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D50"/>
    <w:rsid w:val="00CE1ECD"/>
    <w:rsid w:val="00CE20AF"/>
    <w:rsid w:val="00CE2245"/>
    <w:rsid w:val="00CE22E2"/>
    <w:rsid w:val="00CE2618"/>
    <w:rsid w:val="00CE2637"/>
    <w:rsid w:val="00CE270C"/>
    <w:rsid w:val="00CE27CA"/>
    <w:rsid w:val="00CE2B3B"/>
    <w:rsid w:val="00CE2D50"/>
    <w:rsid w:val="00CE2F8A"/>
    <w:rsid w:val="00CE2FA7"/>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5E0"/>
    <w:rsid w:val="00CE5855"/>
    <w:rsid w:val="00CE5899"/>
    <w:rsid w:val="00CE592B"/>
    <w:rsid w:val="00CE5C2B"/>
    <w:rsid w:val="00CE5D7A"/>
    <w:rsid w:val="00CE5E12"/>
    <w:rsid w:val="00CE60FB"/>
    <w:rsid w:val="00CE617F"/>
    <w:rsid w:val="00CE61D6"/>
    <w:rsid w:val="00CE6DAD"/>
    <w:rsid w:val="00CE6E6F"/>
    <w:rsid w:val="00CE7267"/>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669"/>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933"/>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201"/>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1A4C"/>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5ED2"/>
    <w:rsid w:val="00D0601B"/>
    <w:rsid w:val="00D0618F"/>
    <w:rsid w:val="00D06292"/>
    <w:rsid w:val="00D06449"/>
    <w:rsid w:val="00D06574"/>
    <w:rsid w:val="00D0658F"/>
    <w:rsid w:val="00D06623"/>
    <w:rsid w:val="00D06742"/>
    <w:rsid w:val="00D06A39"/>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1FC"/>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A43"/>
    <w:rsid w:val="00D16B07"/>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64"/>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976"/>
    <w:rsid w:val="00D25AF8"/>
    <w:rsid w:val="00D25DAD"/>
    <w:rsid w:val="00D25E95"/>
    <w:rsid w:val="00D25EA9"/>
    <w:rsid w:val="00D26019"/>
    <w:rsid w:val="00D260B5"/>
    <w:rsid w:val="00D261AC"/>
    <w:rsid w:val="00D261F0"/>
    <w:rsid w:val="00D262E6"/>
    <w:rsid w:val="00D26825"/>
    <w:rsid w:val="00D268DA"/>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0966"/>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354"/>
    <w:rsid w:val="00D47492"/>
    <w:rsid w:val="00D474CC"/>
    <w:rsid w:val="00D4763E"/>
    <w:rsid w:val="00D4770F"/>
    <w:rsid w:val="00D4778F"/>
    <w:rsid w:val="00D479EF"/>
    <w:rsid w:val="00D47BA7"/>
    <w:rsid w:val="00D47D82"/>
    <w:rsid w:val="00D47DF5"/>
    <w:rsid w:val="00D47F00"/>
    <w:rsid w:val="00D47F92"/>
    <w:rsid w:val="00D50127"/>
    <w:rsid w:val="00D50264"/>
    <w:rsid w:val="00D50403"/>
    <w:rsid w:val="00D5091A"/>
    <w:rsid w:val="00D50A70"/>
    <w:rsid w:val="00D50D82"/>
    <w:rsid w:val="00D50F07"/>
    <w:rsid w:val="00D5144C"/>
    <w:rsid w:val="00D516DC"/>
    <w:rsid w:val="00D5170B"/>
    <w:rsid w:val="00D51BA3"/>
    <w:rsid w:val="00D51CFF"/>
    <w:rsid w:val="00D51DF7"/>
    <w:rsid w:val="00D51E6A"/>
    <w:rsid w:val="00D51FB2"/>
    <w:rsid w:val="00D5208B"/>
    <w:rsid w:val="00D5217A"/>
    <w:rsid w:val="00D52211"/>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7C"/>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1FE"/>
    <w:rsid w:val="00D802D3"/>
    <w:rsid w:val="00D804DC"/>
    <w:rsid w:val="00D804E7"/>
    <w:rsid w:val="00D8068A"/>
    <w:rsid w:val="00D808FD"/>
    <w:rsid w:val="00D80DC9"/>
    <w:rsid w:val="00D80E5E"/>
    <w:rsid w:val="00D81153"/>
    <w:rsid w:val="00D81251"/>
    <w:rsid w:val="00D81495"/>
    <w:rsid w:val="00D81628"/>
    <w:rsid w:val="00D81BD3"/>
    <w:rsid w:val="00D81E32"/>
    <w:rsid w:val="00D81E39"/>
    <w:rsid w:val="00D82257"/>
    <w:rsid w:val="00D8227B"/>
    <w:rsid w:val="00D822A9"/>
    <w:rsid w:val="00D82321"/>
    <w:rsid w:val="00D82328"/>
    <w:rsid w:val="00D82574"/>
    <w:rsid w:val="00D8295A"/>
    <w:rsid w:val="00D82AF1"/>
    <w:rsid w:val="00D82C5E"/>
    <w:rsid w:val="00D82FAC"/>
    <w:rsid w:val="00D83130"/>
    <w:rsid w:val="00D833C1"/>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4EAD"/>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0E01"/>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446"/>
    <w:rsid w:val="00D97530"/>
    <w:rsid w:val="00D975CE"/>
    <w:rsid w:val="00D97717"/>
    <w:rsid w:val="00D97918"/>
    <w:rsid w:val="00D97A37"/>
    <w:rsid w:val="00D97ACC"/>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6B"/>
    <w:rsid w:val="00DA32ED"/>
    <w:rsid w:val="00DA33C6"/>
    <w:rsid w:val="00DA354C"/>
    <w:rsid w:val="00DA377F"/>
    <w:rsid w:val="00DA398A"/>
    <w:rsid w:val="00DA3A32"/>
    <w:rsid w:val="00DA3B23"/>
    <w:rsid w:val="00DA3DD0"/>
    <w:rsid w:val="00DA3E85"/>
    <w:rsid w:val="00DA3EFC"/>
    <w:rsid w:val="00DA40FB"/>
    <w:rsid w:val="00DA421F"/>
    <w:rsid w:val="00DA4274"/>
    <w:rsid w:val="00DA43F5"/>
    <w:rsid w:val="00DA4460"/>
    <w:rsid w:val="00DA44DB"/>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9EF"/>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0DFE"/>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9E4"/>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77"/>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AE2"/>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0F"/>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460"/>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953"/>
    <w:rsid w:val="00E03C18"/>
    <w:rsid w:val="00E03DA9"/>
    <w:rsid w:val="00E03EAB"/>
    <w:rsid w:val="00E04011"/>
    <w:rsid w:val="00E04078"/>
    <w:rsid w:val="00E0415F"/>
    <w:rsid w:val="00E04622"/>
    <w:rsid w:val="00E0465E"/>
    <w:rsid w:val="00E047BC"/>
    <w:rsid w:val="00E0481B"/>
    <w:rsid w:val="00E049D8"/>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DC6"/>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6DCC"/>
    <w:rsid w:val="00E17208"/>
    <w:rsid w:val="00E17345"/>
    <w:rsid w:val="00E17432"/>
    <w:rsid w:val="00E17655"/>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707"/>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DC0"/>
    <w:rsid w:val="00E26F6F"/>
    <w:rsid w:val="00E270D0"/>
    <w:rsid w:val="00E271E1"/>
    <w:rsid w:val="00E27310"/>
    <w:rsid w:val="00E27411"/>
    <w:rsid w:val="00E27517"/>
    <w:rsid w:val="00E27651"/>
    <w:rsid w:val="00E278AE"/>
    <w:rsid w:val="00E278CF"/>
    <w:rsid w:val="00E27BE1"/>
    <w:rsid w:val="00E27C4A"/>
    <w:rsid w:val="00E27C7E"/>
    <w:rsid w:val="00E27F05"/>
    <w:rsid w:val="00E3023E"/>
    <w:rsid w:val="00E3030A"/>
    <w:rsid w:val="00E30333"/>
    <w:rsid w:val="00E303D4"/>
    <w:rsid w:val="00E30409"/>
    <w:rsid w:val="00E30501"/>
    <w:rsid w:val="00E306FC"/>
    <w:rsid w:val="00E308B6"/>
    <w:rsid w:val="00E30A52"/>
    <w:rsid w:val="00E30ABB"/>
    <w:rsid w:val="00E30BA2"/>
    <w:rsid w:val="00E30C0A"/>
    <w:rsid w:val="00E30CD0"/>
    <w:rsid w:val="00E311BA"/>
    <w:rsid w:val="00E31281"/>
    <w:rsid w:val="00E31360"/>
    <w:rsid w:val="00E313C4"/>
    <w:rsid w:val="00E31731"/>
    <w:rsid w:val="00E319D6"/>
    <w:rsid w:val="00E31A20"/>
    <w:rsid w:val="00E31A61"/>
    <w:rsid w:val="00E31A83"/>
    <w:rsid w:val="00E31D5C"/>
    <w:rsid w:val="00E3213B"/>
    <w:rsid w:val="00E3225E"/>
    <w:rsid w:val="00E325D6"/>
    <w:rsid w:val="00E32A7C"/>
    <w:rsid w:val="00E32B52"/>
    <w:rsid w:val="00E32F36"/>
    <w:rsid w:val="00E32FE9"/>
    <w:rsid w:val="00E3309C"/>
    <w:rsid w:val="00E33245"/>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540"/>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00C"/>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4CB"/>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98"/>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187"/>
    <w:rsid w:val="00E83343"/>
    <w:rsid w:val="00E8341E"/>
    <w:rsid w:val="00E834AE"/>
    <w:rsid w:val="00E83875"/>
    <w:rsid w:val="00E8389C"/>
    <w:rsid w:val="00E839A4"/>
    <w:rsid w:val="00E83BCB"/>
    <w:rsid w:val="00E83CF8"/>
    <w:rsid w:val="00E83DD1"/>
    <w:rsid w:val="00E8402B"/>
    <w:rsid w:val="00E841B0"/>
    <w:rsid w:val="00E8434C"/>
    <w:rsid w:val="00E845FD"/>
    <w:rsid w:val="00E84701"/>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D20"/>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76"/>
    <w:rsid w:val="00E96AB7"/>
    <w:rsid w:val="00E96C9E"/>
    <w:rsid w:val="00E96D6B"/>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BA2"/>
    <w:rsid w:val="00EA1E9A"/>
    <w:rsid w:val="00EA1F03"/>
    <w:rsid w:val="00EA2032"/>
    <w:rsid w:val="00EA213F"/>
    <w:rsid w:val="00EA2273"/>
    <w:rsid w:val="00EA232A"/>
    <w:rsid w:val="00EA24E8"/>
    <w:rsid w:val="00EA24EB"/>
    <w:rsid w:val="00EA2587"/>
    <w:rsid w:val="00EA2C9C"/>
    <w:rsid w:val="00EA331E"/>
    <w:rsid w:val="00EA347D"/>
    <w:rsid w:val="00EA358F"/>
    <w:rsid w:val="00EA35C3"/>
    <w:rsid w:val="00EA37AF"/>
    <w:rsid w:val="00EA38BD"/>
    <w:rsid w:val="00EA3A33"/>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5B"/>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39"/>
    <w:rsid w:val="00EB4FF3"/>
    <w:rsid w:val="00EB51A8"/>
    <w:rsid w:val="00EB53CD"/>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881"/>
    <w:rsid w:val="00EB697D"/>
    <w:rsid w:val="00EB6B21"/>
    <w:rsid w:val="00EB6D0E"/>
    <w:rsid w:val="00EB6F59"/>
    <w:rsid w:val="00EB6FC3"/>
    <w:rsid w:val="00EB726F"/>
    <w:rsid w:val="00EB7676"/>
    <w:rsid w:val="00EB7776"/>
    <w:rsid w:val="00EB78A2"/>
    <w:rsid w:val="00EB7978"/>
    <w:rsid w:val="00EB7D78"/>
    <w:rsid w:val="00EB7EAB"/>
    <w:rsid w:val="00EB7FF0"/>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9F4"/>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2BF"/>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39A"/>
    <w:rsid w:val="00EC74C9"/>
    <w:rsid w:val="00EC751D"/>
    <w:rsid w:val="00EC7622"/>
    <w:rsid w:val="00EC764E"/>
    <w:rsid w:val="00EC791A"/>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2B3"/>
    <w:rsid w:val="00ED13B5"/>
    <w:rsid w:val="00ED1556"/>
    <w:rsid w:val="00ED184F"/>
    <w:rsid w:val="00ED19F6"/>
    <w:rsid w:val="00ED1A12"/>
    <w:rsid w:val="00ED239D"/>
    <w:rsid w:val="00ED24BF"/>
    <w:rsid w:val="00ED29DD"/>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AF6"/>
    <w:rsid w:val="00EE5CCB"/>
    <w:rsid w:val="00EE5E27"/>
    <w:rsid w:val="00EE6084"/>
    <w:rsid w:val="00EE6112"/>
    <w:rsid w:val="00EE61AF"/>
    <w:rsid w:val="00EE6386"/>
    <w:rsid w:val="00EE65F1"/>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11A"/>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C0D"/>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81E"/>
    <w:rsid w:val="00F028A1"/>
    <w:rsid w:val="00F02A50"/>
    <w:rsid w:val="00F02AF8"/>
    <w:rsid w:val="00F02B1B"/>
    <w:rsid w:val="00F02D1A"/>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1E"/>
    <w:rsid w:val="00F1082B"/>
    <w:rsid w:val="00F108B5"/>
    <w:rsid w:val="00F10CB1"/>
    <w:rsid w:val="00F10E2C"/>
    <w:rsid w:val="00F11291"/>
    <w:rsid w:val="00F1143A"/>
    <w:rsid w:val="00F114BC"/>
    <w:rsid w:val="00F114FF"/>
    <w:rsid w:val="00F11575"/>
    <w:rsid w:val="00F1159C"/>
    <w:rsid w:val="00F11848"/>
    <w:rsid w:val="00F11856"/>
    <w:rsid w:val="00F119E0"/>
    <w:rsid w:val="00F11B75"/>
    <w:rsid w:val="00F11BAD"/>
    <w:rsid w:val="00F12293"/>
    <w:rsid w:val="00F123EB"/>
    <w:rsid w:val="00F12CE4"/>
    <w:rsid w:val="00F12D14"/>
    <w:rsid w:val="00F12D4A"/>
    <w:rsid w:val="00F12D71"/>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3CCF"/>
    <w:rsid w:val="00F2403A"/>
    <w:rsid w:val="00F241BA"/>
    <w:rsid w:val="00F243F9"/>
    <w:rsid w:val="00F2446E"/>
    <w:rsid w:val="00F246B8"/>
    <w:rsid w:val="00F24935"/>
    <w:rsid w:val="00F24BDB"/>
    <w:rsid w:val="00F24DC7"/>
    <w:rsid w:val="00F24FCB"/>
    <w:rsid w:val="00F25322"/>
    <w:rsid w:val="00F253A7"/>
    <w:rsid w:val="00F258F5"/>
    <w:rsid w:val="00F25B63"/>
    <w:rsid w:val="00F25B8A"/>
    <w:rsid w:val="00F25E86"/>
    <w:rsid w:val="00F2606E"/>
    <w:rsid w:val="00F2610E"/>
    <w:rsid w:val="00F26117"/>
    <w:rsid w:val="00F262DB"/>
    <w:rsid w:val="00F266AC"/>
    <w:rsid w:val="00F26883"/>
    <w:rsid w:val="00F26999"/>
    <w:rsid w:val="00F26BC2"/>
    <w:rsid w:val="00F26C7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4EE"/>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01"/>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810"/>
    <w:rsid w:val="00F42AA2"/>
    <w:rsid w:val="00F42AB3"/>
    <w:rsid w:val="00F42FB3"/>
    <w:rsid w:val="00F43AC9"/>
    <w:rsid w:val="00F43C80"/>
    <w:rsid w:val="00F43C9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33"/>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9E6"/>
    <w:rsid w:val="00F50C70"/>
    <w:rsid w:val="00F5118D"/>
    <w:rsid w:val="00F511FA"/>
    <w:rsid w:val="00F515BF"/>
    <w:rsid w:val="00F5163C"/>
    <w:rsid w:val="00F51786"/>
    <w:rsid w:val="00F51901"/>
    <w:rsid w:val="00F51AF2"/>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9DF"/>
    <w:rsid w:val="00F62CE9"/>
    <w:rsid w:val="00F62F31"/>
    <w:rsid w:val="00F630D5"/>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942"/>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5E"/>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2E34"/>
    <w:rsid w:val="00F8308F"/>
    <w:rsid w:val="00F8380F"/>
    <w:rsid w:val="00F8393A"/>
    <w:rsid w:val="00F839E2"/>
    <w:rsid w:val="00F83B03"/>
    <w:rsid w:val="00F83C19"/>
    <w:rsid w:val="00F83C32"/>
    <w:rsid w:val="00F84013"/>
    <w:rsid w:val="00F84159"/>
    <w:rsid w:val="00F84185"/>
    <w:rsid w:val="00F84196"/>
    <w:rsid w:val="00F84300"/>
    <w:rsid w:val="00F845F2"/>
    <w:rsid w:val="00F8481A"/>
    <w:rsid w:val="00F84A26"/>
    <w:rsid w:val="00F84A49"/>
    <w:rsid w:val="00F84A50"/>
    <w:rsid w:val="00F84D03"/>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ED0"/>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CD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41"/>
    <w:rsid w:val="00FB2570"/>
    <w:rsid w:val="00FB2590"/>
    <w:rsid w:val="00FB2736"/>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231"/>
    <w:rsid w:val="00FB5338"/>
    <w:rsid w:val="00FB54E2"/>
    <w:rsid w:val="00FB54F8"/>
    <w:rsid w:val="00FB5537"/>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CE1"/>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A5A"/>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68D"/>
    <w:rsid w:val="00FC68D0"/>
    <w:rsid w:val="00FC6E50"/>
    <w:rsid w:val="00FC7031"/>
    <w:rsid w:val="00FC7032"/>
    <w:rsid w:val="00FC718D"/>
    <w:rsid w:val="00FC7215"/>
    <w:rsid w:val="00FC7219"/>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2C"/>
    <w:rsid w:val="00FD49E3"/>
    <w:rsid w:val="00FD4C6D"/>
    <w:rsid w:val="00FD4E44"/>
    <w:rsid w:val="00FD4E8D"/>
    <w:rsid w:val="00FD50E3"/>
    <w:rsid w:val="00FD520A"/>
    <w:rsid w:val="00FD52B2"/>
    <w:rsid w:val="00FD52BB"/>
    <w:rsid w:val="00FD52DD"/>
    <w:rsid w:val="00FD53F2"/>
    <w:rsid w:val="00FD5704"/>
    <w:rsid w:val="00FD5744"/>
    <w:rsid w:val="00FD5920"/>
    <w:rsid w:val="00FD5ACF"/>
    <w:rsid w:val="00FD5FCD"/>
    <w:rsid w:val="00FD6020"/>
    <w:rsid w:val="00FD6034"/>
    <w:rsid w:val="00FD64D2"/>
    <w:rsid w:val="00FD6846"/>
    <w:rsid w:val="00FD6BCA"/>
    <w:rsid w:val="00FD6BEE"/>
    <w:rsid w:val="00FD6E53"/>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3A"/>
    <w:rsid w:val="00FE49AB"/>
    <w:rsid w:val="00FE4A1D"/>
    <w:rsid w:val="00FE4AC1"/>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C"/>
    <w:rsid w:val="00FE7ACC"/>
    <w:rsid w:val="00FE7AFF"/>
    <w:rsid w:val="00FE7E0B"/>
    <w:rsid w:val="00FF04C4"/>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12"/>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4CF3"/>
    <w:rsid w:val="00FF4D8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15BDE"/>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0053EED"/>
    <w:rsid w:val="44E2AFCC"/>
    <w:rsid w:val="47766576"/>
    <w:rsid w:val="493C1C4D"/>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6A2D6A"/>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67BEE0E8"/>
  <w15:docId w15:val="{94794BE2-916D-4721-AEDF-6A300159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jc w:val="both"/>
    </w:pPr>
    <w:rPr>
      <w:rFonts w:ascii="Batang" w:eastAsia="Batang"/>
      <w:kern w:val="2"/>
      <w:szCs w:val="24"/>
      <w:lang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列出段落,リスト段落"/>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0">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0"/>
    <w:qFormat/>
    <w:rPr>
      <w:b/>
      <w:sz w:val="28"/>
      <w:lang w:val="en-GB" w:eastAsia="ko-KR"/>
    </w:rPr>
  </w:style>
  <w:style w:type="paragraph" w:customStyle="1" w:styleId="bullet">
    <w:name w:val="bullet"/>
    <w:basedOn w:val="ListParagraph"/>
    <w:link w:val="bulletChar"/>
    <w:qFormat/>
    <w:pPr>
      <w:widowControl w:val="0"/>
      <w:numPr>
        <w:numId w:val="9"/>
      </w:numPr>
      <w:overflowPunct/>
      <w:adjustRightInd/>
      <w:ind w:left="360"/>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table" w:customStyle="1" w:styleId="4">
    <w:name w:val="표 구분선4"/>
    <w:basedOn w:val="TableNormal"/>
    <w:uiPriority w:val="39"/>
    <w:qFormat/>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rsid w:val="00754C10"/>
    <w:pPr>
      <w:numPr>
        <w:numId w:val="61"/>
      </w:numPr>
      <w:tabs>
        <w:tab w:val="left" w:pos="1701"/>
      </w:tabs>
      <w:kinsoku/>
      <w:autoSpaceDE w:val="0"/>
      <w:autoSpaceDN w:val="0"/>
      <w:spacing w:after="120" w:line="240" w:lineRule="auto"/>
    </w:pPr>
    <w:rPr>
      <w:rFonts w:ascii="Arial" w:eastAsia="Times New Roman" w:hAnsi="Arial" w:cs="Arial"/>
      <w:b/>
      <w:bCs/>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5469">
      <w:bodyDiv w:val="1"/>
      <w:marLeft w:val="0"/>
      <w:marRight w:val="0"/>
      <w:marTop w:val="0"/>
      <w:marBottom w:val="0"/>
      <w:divBdr>
        <w:top w:val="none" w:sz="0" w:space="0" w:color="auto"/>
        <w:left w:val="none" w:sz="0" w:space="0" w:color="auto"/>
        <w:bottom w:val="none" w:sz="0" w:space="0" w:color="auto"/>
        <w:right w:val="none" w:sz="0" w:space="0" w:color="auto"/>
      </w:divBdr>
    </w:div>
    <w:div w:id="611865002">
      <w:bodyDiv w:val="1"/>
      <w:marLeft w:val="0"/>
      <w:marRight w:val="0"/>
      <w:marTop w:val="0"/>
      <w:marBottom w:val="0"/>
      <w:divBdr>
        <w:top w:val="none" w:sz="0" w:space="0" w:color="auto"/>
        <w:left w:val="none" w:sz="0" w:space="0" w:color="auto"/>
        <w:bottom w:val="none" w:sz="0" w:space="0" w:color="auto"/>
        <w:right w:val="none" w:sz="0" w:space="0" w:color="auto"/>
      </w:divBdr>
    </w:div>
    <w:div w:id="1300114312">
      <w:bodyDiv w:val="1"/>
      <w:marLeft w:val="0"/>
      <w:marRight w:val="0"/>
      <w:marTop w:val="0"/>
      <w:marBottom w:val="0"/>
      <w:divBdr>
        <w:top w:val="none" w:sz="0" w:space="0" w:color="auto"/>
        <w:left w:val="none" w:sz="0" w:space="0" w:color="auto"/>
        <w:bottom w:val="none" w:sz="0" w:space="0" w:color="auto"/>
        <w:right w:val="none" w:sz="0" w:space="0" w:color="auto"/>
      </w:divBdr>
    </w:div>
    <w:div w:id="1350911289">
      <w:bodyDiv w:val="1"/>
      <w:marLeft w:val="0"/>
      <w:marRight w:val="0"/>
      <w:marTop w:val="0"/>
      <w:marBottom w:val="0"/>
      <w:divBdr>
        <w:top w:val="none" w:sz="0" w:space="0" w:color="auto"/>
        <w:left w:val="none" w:sz="0" w:space="0" w:color="auto"/>
        <w:bottom w:val="none" w:sz="0" w:space="0" w:color="auto"/>
        <w:right w:val="none" w:sz="0" w:space="0" w:color="auto"/>
      </w:divBdr>
    </w:div>
    <w:div w:id="1550801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5NUHHDQN7SK2-1476151046-506066</_dlc_DocId>
    <_dlc_DocIdUrl xmlns="f166a696-7b5b-4ccd-9f0c-ffde0cceec81">
      <Url>https://ericsson.sharepoint.com/sites/star/_layouts/15/DocIdRedir.aspx?ID=5NUHHDQN7SK2-1476151046-506066</Url>
      <Description>5NUHHDQN7SK2-1476151046-506066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BEB5801-998F-441F-A9E4-C944AF1DBE4C}">
  <ds:schemaRefs>
    <ds:schemaRef ds:uri="Microsoft.SharePoint.Taxonomy.ContentTypeSync"/>
  </ds:schemaRefs>
</ds:datastoreItem>
</file>

<file path=customXml/itemProps2.xml><?xml version="1.0" encoding="utf-8"?>
<ds:datastoreItem xmlns:ds="http://schemas.openxmlformats.org/officeDocument/2006/customXml" ds:itemID="{90917399-C020-470D-A12C-B17B9408EB9D}">
  <ds:schemaRefs>
    <ds:schemaRef ds:uri="http://schemas.openxmlformats.org/officeDocument/2006/bibliography"/>
  </ds:schemaRefs>
</ds:datastoreItem>
</file>

<file path=customXml/itemProps3.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4.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536C6A20-4F09-4D83-AE6E-BEF088A0892A}">
  <ds:schemaRefs>
    <ds:schemaRef ds:uri="http://schemas.openxmlformats.org/officeDocument/2006/bibliography"/>
  </ds:schemaRefs>
</ds:datastoreItem>
</file>

<file path=customXml/itemProps7.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8.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99</Pages>
  <Words>43406</Words>
  <Characters>225697</Characters>
  <Application>Microsoft Office Word</Application>
  <DocSecurity>0</DocSecurity>
  <Lines>1880</Lines>
  <Paragraphs>537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268566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Jing Sun</cp:lastModifiedBy>
  <cp:revision>199</cp:revision>
  <cp:lastPrinted>2019-01-10T09:30:00Z</cp:lastPrinted>
  <dcterms:created xsi:type="dcterms:W3CDTF">2021-10-14T13:02:00Z</dcterms:created>
  <dcterms:modified xsi:type="dcterms:W3CDTF">2021-10-14T21:18:00Z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2052-11.8.2.8696</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20cf9247-f777-4f8e-b0c2-745375360c0c</vt:lpwstr>
  </property>
  <property fmtid="{D5CDD505-2E9C-101B-9397-08002B2CF9AE}" pid="26" name="ContentTypeId">
    <vt:lpwstr>0x010100C5F30C9B16E14C8EACE5F2CC7B7AC7F400F5862E332FC6CE449700A00A9FC83FBA</vt:lpwstr>
  </property>
</Properties>
</file>