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874040" w:rsidRDefault="00874040">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874040" w:rsidRDefault="00874040">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4DD5395F"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874040" w:rsidRDefault="00874040">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874040" w:rsidRDefault="00874040"/>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874040" w:rsidRDefault="00874040">
                      <w:pPr>
                        <w:rPr>
                          <w:rFonts w:eastAsia="SimSun"/>
                          <w:snapToGrid/>
                          <w:kern w:val="0"/>
                          <w:lang w:val="en-US" w:eastAsia="zh-CN"/>
                        </w:rPr>
                      </w:pPr>
                      <w:r>
                        <w:rPr>
                          <w:highlight w:val="darkYellow"/>
                          <w:lang w:eastAsia="zh-CN"/>
                        </w:rPr>
                        <w:t>Working assumption:</w:t>
                      </w:r>
                    </w:p>
                    <w:p w14:paraId="1626571E" w14:textId="77777777" w:rsidR="00874040" w:rsidRDefault="00874040">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w:t>
      </w:r>
      <w:proofErr w:type="gramStart"/>
      <w:r w:rsidR="00040AF5">
        <w:rPr>
          <w:lang w:eastAsia="en-US"/>
        </w:rPr>
        <w:t>not support</w:t>
      </w:r>
      <w:proofErr w:type="gramEnd"/>
      <w:r w:rsidR="00040AF5">
        <w:rPr>
          <w:lang w:eastAsia="en-US"/>
        </w:rPr>
        <w:t xml:space="preserve">).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06B25FD4" w14:textId="37116BEB"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5862B456" w14:textId="22DA088F"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xml:space="preserve">, while in other cases </w:t>
            </w:r>
            <w:proofErr w:type="gramStart"/>
            <w:r>
              <w:rPr>
                <w:lang w:eastAsia="en-US"/>
              </w:rPr>
              <w:t>an  adjustment</w:t>
            </w:r>
            <w:proofErr w:type="gramEnd"/>
            <w:r>
              <w:rPr>
                <w:lang w:eastAsia="en-US"/>
              </w:rPr>
              <w:t xml:space="preserve"> is needed.</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 xml:space="preserve">consider the difference is not large between the two version, for the sake of progress, Moderator would recommend </w:t>
      </w:r>
      <w:proofErr w:type="gramStart"/>
      <w:r w:rsidR="009B6980">
        <w:rPr>
          <w:lang w:eastAsia="en-US"/>
        </w:rPr>
        <w:t>to confirm</w:t>
      </w:r>
      <w:proofErr w:type="gramEnd"/>
      <w:r w:rsidR="009B6980">
        <w:rPr>
          <w:lang w:eastAsia="en-US"/>
        </w:rPr>
        <w:t xml:space="preserve">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7C00B5D8" w14:textId="40FC6BA4" w:rsidR="00900233" w:rsidRDefault="00900233" w:rsidP="00874040">
            <w:pPr>
              <w:rPr>
                <w:lang w:eastAsia="en-US"/>
              </w:rPr>
            </w:pP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lastRenderedPageBreak/>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SimSun"/>
                <w:szCs w:val="20"/>
                <w:lang w:eastAsia="ja-JP"/>
              </w:rPr>
              <w:t>gNB</w:t>
            </w:r>
            <w:proofErr w:type="spellEnd"/>
            <w:r>
              <w:rPr>
                <w:rFonts w:eastAsia="SimSun"/>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lastRenderedPageBreak/>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lastRenderedPageBreak/>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lastRenderedPageBreak/>
              <w:t xml:space="preserve">ZTE, </w:t>
            </w:r>
            <w:proofErr w:type="spellStart"/>
            <w:r>
              <w:rPr>
                <w:rFonts w:eastAsia="SimSun"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874040" w:rsidRDefault="00874040">
                            <w:pPr>
                              <w:rPr>
                                <w:snapToGrid/>
                                <w:lang w:eastAsia="zh-CN"/>
                              </w:rPr>
                            </w:pPr>
                            <w:bookmarkStart w:id="8" w:name="OLE_LINK70"/>
                            <w:bookmarkStart w:id="9"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874040" w:rsidRDefault="00874040"/>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874040" w:rsidRDefault="00874040">
                      <w:pPr>
                        <w:rPr>
                          <w:snapToGrid/>
                          <w:lang w:eastAsia="zh-CN"/>
                        </w:rPr>
                      </w:pPr>
                      <w:bookmarkStart w:id="10" w:name="OLE_LINK70"/>
                      <w:bookmarkStart w:id="11" w:name="OLE_LINK71"/>
                      <w:r>
                        <w:rPr>
                          <w:highlight w:val="green"/>
                          <w:lang w:eastAsia="zh-CN"/>
                        </w:rPr>
                        <w:t>Agreement:</w:t>
                      </w:r>
                    </w:p>
                    <w:p w14:paraId="6591422F" w14:textId="77777777" w:rsidR="00874040" w:rsidRDefault="00874040">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874040" w:rsidRDefault="00874040">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874040" w:rsidRDefault="00874040">
                      <w:pPr>
                        <w:rPr>
                          <w:lang w:eastAsia="zh-CN"/>
                        </w:rPr>
                      </w:pPr>
                    </w:p>
                    <w:p w14:paraId="2D209021" w14:textId="77777777" w:rsidR="00874040" w:rsidRDefault="00874040">
                      <w:pPr>
                        <w:rPr>
                          <w:lang w:eastAsia="zh-CN"/>
                        </w:rPr>
                      </w:pPr>
                      <w:r>
                        <w:rPr>
                          <w:highlight w:val="green"/>
                          <w:lang w:eastAsia="zh-CN"/>
                        </w:rPr>
                        <w:t>Agreement:</w:t>
                      </w:r>
                    </w:p>
                    <w:p w14:paraId="55461023" w14:textId="77777777" w:rsidR="00874040" w:rsidRDefault="00874040">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874040" w:rsidRDefault="00874040">
                      <w:pPr>
                        <w:rPr>
                          <w:sz w:val="18"/>
                          <w:highlight w:val="darkYellow"/>
                          <w:lang w:eastAsia="zh-CN"/>
                        </w:rPr>
                      </w:pPr>
                    </w:p>
                    <w:p w14:paraId="40AF6362" w14:textId="77777777" w:rsidR="00874040" w:rsidRDefault="00874040">
                      <w:pPr>
                        <w:rPr>
                          <w:sz w:val="18"/>
                          <w:lang w:eastAsia="zh-CN"/>
                        </w:rPr>
                      </w:pPr>
                      <w:r>
                        <w:rPr>
                          <w:sz w:val="18"/>
                          <w:highlight w:val="darkYellow"/>
                          <w:lang w:eastAsia="zh-CN"/>
                        </w:rPr>
                        <w:t>Working assumption:</w:t>
                      </w:r>
                    </w:p>
                    <w:p w14:paraId="23848730"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874040" w:rsidRDefault="00874040"/>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w:t>
            </w:r>
            <w:r>
              <w:rPr>
                <w:lang w:eastAsia="en-US"/>
              </w:rPr>
              <w:lastRenderedPageBreak/>
              <w:t xml:space="preserve">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proofErr w:type="gramStart"/>
      <w:r>
        <w:rPr>
          <w:color w:val="FF0000"/>
        </w:rPr>
        <w:t>Moderator</w:t>
      </w:r>
      <w:proofErr w:type="gramEnd"/>
      <w:r>
        <w:rPr>
          <w:color w:val="FF0000"/>
        </w:rPr>
        <w:t xml:space="preserve">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 xml:space="preserve">We support the </w:t>
            </w:r>
            <w:proofErr w:type="gramStart"/>
            <w:r>
              <w:rPr>
                <w:rFonts w:eastAsiaTheme="minorEastAsia"/>
                <w:color w:val="000000" w:themeColor="text1"/>
                <w:lang w:eastAsia="zh-CN"/>
              </w:rPr>
              <w:t>proposal, and</w:t>
            </w:r>
            <w:proofErr w:type="gramEnd"/>
            <w:r>
              <w:rPr>
                <w:rFonts w:eastAsiaTheme="minorEastAsia"/>
                <w:color w:val="000000" w:themeColor="text1"/>
                <w:lang w:eastAsia="zh-CN"/>
              </w:rPr>
              <w:t xml:space="preserve">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6B2F0D">
            <w:pPr>
              <w:rPr>
                <w:rFonts w:eastAsiaTheme="minorEastAsia"/>
                <w:color w:val="000000" w:themeColor="text1"/>
                <w:lang w:eastAsia="zh-CN"/>
              </w:rPr>
            </w:pPr>
            <w:r>
              <w:rPr>
                <w:rFonts w:eastAsiaTheme="minorEastAsia"/>
                <w:color w:val="000000" w:themeColor="text1"/>
                <w:lang w:eastAsia="zh-CN"/>
              </w:rPr>
              <w:t xml:space="preserve">We support the proposal. </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w:t>
      </w:r>
      <w:proofErr w:type="gramStart"/>
      <w:r w:rsidR="00D801FE">
        <w:rPr>
          <w:rFonts w:eastAsia="Times New Roman"/>
          <w:bCs/>
          <w:snapToGrid/>
          <w:color w:val="000000"/>
          <w:szCs w:val="20"/>
          <w:lang w:val="en-US" w:eastAsia="en-US"/>
        </w:rPr>
        <w:t>becomes</w:t>
      </w:r>
      <w:proofErr w:type="gramEnd"/>
      <w:r w:rsidR="00D801FE">
        <w:rPr>
          <w:rFonts w:eastAsia="Times New Roman"/>
          <w:bCs/>
          <w:snapToGrid/>
          <w:color w:val="000000"/>
          <w:szCs w:val="20"/>
          <w:lang w:val="en-US" w:eastAsia="en-US"/>
        </w:rPr>
        <w:t xml:space="preserve">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0129BF9" w14:textId="54A9FCEE" w:rsidR="00F02D1A" w:rsidRPr="00EE5AF6"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lastRenderedPageBreak/>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determines at least one suitable beam on which it </w:t>
            </w:r>
            <w:proofErr w:type="gramStart"/>
            <w:r>
              <w:rPr>
                <w:rFonts w:eastAsia="Times New Roman"/>
                <w:b/>
                <w:bCs/>
                <w:i/>
                <w:iCs/>
                <w:snapToGrid/>
                <w:color w:val="000000"/>
                <w:kern w:val="0"/>
                <w:szCs w:val="20"/>
                <w:u w:val="single"/>
                <w:lang w:val="en-US" w:eastAsia="en-US"/>
              </w:rPr>
              <w:t>is allowed to</w:t>
            </w:r>
            <w:proofErr w:type="gramEnd"/>
            <w:r>
              <w:rPr>
                <w:rFonts w:eastAsia="Times New Roman"/>
                <w:b/>
                <w:bCs/>
                <w:i/>
                <w:iCs/>
                <w:snapToGrid/>
                <w:color w:val="000000"/>
                <w:kern w:val="0"/>
                <w:szCs w:val="20"/>
                <w:u w:val="single"/>
                <w:lang w:val="en-US" w:eastAsia="en-US"/>
              </w:rPr>
              <w:t xml:space="preserve">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w:t>
            </w:r>
            <w:proofErr w:type="spellStart"/>
            <w:r>
              <w:rPr>
                <w:rFonts w:eastAsia="SimSun"/>
                <w:lang w:val="en-US" w:eastAsia="zh-CN"/>
              </w:rPr>
              <w:t>gNB</w:t>
            </w:r>
            <w:proofErr w:type="spellEnd"/>
            <w:r>
              <w:rPr>
                <w:rFonts w:eastAsia="SimSun"/>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w:t>
            </w:r>
            <w:proofErr w:type="spellStart"/>
            <w:r w:rsidR="00EB6881" w:rsidRPr="00F46C33">
              <w:rPr>
                <w:rFonts w:eastAsia="Times New Roman"/>
                <w:bCs/>
                <w:snapToGrid/>
                <w:color w:val="FF0000"/>
                <w:szCs w:val="20"/>
                <w:lang w:val="en-US" w:eastAsia="en-US"/>
              </w:rPr>
              <w:t>gNB</w:t>
            </w:r>
            <w:proofErr w:type="spellEnd"/>
            <w:r w:rsidR="00EB6881" w:rsidRPr="00F46C33">
              <w:rPr>
                <w:rFonts w:eastAsia="Times New Roman"/>
                <w:bCs/>
                <w:snapToGrid/>
                <w:color w:val="FF0000"/>
                <w:szCs w:val="20"/>
                <w:lang w:val="en-US" w:eastAsia="en-US"/>
              </w:rPr>
              <w:t xml:space="preserve">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 xml:space="preserve">and will </w:t>
            </w:r>
            <w:proofErr w:type="gramStart"/>
            <w:r w:rsidR="00EB6881" w:rsidRPr="00F46C33">
              <w:rPr>
                <w:rFonts w:eastAsia="Times New Roman"/>
                <w:bCs/>
                <w:snapToGrid/>
                <w:color w:val="FF0000"/>
                <w:szCs w:val="20"/>
                <w:lang w:val="en-US" w:eastAsia="en-US"/>
              </w:rPr>
              <w:t>make a decision</w:t>
            </w:r>
            <w:proofErr w:type="gramEnd"/>
            <w:r w:rsidR="00EB6881" w:rsidRPr="00F46C33">
              <w:rPr>
                <w:rFonts w:eastAsia="Times New Roman"/>
                <w:bCs/>
                <w:snapToGrid/>
                <w:color w:val="FF0000"/>
                <w:szCs w:val="20"/>
                <w:lang w:val="en-US" w:eastAsia="en-US"/>
              </w:rPr>
              <w:t xml:space="preserve">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lastRenderedPageBreak/>
              <w:t>Intel</w:t>
            </w:r>
          </w:p>
        </w:tc>
        <w:tc>
          <w:tcPr>
            <w:tcW w:w="8245" w:type="dxa"/>
          </w:tcPr>
          <w:p w14:paraId="04A7ED2E" w14:textId="1452FF3B" w:rsidR="006E05BA" w:rsidRDefault="006E05BA" w:rsidP="006E05BA">
            <w:pPr>
              <w:rPr>
                <w:rFonts w:eastAsiaTheme="minorEastAsia"/>
                <w:color w:val="000000" w:themeColor="text1"/>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25A592A" w14:textId="77777777" w:rsidR="00874040" w:rsidRDefault="00874040">
                      <w:pPr>
                        <w:rPr>
                          <w:rFonts w:cs="Times"/>
                          <w:szCs w:val="20"/>
                        </w:rPr>
                      </w:pPr>
                      <w:r>
                        <w:rPr>
                          <w:rFonts w:cs="Times"/>
                          <w:szCs w:val="20"/>
                        </w:rPr>
                        <w:t>For Cat 2 LBT, down-select from the following alternatives</w:t>
                      </w:r>
                    </w:p>
                    <w:p w14:paraId="7F1B5F32"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874040" w:rsidRDefault="00874040">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874040" w:rsidRDefault="00874040">
                      <w:pPr>
                        <w:kinsoku/>
                        <w:adjustRightInd/>
                        <w:snapToGrid w:val="0"/>
                        <w:spacing w:after="0" w:line="252" w:lineRule="auto"/>
                        <w:textAlignment w:val="auto"/>
                        <w:rPr>
                          <w:rFonts w:cs="Times"/>
                          <w:szCs w:val="20"/>
                        </w:rPr>
                      </w:pPr>
                    </w:p>
                    <w:p w14:paraId="77B38D2A"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3E3B7088" w14:textId="77777777" w:rsidR="00874040" w:rsidRDefault="00874040">
                      <w:pPr>
                        <w:rPr>
                          <w:rFonts w:cs="Times"/>
                          <w:color w:val="000000"/>
                          <w:szCs w:val="20"/>
                        </w:rPr>
                      </w:pPr>
                      <w:r>
                        <w:rPr>
                          <w:rFonts w:cs="Times"/>
                          <w:color w:val="000000"/>
                          <w:szCs w:val="20"/>
                        </w:rPr>
                        <w:t>If Cat 2 LBT is introduced, the following use cases can be further studied:</w:t>
                      </w:r>
                    </w:p>
                    <w:p w14:paraId="0958D70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874040" w:rsidRDefault="00874040">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874040" w:rsidRDefault="00874040">
                      <w:pPr>
                        <w:rPr>
                          <w:rFonts w:cs="Times"/>
                          <w:szCs w:val="20"/>
                        </w:rPr>
                      </w:pPr>
                      <w:r>
                        <w:rPr>
                          <w:rFonts w:cs="Times"/>
                          <w:szCs w:val="20"/>
                        </w:rPr>
                        <w:t xml:space="preserve">Other use cases not precluded. </w:t>
                      </w:r>
                    </w:p>
                    <w:p w14:paraId="59677197" w14:textId="77777777" w:rsidR="00874040" w:rsidRDefault="00874040">
                      <w:pPr>
                        <w:rPr>
                          <w:rFonts w:cs="Times"/>
                          <w:szCs w:val="20"/>
                        </w:rPr>
                      </w:pPr>
                      <w:r>
                        <w:rPr>
                          <w:rFonts w:cs="Times"/>
                          <w:szCs w:val="20"/>
                        </w:rPr>
                        <w:t>FFS if Cat 2 LBT is mandated for each use case or not.</w:t>
                      </w:r>
                    </w:p>
                    <w:p w14:paraId="707D87B1"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3" w:name="_Hlk84980280"/>
      <w:proofErr w:type="spellStart"/>
      <w:r w:rsidR="00132FFD">
        <w:rPr>
          <w:rFonts w:eastAsia="SimSun" w:cs="Times"/>
          <w:color w:val="FF0000"/>
          <w:szCs w:val="20"/>
          <w:lang w:val="en-US" w:eastAsia="zh-CN"/>
        </w:rPr>
        <w:t>Futurewei</w:t>
      </w:r>
      <w:bookmarkEnd w:id="13"/>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We believe if LBT-based Rx-assistance is agreed (any of scheme 2-1, 2-2, 3 in Rx Assistance discussion), supporting CAT2 LBT at the receiver side is very beneficial. Othe</w:t>
            </w:r>
            <w:r>
              <w:rPr>
                <w:rFonts w:eastAsia="MS Mincho"/>
                <w:lang w:val="en-US" w:eastAsia="ja-JP"/>
              </w:rPr>
              <w:lastRenderedPageBreak/>
              <w:t xml:space="preserv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18" w:name="_Hlk80964650"/>
                            <w:r>
                              <w:rPr>
                                <w:highlight w:val="green"/>
                                <w:lang w:eastAsia="zh-CN"/>
                              </w:rPr>
                              <w:t>Agreement:</w:t>
                            </w:r>
                          </w:p>
                          <w:p w14:paraId="543588CC" w14:textId="77777777" w:rsidR="00874040" w:rsidRDefault="00874040">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874040" w:rsidRDefault="00874040">
                      <w:pPr>
                        <w:snapToGrid w:val="0"/>
                        <w:spacing w:line="252" w:lineRule="auto"/>
                        <w:rPr>
                          <w:rFonts w:cs="Times"/>
                          <w:szCs w:val="20"/>
                        </w:rPr>
                      </w:pPr>
                    </w:p>
                    <w:p w14:paraId="4A5FB1D1" w14:textId="77777777" w:rsidR="00874040" w:rsidRDefault="00874040">
                      <w:pPr>
                        <w:rPr>
                          <w:snapToGrid/>
                          <w:lang w:eastAsia="zh-CN"/>
                        </w:rPr>
                      </w:pPr>
                      <w:bookmarkStart w:id="21" w:name="_Hlk80964650"/>
                      <w:r>
                        <w:rPr>
                          <w:highlight w:val="green"/>
                          <w:lang w:eastAsia="zh-CN"/>
                        </w:rPr>
                        <w:t>Agreement:</w:t>
                      </w:r>
                    </w:p>
                    <w:p w14:paraId="543588CC" w14:textId="77777777" w:rsidR="00874040" w:rsidRDefault="00874040">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24CDED34" w14:textId="77777777" w:rsidR="00874040" w:rsidRDefault="00874040">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874040" w:rsidRDefault="00874040">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874040" w:rsidRDefault="00874040">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874040" w:rsidRDefault="00874040">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874040" w:rsidRDefault="00874040">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874040" w:rsidRDefault="00874040">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874040" w:rsidRDefault="00874040">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874040" w:rsidRDefault="00874040">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874040" w:rsidRDefault="00874040">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874040" w:rsidRDefault="00874040">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874040" w:rsidRDefault="00874040">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874040" w:rsidRDefault="00874040">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874040" w:rsidRDefault="00874040">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874040" w:rsidRDefault="00874040">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874040" w:rsidRDefault="00874040">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874040" w:rsidRDefault="00874040">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874040" w:rsidRDefault="00874040">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874040" w:rsidRDefault="00874040">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874040" w:rsidRDefault="00874040">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w:t>
            </w:r>
            <w:proofErr w:type="gramStart"/>
            <w:r w:rsidR="007E2193" w:rsidRPr="007E2193">
              <w:rPr>
                <w:color w:val="FF0000"/>
                <w:sz w:val="21"/>
                <w:szCs w:val="21"/>
                <w:lang w:val="en-US" w:eastAsia="zh-CN"/>
              </w:rPr>
              <w:t>agree</w:t>
            </w:r>
            <w:proofErr w:type="gramEnd"/>
            <w:r w:rsidR="007E2193" w:rsidRPr="007E2193">
              <w:rPr>
                <w:color w:val="FF0000"/>
                <w:sz w:val="21"/>
                <w:szCs w:val="21"/>
                <w:lang w:val="en-US" w:eastAsia="zh-CN"/>
              </w:rPr>
              <w:t xml:space="preserv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w:t>
      </w:r>
      <w:proofErr w:type="gramStart"/>
      <w:r>
        <w:rPr>
          <w:rFonts w:eastAsia="Times New Roman"/>
        </w:rPr>
        <w:t>support:</w:t>
      </w:r>
      <w:proofErr w:type="gramEnd"/>
      <w:r>
        <w:rPr>
          <w:rFonts w:eastAsia="Times New Roman"/>
        </w:rPr>
        <w:t xml:space="preserve">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xml:space="preserve">,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874040" w:rsidRDefault="00874040">
                            <w:pPr>
                              <w:overflowPunct/>
                              <w:autoSpaceDE/>
                              <w:autoSpaceDN/>
                              <w:adjustRightInd/>
                              <w:jc w:val="left"/>
                              <w:textAlignment w:val="auto"/>
                              <w:rPr>
                                <w:rFonts w:eastAsia="SimSun"/>
                              </w:rPr>
                            </w:pPr>
                            <w:r>
                              <w:rPr>
                                <w:rFonts w:eastAsia="SimSun"/>
                              </w:rPr>
                              <w:t xml:space="preserve">For performing CLI measurement in FR2, UE can assume the configured CLI measurement resources are QCL-ed with </w:t>
                            </w:r>
                            <w:proofErr w:type="spellStart"/>
                            <w:r>
                              <w:rPr>
                                <w:rFonts w:eastAsia="SimSun"/>
                              </w:rPr>
                              <w:t>TypeD</w:t>
                            </w:r>
                            <w:proofErr w:type="spellEnd"/>
                            <w:r>
                              <w:rPr>
                                <w:rFonts w:eastAsia="SimSun"/>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w:t>
            </w:r>
            <w:proofErr w:type="spellStart"/>
            <w:r w:rsidR="008F0E1E" w:rsidRPr="007B05AC">
              <w:rPr>
                <w:rFonts w:eastAsiaTheme="minorEastAsia"/>
                <w:color w:val="FF0000"/>
                <w:lang w:eastAsia="zh-CN"/>
              </w:rPr>
              <w:t>gNB</w:t>
            </w:r>
            <w:proofErr w:type="spellEnd"/>
            <w:r w:rsidR="008F0E1E" w:rsidRPr="007B05AC">
              <w:rPr>
                <w:rFonts w:eastAsiaTheme="minorEastAsia"/>
                <w:color w:val="FF0000"/>
                <w:lang w:eastAsia="zh-CN"/>
              </w:rPr>
              <w:t xml:space="preserve"> </w:t>
            </w:r>
            <w:r w:rsidR="00A40A7C" w:rsidRPr="007B05AC">
              <w:rPr>
                <w:rFonts w:eastAsiaTheme="minorEastAsia"/>
                <w:color w:val="FF0000"/>
                <w:lang w:eastAsia="zh-CN"/>
              </w:rPr>
              <w:t xml:space="preserve">knows a UE0 failed LBT in one beam, can </w:t>
            </w:r>
            <w:proofErr w:type="spellStart"/>
            <w:r w:rsidR="00A40A7C" w:rsidRPr="007B05AC">
              <w:rPr>
                <w:rFonts w:eastAsiaTheme="minorEastAsia"/>
                <w:color w:val="FF0000"/>
                <w:lang w:eastAsia="zh-CN"/>
              </w:rPr>
              <w:t>gNB</w:t>
            </w:r>
            <w:proofErr w:type="spellEnd"/>
            <w:r w:rsidR="00A40A7C" w:rsidRPr="007B05AC">
              <w:rPr>
                <w:rFonts w:eastAsiaTheme="minorEastAsia"/>
                <w:color w:val="FF0000"/>
                <w:lang w:eastAsia="zh-CN"/>
              </w:rPr>
              <w:t xml:space="preserve">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xml:space="preserve">, a properly implemented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should do the right thing given the information</w:t>
            </w:r>
            <w:r w:rsidR="00FC4A5A" w:rsidRPr="007B05AC">
              <w:rPr>
                <w:rFonts w:eastAsiaTheme="minorEastAsia"/>
                <w:color w:val="FF0000"/>
                <w:lang w:eastAsia="zh-CN"/>
              </w:rPr>
              <w:t xml:space="preserve">. Please also note that if we introduce RX assistance, the usage of it is also </w:t>
            </w:r>
            <w:proofErr w:type="spellStart"/>
            <w:r w:rsidR="00FC4A5A" w:rsidRPr="007B05AC">
              <w:rPr>
                <w:rFonts w:eastAsiaTheme="minorEastAsia"/>
                <w:color w:val="FF0000"/>
                <w:lang w:eastAsia="zh-CN"/>
              </w:rPr>
              <w:t>gNB</w:t>
            </w:r>
            <w:proofErr w:type="spellEnd"/>
            <w:r w:rsidR="00FC4A5A" w:rsidRPr="007B05AC">
              <w:rPr>
                <w:rFonts w:eastAsiaTheme="minorEastAsia"/>
                <w:color w:val="FF0000"/>
                <w:lang w:eastAsia="zh-CN"/>
              </w:rPr>
              <w:t xml:space="preserve"> implementation. </w:t>
            </w:r>
            <w:r w:rsidR="00337AF3" w:rsidRPr="007B05AC">
              <w:rPr>
                <w:rFonts w:eastAsiaTheme="minorEastAsia"/>
                <w:color w:val="FF0000"/>
                <w:lang w:eastAsia="zh-CN"/>
              </w:rPr>
              <w:t xml:space="preserve">If </w:t>
            </w:r>
            <w:proofErr w:type="spellStart"/>
            <w:r w:rsidR="00337AF3" w:rsidRPr="007B05AC">
              <w:rPr>
                <w:rFonts w:eastAsiaTheme="minorEastAsia"/>
                <w:color w:val="FF0000"/>
                <w:lang w:eastAsia="zh-CN"/>
              </w:rPr>
              <w:t>gNB</w:t>
            </w:r>
            <w:proofErr w:type="spellEnd"/>
            <w:r w:rsidR="00337AF3" w:rsidRPr="007B05AC">
              <w:rPr>
                <w:rFonts w:eastAsiaTheme="minorEastAsia"/>
                <w:color w:val="FF0000"/>
                <w:lang w:eastAsia="zh-CN"/>
              </w:rPr>
              <w:t xml:space="preserve"> uses the mechanism described in </w:t>
            </w:r>
            <w:r w:rsidR="007B12B4" w:rsidRPr="007B05AC">
              <w:rPr>
                <w:rFonts w:eastAsiaTheme="minorEastAsia"/>
                <w:color w:val="FF0000"/>
                <w:lang w:eastAsia="zh-CN"/>
              </w:rPr>
              <w:t xml:space="preserve">2-1 and 2-2, there is no reason for </w:t>
            </w:r>
            <w:proofErr w:type="spellStart"/>
            <w:r w:rsidR="007B12B4" w:rsidRPr="007B05AC">
              <w:rPr>
                <w:rFonts w:eastAsiaTheme="minorEastAsia"/>
                <w:color w:val="FF0000"/>
                <w:lang w:eastAsia="zh-CN"/>
              </w:rPr>
              <w:t>gNB</w:t>
            </w:r>
            <w:proofErr w:type="spellEnd"/>
            <w:r w:rsidR="007B12B4" w:rsidRPr="007B05AC">
              <w:rPr>
                <w:rFonts w:eastAsiaTheme="minorEastAsia"/>
                <w:color w:val="FF0000"/>
                <w:lang w:eastAsia="zh-CN"/>
              </w:rPr>
              <w:t xml:space="preserve">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performing DL transmission is left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 for Rx-assisted LBT, the behaviour on the UE side will be not clear. For example, when the UE received a DCI scheduling PDSCH but failed LBT, the UE cannot determine </w:t>
            </w:r>
            <w:proofErr w:type="gramStart"/>
            <w:r>
              <w:rPr>
                <w:rFonts w:eastAsiaTheme="minorEastAsia"/>
                <w:color w:val="000000" w:themeColor="text1"/>
                <w:lang w:eastAsia="zh-CN"/>
              </w:rPr>
              <w:t>whether or not</w:t>
            </w:r>
            <w:proofErr w:type="gramEnd"/>
            <w:r>
              <w:rPr>
                <w:rFonts w:eastAsiaTheme="minorEastAsia"/>
                <w:color w:val="000000" w:themeColor="text1"/>
                <w:lang w:eastAsia="zh-CN"/>
              </w:rPr>
              <w:t xml:space="preserve"> the DL transmission happens. In this case, the UE </w:t>
            </w:r>
            <w:proofErr w:type="gramStart"/>
            <w:r>
              <w:rPr>
                <w:rFonts w:eastAsiaTheme="minorEastAsia"/>
                <w:color w:val="000000" w:themeColor="text1"/>
                <w:lang w:eastAsia="zh-CN"/>
              </w:rPr>
              <w:t>has to</w:t>
            </w:r>
            <w:proofErr w:type="gramEnd"/>
            <w:r>
              <w:rPr>
                <w:rFonts w:eastAsiaTheme="minorEastAsia"/>
                <w:color w:val="000000" w:themeColor="text1"/>
                <w:lang w:eastAsia="zh-CN"/>
              </w:rPr>
              <w:t xml:space="preserve"> receive the possible DL transmission and send HARQ-ACK feedback. If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lastRenderedPageBreak/>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So how UE knows which LBT mode is operating? If UE does not know it’s in </w:t>
            </w:r>
            <w:proofErr w:type="gramStart"/>
            <w:r w:rsidRPr="0011780D">
              <w:rPr>
                <w:rFonts w:eastAsiaTheme="minorEastAsia"/>
                <w:color w:val="000000" w:themeColor="text1"/>
                <w:lang w:eastAsia="zh-CN"/>
              </w:rPr>
              <w:t>receiver-assisted</w:t>
            </w:r>
            <w:proofErr w:type="gramEnd"/>
            <w:r w:rsidRPr="0011780D">
              <w:rPr>
                <w:rFonts w:eastAsiaTheme="minorEastAsia"/>
                <w:color w:val="000000" w:themeColor="text1"/>
                <w:lang w:eastAsia="zh-CN"/>
              </w:rPr>
              <w:t xml:space="preserve"> LBT mode, assistance information in PUCCH/SRS can be transmitted without implementing any LBT, e.g., in COT sharing case. </w:t>
            </w:r>
            <w:proofErr w:type="gramStart"/>
            <w:r w:rsidRPr="0011780D">
              <w:rPr>
                <w:rFonts w:eastAsiaTheme="minorEastAsia"/>
                <w:color w:val="000000" w:themeColor="text1"/>
                <w:lang w:eastAsia="zh-CN"/>
              </w:rPr>
              <w:t>So</w:t>
            </w:r>
            <w:proofErr w:type="gramEnd"/>
            <w:r w:rsidRPr="0011780D">
              <w:rPr>
                <w:rFonts w:eastAsiaTheme="minorEastAsia"/>
                <w:color w:val="000000" w:themeColor="text1"/>
                <w:lang w:eastAsia="zh-CN"/>
              </w:rPr>
              <w:t xml:space="preserve">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w:t>
            </w:r>
            <w:proofErr w:type="spellStart"/>
            <w:r w:rsidR="003037B8" w:rsidRPr="00367828">
              <w:rPr>
                <w:rFonts w:eastAsiaTheme="minorEastAsia"/>
                <w:color w:val="FF0000"/>
                <w:lang w:eastAsia="zh-CN"/>
              </w:rPr>
              <w:t>gNB</w:t>
            </w:r>
            <w:proofErr w:type="spellEnd"/>
            <w:r w:rsidR="003037B8" w:rsidRPr="00367828">
              <w:rPr>
                <w:rFonts w:eastAsiaTheme="minorEastAsia"/>
                <w:color w:val="FF0000"/>
                <w:lang w:eastAsia="zh-CN"/>
              </w:rPr>
              <w:t xml:space="preserve"> can request RX assistant for some transmission and can choose not to request RX assistance for other transmissions. </w:t>
            </w:r>
            <w:r w:rsidR="00F7445E" w:rsidRPr="00367828">
              <w:rPr>
                <w:rFonts w:eastAsiaTheme="minorEastAsia"/>
                <w:color w:val="FF0000"/>
                <w:lang w:eastAsia="zh-CN"/>
              </w:rPr>
              <w:t xml:space="preserve">The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detects PUCCH/SRS to determine if UE passes LBT. If pass,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sends a DCI trigger PUCCH/SRS AND PDSCH, but the PDSCH is after the PUCCH/SRS. The UE will detect the DCI and sends PUCCH/SRS if LBT passes.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w:t>
            </w:r>
            <w:proofErr w:type="spellStart"/>
            <w:r w:rsidR="00D47354" w:rsidRPr="00076EFE">
              <w:rPr>
                <w:rFonts w:eastAsiaTheme="minorEastAsia"/>
                <w:color w:val="FF0000"/>
                <w:lang w:eastAsia="zh-CN"/>
              </w:rPr>
              <w:t>gNB</w:t>
            </w:r>
            <w:proofErr w:type="spellEnd"/>
            <w:r w:rsidR="00D47354" w:rsidRPr="00076EFE">
              <w:rPr>
                <w:rFonts w:eastAsiaTheme="minorEastAsia"/>
                <w:color w:val="FF0000"/>
                <w:lang w:eastAsia="zh-CN"/>
              </w:rPr>
              <w:t xml:space="preserve">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proofErr w:type="gramStart"/>
      <w:r w:rsidRPr="00E30A52">
        <w:rPr>
          <w:rFonts w:eastAsia="Times New Roman"/>
          <w:color w:val="FF0000"/>
        </w:rPr>
        <w:t>Moderator</w:t>
      </w:r>
      <w:proofErr w:type="gramEnd"/>
      <w:r w:rsidRPr="00E30A52">
        <w:rPr>
          <w:rFonts w:eastAsia="Times New Roman"/>
          <w:color w:val="FF0000"/>
        </w:rPr>
        <w:t xml:space="preserve">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 xml:space="preserve">We are OK with the </w:t>
            </w:r>
            <w:proofErr w:type="gramStart"/>
            <w:r>
              <w:rPr>
                <w:lang w:eastAsia="en-US"/>
              </w:rPr>
              <w:t>conclusion</w:t>
            </w:r>
            <w:proofErr w:type="gramEnd"/>
            <w:r>
              <w:rPr>
                <w:lang w:eastAsia="en-US"/>
              </w:rPr>
              <w:t xml:space="preserve">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lastRenderedPageBreak/>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2.6.2-2, scheme 2-2 can support CCA/</w:t>
            </w:r>
            <w:proofErr w:type="spellStart"/>
            <w:r w:rsidR="00862D1D" w:rsidRPr="00862D1D">
              <w:rPr>
                <w:rFonts w:eastAsia="SimSun"/>
                <w:color w:val="FF0000"/>
                <w:lang w:val="en-US" w:eastAsia="zh-CN"/>
              </w:rPr>
              <w:t>eCCA</w:t>
            </w:r>
            <w:proofErr w:type="spellEnd"/>
            <w:r w:rsidR="00862D1D" w:rsidRPr="00862D1D">
              <w:rPr>
                <w:rFonts w:eastAsia="SimSun"/>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39BA6802"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3F34E1D4" w14:textId="6C88C9BB" w:rsidR="00014F31" w:rsidRDefault="00014F31"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rPr>
      </w:pPr>
      <w:r>
        <w:rPr>
          <w:rFonts w:eastAsia="Times New Roman"/>
        </w:rPr>
        <w:t>FFS: Value ranges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proofErr w:type="gramStart"/>
      <w:r w:rsidRPr="00914009">
        <w:rPr>
          <w:rFonts w:eastAsia="Times New Roman"/>
          <w:color w:val="FF0000"/>
        </w:rPr>
        <w:t>Moderator</w:t>
      </w:r>
      <w:proofErr w:type="gramEnd"/>
      <w:r w:rsidRPr="00914009">
        <w:rPr>
          <w:rFonts w:eastAsia="Times New Roman"/>
          <w:color w:val="FF0000"/>
        </w:rPr>
        <w:t xml:space="preserve">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6B2F0D">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6B2F0D">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77777777" w:rsidR="006E2042" w:rsidRPr="00FD07CA" w:rsidRDefault="006E2042" w:rsidP="006B2F0D">
            <w:pPr>
              <w:pStyle w:val="BodyText"/>
              <w:rPr>
                <w:sz w:val="20"/>
                <w:szCs w:val="16"/>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w:t>
      </w:r>
      <w:proofErr w:type="gramStart"/>
      <w:r w:rsidR="003B306B">
        <w:rPr>
          <w:szCs w:val="20"/>
        </w:rPr>
        <w:t>to support</w:t>
      </w:r>
      <w:proofErr w:type="gramEnd"/>
      <w:r w:rsidR="003B306B">
        <w:rPr>
          <w:szCs w:val="20"/>
        </w:rPr>
        <w:t xml:space="preserve">.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ListParagraph"/>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lastRenderedPageBreak/>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77777777" w:rsidR="00F46C33"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ListParagraph"/>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612A71E3" w14:textId="16654F2B"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w:t>
            </w:r>
            <w:proofErr w:type="spellStart"/>
            <w:r>
              <w:rPr>
                <w:color w:val="000000" w:themeColor="text1"/>
                <w:lang w:eastAsia="en-US"/>
              </w:rPr>
              <w:t>gNB</w:t>
            </w:r>
            <w:proofErr w:type="spellEnd"/>
            <w:r>
              <w:rPr>
                <w:color w:val="000000" w:themeColor="text1"/>
                <w:lang w:eastAsia="en-US"/>
              </w:rPr>
              <w:t xml:space="preserve">. </w:t>
            </w:r>
            <w:proofErr w:type="gramStart"/>
            <w:r>
              <w:rPr>
                <w:color w:val="000000" w:themeColor="text1"/>
                <w:lang w:eastAsia="en-US"/>
              </w:rPr>
              <w:t>Therefore</w:t>
            </w:r>
            <w:proofErr w:type="gramEnd"/>
            <w:r>
              <w:rPr>
                <w:color w:val="000000" w:themeColor="text1"/>
                <w:lang w:eastAsia="en-US"/>
              </w:rPr>
              <w:t xml:space="preserv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lastRenderedPageBreak/>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w:t>
            </w:r>
            <w:r>
              <w:rPr>
                <w:rFonts w:eastAsia="Times New Roman"/>
                <w:i/>
                <w:iCs/>
                <w:snapToGrid/>
                <w:color w:val="000000"/>
                <w:kern w:val="0"/>
                <w:szCs w:val="20"/>
                <w:lang w:val="en-US" w:eastAsia="en-US"/>
              </w:rPr>
              <w:lastRenderedPageBreak/>
              <w:t xml:space="preserve">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874040" w:rsidRDefault="00874040">
                      <w:pPr>
                        <w:pStyle w:val="discussionpoint"/>
                        <w:spacing w:after="0"/>
                        <w:rPr>
                          <w:rFonts w:ascii="Times" w:hAnsi="Times" w:cs="Times"/>
                          <w:highlight w:val="green"/>
                        </w:rPr>
                      </w:pPr>
                      <w:r>
                        <w:rPr>
                          <w:rFonts w:ascii="Times" w:hAnsi="Times" w:cs="Times"/>
                          <w:highlight w:val="green"/>
                        </w:rPr>
                        <w:t>Agreement:</w:t>
                      </w:r>
                    </w:p>
                    <w:p w14:paraId="2C0C3838" w14:textId="77777777" w:rsidR="00874040" w:rsidRDefault="00874040">
                      <w:pPr>
                        <w:rPr>
                          <w:rFonts w:cs="Times"/>
                          <w:szCs w:val="20"/>
                        </w:rPr>
                      </w:pPr>
                      <w:r>
                        <w:rPr>
                          <w:rFonts w:cs="Times"/>
                          <w:szCs w:val="20"/>
                        </w:rPr>
                        <w:t>Define Type A and Type B multi-channel channel access as:</w:t>
                      </w:r>
                    </w:p>
                    <w:p w14:paraId="6BD589BE"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874040" w:rsidRDefault="00874040">
                      <w:pPr>
                        <w:rPr>
                          <w:rFonts w:cs="Times"/>
                          <w:szCs w:val="20"/>
                        </w:rPr>
                      </w:pPr>
                      <w:r>
                        <w:rPr>
                          <w:rFonts w:cs="Times"/>
                          <w:szCs w:val="20"/>
                        </w:rPr>
                        <w:t>Down-selection between</w:t>
                      </w:r>
                    </w:p>
                    <w:p w14:paraId="27EEE0F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874040" w:rsidRDefault="00874040">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874040" w:rsidRDefault="00874040">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874040" w:rsidRDefault="00874040">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6B2F0D">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6B2F0D">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6B2F0D">
            <w:pPr>
              <w:jc w:val="left"/>
              <w:rPr>
                <w:rFonts w:eastAsiaTheme="minorEastAsia"/>
                <w:lang w:val="en-US" w:eastAsia="zh-CN"/>
              </w:rPr>
            </w:pPr>
          </w:p>
          <w:p w14:paraId="145A2F3B" w14:textId="77777777" w:rsidR="006E2042" w:rsidRDefault="006E2042" w:rsidP="006B2F0D">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lastRenderedPageBreak/>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lastRenderedPageBreak/>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w:t>
      </w:r>
      <w:proofErr w:type="spellStart"/>
      <w:r>
        <w:t>gNB</w:t>
      </w:r>
      <w:proofErr w:type="spellEnd"/>
      <w:r>
        <w:t>),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w:t>
            </w:r>
            <w:proofErr w:type="gramStart"/>
            <w:r>
              <w:rPr>
                <w:rFonts w:eastAsia="Times New Roman"/>
                <w:b/>
                <w:bCs/>
                <w:i/>
                <w:iCs/>
                <w:snapToGrid/>
                <w:color w:val="000000"/>
                <w:kern w:val="0"/>
                <w:szCs w:val="20"/>
                <w:lang w:val="en-US" w:eastAsia="en-US"/>
              </w:rPr>
              <w:t>On</w:t>
            </w:r>
            <w:proofErr w:type="gramEnd"/>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 xml:space="preserve">We share the similar view with Intel to leave for </w:t>
            </w:r>
            <w:proofErr w:type="spellStart"/>
            <w:r>
              <w:rPr>
                <w:rFonts w:eastAsia="SimSun"/>
                <w:lang w:val="en-US" w:eastAsia="zh-CN"/>
              </w:rPr>
              <w:t>gNB</w:t>
            </w:r>
            <w:proofErr w:type="spellEnd"/>
            <w:r>
              <w:rPr>
                <w:rFonts w:eastAsia="SimSun"/>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w:t>
            </w:r>
            <w:proofErr w:type="spellStart"/>
            <w:r>
              <w:rPr>
                <w:rFonts w:eastAsia="SimSun" w:hint="eastAsia"/>
                <w:lang w:val="en-US" w:eastAsia="zh-CN"/>
              </w:rPr>
              <w:t>gNB</w:t>
            </w:r>
            <w:proofErr w:type="spellEnd"/>
            <w:r>
              <w:rPr>
                <w:rFonts w:eastAsia="SimSun" w:hint="eastAsia"/>
                <w:lang w:val="en-US" w:eastAsia="zh-CN"/>
              </w:rPr>
              <w:t xml:space="preserve"> sensing beam should be left to </w:t>
            </w:r>
            <w:proofErr w:type="spellStart"/>
            <w:r>
              <w:rPr>
                <w:rFonts w:eastAsia="SimSun" w:hint="eastAsia"/>
                <w:lang w:val="en-US" w:eastAsia="zh-CN"/>
              </w:rPr>
              <w:t>gNB</w:t>
            </w:r>
            <w:proofErr w:type="spellEnd"/>
            <w:r>
              <w:rPr>
                <w:rFonts w:eastAsia="SimSun"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 xml:space="preserve">The </w:t>
            </w:r>
            <w:proofErr w:type="spellStart"/>
            <w:r>
              <w:rPr>
                <w:rFonts w:eastAsia="SimSun"/>
                <w:lang w:val="en-US" w:eastAsia="zh-CN"/>
              </w:rPr>
              <w:t>gNB</w:t>
            </w:r>
            <w:proofErr w:type="spellEnd"/>
            <w:r>
              <w:rPr>
                <w:rFonts w:eastAsia="SimSun"/>
                <w:lang w:val="en-US" w:eastAsia="zh-CN"/>
              </w:rPr>
              <w:t xml:space="preserve"> sensing beam can be left to </w:t>
            </w:r>
            <w:proofErr w:type="spellStart"/>
            <w:r>
              <w:rPr>
                <w:rFonts w:eastAsia="SimSun"/>
                <w:lang w:val="en-US" w:eastAsia="zh-CN"/>
              </w:rPr>
              <w:t>gNB</w:t>
            </w:r>
            <w:proofErr w:type="spellEnd"/>
            <w:r>
              <w:rPr>
                <w:rFonts w:eastAsia="SimSun"/>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 xml:space="preserve">Not </w:t>
      </w:r>
      <w:proofErr w:type="gramStart"/>
      <w:r>
        <w:rPr>
          <w:color w:val="000000"/>
        </w:rPr>
        <w:t>support:</w:t>
      </w:r>
      <w:proofErr w:type="gramEnd"/>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xml:space="preserve">, we agree with LG’s view on supporting </w:t>
            </w:r>
            <w:proofErr w:type="spellStart"/>
            <w:r>
              <w:rPr>
                <w:rFonts w:eastAsia="SimSun"/>
                <w:lang w:val="en-US" w:eastAsia="zh-CN"/>
              </w:rPr>
              <w:t>gNB</w:t>
            </w:r>
            <w:proofErr w:type="spellEnd"/>
            <w:r>
              <w:rPr>
                <w:rFonts w:eastAsia="SimSun"/>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w:t>
            </w:r>
            <w:proofErr w:type="spellStart"/>
            <w:r>
              <w:rPr>
                <w:rFonts w:eastAsia="SimSun"/>
                <w:lang w:val="en-US" w:eastAsia="zh-CN"/>
              </w:rPr>
              <w:t>gNB</w:t>
            </w:r>
            <w:proofErr w:type="spellEnd"/>
            <w:r>
              <w:rPr>
                <w:rFonts w:eastAsia="SimSun"/>
                <w:lang w:val="en-US" w:eastAsia="zh-CN"/>
              </w:rPr>
              <w:t xml:space="preserve">,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6B2F0D">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w:t>
            </w:r>
            <w:proofErr w:type="gramStart"/>
            <w:r>
              <w:rPr>
                <w:rFonts w:eastAsiaTheme="minorEastAsia"/>
                <w:color w:val="000000" w:themeColor="text1"/>
                <w:lang w:val="en-US" w:eastAsia="zh-CN"/>
              </w:rPr>
              <w:t>A)as</w:t>
            </w:r>
            <w:proofErr w:type="gramEnd"/>
            <w:r>
              <w:rPr>
                <w:rFonts w:eastAsiaTheme="minorEastAsia"/>
                <w:color w:val="000000" w:themeColor="text1"/>
                <w:lang w:val="en-US" w:eastAsia="zh-CN"/>
              </w:rPr>
              <w:t xml:space="preserve">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would be captured. </w:t>
            </w:r>
          </w:p>
          <w:p w14:paraId="4A1D2D8E" w14:textId="77777777" w:rsidR="006E2042" w:rsidRDefault="006E2042" w:rsidP="006B2F0D">
            <w:pPr>
              <w:rPr>
                <w:rFonts w:eastAsiaTheme="minorEastAsia"/>
                <w:color w:val="000000" w:themeColor="text1"/>
                <w:lang w:val="en-US" w:eastAsia="zh-CN"/>
              </w:rPr>
            </w:pPr>
          </w:p>
          <w:p w14:paraId="5C698FB4" w14:textId="562CA596" w:rsidR="006E2042" w:rsidRDefault="006E2042" w:rsidP="006B2F0D">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w:t>
            </w:r>
            <w:r w:rsidRPr="000B733A">
              <w:rPr>
                <w:rFonts w:eastAsiaTheme="minorEastAsia"/>
                <w:color w:val="000000" w:themeColor="text1"/>
                <w:lang w:eastAsia="zh-CN"/>
              </w:rPr>
              <w:lastRenderedPageBreak/>
              <w:t xml:space="preserve">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 xml:space="preserve">We tend to agree with LG </w:t>
            </w:r>
            <w:proofErr w:type="gramStart"/>
            <w:r>
              <w:rPr>
                <w:rFonts w:eastAsiaTheme="minorEastAsia"/>
                <w:color w:val="000000" w:themeColor="text1"/>
                <w:lang w:eastAsia="zh-CN"/>
              </w:rPr>
              <w:t>and also</w:t>
            </w:r>
            <w:proofErr w:type="gramEnd"/>
            <w:r>
              <w:rPr>
                <w:rFonts w:eastAsiaTheme="minorEastAsia"/>
                <w:color w:val="000000" w:themeColor="text1"/>
                <w:lang w:eastAsia="zh-CN"/>
              </w:rPr>
              <w:t xml:space="preserve"> the proposal from Intel during the online session to explicitly agree that beam correspondence is mandatory in FR2-2. If this can be </w:t>
            </w:r>
            <w:proofErr w:type="gramStart"/>
            <w:r>
              <w:rPr>
                <w:rFonts w:eastAsiaTheme="minorEastAsia"/>
                <w:color w:val="000000" w:themeColor="text1"/>
                <w:lang w:eastAsia="zh-CN"/>
              </w:rPr>
              <w:t>agreed</w:t>
            </w:r>
            <w:proofErr w:type="gramEnd"/>
            <w:r>
              <w:rPr>
                <w:rFonts w:eastAsiaTheme="minorEastAsia"/>
                <w:color w:val="000000" w:themeColor="text1"/>
                <w:lang w:eastAsia="zh-CN"/>
              </w:rPr>
              <w:t xml:space="preserve">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w:t>
            </w:r>
            <w:proofErr w:type="gramStart"/>
            <w:r w:rsidR="00CD73EE" w:rsidRPr="00294354">
              <w:rPr>
                <w:rFonts w:eastAsiaTheme="minorEastAsia"/>
                <w:color w:val="FF0000"/>
                <w:lang w:eastAsia="zh-CN"/>
              </w:rPr>
              <w:t>So</w:t>
            </w:r>
            <w:proofErr w:type="gramEnd"/>
            <w:r w:rsidR="00CD73EE" w:rsidRPr="00294354">
              <w:rPr>
                <w:rFonts w:eastAsiaTheme="minorEastAsia"/>
                <w:color w:val="FF0000"/>
                <w:lang w:eastAsia="zh-CN"/>
              </w:rPr>
              <w:t xml:space="preserve">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w:t>
            </w:r>
            <w:proofErr w:type="gramStart"/>
            <w:r>
              <w:rPr>
                <w:rFonts w:eastAsia="SimSun" w:hint="eastAsia"/>
                <w:color w:val="000000" w:themeColor="text1"/>
                <w:lang w:val="en-US" w:eastAsia="zh-CN"/>
              </w:rPr>
              <w:t>needed</w:t>
            </w:r>
            <w:proofErr w:type="gramEnd"/>
            <w:r>
              <w:rPr>
                <w:rFonts w:eastAsia="SimSun" w:hint="eastAsia"/>
                <w:color w:val="000000" w:themeColor="text1"/>
                <w:lang w:val="en-US" w:eastAsia="zh-CN"/>
              </w:rPr>
              <w:t xml:space="preserve">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w:t>
            </w:r>
            <w:proofErr w:type="gramStart"/>
            <w:r>
              <w:t>={</w:t>
            </w:r>
            <w:proofErr w:type="gramEnd"/>
            <w:r>
              <w:t>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w:t>
            </w:r>
            <w:proofErr w:type="gramStart"/>
            <w:r>
              <w:rPr>
                <w:rFonts w:eastAsia="SimSun" w:hint="eastAsia"/>
                <w:color w:val="000000"/>
                <w:lang w:val="en-US" w:eastAsia="zh-CN"/>
              </w:rPr>
              <w:t>It</w:t>
            </w:r>
            <w:proofErr w:type="gramEnd"/>
            <w:r>
              <w:rPr>
                <w:rFonts w:eastAsia="SimSun" w:hint="eastAsia"/>
                <w:color w:val="000000"/>
                <w:lang w:val="en-US" w:eastAsia="zh-CN"/>
              </w:rPr>
              <w:t xml:space="preserve">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6B2F0D">
            <w:pPr>
              <w:rPr>
                <w:rFonts w:eastAsia="Malgun Gothic"/>
                <w:color w:val="000000" w:themeColor="text1"/>
              </w:rPr>
            </w:pPr>
            <w:r>
              <w:rPr>
                <w:rFonts w:eastAsia="Malgun Gothic"/>
                <w:color w:val="000000" w:themeColor="text1"/>
              </w:rPr>
              <w:lastRenderedPageBreak/>
              <w:t>Ericsson</w:t>
            </w:r>
          </w:p>
        </w:tc>
        <w:tc>
          <w:tcPr>
            <w:tcW w:w="7837" w:type="dxa"/>
          </w:tcPr>
          <w:p w14:paraId="72AB42F7" w14:textId="1478E969" w:rsidR="006E2042" w:rsidRDefault="006E2042" w:rsidP="006B2F0D">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6B2F0D">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6B2F0D">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6B2F0D">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4B3EC786" w14:textId="5F95A77A" w:rsidR="001873FF" w:rsidRDefault="001873FF" w:rsidP="001873FF">
            <w:pPr>
              <w:rPr>
                <w:rFonts w:eastAsiaTheme="minorEastAsia"/>
                <w:color w:val="000000" w:themeColor="text1"/>
                <w:lang w:eastAsia="zh-CN"/>
              </w:rPr>
            </w:pPr>
            <w:r w:rsidRPr="00607A6E">
              <w:rPr>
                <w:rFonts w:eastAsiaTheme="minorEastAsia"/>
                <w:lang w:eastAsia="zh-CN"/>
              </w:rPr>
              <w:t>We agree with LG, and as mentioned during the GTW we believe that the beam correspondence should be mandatory in FR2-2.</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proofErr w:type="spellEnd"/>
      <w:r>
        <w:rPr>
          <w:rFonts w:eastAsia="SimSun" w:hint="eastAsia"/>
          <w:lang w:val="en-US" w:eastAsia="zh-CN"/>
        </w:rPr>
        <w:t xml:space="preserve">i,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w:t>
            </w:r>
            <w:proofErr w:type="gramStart"/>
            <w:r>
              <w:rPr>
                <w:rFonts w:eastAsia="Times New Roman"/>
                <w:snapToGrid/>
                <w:color w:val="000000"/>
                <w:kern w:val="0"/>
                <w:szCs w:val="20"/>
                <w:lang w:val="en-US" w:eastAsia="en-US"/>
              </w:rPr>
              <w:t>is allowed to</w:t>
            </w:r>
            <w:proofErr w:type="gramEnd"/>
            <w:r>
              <w:rPr>
                <w:rFonts w:eastAsia="Times New Roman"/>
                <w:snapToGrid/>
                <w:color w:val="000000"/>
                <w:kern w:val="0"/>
                <w:szCs w:val="20"/>
                <w:lang w:val="en-US" w:eastAsia="en-US"/>
              </w:rPr>
              <w:t xml:space="preserve">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w:t>
            </w:r>
            <w:proofErr w:type="gramStart"/>
            <w:r>
              <w:rPr>
                <w:rFonts w:hint="eastAsia"/>
                <w:lang w:val="en-US" w:eastAsia="zh-CN"/>
              </w:rPr>
              <w:t>be seen as</w:t>
            </w:r>
            <w:proofErr w:type="gramEnd"/>
            <w:r>
              <w:rPr>
                <w:rFonts w:hint="eastAsia"/>
                <w:lang w:val="en-US" w:eastAsia="zh-CN"/>
              </w:rPr>
              <w:t xml:space="preserve">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 xml:space="preserve">Not </w:t>
      </w:r>
      <w:proofErr w:type="gramStart"/>
      <w:r>
        <w:t>support:</w:t>
      </w:r>
      <w:proofErr w:type="gramEnd"/>
      <w:r>
        <w:t xml:space="preserve">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28A84066"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proofErr w:type="gramStart"/>
      <w:r>
        <w:rPr>
          <w:lang w:eastAsia="en-US"/>
        </w:rPr>
        <w:t>Support:</w:t>
      </w:r>
      <w:r w:rsidR="009E2A5F">
        <w:rPr>
          <w:lang w:eastAsia="en-US"/>
        </w:rPr>
        <w:t>:</w:t>
      </w:r>
      <w:proofErr w:type="gramEnd"/>
      <w:r w:rsidR="009E2A5F">
        <w:rPr>
          <w:lang w:eastAsia="en-US"/>
        </w:rPr>
        <w:t xml:space="preserve">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 xml:space="preserve">ZTE, </w:t>
      </w:r>
      <w:proofErr w:type="spellStart"/>
      <w:r w:rsidR="00187DA7">
        <w:rPr>
          <w:rFonts w:eastAsia="SimSun" w:hint="eastAsia"/>
          <w:lang w:val="en-US" w:eastAsia="zh-CN"/>
        </w:rPr>
        <w:t>Sanechips</w:t>
      </w:r>
      <w:proofErr w:type="spellEnd"/>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xml:space="preserve">, </w:t>
      </w:r>
      <w:proofErr w:type="gramStart"/>
      <w:r w:rsidR="009276D1">
        <w:rPr>
          <w:lang w:eastAsia="en-US"/>
        </w:rPr>
        <w:t>DOCOMO</w:t>
      </w:r>
      <w:r w:rsidR="00187DA7">
        <w:rPr>
          <w:lang w:eastAsia="en-US"/>
        </w:rPr>
        <w:t xml:space="preserve">, </w:t>
      </w:r>
      <w:r w:rsidR="00754C10">
        <w:rPr>
          <w:rFonts w:eastAsia="SimSun"/>
          <w:lang w:val="en-US" w:eastAsia="zh-CN"/>
        </w:rPr>
        <w:t xml:space="preserve"> Ericsson</w:t>
      </w:r>
      <w:proofErr w:type="gramEnd"/>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6B2F0D">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6B2F0D">
            <w:pPr>
              <w:pStyle w:val="00BodyText"/>
              <w:rPr>
                <w:rFonts w:ascii="Times New Roman" w:hAnsi="Times New Roman"/>
                <w:lang w:val="en-US"/>
              </w:rPr>
            </w:pPr>
            <w:bookmarkStart w:id="31" w:name="_Toc83852219"/>
            <w:r w:rsidRPr="00B74EE7">
              <w:rPr>
                <w:rFonts w:ascii="Times New Roman" w:hAnsi="Times New Roman"/>
              </w:rPr>
              <w:t>We had a proposal for Discovery burst (which is also in the agreement above) and we did not see any objection to that. We request the moderator to consider that discussion before dis</w:t>
            </w:r>
            <w:r w:rsidRPr="00B74EE7">
              <w:rPr>
                <w:rFonts w:ascii="Times New Roman" w:hAnsi="Times New Roman"/>
              </w:rPr>
              <w:lastRenderedPageBreak/>
              <w:t xml:space="preserve">cussing separately the signals that can be multiplexed with SS/PBCH blocks. </w:t>
            </w:r>
            <w:r w:rsidRPr="00B74EE7">
              <w:rPr>
                <w:rFonts w:ascii="Times New Roman" w:hAnsi="Times New Roman"/>
              </w:rPr>
              <w:br/>
            </w:r>
          </w:p>
          <w:p w14:paraId="07675926" w14:textId="77777777" w:rsidR="00754C10" w:rsidRPr="00B74EE7" w:rsidRDefault="00754C10" w:rsidP="006B2F0D">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6B2F0D">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 xml:space="preserve">e support all the above signals for short control signalling transmissions </w:t>
            </w:r>
            <w:proofErr w:type="gramStart"/>
            <w:r w:rsidRPr="00B74EE7">
              <w:rPr>
                <w:rFonts w:eastAsiaTheme="minorEastAsia"/>
                <w:lang w:eastAsia="zh-CN"/>
              </w:rPr>
              <w:t>as long as</w:t>
            </w:r>
            <w:proofErr w:type="gramEnd"/>
            <w:r w:rsidRPr="00B74EE7">
              <w:rPr>
                <w:rFonts w:eastAsiaTheme="minorEastAsia"/>
                <w:lang w:eastAsia="zh-CN"/>
              </w:rPr>
              <w:t xml:space="preserve">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lastRenderedPageBreak/>
              <w:t>Intel</w:t>
            </w:r>
          </w:p>
        </w:tc>
        <w:tc>
          <w:tcPr>
            <w:tcW w:w="7567" w:type="dxa"/>
          </w:tcPr>
          <w:p w14:paraId="2A25BB6A" w14:textId="5D71C4A7" w:rsidR="00DF7460" w:rsidRPr="00B74EE7" w:rsidRDefault="00DF7460" w:rsidP="00DF7460">
            <w:pPr>
              <w:pStyle w:val="00BodyText"/>
              <w:rPr>
                <w:rFonts w:ascii="Times New Roman" w:hAnsi="Times New Roman"/>
              </w:rPr>
            </w:pPr>
            <w:r w:rsidRPr="00DF7460">
              <w:rPr>
                <w:rFonts w:ascii="Times New Roman" w:hAnsi="Times New Roman"/>
              </w:rPr>
              <w:t xml:space="preserve">Our view is that is can be left up to </w:t>
            </w:r>
            <w:proofErr w:type="spellStart"/>
            <w:r w:rsidRPr="00DF7460">
              <w:rPr>
                <w:rFonts w:ascii="Times New Roman" w:hAnsi="Times New Roman"/>
              </w:rPr>
              <w:t>gNB</w:t>
            </w:r>
            <w:proofErr w:type="spellEnd"/>
            <w:r w:rsidRPr="00DF7460">
              <w:rPr>
                <w:rFonts w:ascii="Times New Roman" w:hAnsi="Times New Roman"/>
              </w:rPr>
              <w:t xml:space="preserve"> to decide and apply the short signaling exemption to any signals/channels which are additionally multiplexed with SS/PBCH, </w:t>
            </w:r>
            <w:proofErr w:type="gramStart"/>
            <w:r w:rsidRPr="00DF7460">
              <w:rPr>
                <w:rFonts w:ascii="Times New Roman" w:hAnsi="Times New Roman"/>
              </w:rPr>
              <w:t>as long as</w:t>
            </w:r>
            <w:proofErr w:type="gramEnd"/>
            <w:r w:rsidRPr="00DF7460">
              <w:rPr>
                <w:rFonts w:ascii="Times New Roman" w:hAnsi="Times New Roman"/>
              </w:rPr>
              <w:t xml:space="preserve">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7613B512"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w:t>
            </w:r>
            <w:proofErr w:type="gramStart"/>
            <w:r>
              <w:rPr>
                <w:rFonts w:eastAsiaTheme="minorEastAsia"/>
                <w:lang w:eastAsia="zh-CN"/>
              </w:rPr>
              <w:t>as long as</w:t>
            </w:r>
            <w:proofErr w:type="gramEnd"/>
            <w:r>
              <w:rPr>
                <w:rFonts w:eastAsiaTheme="minorEastAsia"/>
                <w:lang w:eastAsia="zh-CN"/>
              </w:rPr>
              <w:t xml:space="preserve">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For NR operation in unlicensed bands between 52.6 GHz and 71 GHz, CWS adjustment should be applied for each beam in an independent manner depending upon the corresponding CAPC (when Cat 4 LBT is done for each beam and COT is initiated for each of the beams), where </w:t>
            </w:r>
            <w:proofErr w:type="gramStart"/>
            <w:r>
              <w:rPr>
                <w:rFonts w:eastAsia="Times New Roman"/>
                <w:b/>
                <w:bCs/>
                <w:i/>
                <w:iCs/>
                <w:snapToGrid/>
                <w:color w:val="000000"/>
                <w:kern w:val="0"/>
                <w:szCs w:val="20"/>
                <w:u w:val="single"/>
                <w:lang w:val="en-US" w:eastAsia="en-US"/>
              </w:rPr>
              <w:t>the  CWS</w:t>
            </w:r>
            <w:proofErr w:type="gramEnd"/>
            <w:r>
              <w:rPr>
                <w:rFonts w:eastAsia="Times New Roman"/>
                <w:b/>
                <w:bCs/>
                <w:i/>
                <w:iCs/>
                <w:snapToGrid/>
                <w:color w:val="000000"/>
                <w:kern w:val="0"/>
                <w:szCs w:val="20"/>
                <w:u w:val="single"/>
                <w:lang w:val="en-US" w:eastAsia="en-US"/>
              </w:rPr>
              <w:t xml:space="preserve">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w:t>
            </w:r>
            <w:r>
              <w:rPr>
                <w:rFonts w:eastAsia="SimSun" w:hint="eastAsia"/>
                <w:color w:val="000000" w:themeColor="text1"/>
                <w:lang w:val="en-US" w:eastAsia="zh-CN"/>
              </w:rPr>
              <w:lastRenderedPageBreak/>
              <w:t>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1D760D9B" w14:textId="3DECE07C" w:rsidR="0078168D" w:rsidRDefault="0078168D" w:rsidP="0078168D">
            <w:pPr>
              <w:rPr>
                <w:rFonts w:eastAsia="SimSun"/>
                <w:color w:val="000000" w:themeColor="text1"/>
                <w:lang w:val="en-US" w:eastAsia="zh-CN"/>
              </w:rPr>
            </w:pPr>
            <w:r w:rsidRPr="00C9122C">
              <w:rPr>
                <w:lang w:eastAsia="en-US"/>
              </w:rPr>
              <w:t xml:space="preserve">@Moderator: Our understanding is that the CWS adjustment is supported in Rel.16 generally for operation in shared spectrum. </w:t>
            </w:r>
            <w:proofErr w:type="gramStart"/>
            <w:r w:rsidRPr="00C9122C">
              <w:rPr>
                <w:lang w:eastAsia="en-US"/>
              </w:rPr>
              <w:t>So</w:t>
            </w:r>
            <w:proofErr w:type="gramEnd"/>
            <w:r w:rsidRPr="00C9122C">
              <w:rPr>
                <w:lang w:eastAsia="en-US"/>
              </w:rPr>
              <w:t xml:space="preserve"> if we agree to not supporting this functionality, we will need to explicitly indicate in the spec that this will not apply for FR2-2.</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 xml:space="preserve">ZTE, </w:t>
            </w:r>
            <w:proofErr w:type="spellStart"/>
            <w:r>
              <w:rPr>
                <w:rFonts w:eastAsia="SimSun"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w:t>
            </w:r>
            <w:proofErr w:type="gramStart"/>
            <w:r>
              <w:rPr>
                <w:rFonts w:eastAsia="SimSun" w:hint="eastAsia"/>
                <w:color w:val="000000" w:themeColor="text1"/>
                <w:lang w:val="en-US" w:eastAsia="zh-CN"/>
              </w:rPr>
              <w:t>So</w:t>
            </w:r>
            <w:proofErr w:type="gramEnd"/>
            <w:r>
              <w:rPr>
                <w:rFonts w:eastAsia="SimSun" w:hint="eastAsia"/>
                <w:color w:val="000000" w:themeColor="text1"/>
                <w:lang w:val="en-US" w:eastAsia="zh-CN"/>
              </w:rPr>
              <w:t xml:space="preserve">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6B2F0D">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A9DB" w14:textId="77777777" w:rsidR="00E16DCC" w:rsidRDefault="00E16DCC">
      <w:pPr>
        <w:spacing w:after="0" w:line="240" w:lineRule="auto"/>
      </w:pPr>
      <w:r>
        <w:separator/>
      </w:r>
    </w:p>
  </w:endnote>
  <w:endnote w:type="continuationSeparator" w:id="0">
    <w:p w14:paraId="4D1879BA" w14:textId="77777777" w:rsidR="00E16DCC" w:rsidRDefault="00E1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874040" w:rsidRDefault="00874040">
    <w:pPr>
      <w:pStyle w:val="Footer"/>
    </w:pPr>
  </w:p>
  <w:p w14:paraId="0C87DCE6" w14:textId="77777777" w:rsidR="00874040" w:rsidRDefault="00874040"/>
  <w:p w14:paraId="533209C4" w14:textId="77777777" w:rsidR="00874040" w:rsidRDefault="008740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0E0CD1E" w:rsidR="00874040" w:rsidRDefault="008740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FA7ADE" w14:textId="77777777" w:rsidR="00874040" w:rsidRDefault="00874040">
    <w:pPr>
      <w:pStyle w:val="Footer"/>
    </w:pPr>
  </w:p>
  <w:p w14:paraId="43486BEB" w14:textId="77777777" w:rsidR="00874040" w:rsidRDefault="00874040"/>
  <w:p w14:paraId="4C60E4F8" w14:textId="77777777" w:rsidR="00874040" w:rsidRDefault="008740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09C9" w14:textId="77777777" w:rsidR="00E16DCC" w:rsidRDefault="00E16DCC">
      <w:pPr>
        <w:spacing w:after="0" w:line="240" w:lineRule="auto"/>
      </w:pPr>
      <w:r>
        <w:separator/>
      </w:r>
    </w:p>
  </w:footnote>
  <w:footnote w:type="continuationSeparator" w:id="0">
    <w:p w14:paraId="5EC988B9" w14:textId="77777777" w:rsidR="00E16DCC" w:rsidRDefault="00E1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0"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9"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8"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7"/>
  </w:num>
  <w:num w:numId="4">
    <w:abstractNumId w:val="0"/>
  </w:num>
  <w:num w:numId="5">
    <w:abstractNumId w:val="19"/>
  </w:num>
  <w:num w:numId="6">
    <w:abstractNumId w:val="54"/>
  </w:num>
  <w:num w:numId="7">
    <w:abstractNumId w:val="17"/>
  </w:num>
  <w:num w:numId="8">
    <w:abstractNumId w:val="30"/>
  </w:num>
  <w:num w:numId="9">
    <w:abstractNumId w:val="22"/>
  </w:num>
  <w:num w:numId="10">
    <w:abstractNumId w:val="31"/>
  </w:num>
  <w:num w:numId="11">
    <w:abstractNumId w:val="33"/>
  </w:num>
  <w:num w:numId="12">
    <w:abstractNumId w:val="25"/>
  </w:num>
  <w:num w:numId="13">
    <w:abstractNumId w:val="39"/>
  </w:num>
  <w:num w:numId="14">
    <w:abstractNumId w:val="55"/>
  </w:num>
  <w:num w:numId="15">
    <w:abstractNumId w:val="45"/>
  </w:num>
  <w:num w:numId="16">
    <w:abstractNumId w:val="51"/>
  </w:num>
  <w:num w:numId="17">
    <w:abstractNumId w:val="14"/>
  </w:num>
  <w:num w:numId="18">
    <w:abstractNumId w:val="34"/>
  </w:num>
  <w:num w:numId="19">
    <w:abstractNumId w:val="23"/>
  </w:num>
  <w:num w:numId="20">
    <w:abstractNumId w:val="12"/>
  </w:num>
  <w:num w:numId="21">
    <w:abstractNumId w:val="1"/>
  </w:num>
  <w:num w:numId="22">
    <w:abstractNumId w:val="27"/>
  </w:num>
  <w:num w:numId="23">
    <w:abstractNumId w:val="48"/>
  </w:num>
  <w:num w:numId="24">
    <w:abstractNumId w:val="24"/>
  </w:num>
  <w:num w:numId="25">
    <w:abstractNumId w:val="2"/>
  </w:num>
  <w:num w:numId="26">
    <w:abstractNumId w:val="53"/>
  </w:num>
  <w:num w:numId="27">
    <w:abstractNumId w:val="59"/>
  </w:num>
  <w:num w:numId="28">
    <w:abstractNumId w:val="8"/>
  </w:num>
  <w:num w:numId="29">
    <w:abstractNumId w:val="29"/>
  </w:num>
  <w:num w:numId="30">
    <w:abstractNumId w:val="44"/>
  </w:num>
  <w:num w:numId="31">
    <w:abstractNumId w:val="4"/>
  </w:num>
  <w:num w:numId="32">
    <w:abstractNumId w:val="36"/>
  </w:num>
  <w:num w:numId="33">
    <w:abstractNumId w:val="40"/>
  </w:num>
  <w:num w:numId="34">
    <w:abstractNumId w:val="50"/>
  </w:num>
  <w:num w:numId="35">
    <w:abstractNumId w:val="6"/>
  </w:num>
  <w:num w:numId="36">
    <w:abstractNumId w:val="43"/>
  </w:num>
  <w:num w:numId="37">
    <w:abstractNumId w:val="9"/>
  </w:num>
  <w:num w:numId="38">
    <w:abstractNumId w:val="15"/>
  </w:num>
  <w:num w:numId="39">
    <w:abstractNumId w:val="16"/>
  </w:num>
  <w:num w:numId="40">
    <w:abstractNumId w:val="58"/>
  </w:num>
  <w:num w:numId="41">
    <w:abstractNumId w:val="38"/>
  </w:num>
  <w:num w:numId="42">
    <w:abstractNumId w:val="47"/>
  </w:num>
  <w:num w:numId="43">
    <w:abstractNumId w:val="49"/>
  </w:num>
  <w:num w:numId="44">
    <w:abstractNumId w:val="13"/>
  </w:num>
  <w:num w:numId="45">
    <w:abstractNumId w:val="3"/>
  </w:num>
  <w:num w:numId="46">
    <w:abstractNumId w:val="20"/>
  </w:num>
  <w:num w:numId="47">
    <w:abstractNumId w:val="10"/>
  </w:num>
  <w:num w:numId="48">
    <w:abstractNumId w:val="46"/>
  </w:num>
  <w:num w:numId="49">
    <w:abstractNumId w:val="52"/>
  </w:num>
  <w:num w:numId="50">
    <w:abstractNumId w:val="41"/>
  </w:num>
  <w:num w:numId="51">
    <w:abstractNumId w:val="42"/>
  </w:num>
  <w:num w:numId="52">
    <w:abstractNumId w:val="35"/>
  </w:num>
  <w:num w:numId="53">
    <w:abstractNumId w:val="32"/>
  </w:num>
  <w:num w:numId="54">
    <w:abstractNumId w:val="21"/>
  </w:num>
  <w:num w:numId="55">
    <w:abstractNumId w:val="17"/>
  </w:num>
  <w:num w:numId="56">
    <w:abstractNumId w:val="37"/>
  </w:num>
  <w:num w:numId="57">
    <w:abstractNumId w:val="18"/>
  </w:num>
  <w:num w:numId="58">
    <w:abstractNumId w:val="11"/>
  </w:num>
  <w:num w:numId="59">
    <w:abstractNumId w:val="5"/>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列出段落,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8.xml><?xml version="1.0" encoding="utf-8"?>
<ds:datastoreItem xmlns:ds="http://schemas.openxmlformats.org/officeDocument/2006/customXml" ds:itemID="{225D504C-EA94-4092-B60B-9DD071B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99</Pages>
  <Words>39799</Words>
  <Characters>226855</Characters>
  <Application>Microsoft Office Word</Application>
  <DocSecurity>0</DocSecurity>
  <Lines>1890</Lines>
  <Paragraphs>532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Salvatore Talarico</cp:lastModifiedBy>
  <cp:revision>154</cp:revision>
  <cp:lastPrinted>2019-01-10T09:30:00Z</cp:lastPrinted>
  <dcterms:created xsi:type="dcterms:W3CDTF">2021-10-14T13:02:00Z</dcterms:created>
  <dcterms:modified xsi:type="dcterms:W3CDTF">2021-10-14T19:28:00Z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