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A66A04">
        <w:tc>
          <w:tcPr>
            <w:tcW w:w="1525" w:type="dxa"/>
          </w:tcPr>
          <w:p w14:paraId="74E53252" w14:textId="77777777" w:rsidR="00B6523D" w:rsidRDefault="00B6523D" w:rsidP="00A66A04">
            <w:pPr>
              <w:rPr>
                <w:lang w:eastAsia="en-US"/>
              </w:rPr>
            </w:pPr>
            <w:r>
              <w:rPr>
                <w:lang w:eastAsia="en-US"/>
              </w:rPr>
              <w:t>Company</w:t>
            </w:r>
          </w:p>
        </w:tc>
        <w:tc>
          <w:tcPr>
            <w:tcW w:w="7837" w:type="dxa"/>
          </w:tcPr>
          <w:p w14:paraId="17C86CBA" w14:textId="77777777" w:rsidR="00B6523D" w:rsidRDefault="00B6523D" w:rsidP="00A66A04">
            <w:pPr>
              <w:rPr>
                <w:lang w:eastAsia="en-US"/>
              </w:rPr>
            </w:pPr>
            <w:r>
              <w:rPr>
                <w:lang w:eastAsia="en-US"/>
              </w:rPr>
              <w:t>View</w:t>
            </w:r>
          </w:p>
        </w:tc>
      </w:tr>
      <w:tr w:rsidR="00B6523D" w14:paraId="0412F86C" w14:textId="77777777" w:rsidTr="00A66A04">
        <w:tc>
          <w:tcPr>
            <w:tcW w:w="1525" w:type="dxa"/>
          </w:tcPr>
          <w:p w14:paraId="37B3C5A7" w14:textId="64E5403C" w:rsidR="00B6523D" w:rsidRPr="003147B9" w:rsidRDefault="00212A3B" w:rsidP="00A66A04">
            <w:pPr>
              <w:rPr>
                <w:lang w:eastAsia="en-US"/>
              </w:rPr>
            </w:pPr>
            <w:r w:rsidRPr="003147B9">
              <w:rPr>
                <w:lang w:eastAsia="en-US"/>
              </w:rPr>
              <w:t>Intel</w:t>
            </w:r>
          </w:p>
        </w:tc>
        <w:tc>
          <w:tcPr>
            <w:tcW w:w="7837" w:type="dxa"/>
          </w:tcPr>
          <w:p w14:paraId="06B25FD4" w14:textId="5562F166" w:rsidR="00CF5893" w:rsidRPr="003147B9" w:rsidRDefault="00277A91" w:rsidP="00CF5893">
            <w:pPr>
              <w:rPr>
                <w:lang w:eastAsia="en-US"/>
              </w:rPr>
            </w:pPr>
            <w:r w:rsidRPr="003147B9">
              <w:rPr>
                <w:lang w:eastAsia="en-US"/>
              </w:rPr>
              <w:t xml:space="preserve">We </w:t>
            </w:r>
            <w:r w:rsidR="0036487B" w:rsidRPr="003147B9">
              <w:rPr>
                <w:lang w:eastAsia="en-US"/>
              </w:rPr>
              <w:t xml:space="preserve">believe that Scenario 1 and 2 may </w:t>
            </w:r>
            <w:r w:rsidR="00C310A4">
              <w:rPr>
                <w:lang w:eastAsia="en-US"/>
              </w:rPr>
              <w:t>not be</w:t>
            </w:r>
            <w:r w:rsidR="0036487B" w:rsidRPr="003147B9">
              <w:rPr>
                <w:lang w:eastAsia="en-US"/>
              </w:rPr>
              <w:t xml:space="preserve"> sufficient, </w:t>
            </w:r>
            <w:r w:rsidR="00C310A4">
              <w:rPr>
                <w:lang w:eastAsia="en-US"/>
              </w:rPr>
              <w:t>and</w:t>
            </w:r>
            <w:r w:rsidR="0036487B" w:rsidRPr="003147B9">
              <w:rPr>
                <w:lang w:eastAsia="en-US"/>
              </w:rPr>
              <w:t xml:space="preserve"> we prefer to have additional adjustment for scenario 1</w:t>
            </w:r>
            <w:r w:rsidR="00926E42" w:rsidRPr="003147B9">
              <w:rPr>
                <w:lang w:eastAsia="en-US"/>
              </w:rPr>
              <w:t xml:space="preserve"> as well</w:t>
            </w:r>
            <w:r w:rsidR="00CD4778" w:rsidRPr="003147B9">
              <w:rPr>
                <w:lang w:eastAsia="en-US"/>
              </w:rPr>
              <w:t>: the current proposal implies that no adjustment is needed</w:t>
            </w:r>
            <w:r w:rsidR="001856F4" w:rsidRPr="003147B9">
              <w:rPr>
                <w:lang w:eastAsia="en-US"/>
              </w:rPr>
              <w:t xml:space="preserve"> </w:t>
            </w:r>
            <w:r w:rsidR="00CD4778" w:rsidRPr="003147B9">
              <w:rPr>
                <w:lang w:eastAsia="en-US"/>
              </w:rPr>
              <w:t>for the case</w:t>
            </w:r>
            <w:r w:rsidR="006B429F" w:rsidRPr="003147B9">
              <w:rPr>
                <w:lang w:eastAsia="en-US"/>
              </w:rPr>
              <w:t xml:space="preserve"> when TX and sensing beam are the same, but in our view no adjustment is needed when </w:t>
            </w:r>
            <w:r w:rsidR="00DC50CA" w:rsidRPr="003147B9">
              <w:rPr>
                <w:lang w:eastAsia="en-US"/>
              </w:rPr>
              <w:t>beamforming gain is 0dB (a.k.a, quasi omni-directional LBT)</w:t>
            </w:r>
            <w:r w:rsidR="00CF5893">
              <w:rPr>
                <w:lang w:eastAsia="en-US"/>
              </w:rPr>
              <w:t>, while in other cases an  adjustment is needed.</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A66A04">
        <w:tc>
          <w:tcPr>
            <w:tcW w:w="1525" w:type="dxa"/>
          </w:tcPr>
          <w:p w14:paraId="1AE03B67" w14:textId="77777777" w:rsidR="00900233" w:rsidRDefault="00900233" w:rsidP="00A66A04">
            <w:pPr>
              <w:rPr>
                <w:lang w:eastAsia="en-US"/>
              </w:rPr>
            </w:pPr>
            <w:r>
              <w:rPr>
                <w:lang w:eastAsia="en-US"/>
              </w:rPr>
              <w:t>Company</w:t>
            </w:r>
          </w:p>
        </w:tc>
        <w:tc>
          <w:tcPr>
            <w:tcW w:w="7837" w:type="dxa"/>
          </w:tcPr>
          <w:p w14:paraId="2753A6E0" w14:textId="77777777" w:rsidR="00900233" w:rsidRDefault="00900233" w:rsidP="00A66A04">
            <w:pPr>
              <w:rPr>
                <w:lang w:eastAsia="en-US"/>
              </w:rPr>
            </w:pPr>
            <w:r>
              <w:rPr>
                <w:lang w:eastAsia="en-US"/>
              </w:rPr>
              <w:t>View</w:t>
            </w:r>
          </w:p>
        </w:tc>
      </w:tr>
      <w:tr w:rsidR="00900233" w14:paraId="424D1CF9" w14:textId="77777777" w:rsidTr="00A66A04">
        <w:tc>
          <w:tcPr>
            <w:tcW w:w="1525" w:type="dxa"/>
          </w:tcPr>
          <w:p w14:paraId="5906FC0F" w14:textId="10A0161F" w:rsidR="00900233" w:rsidRDefault="00686074" w:rsidP="00A66A04">
            <w:pPr>
              <w:rPr>
                <w:lang w:eastAsia="en-US"/>
              </w:rPr>
            </w:pPr>
            <w:r>
              <w:rPr>
                <w:lang w:eastAsia="en-US"/>
              </w:rPr>
              <w:t>Intel</w:t>
            </w:r>
          </w:p>
        </w:tc>
        <w:tc>
          <w:tcPr>
            <w:tcW w:w="7837" w:type="dxa"/>
          </w:tcPr>
          <w:p w14:paraId="7C00B5D8" w14:textId="3CE32E99" w:rsidR="00900233" w:rsidRDefault="00686074" w:rsidP="00A66A04">
            <w:pPr>
              <w:rPr>
                <w:lang w:eastAsia="en-US"/>
              </w:rPr>
            </w:pPr>
            <w:r>
              <w:rPr>
                <w:lang w:eastAsia="en-US"/>
              </w:rPr>
              <w:t>We support the proposal.</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lastRenderedPageBreak/>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lastRenderedPageBreak/>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 xml:space="preserve">single LBT over all CCs may increase failure possibility, we would like to mention that CA.2 is only an option in addition to CA.1 </w:t>
            </w:r>
            <w:r>
              <w:lastRenderedPageBreak/>
              <w:t>(</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5C5308" w:rsidRDefault="005C5308">
                            <w:pPr>
                              <w:rPr>
                                <w:snapToGrid/>
                                <w:lang w:eastAsia="zh-CN"/>
                              </w:rPr>
                            </w:pPr>
                            <w:bookmarkStart w:id="8" w:name="OLE_LINK70"/>
                            <w:bookmarkStart w:id="9"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5C5308" w:rsidRDefault="005C530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5C5308" w:rsidRDefault="005C5308">
                      <w:pPr>
                        <w:rPr>
                          <w:snapToGrid/>
                          <w:lang w:eastAsia="zh-CN"/>
                        </w:rPr>
                      </w:pPr>
                      <w:bookmarkStart w:id="10" w:name="OLE_LINK70"/>
                      <w:bookmarkStart w:id="11"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5C5308" w:rsidRDefault="005C530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A66A04">
        <w:tc>
          <w:tcPr>
            <w:tcW w:w="1117" w:type="dxa"/>
          </w:tcPr>
          <w:p w14:paraId="243FC0CD" w14:textId="77777777" w:rsidR="00F02D1A" w:rsidRDefault="00F02D1A" w:rsidP="00A66A04">
            <w:pPr>
              <w:rPr>
                <w:lang w:eastAsia="en-US"/>
              </w:rPr>
            </w:pPr>
            <w:r>
              <w:rPr>
                <w:lang w:eastAsia="en-US"/>
              </w:rPr>
              <w:t>Company</w:t>
            </w:r>
          </w:p>
        </w:tc>
        <w:tc>
          <w:tcPr>
            <w:tcW w:w="8245" w:type="dxa"/>
          </w:tcPr>
          <w:p w14:paraId="3CD4425A" w14:textId="77777777" w:rsidR="00F02D1A" w:rsidRDefault="00F02D1A" w:rsidP="00A66A04">
            <w:pPr>
              <w:rPr>
                <w:lang w:eastAsia="en-US"/>
              </w:rPr>
            </w:pPr>
            <w:r>
              <w:rPr>
                <w:lang w:eastAsia="en-US"/>
              </w:rPr>
              <w:t>View</w:t>
            </w:r>
          </w:p>
        </w:tc>
      </w:tr>
      <w:tr w:rsidR="00F02D1A" w14:paraId="24F6806B" w14:textId="77777777" w:rsidTr="00A66A04">
        <w:tc>
          <w:tcPr>
            <w:tcW w:w="1117" w:type="dxa"/>
          </w:tcPr>
          <w:p w14:paraId="126822FA" w14:textId="1518015D" w:rsidR="00F02D1A" w:rsidRPr="00EE5AF6" w:rsidRDefault="00F02D1A" w:rsidP="00A66A04">
            <w:pPr>
              <w:rPr>
                <w:color w:val="000000" w:themeColor="text1"/>
                <w:lang w:eastAsia="en-US"/>
              </w:rPr>
            </w:pPr>
          </w:p>
        </w:tc>
        <w:tc>
          <w:tcPr>
            <w:tcW w:w="8245" w:type="dxa"/>
          </w:tcPr>
          <w:p w14:paraId="40129BF9" w14:textId="5AC00F4E" w:rsidR="00F02D1A" w:rsidRPr="00EE5AF6" w:rsidRDefault="00F02D1A" w:rsidP="00A66A04">
            <w:pPr>
              <w:rPr>
                <w:color w:val="000000" w:themeColor="text1"/>
                <w:lang w:eastAsia="en-US"/>
              </w:rPr>
            </w:pP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lastRenderedPageBreak/>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lastRenderedPageBreak/>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1176C" w14:paraId="2563ED0F" w14:textId="77777777" w:rsidTr="005C5308">
        <w:tc>
          <w:tcPr>
            <w:tcW w:w="1117" w:type="dxa"/>
          </w:tcPr>
          <w:p w14:paraId="1051C86C" w14:textId="3CBFEFEB" w:rsidR="0041176C" w:rsidRPr="0041176C" w:rsidRDefault="0041176C" w:rsidP="0041176C">
            <w:pPr>
              <w:rPr>
                <w:rFonts w:eastAsiaTheme="minorEastAsia"/>
                <w:lang w:eastAsia="zh-CN"/>
              </w:rPr>
            </w:pPr>
            <w:r w:rsidRPr="0041176C">
              <w:rPr>
                <w:rFonts w:eastAsiaTheme="minorEastAsia"/>
                <w:lang w:eastAsia="zh-CN"/>
              </w:rPr>
              <w:t>Intel</w:t>
            </w:r>
          </w:p>
        </w:tc>
        <w:tc>
          <w:tcPr>
            <w:tcW w:w="8245" w:type="dxa"/>
          </w:tcPr>
          <w:p w14:paraId="2C827F8C" w14:textId="2A63EDF4" w:rsidR="0041176C" w:rsidRPr="0041176C" w:rsidRDefault="0041176C" w:rsidP="0041176C">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lastRenderedPageBreak/>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18"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1"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5C5308" w:rsidRDefault="005C530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lastRenderedPageBreak/>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39BA6802"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F34E1D4" w14:textId="6C88C9BB" w:rsidR="00014F31" w:rsidRDefault="00014F31"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rPr>
      </w:pPr>
      <w:r>
        <w:rPr>
          <w:rFonts w:eastAsia="Times New Roman"/>
        </w:rPr>
        <w:t>FFS: Value ranges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lastRenderedPageBreak/>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28195E">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28195E">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28195E">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77777777" w:rsidR="00F46C33"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A66A04">
        <w:tc>
          <w:tcPr>
            <w:tcW w:w="1525" w:type="dxa"/>
          </w:tcPr>
          <w:p w14:paraId="230EECD7" w14:textId="77777777" w:rsidR="00045D9B" w:rsidRDefault="00045D9B" w:rsidP="00A66A04">
            <w:pPr>
              <w:rPr>
                <w:lang w:eastAsia="en-US"/>
              </w:rPr>
            </w:pPr>
            <w:r>
              <w:rPr>
                <w:lang w:eastAsia="en-US"/>
              </w:rPr>
              <w:t>Company</w:t>
            </w:r>
          </w:p>
        </w:tc>
        <w:tc>
          <w:tcPr>
            <w:tcW w:w="7837" w:type="dxa"/>
          </w:tcPr>
          <w:p w14:paraId="0EA0C09C" w14:textId="77777777" w:rsidR="00045D9B" w:rsidRDefault="00045D9B" w:rsidP="00A66A04">
            <w:pPr>
              <w:rPr>
                <w:lang w:eastAsia="en-US"/>
              </w:rPr>
            </w:pPr>
            <w:r>
              <w:rPr>
                <w:lang w:eastAsia="en-US"/>
              </w:rPr>
              <w:t>View</w:t>
            </w:r>
          </w:p>
        </w:tc>
      </w:tr>
      <w:tr w:rsidR="00045D9B" w14:paraId="0FE30F97" w14:textId="77777777" w:rsidTr="00A66A04">
        <w:tc>
          <w:tcPr>
            <w:tcW w:w="1525" w:type="dxa"/>
          </w:tcPr>
          <w:p w14:paraId="3EBA4958" w14:textId="48D63821" w:rsidR="00045D9B" w:rsidRPr="002844C2" w:rsidRDefault="005C6E21" w:rsidP="00A66A0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B9C8D3D" w14:textId="6C15A312" w:rsidR="003147B9" w:rsidRPr="002844C2" w:rsidRDefault="005C6E21" w:rsidP="0072241E">
            <w:pPr>
              <w:rPr>
                <w:color w:val="000000" w:themeColor="text1"/>
                <w:lang w:eastAsia="en-US"/>
              </w:rPr>
            </w:pPr>
            <w:r>
              <w:rPr>
                <w:color w:val="000000" w:themeColor="text1"/>
                <w:lang w:eastAsia="en-US"/>
              </w:rPr>
              <w:t xml:space="preserve">We are </w:t>
            </w:r>
            <w:r w:rsidR="009B7960">
              <w:rPr>
                <w:color w:val="000000" w:themeColor="text1"/>
                <w:lang w:eastAsia="en-US"/>
              </w:rPr>
              <w:t xml:space="preserve">generally </w:t>
            </w:r>
            <w:r>
              <w:rPr>
                <w:color w:val="000000" w:themeColor="text1"/>
                <w:lang w:eastAsia="en-US"/>
              </w:rPr>
              <w:t>OK to support this proposal</w:t>
            </w:r>
            <w:r w:rsidR="00675274">
              <w:rPr>
                <w:color w:val="000000" w:themeColor="text1"/>
                <w:lang w:eastAsia="en-US"/>
              </w:rPr>
              <w:t xml:space="preserve">. However, as mentioned </w:t>
            </w:r>
            <w:r w:rsidR="009B7960">
              <w:rPr>
                <w:color w:val="000000" w:themeColor="text1"/>
                <w:lang w:eastAsia="en-US"/>
              </w:rPr>
              <w:t xml:space="preserve">we only see </w:t>
            </w:r>
            <w:r w:rsidR="00E062A2">
              <w:rPr>
                <w:color w:val="000000" w:themeColor="text1"/>
                <w:lang w:eastAsia="en-US"/>
              </w:rPr>
              <w:t xml:space="preserve">benefits into this scheme if the timeline for L1-RSSI reporting is </w:t>
            </w:r>
            <w:r w:rsidR="0072241E">
              <w:rPr>
                <w:color w:val="000000" w:themeColor="text1"/>
                <w:lang w:eastAsia="en-US"/>
              </w:rPr>
              <w:t xml:space="preserve">tightened, as per the note in prior agreement. Therefore, </w:t>
            </w:r>
            <w:r w:rsidR="00675274">
              <w:rPr>
                <w:color w:val="000000" w:themeColor="text1"/>
                <w:lang w:eastAsia="en-US"/>
              </w:rPr>
              <w:t xml:space="preserve">we would prefer </w:t>
            </w:r>
            <w:r w:rsidR="00185DA0">
              <w:rPr>
                <w:color w:val="000000" w:themeColor="text1"/>
                <w:lang w:eastAsia="en-US"/>
              </w:rPr>
              <w:t xml:space="preserve">if this could be </w:t>
            </w:r>
            <w:r w:rsidR="0072241E">
              <w:rPr>
                <w:color w:val="000000" w:themeColor="text1"/>
                <w:lang w:eastAsia="en-US"/>
              </w:rPr>
              <w:t>supported</w:t>
            </w:r>
            <w:r w:rsidR="00185DA0">
              <w:rPr>
                <w:color w:val="000000" w:themeColor="text1"/>
                <w:lang w:eastAsia="en-US"/>
              </w:rPr>
              <w:t xml:space="preserve"> on</w:t>
            </w:r>
            <w:r w:rsidR="00572CCE">
              <w:rPr>
                <w:color w:val="000000" w:themeColor="text1"/>
                <w:lang w:eastAsia="en-US"/>
              </w:rPr>
              <w:t>ly</w:t>
            </w:r>
            <w:r w:rsidR="00185DA0">
              <w:rPr>
                <w:color w:val="000000" w:themeColor="text1"/>
                <w:lang w:eastAsia="en-US"/>
              </w:rPr>
              <w:t xml:space="preserve"> if the UE </w:t>
            </w:r>
            <w:r w:rsidR="00572CCE">
              <w:rPr>
                <w:color w:val="000000" w:themeColor="text1"/>
                <w:lang w:eastAsia="en-US"/>
              </w:rPr>
              <w:t xml:space="preserve">has the capability to support </w:t>
            </w:r>
            <w:r w:rsidR="00B500BB">
              <w:rPr>
                <w:color w:val="000000" w:themeColor="text1"/>
                <w:lang w:eastAsia="en-US"/>
              </w:rPr>
              <w:t>tighter</w:t>
            </w:r>
            <w:r w:rsidR="007754E1">
              <w:rPr>
                <w:color w:val="000000" w:themeColor="text1"/>
                <w:lang w:eastAsia="en-US"/>
              </w:rPr>
              <w:t xml:space="preserve"> processing time</w:t>
            </w:r>
            <w:r w:rsidR="00B500BB">
              <w:rPr>
                <w:color w:val="000000" w:themeColor="text1"/>
                <w:lang w:eastAsia="en-US"/>
              </w:rPr>
              <w:t xml:space="preserve"> to deliver the channel occupancy status to the gNB.</w:t>
            </w:r>
            <w:r w:rsidR="003147B9">
              <w:rPr>
                <w:color w:val="000000" w:themeColor="text1"/>
                <w:lang w:eastAsia="en-US"/>
              </w:rPr>
              <w:t xml:space="preserve"> Therefore we would prefer to remove </w:t>
            </w:r>
            <w:r w:rsidR="00C91197">
              <w:rPr>
                <w:color w:val="000000" w:themeColor="text1"/>
                <w:lang w:eastAsia="en-US"/>
              </w:rPr>
              <w:t>the 5</w:t>
            </w:r>
            <w:r w:rsidR="00C91197" w:rsidRPr="00C91197">
              <w:rPr>
                <w:color w:val="000000" w:themeColor="text1"/>
                <w:vertAlign w:val="superscript"/>
                <w:lang w:eastAsia="en-US"/>
              </w:rPr>
              <w:t>th</w:t>
            </w:r>
            <w:r w:rsidR="00C91197">
              <w:rPr>
                <w:color w:val="000000" w:themeColor="text1"/>
                <w:lang w:eastAsia="en-US"/>
              </w:rPr>
              <w:t xml:space="preserve"> bullet, and indicate that this procedure is only used for UE’s supporting </w:t>
            </w:r>
            <w:r w:rsidR="00842667">
              <w:rPr>
                <w:color w:val="000000" w:themeColor="text1"/>
                <w:lang w:eastAsia="en-US"/>
              </w:rPr>
              <w:t>t</w:t>
            </w:r>
            <w:r w:rsidR="00C91197">
              <w:rPr>
                <w:color w:val="000000" w:themeColor="text1"/>
                <w:lang w:eastAsia="en-US"/>
              </w:rPr>
              <w:t>ighter processing time.</w:t>
            </w:r>
            <w:r w:rsidR="00692761">
              <w:rPr>
                <w:color w:val="000000" w:themeColor="text1"/>
                <w:lang w:eastAsia="en-US"/>
              </w:rPr>
              <w:t xml:space="preserve">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lastRenderedPageBreak/>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572AC7" w14:paraId="57E5C8F9" w14:textId="77777777" w:rsidTr="005C5308">
        <w:tc>
          <w:tcPr>
            <w:tcW w:w="1525" w:type="dxa"/>
          </w:tcPr>
          <w:p w14:paraId="6C95A533" w14:textId="53BF34E5" w:rsidR="00572AC7" w:rsidRPr="00572AC7" w:rsidRDefault="00572AC7" w:rsidP="00572AC7">
            <w:pPr>
              <w:rPr>
                <w:rFonts w:eastAsiaTheme="minorEastAsia"/>
                <w:lang w:val="en-US" w:eastAsia="zh-CN"/>
              </w:rPr>
            </w:pPr>
            <w:r w:rsidRPr="00572AC7">
              <w:rPr>
                <w:rFonts w:eastAsiaTheme="minorEastAsia"/>
                <w:lang w:val="en-US" w:eastAsia="zh-CN"/>
              </w:rPr>
              <w:t>Intel</w:t>
            </w:r>
          </w:p>
        </w:tc>
        <w:tc>
          <w:tcPr>
            <w:tcW w:w="7837" w:type="dxa"/>
          </w:tcPr>
          <w:p w14:paraId="43EF8C4A" w14:textId="695D08F6" w:rsidR="00572AC7" w:rsidRPr="00572AC7" w:rsidRDefault="00572AC7" w:rsidP="00572AC7">
            <w:pPr>
              <w:rPr>
                <w:rFonts w:eastAsiaTheme="minorEastAsia"/>
                <w:lang w:val="en-US" w:eastAsia="zh-CN"/>
              </w:rPr>
            </w:pPr>
            <w:r w:rsidRPr="00572AC7">
              <w:rPr>
                <w:rFonts w:eastAsiaTheme="minorEastAsia"/>
                <w:lang w:val="en-US" w:eastAsia="zh-CN"/>
              </w:rPr>
              <w:t>We still support Alt. A, and regarding the question on how this fits within the previous agreement, our understanding is that this falls within Alt-2 option 1, which covers exactly this option.</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28195E">
            <w:pPr>
              <w:rPr>
                <w:lang w:eastAsia="en-US"/>
              </w:rPr>
            </w:pPr>
            <w:r>
              <w:rPr>
                <w:lang w:eastAsia="en-US"/>
              </w:rPr>
              <w:t>Company</w:t>
            </w:r>
          </w:p>
        </w:tc>
        <w:tc>
          <w:tcPr>
            <w:tcW w:w="7837" w:type="dxa"/>
          </w:tcPr>
          <w:p w14:paraId="05CBC6F5" w14:textId="77777777" w:rsidR="009E2A5F" w:rsidRDefault="009E2A5F" w:rsidP="0028195E">
            <w:pPr>
              <w:rPr>
                <w:lang w:eastAsia="en-US"/>
              </w:rPr>
            </w:pPr>
            <w:r>
              <w:rPr>
                <w:lang w:eastAsia="en-US"/>
              </w:rPr>
              <w:t>View</w:t>
            </w:r>
          </w:p>
        </w:tc>
      </w:tr>
      <w:tr w:rsidR="009E2A5F" w14:paraId="7B0CCC7D" w14:textId="77777777" w:rsidTr="0028195E">
        <w:tc>
          <w:tcPr>
            <w:tcW w:w="1525" w:type="dxa"/>
          </w:tcPr>
          <w:p w14:paraId="5B0DF99E"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28195E">
        <w:tc>
          <w:tcPr>
            <w:tcW w:w="1525" w:type="dxa"/>
          </w:tcPr>
          <w:p w14:paraId="3121D802" w14:textId="2866BE35" w:rsidR="000B733A" w:rsidRPr="000B733A" w:rsidRDefault="000B733A" w:rsidP="0028195E">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lastRenderedPageBreak/>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28195E">
        <w:tc>
          <w:tcPr>
            <w:tcW w:w="1525" w:type="dxa"/>
          </w:tcPr>
          <w:p w14:paraId="4F77B5CC" w14:textId="50F429DE" w:rsidR="00E31A61" w:rsidRDefault="00E31A61" w:rsidP="0028195E">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28195E">
        <w:tc>
          <w:tcPr>
            <w:tcW w:w="1525" w:type="dxa"/>
          </w:tcPr>
          <w:p w14:paraId="20636B8D" w14:textId="4C5F5DA2" w:rsidR="001B1F34" w:rsidRPr="001B1F34" w:rsidRDefault="001B1F34" w:rsidP="0028195E">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28195E">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28195E">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07A6E" w14:paraId="35A67158" w14:textId="77777777" w:rsidTr="0028195E">
        <w:tc>
          <w:tcPr>
            <w:tcW w:w="1525" w:type="dxa"/>
          </w:tcPr>
          <w:p w14:paraId="1A9FF3E3" w14:textId="1E47A94C" w:rsidR="00607A6E" w:rsidRPr="00607A6E" w:rsidRDefault="00607A6E" w:rsidP="00607A6E">
            <w:pPr>
              <w:rPr>
                <w:rFonts w:eastAsiaTheme="minorEastAsia"/>
                <w:lang w:eastAsia="zh-CN"/>
              </w:rPr>
            </w:pPr>
            <w:r w:rsidRPr="00607A6E">
              <w:rPr>
                <w:rFonts w:eastAsiaTheme="minorEastAsia"/>
                <w:lang w:eastAsia="zh-CN"/>
              </w:rPr>
              <w:t>Intel</w:t>
            </w:r>
          </w:p>
        </w:tc>
        <w:tc>
          <w:tcPr>
            <w:tcW w:w="7837" w:type="dxa"/>
          </w:tcPr>
          <w:p w14:paraId="055C0131" w14:textId="3E369244" w:rsidR="00607A6E" w:rsidRPr="00607A6E" w:rsidRDefault="00607A6E" w:rsidP="00607A6E">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lastRenderedPageBreak/>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lastRenderedPageBreak/>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lastRenderedPageBreak/>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lastRenderedPageBreak/>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28195E">
            <w:pPr>
              <w:rPr>
                <w:lang w:eastAsia="en-US"/>
              </w:rPr>
            </w:pPr>
            <w:r>
              <w:rPr>
                <w:lang w:eastAsia="en-US"/>
              </w:rPr>
              <w:t>Nokia, NSB</w:t>
            </w:r>
          </w:p>
        </w:tc>
        <w:tc>
          <w:tcPr>
            <w:tcW w:w="6937" w:type="dxa"/>
          </w:tcPr>
          <w:p w14:paraId="3972D385" w14:textId="02DB3067" w:rsidR="009E2A5F" w:rsidRDefault="009E2A5F" w:rsidP="0028195E">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28195E">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28195E">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28195E">
            <w:pPr>
              <w:rPr>
                <w:lang w:eastAsia="en-US"/>
              </w:rPr>
            </w:pPr>
            <w:r>
              <w:rPr>
                <w:lang w:eastAsia="en-US"/>
              </w:rPr>
              <w:t>Nokia, NSB</w:t>
            </w:r>
          </w:p>
        </w:tc>
        <w:tc>
          <w:tcPr>
            <w:tcW w:w="6937" w:type="dxa"/>
          </w:tcPr>
          <w:p w14:paraId="0A4E794C" w14:textId="77777777" w:rsidR="009E2A5F" w:rsidRDefault="009E2A5F" w:rsidP="0028195E">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28195E">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28195E">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0B0AC7A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11641ECA"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0CB242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48C5CE2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12BB62C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311AB54"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281CD4" w14:paraId="738EBBBF" w14:textId="77777777" w:rsidTr="005C5308">
        <w:tc>
          <w:tcPr>
            <w:tcW w:w="1795" w:type="dxa"/>
          </w:tcPr>
          <w:p w14:paraId="49CBFF7D" w14:textId="469E27C5" w:rsidR="00281CD4" w:rsidRPr="00281CD4" w:rsidRDefault="00281CD4" w:rsidP="00281CD4">
            <w:pPr>
              <w:rPr>
                <w:rFonts w:eastAsia="SimSun"/>
                <w:lang w:val="en-US" w:eastAsia="zh-CN"/>
              </w:rPr>
            </w:pPr>
            <w:r w:rsidRPr="00281CD4">
              <w:rPr>
                <w:rFonts w:eastAsia="SimSun"/>
                <w:lang w:val="en-US" w:eastAsia="zh-CN"/>
              </w:rPr>
              <w:t>Intel</w:t>
            </w:r>
          </w:p>
        </w:tc>
        <w:tc>
          <w:tcPr>
            <w:tcW w:w="7567" w:type="dxa"/>
          </w:tcPr>
          <w:p w14:paraId="32153B3F" w14:textId="0773C7B1" w:rsidR="00550715" w:rsidRPr="00281CD4" w:rsidRDefault="00281CD4" w:rsidP="00281CD4">
            <w:pPr>
              <w:rPr>
                <w:rFonts w:eastAsia="SimSun"/>
                <w:lang w:val="en-US" w:eastAsia="zh-CN"/>
              </w:rPr>
            </w:pPr>
            <w:r w:rsidRPr="00281CD4">
              <w:rPr>
                <w:rFonts w:eastAsia="SimSun"/>
                <w:lang w:val="en-US" w:eastAsia="zh-CN"/>
              </w:rPr>
              <w:t>Our view is that is can be left up to gNB to decide and apply the short signaling exemption to any signals/channels which are additionally multiplexed with SS/PBCH, as long as when</w:t>
            </w:r>
            <w:r w:rsidRPr="00281CD4">
              <w:rPr>
                <w:rFonts w:eastAsia="SimSun"/>
                <w:lang w:val="en-US" w:eastAsia="zh-CN"/>
              </w:rPr>
              <w:lastRenderedPageBreak/>
              <w:t xml:space="preserve"> it does the 10% duty cycle over a 100ms observation period is met. Notice that we have added our position in the above lists.</w:t>
            </w:r>
            <w:r w:rsidR="00A10C77">
              <w:rPr>
                <w:rFonts w:eastAsia="SimSun"/>
                <w:lang w:val="en-US" w:eastAsia="zh-CN"/>
              </w:rPr>
              <w:t xml:space="preserve"> </w:t>
            </w:r>
            <w:r w:rsidR="00550715">
              <w:rPr>
                <w:rFonts w:eastAsia="SimSun"/>
                <w:lang w:val="en-US" w:eastAsia="zh-CN"/>
              </w:rPr>
              <w:t xml:space="preserve">However, in this matter it should be further clarified what multiplexing </w:t>
            </w:r>
            <w:r w:rsidR="006801B6">
              <w:rPr>
                <w:rFonts w:eastAsia="SimSun"/>
                <w:lang w:val="en-US" w:eastAsia="zh-CN"/>
              </w:rPr>
              <w:t>may mean: e.g., same slot or contiguous slots without gaps.</w:t>
            </w:r>
            <w:r w:rsidR="00A10C77">
              <w:rPr>
                <w:rFonts w:eastAsia="SimSun"/>
                <w:lang w:val="en-US" w:eastAsia="zh-CN"/>
              </w:rPr>
              <w:t xml:space="preserve"> </w:t>
            </w: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5AF71964"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735E50B2"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07ADBF7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7816A668"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3B25E22D"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4973A193"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547137" w14:paraId="45F40480" w14:textId="77777777" w:rsidTr="005C5308">
        <w:tc>
          <w:tcPr>
            <w:tcW w:w="1795" w:type="dxa"/>
          </w:tcPr>
          <w:p w14:paraId="526658B3" w14:textId="70E4A903" w:rsidR="00547137" w:rsidRPr="001B1F34" w:rsidRDefault="006F1A55" w:rsidP="005C5308">
            <w:pPr>
              <w:rPr>
                <w:rFonts w:eastAsia="MS Mincho"/>
                <w:lang w:eastAsia="ja-JP"/>
              </w:rPr>
            </w:pPr>
            <w:r>
              <w:rPr>
                <w:rFonts w:eastAsia="MS Mincho"/>
                <w:lang w:eastAsia="ja-JP"/>
              </w:rPr>
              <w:t>Intel</w:t>
            </w:r>
          </w:p>
        </w:tc>
        <w:tc>
          <w:tcPr>
            <w:tcW w:w="7567" w:type="dxa"/>
          </w:tcPr>
          <w:p w14:paraId="3B65A83D" w14:textId="057E6C03" w:rsidR="00547137" w:rsidRDefault="006F1A55" w:rsidP="005C5308">
            <w:pPr>
              <w:rPr>
                <w:rFonts w:eastAsiaTheme="minorEastAsia"/>
                <w:lang w:eastAsia="zh-CN"/>
              </w:rPr>
            </w:pPr>
            <w:r w:rsidRPr="006F1A55">
              <w:rPr>
                <w:rFonts w:eastAsia="MS Mincho"/>
                <w:lang w:eastAsia="ja-JP"/>
              </w:rPr>
              <w:t>We do not support qualifying any of the channels/signals listed above, and we believe that we should constrain the short control signalling for initial access only, following the principles of Rel.16.</w:t>
            </w: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lastRenderedPageBreak/>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w:t>
            </w:r>
            <w:r w:rsidR="006547C5">
              <w:rPr>
                <w:rFonts w:eastAsia="SimSun"/>
                <w:color w:val="FF0000"/>
                <w:lang w:val="en-US" w:eastAsia="zh-CN"/>
              </w:rPr>
              <w:lastRenderedPageBreak/>
              <w:t xml:space="preserve">o consensus to introduce CWS adjustment. </w:t>
            </w:r>
          </w:p>
        </w:tc>
      </w:tr>
      <w:tr w:rsidR="00C9122C" w14:paraId="757A0688" w14:textId="77777777" w:rsidTr="00505452">
        <w:tc>
          <w:tcPr>
            <w:tcW w:w="2425" w:type="dxa"/>
          </w:tcPr>
          <w:p w14:paraId="2A87D1B3" w14:textId="3E62F7F6" w:rsidR="00C9122C" w:rsidRDefault="00C9122C" w:rsidP="0010247E">
            <w:pPr>
              <w:rPr>
                <w:rFonts w:eastAsia="SimSun"/>
                <w:color w:val="000000" w:themeColor="text1"/>
                <w:lang w:val="en-US" w:eastAsia="zh-CN"/>
              </w:rPr>
            </w:pPr>
            <w:r>
              <w:rPr>
                <w:rFonts w:eastAsia="SimSun"/>
                <w:color w:val="000000" w:themeColor="text1"/>
                <w:lang w:val="en-US" w:eastAsia="zh-CN"/>
              </w:rPr>
              <w:lastRenderedPageBreak/>
              <w:t>Intel</w:t>
            </w:r>
          </w:p>
        </w:tc>
        <w:tc>
          <w:tcPr>
            <w:tcW w:w="6937" w:type="dxa"/>
          </w:tcPr>
          <w:p w14:paraId="37849CA4" w14:textId="45904262" w:rsidR="00C9122C" w:rsidRDefault="00C9122C" w:rsidP="00C9122C">
            <w:pPr>
              <w:rPr>
                <w:rFonts w:eastAsia="SimSun"/>
                <w:color w:val="000000" w:themeColor="text1"/>
                <w:lang w:val="en-US" w:eastAsia="zh-CN"/>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28195E">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28195E">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9481" w14:textId="77777777" w:rsidR="003431FD" w:rsidRDefault="003431FD">
      <w:pPr>
        <w:spacing w:after="0" w:line="240" w:lineRule="auto"/>
      </w:pPr>
      <w:r>
        <w:separator/>
      </w:r>
    </w:p>
  </w:endnote>
  <w:endnote w:type="continuationSeparator" w:id="0">
    <w:p w14:paraId="2CC26855" w14:textId="77777777" w:rsidR="003431FD" w:rsidRDefault="0034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5C5308" w:rsidRDefault="005C5308">
    <w:pPr>
      <w:pStyle w:val="Footer"/>
    </w:pPr>
  </w:p>
  <w:p w14:paraId="0C87DCE6" w14:textId="77777777" w:rsidR="005C5308" w:rsidRDefault="005C5308"/>
  <w:p w14:paraId="533209C4" w14:textId="77777777" w:rsidR="005C5308" w:rsidRDefault="005C5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0E0CD1E"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F38BF">
      <w:rPr>
        <w:rStyle w:val="PageNumber"/>
        <w:noProof/>
      </w:rPr>
      <w:t>1</w:t>
    </w:r>
    <w:r>
      <w:rPr>
        <w:rStyle w:val="PageNumber"/>
      </w:rPr>
      <w:fldChar w:fldCharType="end"/>
    </w:r>
  </w:p>
  <w:p w14:paraId="2BFA7ADE" w14:textId="77777777" w:rsidR="005C5308" w:rsidRDefault="005C5308">
    <w:pPr>
      <w:pStyle w:val="Footer"/>
    </w:pPr>
  </w:p>
  <w:p w14:paraId="43486BEB" w14:textId="77777777" w:rsidR="005C5308" w:rsidRDefault="005C5308"/>
  <w:p w14:paraId="4C60E4F8" w14:textId="77777777" w:rsidR="005C5308" w:rsidRDefault="005C5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C624" w14:textId="77777777" w:rsidR="003431FD" w:rsidRDefault="003431FD">
      <w:pPr>
        <w:spacing w:after="0" w:line="240" w:lineRule="auto"/>
      </w:pPr>
      <w:r>
        <w:separator/>
      </w:r>
    </w:p>
  </w:footnote>
  <w:footnote w:type="continuationSeparator" w:id="0">
    <w:p w14:paraId="497157DE" w14:textId="77777777" w:rsidR="003431FD" w:rsidRDefault="00343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7"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8"/>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7"/>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CF1"/>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C0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89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6F4"/>
    <w:rsid w:val="001857BA"/>
    <w:rsid w:val="0018591D"/>
    <w:rsid w:val="00185A78"/>
    <w:rsid w:val="00185AA0"/>
    <w:rsid w:val="00185AE1"/>
    <w:rsid w:val="00185D9E"/>
    <w:rsid w:val="00185DA0"/>
    <w:rsid w:val="00185DAB"/>
    <w:rsid w:val="001864D4"/>
    <w:rsid w:val="001867D3"/>
    <w:rsid w:val="00186B97"/>
    <w:rsid w:val="001872B0"/>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107"/>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82"/>
    <w:rsid w:val="002124CB"/>
    <w:rsid w:val="00212654"/>
    <w:rsid w:val="00212A3B"/>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91"/>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CD4"/>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CB7"/>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7B9"/>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87B"/>
    <w:rsid w:val="0036497A"/>
    <w:rsid w:val="0036498A"/>
    <w:rsid w:val="0036498F"/>
    <w:rsid w:val="003649BC"/>
    <w:rsid w:val="00364E4B"/>
    <w:rsid w:val="00364E85"/>
    <w:rsid w:val="00365639"/>
    <w:rsid w:val="00365737"/>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76C"/>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B30"/>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715"/>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AC7"/>
    <w:rsid w:val="00572CBF"/>
    <w:rsid w:val="00572CCE"/>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7C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6E21"/>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6E"/>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274"/>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77BEC"/>
    <w:rsid w:val="00680029"/>
    <w:rsid w:val="006801B6"/>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761"/>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29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55"/>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1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4E1"/>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084"/>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667"/>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3EB8"/>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42"/>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960"/>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7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0BB"/>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0A4"/>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197"/>
    <w:rsid w:val="00C9122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49"/>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778"/>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93"/>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CF77A7"/>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6A"/>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0CA"/>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A2"/>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F07"/>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07F48"/>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8EA"/>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031957078">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6.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7.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96</Pages>
  <Words>41843</Words>
  <Characters>217748</Characters>
  <Application>Microsoft Office Word</Application>
  <DocSecurity>0</DocSecurity>
  <Lines>1814</Lines>
  <Paragraphs>518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183</cp:revision>
  <cp:lastPrinted>2019-01-10T09:30:00Z</cp:lastPrinted>
  <dcterms:created xsi:type="dcterms:W3CDTF">2021-10-14T13:02:00Z</dcterms:created>
  <dcterms:modified xsi:type="dcterms:W3CDTF">2021-10-14T19:10:00Z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