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874040" w:rsidRDefault="00874040">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874040" w:rsidRDefault="00874040"/>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874040" w:rsidRDefault="00874040">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874040" w:rsidRDefault="00874040"/>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874040" w:rsidRDefault="00874040">
                            <w:pPr>
                              <w:rPr>
                                <w:rFonts w:eastAsia="SimSun"/>
                                <w:snapToGrid/>
                                <w:kern w:val="0"/>
                                <w:lang w:val="en-US" w:eastAsia="zh-CN"/>
                              </w:rPr>
                            </w:pPr>
                            <w:r>
                              <w:rPr>
                                <w:highlight w:val="darkYellow"/>
                                <w:lang w:eastAsia="zh-CN"/>
                              </w:rPr>
                              <w:t>Working assumption:</w:t>
                            </w:r>
                          </w:p>
                          <w:p w14:paraId="1626571E" w14:textId="77777777" w:rsidR="00874040" w:rsidRDefault="00874040">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874040" w:rsidRDefault="00874040">
                      <w:pPr>
                        <w:rPr>
                          <w:rFonts w:eastAsia="SimSun"/>
                          <w:snapToGrid/>
                          <w:kern w:val="0"/>
                          <w:lang w:val="en-US" w:eastAsia="zh-CN"/>
                        </w:rPr>
                      </w:pPr>
                      <w:r>
                        <w:rPr>
                          <w:highlight w:val="darkYellow"/>
                          <w:lang w:eastAsia="zh-CN"/>
                        </w:rPr>
                        <w:t>Working assumption:</w:t>
                      </w:r>
                    </w:p>
                    <w:p w14:paraId="1626571E" w14:textId="77777777" w:rsidR="00874040" w:rsidRDefault="00874040">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06B25FD4" w14:textId="37116BEB"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w:t>
            </w:r>
            <w:r w:rsidR="00434350">
              <w:rPr>
                <w:lang w:eastAsia="en-US"/>
              </w:rPr>
              <w:t xml:space="preserve"> the difference in the sensing beam and transmission beam </w:t>
            </w:r>
            <w:r w:rsidR="00434350">
              <w:rPr>
                <w:lang w:eastAsia="en-US"/>
              </w:rPr>
              <w:t xml:space="preserve">gain </w:t>
            </w:r>
            <w:r w:rsidR="00434350">
              <w:rPr>
                <w:lang w:eastAsia="en-US"/>
              </w:rPr>
              <w:t>dynamically while sensing to transmit</w:t>
            </w:r>
            <w:r w:rsidR="00434350">
              <w:rPr>
                <w:lang w:eastAsia="en-US"/>
              </w:rPr>
              <w:t>?</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We support the proposal in principle but needs clarification on how the node determine the max</w:t>
            </w:r>
            <w:r>
              <w:lastRenderedPageBreak/>
              <w:t xml:space="preserve">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7C00B5D8" w14:textId="40FC6BA4" w:rsidR="00900233" w:rsidRDefault="00900233" w:rsidP="00874040">
            <w:pPr>
              <w:rPr>
                <w:lang w:eastAsia="en-US"/>
              </w:rPr>
            </w:pP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w:t>
            </w:r>
            <w:r>
              <w:rPr>
                <w:lang w:eastAsia="en-US"/>
              </w:rPr>
              <w:lastRenderedPageBreak/>
              <w:t>otorola Mobility</w:t>
            </w:r>
          </w:p>
        </w:tc>
        <w:tc>
          <w:tcPr>
            <w:tcW w:w="8245" w:type="dxa"/>
          </w:tcPr>
          <w:p w14:paraId="17B29A05" w14:textId="77777777" w:rsidR="00054FA6" w:rsidRDefault="002249B7">
            <w:pPr>
              <w:rPr>
                <w:lang w:eastAsia="en-US"/>
              </w:rPr>
            </w:pPr>
            <w:r>
              <w:rPr>
                <w:lang w:eastAsia="en-US"/>
              </w:rPr>
              <w:lastRenderedPageBreak/>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w:t>
            </w:r>
            <w:r>
              <w:rPr>
                <w:rFonts w:eastAsiaTheme="minorEastAsia"/>
                <w:lang w:val="en-US" w:eastAsia="zh-CN"/>
              </w:rPr>
              <w:lastRenderedPageBreak/>
              <w:t>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lastRenderedPageBreak/>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874040" w:rsidRDefault="00874040">
                            <w:pPr>
                              <w:rPr>
                                <w:snapToGrid/>
                                <w:lang w:eastAsia="zh-CN"/>
                              </w:rPr>
                            </w:pPr>
                            <w:bookmarkStart w:id="8" w:name="OLE_LINK70"/>
                            <w:bookmarkStart w:id="9" w:name="OLE_LINK71"/>
                            <w:r>
                              <w:rPr>
                                <w:highlight w:val="green"/>
                                <w:lang w:eastAsia="zh-CN"/>
                              </w:rPr>
                              <w:t>Agreement:</w:t>
                            </w:r>
                          </w:p>
                          <w:p w14:paraId="6591422F" w14:textId="77777777" w:rsidR="00874040" w:rsidRDefault="00874040">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874040" w:rsidRDefault="00874040">
                            <w:pPr>
                              <w:rPr>
                                <w:lang w:eastAsia="zh-CN"/>
                              </w:rPr>
                            </w:pPr>
                          </w:p>
                          <w:p w14:paraId="2D209021" w14:textId="77777777" w:rsidR="00874040" w:rsidRDefault="00874040">
                            <w:pPr>
                              <w:rPr>
                                <w:lang w:eastAsia="zh-CN"/>
                              </w:rPr>
                            </w:pPr>
                            <w:r>
                              <w:rPr>
                                <w:highlight w:val="green"/>
                                <w:lang w:eastAsia="zh-CN"/>
                              </w:rPr>
                              <w:t>Agreement:</w:t>
                            </w:r>
                          </w:p>
                          <w:p w14:paraId="55461023" w14:textId="77777777" w:rsidR="00874040" w:rsidRDefault="00874040">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874040" w:rsidRDefault="00874040">
                            <w:pPr>
                              <w:rPr>
                                <w:sz w:val="18"/>
                                <w:highlight w:val="darkYellow"/>
                                <w:lang w:eastAsia="zh-CN"/>
                              </w:rPr>
                            </w:pPr>
                          </w:p>
                          <w:p w14:paraId="40AF6362" w14:textId="77777777" w:rsidR="00874040" w:rsidRDefault="00874040">
                            <w:pPr>
                              <w:rPr>
                                <w:sz w:val="18"/>
                                <w:lang w:eastAsia="zh-CN"/>
                              </w:rPr>
                            </w:pPr>
                            <w:r>
                              <w:rPr>
                                <w:sz w:val="18"/>
                                <w:highlight w:val="darkYellow"/>
                                <w:lang w:eastAsia="zh-CN"/>
                              </w:rPr>
                              <w:t>Working assumption:</w:t>
                            </w:r>
                          </w:p>
                          <w:p w14:paraId="23848730"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874040" w:rsidRDefault="00874040"/>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874040" w:rsidRDefault="00874040">
                      <w:pPr>
                        <w:rPr>
                          <w:snapToGrid/>
                          <w:lang w:eastAsia="zh-CN"/>
                        </w:rPr>
                      </w:pPr>
                      <w:bookmarkStart w:id="10" w:name="OLE_LINK70"/>
                      <w:bookmarkStart w:id="11" w:name="OLE_LINK71"/>
                      <w:r>
                        <w:rPr>
                          <w:highlight w:val="green"/>
                          <w:lang w:eastAsia="zh-CN"/>
                        </w:rPr>
                        <w:t>Agreement:</w:t>
                      </w:r>
                    </w:p>
                    <w:p w14:paraId="6591422F" w14:textId="77777777" w:rsidR="00874040" w:rsidRDefault="00874040">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874040" w:rsidRDefault="00874040">
                      <w:pPr>
                        <w:rPr>
                          <w:lang w:eastAsia="zh-CN"/>
                        </w:rPr>
                      </w:pPr>
                    </w:p>
                    <w:p w14:paraId="2D209021" w14:textId="77777777" w:rsidR="00874040" w:rsidRDefault="00874040">
                      <w:pPr>
                        <w:rPr>
                          <w:lang w:eastAsia="zh-CN"/>
                        </w:rPr>
                      </w:pPr>
                      <w:r>
                        <w:rPr>
                          <w:highlight w:val="green"/>
                          <w:lang w:eastAsia="zh-CN"/>
                        </w:rPr>
                        <w:t>Agreement:</w:t>
                      </w:r>
                    </w:p>
                    <w:p w14:paraId="55461023" w14:textId="77777777" w:rsidR="00874040" w:rsidRDefault="00874040">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874040" w:rsidRDefault="00874040">
                      <w:pPr>
                        <w:rPr>
                          <w:sz w:val="18"/>
                          <w:highlight w:val="darkYellow"/>
                          <w:lang w:eastAsia="zh-CN"/>
                        </w:rPr>
                      </w:pPr>
                    </w:p>
                    <w:p w14:paraId="40AF6362" w14:textId="77777777" w:rsidR="00874040" w:rsidRDefault="00874040">
                      <w:pPr>
                        <w:rPr>
                          <w:sz w:val="18"/>
                          <w:lang w:eastAsia="zh-CN"/>
                        </w:rPr>
                      </w:pPr>
                      <w:r>
                        <w:rPr>
                          <w:sz w:val="18"/>
                          <w:highlight w:val="darkYellow"/>
                          <w:lang w:eastAsia="zh-CN"/>
                        </w:rPr>
                        <w:t>Working assumption:</w:t>
                      </w:r>
                    </w:p>
                    <w:p w14:paraId="23848730"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874040" w:rsidRDefault="00874040"/>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w:t>
            </w:r>
            <w:r>
              <w:rPr>
                <w:lang w:eastAsia="en-US"/>
              </w:rPr>
              <w:lastRenderedPageBreak/>
              <w:t xml:space="preserve">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We support the proposal. </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0129BF9" w14:textId="54A9FCEE" w:rsidR="00F02D1A" w:rsidRPr="00EE5AF6"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lastRenderedPageBreak/>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w:t>
            </w:r>
            <w:proofErr w:type="spellStart"/>
            <w:r>
              <w:rPr>
                <w:rFonts w:eastAsia="SimSun"/>
                <w:lang w:val="en-US" w:eastAsia="zh-CN"/>
              </w:rPr>
              <w:t>gNB</w:t>
            </w:r>
            <w:proofErr w:type="spellEnd"/>
            <w:r>
              <w:rPr>
                <w:rFonts w:eastAsia="SimSun"/>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w:t>
            </w:r>
            <w:proofErr w:type="spellStart"/>
            <w:r w:rsidR="00EB6881" w:rsidRPr="00F46C33">
              <w:rPr>
                <w:rFonts w:eastAsia="Times New Roman"/>
                <w:bCs/>
                <w:snapToGrid/>
                <w:color w:val="FF0000"/>
                <w:szCs w:val="20"/>
                <w:lang w:val="en-US" w:eastAsia="en-US"/>
              </w:rPr>
              <w:t>gNB</w:t>
            </w:r>
            <w:proofErr w:type="spellEnd"/>
            <w:r w:rsidR="00EB6881" w:rsidRPr="00F46C33">
              <w:rPr>
                <w:rFonts w:eastAsia="Times New Roman"/>
                <w:bCs/>
                <w:snapToGrid/>
                <w:color w:val="FF0000"/>
                <w:szCs w:val="20"/>
                <w:lang w:val="en-US" w:eastAsia="en-US"/>
              </w:rPr>
              <w:t xml:space="preserve">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lastRenderedPageBreak/>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25A592A" w14:textId="77777777" w:rsidR="00874040" w:rsidRDefault="00874040">
                            <w:pPr>
                              <w:rPr>
                                <w:rFonts w:cs="Times"/>
                                <w:szCs w:val="20"/>
                              </w:rPr>
                            </w:pPr>
                            <w:r>
                              <w:rPr>
                                <w:rFonts w:cs="Times"/>
                                <w:szCs w:val="20"/>
                              </w:rPr>
                              <w:t>For Cat 2 LBT, down-select from the following alternatives</w:t>
                            </w:r>
                          </w:p>
                          <w:p w14:paraId="7F1B5F32"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874040" w:rsidRDefault="00874040">
                            <w:pPr>
                              <w:kinsoku/>
                              <w:adjustRightInd/>
                              <w:snapToGrid w:val="0"/>
                              <w:spacing w:after="0" w:line="252" w:lineRule="auto"/>
                              <w:textAlignment w:val="auto"/>
                              <w:rPr>
                                <w:rFonts w:cs="Times"/>
                                <w:szCs w:val="20"/>
                              </w:rPr>
                            </w:pPr>
                          </w:p>
                          <w:p w14:paraId="77B38D2A"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3E3B7088" w14:textId="77777777" w:rsidR="00874040" w:rsidRDefault="00874040">
                            <w:pPr>
                              <w:rPr>
                                <w:rFonts w:cs="Times"/>
                                <w:color w:val="000000"/>
                                <w:szCs w:val="20"/>
                              </w:rPr>
                            </w:pPr>
                            <w:r>
                              <w:rPr>
                                <w:rFonts w:cs="Times"/>
                                <w:color w:val="000000"/>
                                <w:szCs w:val="20"/>
                              </w:rPr>
                              <w:t>If Cat 2 LBT is introduced, the following use cases can be further studied:</w:t>
                            </w:r>
                          </w:p>
                          <w:p w14:paraId="0958D70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874040" w:rsidRDefault="00874040">
                            <w:pPr>
                              <w:rPr>
                                <w:rFonts w:cs="Times"/>
                                <w:szCs w:val="20"/>
                              </w:rPr>
                            </w:pPr>
                            <w:r>
                              <w:rPr>
                                <w:rFonts w:cs="Times"/>
                                <w:szCs w:val="20"/>
                              </w:rPr>
                              <w:t xml:space="preserve">Other use cases not precluded. </w:t>
                            </w:r>
                          </w:p>
                          <w:p w14:paraId="59677197" w14:textId="77777777" w:rsidR="00874040" w:rsidRDefault="00874040">
                            <w:pPr>
                              <w:rPr>
                                <w:rFonts w:cs="Times"/>
                                <w:szCs w:val="20"/>
                              </w:rPr>
                            </w:pPr>
                            <w:r>
                              <w:rPr>
                                <w:rFonts w:cs="Times"/>
                                <w:szCs w:val="20"/>
                              </w:rPr>
                              <w:t>FFS if Cat 2 LBT is mandated for each use case or not.</w:t>
                            </w:r>
                          </w:p>
                          <w:p w14:paraId="707D87B1"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25A592A" w14:textId="77777777" w:rsidR="00874040" w:rsidRDefault="00874040">
                      <w:pPr>
                        <w:rPr>
                          <w:rFonts w:cs="Times"/>
                          <w:szCs w:val="20"/>
                        </w:rPr>
                      </w:pPr>
                      <w:r>
                        <w:rPr>
                          <w:rFonts w:cs="Times"/>
                          <w:szCs w:val="20"/>
                        </w:rPr>
                        <w:t>For Cat 2 LBT, down-select from the following alternatives</w:t>
                      </w:r>
                    </w:p>
                    <w:p w14:paraId="7F1B5F32"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874040" w:rsidRDefault="00874040">
                      <w:pPr>
                        <w:kinsoku/>
                        <w:adjustRightInd/>
                        <w:snapToGrid w:val="0"/>
                        <w:spacing w:after="0" w:line="252" w:lineRule="auto"/>
                        <w:textAlignment w:val="auto"/>
                        <w:rPr>
                          <w:rFonts w:cs="Times"/>
                          <w:szCs w:val="20"/>
                        </w:rPr>
                      </w:pPr>
                    </w:p>
                    <w:p w14:paraId="77B38D2A"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3E3B7088" w14:textId="77777777" w:rsidR="00874040" w:rsidRDefault="00874040">
                      <w:pPr>
                        <w:rPr>
                          <w:rFonts w:cs="Times"/>
                          <w:color w:val="000000"/>
                          <w:szCs w:val="20"/>
                        </w:rPr>
                      </w:pPr>
                      <w:r>
                        <w:rPr>
                          <w:rFonts w:cs="Times"/>
                          <w:color w:val="000000"/>
                          <w:szCs w:val="20"/>
                        </w:rPr>
                        <w:t>If Cat 2 LBT is introduced, the following use cases can be further studied:</w:t>
                      </w:r>
                    </w:p>
                    <w:p w14:paraId="0958D70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874040" w:rsidRDefault="00874040">
                      <w:pPr>
                        <w:rPr>
                          <w:rFonts w:cs="Times"/>
                          <w:szCs w:val="20"/>
                        </w:rPr>
                      </w:pPr>
                      <w:r>
                        <w:rPr>
                          <w:rFonts w:cs="Times"/>
                          <w:szCs w:val="20"/>
                        </w:rPr>
                        <w:t xml:space="preserve">Other use cases not precluded. </w:t>
                      </w:r>
                    </w:p>
                    <w:p w14:paraId="59677197" w14:textId="77777777" w:rsidR="00874040" w:rsidRDefault="00874040">
                      <w:pPr>
                        <w:rPr>
                          <w:rFonts w:cs="Times"/>
                          <w:szCs w:val="20"/>
                        </w:rPr>
                      </w:pPr>
                      <w:r>
                        <w:rPr>
                          <w:rFonts w:cs="Times"/>
                          <w:szCs w:val="20"/>
                        </w:rPr>
                        <w:t>FFS if Cat 2 LBT is mandated for each use case or not.</w:t>
                      </w:r>
                    </w:p>
                    <w:p w14:paraId="707D87B1"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w:t>
            </w:r>
            <w:r>
              <w:rPr>
                <w:rFonts w:eastAsiaTheme="minorEastAsia"/>
                <w:lang w:eastAsia="zh-CN"/>
              </w:rPr>
              <w:lastRenderedPageBreak/>
              <w:t>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lastRenderedPageBreak/>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if and when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Multi-</w:t>
            </w:r>
            <w:r>
              <w:rPr>
                <w:rFonts w:cs="Times"/>
                <w:color w:val="000000"/>
                <w:szCs w:val="20"/>
              </w:rPr>
              <w:lastRenderedPageBreak/>
              <w:t xml:space="preserve">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874040" w:rsidRDefault="00874040">
                            <w:pPr>
                              <w:snapToGrid w:val="0"/>
                              <w:spacing w:line="252" w:lineRule="auto"/>
                              <w:rPr>
                                <w:rFonts w:cs="Times"/>
                                <w:szCs w:val="20"/>
                              </w:rPr>
                            </w:pPr>
                          </w:p>
                          <w:p w14:paraId="4A5FB1D1" w14:textId="77777777" w:rsidR="00874040" w:rsidRDefault="00874040">
                            <w:pPr>
                              <w:rPr>
                                <w:snapToGrid/>
                                <w:lang w:eastAsia="zh-CN"/>
                              </w:rPr>
                            </w:pPr>
                            <w:bookmarkStart w:id="18" w:name="_Hlk80964650"/>
                            <w:r>
                              <w:rPr>
                                <w:highlight w:val="green"/>
                                <w:lang w:eastAsia="zh-CN"/>
                              </w:rPr>
                              <w:t>Agreement:</w:t>
                            </w:r>
                          </w:p>
                          <w:p w14:paraId="543588CC" w14:textId="77777777" w:rsidR="00874040" w:rsidRDefault="00874040">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874040" w:rsidRDefault="00874040">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874040" w:rsidRDefault="00874040">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874040" w:rsidRDefault="00874040">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874040" w:rsidRDefault="00874040">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874040" w:rsidRDefault="00874040">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874040" w:rsidRDefault="00874040">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874040" w:rsidRDefault="00874040">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874040" w:rsidRDefault="00874040">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874040" w:rsidRDefault="00874040">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874040" w:rsidRDefault="00874040">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874040" w:rsidRDefault="00874040">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874040" w:rsidRDefault="00874040">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874040" w:rsidRDefault="00874040">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874040" w:rsidRDefault="00874040">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874040" w:rsidRDefault="00874040">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874040" w:rsidRDefault="00874040">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874040" w:rsidRDefault="00874040">
                      <w:pPr>
                        <w:snapToGrid w:val="0"/>
                        <w:spacing w:line="252" w:lineRule="auto"/>
                        <w:rPr>
                          <w:rFonts w:cs="Times"/>
                          <w:szCs w:val="20"/>
                        </w:rPr>
                      </w:pPr>
                    </w:p>
                    <w:p w14:paraId="4A5FB1D1" w14:textId="77777777" w:rsidR="00874040" w:rsidRDefault="00874040">
                      <w:pPr>
                        <w:rPr>
                          <w:snapToGrid/>
                          <w:lang w:eastAsia="zh-CN"/>
                        </w:rPr>
                      </w:pPr>
                      <w:bookmarkStart w:id="21" w:name="_Hlk80964650"/>
                      <w:r>
                        <w:rPr>
                          <w:highlight w:val="green"/>
                          <w:lang w:eastAsia="zh-CN"/>
                        </w:rPr>
                        <w:t>Agreement:</w:t>
                      </w:r>
                    </w:p>
                    <w:p w14:paraId="543588CC" w14:textId="77777777" w:rsidR="00874040" w:rsidRDefault="00874040">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874040" w:rsidRDefault="00874040">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874040" w:rsidRDefault="00874040">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874040" w:rsidRDefault="00874040">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874040" w:rsidRDefault="00874040">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874040" w:rsidRDefault="00874040">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874040" w:rsidRDefault="00874040">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874040" w:rsidRDefault="00874040">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874040" w:rsidRDefault="00874040">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874040" w:rsidRDefault="00874040">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874040" w:rsidRDefault="00874040">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874040" w:rsidRDefault="00874040">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874040" w:rsidRDefault="00874040">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874040" w:rsidRDefault="00874040">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874040" w:rsidRDefault="00874040">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874040" w:rsidRDefault="00874040">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874040" w:rsidRDefault="00874040">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Docomo,  Sony,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agree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proofErr w:type="spellStart"/>
            <w:r>
              <w:rPr>
                <w:rFonts w:eastAsia="MS Mincho"/>
                <w:lang w:eastAsia="ja-JP"/>
              </w:rPr>
              <w:t>gNB</w:t>
            </w:r>
            <w:proofErr w:type="spellEnd"/>
            <w:r>
              <w:rPr>
                <w:rFonts w:eastAsia="MS Mincho"/>
                <w:lang w:eastAsia="ja-JP"/>
              </w:rPr>
              <w:t xml:space="preserve">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874040" w:rsidRDefault="00874040">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874040" w:rsidRDefault="00874040">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We think the intention of the Rx-assisted LBT is to use the assistant information to decide whether to perform the DL transmission or not. It should not be up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w:t>
            </w:r>
            <w:proofErr w:type="spellStart"/>
            <w:r w:rsidR="008F0E1E" w:rsidRPr="007B05AC">
              <w:rPr>
                <w:rFonts w:eastAsiaTheme="minorEastAsia"/>
                <w:color w:val="FF0000"/>
                <w:lang w:eastAsia="zh-CN"/>
              </w:rPr>
              <w:t>gNB</w:t>
            </w:r>
            <w:proofErr w:type="spellEnd"/>
            <w:r w:rsidR="008F0E1E" w:rsidRPr="007B05AC">
              <w:rPr>
                <w:rFonts w:eastAsiaTheme="minorEastAsia"/>
                <w:color w:val="FF0000"/>
                <w:lang w:eastAsia="zh-CN"/>
              </w:rPr>
              <w:t xml:space="preserve"> </w:t>
            </w:r>
            <w:r w:rsidR="00A40A7C" w:rsidRPr="007B05AC">
              <w:rPr>
                <w:rFonts w:eastAsiaTheme="minorEastAsia"/>
                <w:color w:val="FF0000"/>
                <w:lang w:eastAsia="zh-CN"/>
              </w:rPr>
              <w:t xml:space="preserve">knows a UE0 failed LBT in one beam, can </w:t>
            </w:r>
            <w:proofErr w:type="spellStart"/>
            <w:r w:rsidR="00A40A7C" w:rsidRPr="007B05AC">
              <w:rPr>
                <w:rFonts w:eastAsiaTheme="minorEastAsia"/>
                <w:color w:val="FF0000"/>
                <w:lang w:eastAsia="zh-CN"/>
              </w:rPr>
              <w:t>gNB</w:t>
            </w:r>
            <w:proofErr w:type="spellEnd"/>
            <w:r w:rsidR="00A40A7C" w:rsidRPr="007B05AC">
              <w:rPr>
                <w:rFonts w:eastAsiaTheme="minorEastAsia"/>
                <w:color w:val="FF0000"/>
                <w:lang w:eastAsia="zh-CN"/>
              </w:rPr>
              <w:t xml:space="preserve">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xml:space="preserve">, a properly implemented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should do the right thing given the information</w:t>
            </w:r>
            <w:r w:rsidR="00FC4A5A" w:rsidRPr="007B05AC">
              <w:rPr>
                <w:rFonts w:eastAsiaTheme="minorEastAsia"/>
                <w:color w:val="FF0000"/>
                <w:lang w:eastAsia="zh-CN"/>
              </w:rPr>
              <w:t xml:space="preserve">. Please also note that if we introduce RX assistance, the usage of it is also </w:t>
            </w:r>
            <w:proofErr w:type="spellStart"/>
            <w:r w:rsidR="00FC4A5A" w:rsidRPr="007B05AC">
              <w:rPr>
                <w:rFonts w:eastAsiaTheme="minorEastAsia"/>
                <w:color w:val="FF0000"/>
                <w:lang w:eastAsia="zh-CN"/>
              </w:rPr>
              <w:t>gNB</w:t>
            </w:r>
            <w:proofErr w:type="spellEnd"/>
            <w:r w:rsidR="00FC4A5A" w:rsidRPr="007B05AC">
              <w:rPr>
                <w:rFonts w:eastAsiaTheme="minorEastAsia"/>
                <w:color w:val="FF0000"/>
                <w:lang w:eastAsia="zh-CN"/>
              </w:rPr>
              <w:t xml:space="preserve"> implementation. </w:t>
            </w:r>
            <w:r w:rsidR="00337AF3" w:rsidRPr="007B05AC">
              <w:rPr>
                <w:rFonts w:eastAsiaTheme="minorEastAsia"/>
                <w:color w:val="FF0000"/>
                <w:lang w:eastAsia="zh-CN"/>
              </w:rPr>
              <w:t xml:space="preserve">If </w:t>
            </w:r>
            <w:proofErr w:type="spellStart"/>
            <w:r w:rsidR="00337AF3" w:rsidRPr="007B05AC">
              <w:rPr>
                <w:rFonts w:eastAsiaTheme="minorEastAsia"/>
                <w:color w:val="FF0000"/>
                <w:lang w:eastAsia="zh-CN"/>
              </w:rPr>
              <w:t>gNB</w:t>
            </w:r>
            <w:proofErr w:type="spellEnd"/>
            <w:r w:rsidR="00337AF3" w:rsidRPr="007B05AC">
              <w:rPr>
                <w:rFonts w:eastAsiaTheme="minorEastAsia"/>
                <w:color w:val="FF0000"/>
                <w:lang w:eastAsia="zh-CN"/>
              </w:rPr>
              <w:t xml:space="preserve"> uses the mechanism described in </w:t>
            </w:r>
            <w:r w:rsidR="007B12B4" w:rsidRPr="007B05AC">
              <w:rPr>
                <w:rFonts w:eastAsiaTheme="minorEastAsia"/>
                <w:color w:val="FF0000"/>
                <w:lang w:eastAsia="zh-CN"/>
              </w:rPr>
              <w:t xml:space="preserve">2-1 and 2-2, there is no reason for </w:t>
            </w:r>
            <w:proofErr w:type="spellStart"/>
            <w:r w:rsidR="007B12B4" w:rsidRPr="007B05AC">
              <w:rPr>
                <w:rFonts w:eastAsiaTheme="minorEastAsia"/>
                <w:color w:val="FF0000"/>
                <w:lang w:eastAsia="zh-CN"/>
              </w:rPr>
              <w:t>gNB</w:t>
            </w:r>
            <w:proofErr w:type="spellEnd"/>
            <w:r w:rsidR="007B12B4" w:rsidRPr="007B05AC">
              <w:rPr>
                <w:rFonts w:eastAsiaTheme="minorEastAsia"/>
                <w:color w:val="FF0000"/>
                <w:lang w:eastAsia="zh-CN"/>
              </w:rPr>
              <w:t xml:space="preserve">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whether or not performing DL transmission is left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lastRenderedPageBreak/>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w:t>
            </w:r>
            <w:proofErr w:type="spellStart"/>
            <w:r w:rsidR="003037B8" w:rsidRPr="00367828">
              <w:rPr>
                <w:rFonts w:eastAsiaTheme="minorEastAsia"/>
                <w:color w:val="FF0000"/>
                <w:lang w:eastAsia="zh-CN"/>
              </w:rPr>
              <w:t>gNB</w:t>
            </w:r>
            <w:proofErr w:type="spellEnd"/>
            <w:r w:rsidR="003037B8" w:rsidRPr="00367828">
              <w:rPr>
                <w:rFonts w:eastAsiaTheme="minorEastAsia"/>
                <w:color w:val="FF0000"/>
                <w:lang w:eastAsia="zh-CN"/>
              </w:rPr>
              <w:t xml:space="preserve"> can request RX assistant for some transmission and can choose not to request RX assistance for other transmissions. </w:t>
            </w:r>
            <w:r w:rsidR="00F7445E" w:rsidRPr="00367828">
              <w:rPr>
                <w:rFonts w:eastAsiaTheme="minorEastAsia"/>
                <w:color w:val="FF0000"/>
                <w:lang w:eastAsia="zh-CN"/>
              </w:rPr>
              <w:t xml:space="preserve">The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detects PUCCH/SRS to determine if UE passes LBT. If pass,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sends a DCI trigger PUCCH/SRS AND PDSCH, but the PDSCH is after the PUCCH/SRS. The UE will detect the DCI and sends PUCCH/SRS if LBT passes.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will detect PUCCH/SRS to see if UE passes LBT</w:t>
            </w:r>
            <w:r w:rsidR="00D47354" w:rsidRPr="00076EFE">
              <w:rPr>
                <w:rFonts w:eastAsiaTheme="minorEastAsia"/>
                <w:color w:val="FF0000"/>
                <w:lang w:eastAsia="zh-CN"/>
              </w:rPr>
              <w:t xml:space="preserve">. If determines UE passed LBT (PUCCH/SRS detected), the </w:t>
            </w:r>
            <w:proofErr w:type="spellStart"/>
            <w:r w:rsidR="00D47354" w:rsidRPr="00076EFE">
              <w:rPr>
                <w:rFonts w:eastAsiaTheme="minorEastAsia"/>
                <w:color w:val="FF0000"/>
                <w:lang w:eastAsia="zh-CN"/>
              </w:rPr>
              <w:t>gNB</w:t>
            </w:r>
            <w:proofErr w:type="spellEnd"/>
            <w:r w:rsidR="00D47354" w:rsidRPr="00076EFE">
              <w:rPr>
                <w:rFonts w:eastAsiaTheme="minorEastAsia"/>
                <w:color w:val="FF0000"/>
                <w:lang w:eastAsia="zh-CN"/>
              </w:rPr>
              <w:t xml:space="preserve">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lastRenderedPageBreak/>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39BA6802"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F34E1D4" w14:textId="6C88C9BB" w:rsidR="00014F31" w:rsidRDefault="00014F31"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rPr>
      </w:pPr>
      <w:r>
        <w:rPr>
          <w:rFonts w:eastAsia="Times New Roman"/>
        </w:rPr>
        <w:t>FFS: Value ranges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lastRenderedPageBreak/>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6B2F0D">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6B2F0D">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77777777" w:rsidR="006E2042" w:rsidRPr="00FD07CA" w:rsidRDefault="006E2042" w:rsidP="006B2F0D">
            <w:pPr>
              <w:pStyle w:val="BodyText"/>
              <w:rPr>
                <w:sz w:val="20"/>
                <w:szCs w:val="16"/>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r>
        <w:rPr>
          <w:rFonts w:eastAsia="Times New Roman"/>
        </w:rPr>
        <w:t>Sony,Charter</w:t>
      </w:r>
      <w:proofErr w:type="spellEnd"/>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lastRenderedPageBreak/>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77777777" w:rsidR="00F46C33"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w:t>
            </w:r>
            <w:r>
              <w:rPr>
                <w:rFonts w:eastAsia="Times New Roman"/>
                <w:i/>
                <w:iCs/>
                <w:snapToGrid/>
                <w:color w:val="000000"/>
                <w:kern w:val="0"/>
                <w:szCs w:val="20"/>
                <w:lang w:val="en-US" w:eastAsia="en-US"/>
              </w:rPr>
              <w:lastRenderedPageBreak/>
              <w:t>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C0C3838" w14:textId="77777777" w:rsidR="00874040" w:rsidRDefault="00874040">
                            <w:pPr>
                              <w:rPr>
                                <w:rFonts w:cs="Times"/>
                                <w:szCs w:val="20"/>
                              </w:rPr>
                            </w:pPr>
                            <w:r>
                              <w:rPr>
                                <w:rFonts w:cs="Times"/>
                                <w:szCs w:val="20"/>
                              </w:rPr>
                              <w:t>Define Type A and Type B multi-channel channel access as:</w:t>
                            </w:r>
                          </w:p>
                          <w:p w14:paraId="6BD589BE"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874040" w:rsidRDefault="00874040">
                            <w:pPr>
                              <w:rPr>
                                <w:rFonts w:cs="Times"/>
                                <w:szCs w:val="20"/>
                              </w:rPr>
                            </w:pPr>
                            <w:r>
                              <w:rPr>
                                <w:rFonts w:cs="Times"/>
                                <w:szCs w:val="20"/>
                              </w:rPr>
                              <w:t>Down-selection between</w:t>
                            </w:r>
                          </w:p>
                          <w:p w14:paraId="27EEE0F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874040" w:rsidRDefault="00874040">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C0C3838" w14:textId="77777777" w:rsidR="00874040" w:rsidRDefault="00874040">
                      <w:pPr>
                        <w:rPr>
                          <w:rFonts w:cs="Times"/>
                          <w:szCs w:val="20"/>
                        </w:rPr>
                      </w:pPr>
                      <w:r>
                        <w:rPr>
                          <w:rFonts w:cs="Times"/>
                          <w:szCs w:val="20"/>
                        </w:rPr>
                        <w:t>Define Type A and Type B multi-channel channel access as:</w:t>
                      </w:r>
                    </w:p>
                    <w:p w14:paraId="6BD589BE"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874040" w:rsidRDefault="00874040">
                      <w:pPr>
                        <w:rPr>
                          <w:rFonts w:cs="Times"/>
                          <w:szCs w:val="20"/>
                        </w:rPr>
                      </w:pPr>
                      <w:r>
                        <w:rPr>
                          <w:rFonts w:cs="Times"/>
                          <w:szCs w:val="20"/>
                        </w:rPr>
                        <w:t>Down-selection between</w:t>
                      </w:r>
                    </w:p>
                    <w:p w14:paraId="27EEE0F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874040" w:rsidRDefault="00874040">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6B2F0D">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6B2F0D">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6B2F0D">
            <w:pPr>
              <w:jc w:val="left"/>
              <w:rPr>
                <w:rFonts w:eastAsiaTheme="minorEastAsia"/>
                <w:lang w:val="en-US" w:eastAsia="zh-CN"/>
              </w:rPr>
            </w:pPr>
          </w:p>
          <w:p w14:paraId="145A2F3B" w14:textId="77777777" w:rsidR="006E2042" w:rsidRDefault="006E2042" w:rsidP="006B2F0D">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lastRenderedPageBreak/>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lastRenderedPageBreak/>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w:t>
      </w:r>
      <w:proofErr w:type="spellStart"/>
      <w:r>
        <w:t>gNB</w:t>
      </w:r>
      <w:proofErr w:type="spellEnd"/>
      <w:r>
        <w:t>),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w:t>
            </w:r>
            <w:proofErr w:type="spellStart"/>
            <w:r>
              <w:rPr>
                <w:rFonts w:eastAsia="MS Mincho"/>
                <w:lang w:val="en-US" w:eastAsia="ja-JP"/>
              </w:rPr>
              <w:t>gNB</w:t>
            </w:r>
            <w:proofErr w:type="spellEnd"/>
            <w:r>
              <w:rPr>
                <w:rFonts w:eastAsia="MS Mincho"/>
                <w:lang w:val="en-US" w:eastAsia="ja-JP"/>
              </w:rPr>
              <w:t xml:space="preserve">.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w:t>
            </w:r>
            <w:proofErr w:type="spellStart"/>
            <w:r>
              <w:rPr>
                <w:rFonts w:eastAsia="MS Mincho"/>
                <w:lang w:val="en-US" w:eastAsia="ja-JP"/>
              </w:rPr>
              <w:t>gNB</w:t>
            </w:r>
            <w:proofErr w:type="spellEnd"/>
            <w:r>
              <w:rPr>
                <w:rFonts w:eastAsia="MS Mincho"/>
                <w:lang w:val="en-US" w:eastAsia="ja-JP"/>
              </w:rPr>
              <w:t xml:space="preserve"> has not been defined in Rel-15/16 does not justify to leave the choice of LBT beam at the </w:t>
            </w:r>
            <w:proofErr w:type="spellStart"/>
            <w:r>
              <w:rPr>
                <w:rFonts w:eastAsia="MS Mincho"/>
                <w:lang w:val="en-US" w:eastAsia="ja-JP"/>
              </w:rPr>
              <w:t>gNB</w:t>
            </w:r>
            <w:proofErr w:type="spellEnd"/>
            <w:r>
              <w:rPr>
                <w:rFonts w:eastAsia="MS Mincho"/>
                <w:lang w:val="en-US" w:eastAsia="ja-JP"/>
              </w:rPr>
              <w:t xml:space="preserve"> entirely to the </w:t>
            </w:r>
            <w:proofErr w:type="spellStart"/>
            <w:r>
              <w:rPr>
                <w:rFonts w:eastAsia="MS Mincho"/>
                <w:lang w:val="en-US" w:eastAsia="ja-JP"/>
              </w:rPr>
              <w:t>gNB</w:t>
            </w:r>
            <w:proofErr w:type="spellEnd"/>
            <w:r>
              <w:rPr>
                <w:rFonts w:eastAsia="MS Mincho"/>
                <w:lang w:val="en-US" w:eastAsia="ja-JP"/>
              </w:rPr>
              <w:t xml:space="preserve"> implementation. Otherwise, </w:t>
            </w:r>
            <w:proofErr w:type="spellStart"/>
            <w:r>
              <w:rPr>
                <w:rFonts w:eastAsia="MS Mincho"/>
                <w:lang w:val="en-US" w:eastAsia="ja-JP"/>
              </w:rPr>
              <w:t>gNB</w:t>
            </w:r>
            <w:proofErr w:type="spellEnd"/>
            <w:r>
              <w:rPr>
                <w:rFonts w:eastAsia="MS Mincho"/>
                <w:lang w:val="en-US" w:eastAsia="ja-JP"/>
              </w:rPr>
              <w:t xml:space="preserve">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w:t>
            </w:r>
            <w:proofErr w:type="spellStart"/>
            <w:r>
              <w:rPr>
                <w:rFonts w:eastAsia="MS Mincho"/>
                <w:lang w:val="en-US" w:eastAsia="ja-JP"/>
              </w:rPr>
              <w:t>gNB</w:t>
            </w:r>
            <w:proofErr w:type="spellEnd"/>
            <w:r>
              <w:rPr>
                <w:rFonts w:eastAsia="MS Mincho"/>
                <w:lang w:val="en-US" w:eastAsia="ja-JP"/>
              </w:rPr>
              <w:t xml:space="preserve"> side is not possible, then we prefer to define LBT beam at the </w:t>
            </w:r>
            <w:proofErr w:type="spellStart"/>
            <w:r>
              <w:rPr>
                <w:rFonts w:eastAsia="MS Mincho"/>
                <w:lang w:val="en-US" w:eastAsia="ja-JP"/>
              </w:rPr>
              <w:t>gNB</w:t>
            </w:r>
            <w:proofErr w:type="spellEnd"/>
            <w:r>
              <w:rPr>
                <w:rFonts w:eastAsia="MS Mincho"/>
                <w:lang w:val="en-US" w:eastAsia="ja-JP"/>
              </w:rPr>
              <w:t xml:space="preserve">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 xml:space="preserve">And also,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Tx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 xml:space="preserve">Please provide your view to the following alternatives for sensing beam selection on the </w:t>
      </w:r>
      <w:proofErr w:type="spellStart"/>
      <w:r>
        <w:rPr>
          <w:color w:val="000000"/>
        </w:rPr>
        <w:t>gNB</w:t>
      </w:r>
      <w:proofErr w:type="spellEnd"/>
      <w:r>
        <w:rPr>
          <w:color w:val="000000"/>
        </w:rPr>
        <w:t xml:space="preserve">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6B2F0D">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would be captured. </w:t>
            </w:r>
          </w:p>
          <w:p w14:paraId="4A1D2D8E" w14:textId="77777777" w:rsidR="006E2042" w:rsidRDefault="006E2042" w:rsidP="006B2F0D">
            <w:pPr>
              <w:rPr>
                <w:rFonts w:eastAsiaTheme="minorEastAsia"/>
                <w:color w:val="000000" w:themeColor="text1"/>
                <w:lang w:val="en-US" w:eastAsia="zh-CN"/>
              </w:rPr>
            </w:pPr>
          </w:p>
          <w:p w14:paraId="5C698FB4" w14:textId="562CA596" w:rsidR="006E2042" w:rsidRDefault="006E2042" w:rsidP="006B2F0D">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w:t>
            </w:r>
            <w:r w:rsidRPr="000B733A">
              <w:rPr>
                <w:rFonts w:eastAsiaTheme="minorEastAsia"/>
                <w:color w:val="000000" w:themeColor="text1"/>
                <w:lang w:eastAsia="zh-CN"/>
              </w:rPr>
              <w:lastRenderedPageBreak/>
              <w:t xml:space="preserve">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6B2F0D">
            <w:pPr>
              <w:rPr>
                <w:rFonts w:eastAsia="Malgun Gothic"/>
                <w:color w:val="000000" w:themeColor="text1"/>
              </w:rPr>
            </w:pPr>
            <w:r>
              <w:rPr>
                <w:rFonts w:eastAsia="Malgun Gothic"/>
                <w:color w:val="000000" w:themeColor="text1"/>
              </w:rPr>
              <w:lastRenderedPageBreak/>
              <w:t>Ericsson</w:t>
            </w:r>
          </w:p>
        </w:tc>
        <w:tc>
          <w:tcPr>
            <w:tcW w:w="7837" w:type="dxa"/>
          </w:tcPr>
          <w:p w14:paraId="72AB42F7" w14:textId="1478E969" w:rsidR="006E2042" w:rsidRDefault="006E2042" w:rsidP="006B2F0D">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6B2F0D">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6B2F0D">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proofErr w:type="spellEnd"/>
      <w:r>
        <w:rPr>
          <w:rFonts w:eastAsia="SimSun" w:hint="eastAsia"/>
          <w:lang w:val="en-US" w:eastAsia="zh-CN"/>
        </w:rPr>
        <w:t xml:space="preserve">i,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support  L1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28A84066"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6B2F0D">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6B2F0D">
            <w:pPr>
              <w:pStyle w:val="00BodyText"/>
              <w:rPr>
                <w:rFonts w:ascii="Times New Roman" w:hAnsi="Times New Roman"/>
                <w:lang w:val="en-US"/>
              </w:rPr>
            </w:pPr>
            <w:bookmarkStart w:id="31" w:name="_Toc83852219"/>
            <w:r w:rsidRPr="00B74EE7">
              <w:rPr>
                <w:rFonts w:ascii="Times New Roman" w:hAnsi="Times New Roman"/>
              </w:rPr>
              <w:t>We had a proposal for Discovery burst (which is also in the agreement above) and we did not see any objection to that. We request the moderator to consider that discussion before dis</w:t>
            </w:r>
            <w:r w:rsidRPr="00B74EE7">
              <w:rPr>
                <w:rFonts w:ascii="Times New Roman" w:hAnsi="Times New Roman"/>
              </w:rPr>
              <w:lastRenderedPageBreak/>
              <w:t xml:space="preserve">cussing separately the signals that can be multiplexed with SS/PBCH blocks. </w:t>
            </w:r>
            <w:r w:rsidRPr="00B74EE7">
              <w:rPr>
                <w:rFonts w:ascii="Times New Roman" w:hAnsi="Times New Roman"/>
              </w:rPr>
              <w:br/>
            </w:r>
          </w:p>
          <w:p w14:paraId="07675926" w14:textId="77777777" w:rsidR="00754C10" w:rsidRPr="00B74EE7" w:rsidRDefault="00754C10" w:rsidP="006B2F0D">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6B2F0D">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7613B512"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lastRenderedPageBreak/>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w:t>
            </w:r>
            <w:r w:rsidR="006547C5">
              <w:rPr>
                <w:rFonts w:eastAsia="SimSun"/>
                <w:color w:val="FF0000"/>
                <w:lang w:val="en-US" w:eastAsia="zh-CN"/>
              </w:rPr>
              <w:lastRenderedPageBreak/>
              <w:t xml:space="preserve">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6B2F0D">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6B2F0D">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9481" w14:textId="77777777" w:rsidR="00874040" w:rsidRDefault="00874040">
      <w:pPr>
        <w:spacing w:after="0" w:line="240" w:lineRule="auto"/>
      </w:pPr>
      <w:r>
        <w:separator/>
      </w:r>
    </w:p>
  </w:endnote>
  <w:endnote w:type="continuationSeparator" w:id="0">
    <w:p w14:paraId="2CC26855" w14:textId="77777777" w:rsidR="00874040" w:rsidRDefault="0087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icrosoft JhengHei"/>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874040" w:rsidRDefault="0087404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874040" w:rsidRDefault="00874040">
    <w:pPr>
      <w:pStyle w:val="Footer"/>
    </w:pPr>
  </w:p>
  <w:p w14:paraId="0C87DCE6" w14:textId="77777777" w:rsidR="00874040" w:rsidRDefault="00874040"/>
  <w:p w14:paraId="533209C4" w14:textId="77777777" w:rsidR="00874040" w:rsidRDefault="008740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10E0CD1E" w:rsidR="00874040" w:rsidRDefault="008740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FA7ADE" w14:textId="77777777" w:rsidR="00874040" w:rsidRDefault="00874040">
    <w:pPr>
      <w:pStyle w:val="Footer"/>
    </w:pPr>
  </w:p>
  <w:p w14:paraId="43486BEB" w14:textId="77777777" w:rsidR="00874040" w:rsidRDefault="00874040"/>
  <w:p w14:paraId="4C60E4F8" w14:textId="77777777" w:rsidR="00874040" w:rsidRDefault="008740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C624" w14:textId="77777777" w:rsidR="00874040" w:rsidRDefault="00874040">
      <w:pPr>
        <w:spacing w:after="0" w:line="240" w:lineRule="auto"/>
      </w:pPr>
      <w:r>
        <w:separator/>
      </w:r>
    </w:p>
  </w:footnote>
  <w:footnote w:type="continuationSeparator" w:id="0">
    <w:p w14:paraId="497157DE" w14:textId="77777777" w:rsidR="00874040" w:rsidRDefault="00874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0"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9"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8"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7"/>
  </w:num>
  <w:num w:numId="4">
    <w:abstractNumId w:val="0"/>
  </w:num>
  <w:num w:numId="5">
    <w:abstractNumId w:val="19"/>
  </w:num>
  <w:num w:numId="6">
    <w:abstractNumId w:val="54"/>
  </w:num>
  <w:num w:numId="7">
    <w:abstractNumId w:val="17"/>
  </w:num>
  <w:num w:numId="8">
    <w:abstractNumId w:val="30"/>
  </w:num>
  <w:num w:numId="9">
    <w:abstractNumId w:val="22"/>
  </w:num>
  <w:num w:numId="10">
    <w:abstractNumId w:val="31"/>
  </w:num>
  <w:num w:numId="11">
    <w:abstractNumId w:val="33"/>
  </w:num>
  <w:num w:numId="12">
    <w:abstractNumId w:val="25"/>
  </w:num>
  <w:num w:numId="13">
    <w:abstractNumId w:val="39"/>
  </w:num>
  <w:num w:numId="14">
    <w:abstractNumId w:val="55"/>
  </w:num>
  <w:num w:numId="15">
    <w:abstractNumId w:val="45"/>
  </w:num>
  <w:num w:numId="16">
    <w:abstractNumId w:val="51"/>
  </w:num>
  <w:num w:numId="17">
    <w:abstractNumId w:val="14"/>
  </w:num>
  <w:num w:numId="18">
    <w:abstractNumId w:val="34"/>
  </w:num>
  <w:num w:numId="19">
    <w:abstractNumId w:val="23"/>
  </w:num>
  <w:num w:numId="20">
    <w:abstractNumId w:val="12"/>
  </w:num>
  <w:num w:numId="21">
    <w:abstractNumId w:val="1"/>
  </w:num>
  <w:num w:numId="22">
    <w:abstractNumId w:val="27"/>
  </w:num>
  <w:num w:numId="23">
    <w:abstractNumId w:val="48"/>
  </w:num>
  <w:num w:numId="24">
    <w:abstractNumId w:val="24"/>
  </w:num>
  <w:num w:numId="25">
    <w:abstractNumId w:val="2"/>
  </w:num>
  <w:num w:numId="26">
    <w:abstractNumId w:val="53"/>
  </w:num>
  <w:num w:numId="27">
    <w:abstractNumId w:val="59"/>
  </w:num>
  <w:num w:numId="28">
    <w:abstractNumId w:val="8"/>
  </w:num>
  <w:num w:numId="29">
    <w:abstractNumId w:val="29"/>
  </w:num>
  <w:num w:numId="30">
    <w:abstractNumId w:val="44"/>
  </w:num>
  <w:num w:numId="31">
    <w:abstractNumId w:val="4"/>
  </w:num>
  <w:num w:numId="32">
    <w:abstractNumId w:val="36"/>
  </w:num>
  <w:num w:numId="33">
    <w:abstractNumId w:val="40"/>
  </w:num>
  <w:num w:numId="34">
    <w:abstractNumId w:val="50"/>
  </w:num>
  <w:num w:numId="35">
    <w:abstractNumId w:val="6"/>
  </w:num>
  <w:num w:numId="36">
    <w:abstractNumId w:val="43"/>
  </w:num>
  <w:num w:numId="37">
    <w:abstractNumId w:val="9"/>
  </w:num>
  <w:num w:numId="38">
    <w:abstractNumId w:val="15"/>
  </w:num>
  <w:num w:numId="39">
    <w:abstractNumId w:val="16"/>
  </w:num>
  <w:num w:numId="40">
    <w:abstractNumId w:val="58"/>
  </w:num>
  <w:num w:numId="41">
    <w:abstractNumId w:val="38"/>
  </w:num>
  <w:num w:numId="42">
    <w:abstractNumId w:val="47"/>
  </w:num>
  <w:num w:numId="43">
    <w:abstractNumId w:val="49"/>
  </w:num>
  <w:num w:numId="44">
    <w:abstractNumId w:val="13"/>
  </w:num>
  <w:num w:numId="45">
    <w:abstractNumId w:val="3"/>
  </w:num>
  <w:num w:numId="46">
    <w:abstractNumId w:val="20"/>
  </w:num>
  <w:num w:numId="47">
    <w:abstractNumId w:val="10"/>
  </w:num>
  <w:num w:numId="48">
    <w:abstractNumId w:val="46"/>
  </w:num>
  <w:num w:numId="49">
    <w:abstractNumId w:val="52"/>
  </w:num>
  <w:num w:numId="50">
    <w:abstractNumId w:val="41"/>
  </w:num>
  <w:num w:numId="51">
    <w:abstractNumId w:val="42"/>
  </w:num>
  <w:num w:numId="52">
    <w:abstractNumId w:val="35"/>
  </w:num>
  <w:num w:numId="53">
    <w:abstractNumId w:val="32"/>
  </w:num>
  <w:num w:numId="54">
    <w:abstractNumId w:val="21"/>
  </w:num>
  <w:num w:numId="55">
    <w:abstractNumId w:val="17"/>
  </w:num>
  <w:num w:numId="56">
    <w:abstractNumId w:val="37"/>
  </w:num>
  <w:num w:numId="57">
    <w:abstractNumId w:val="18"/>
  </w:num>
  <w:num w:numId="58">
    <w:abstractNumId w:val="11"/>
  </w:num>
  <w:num w:numId="59">
    <w:abstractNumId w:val="5"/>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f166a696-7b5b-4ccd-9f0c-ffde0cceec81"/>
    <ds:schemaRef ds:uri="http://purl.org/dc/terms/"/>
    <ds:schemaRef ds:uri="d8762117-8292-4133-b1c7-eab5c6487cfd"/>
    <ds:schemaRef ds:uri="http://www.w3.org/XML/1998/namespace"/>
    <ds:schemaRef ds:uri="http://purl.org/dc/dcmitype/"/>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98</Pages>
  <Words>42557</Words>
  <Characters>221641</Characters>
  <Application>Microsoft Office Word</Application>
  <DocSecurity>0</DocSecurity>
  <Lines>1847</Lines>
  <Paragraphs>527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263671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140</cp:revision>
  <cp:lastPrinted>2019-01-10T09:30:00Z</cp:lastPrinted>
  <dcterms:created xsi:type="dcterms:W3CDTF">2021-10-14T13:02:00Z</dcterms:created>
  <dcterms:modified xsi:type="dcterms:W3CDTF">2021-10-14T19:08:00Z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