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w:t>
      </w:r>
      <w:proofErr w:type="gramStart"/>
      <w:r>
        <w:rPr>
          <w:lang w:eastAsia="en-US"/>
        </w:rPr>
        <w:t xml:space="preserve">.  </w:t>
      </w:r>
      <w:proofErr w:type="gramEnd"/>
      <w:r>
        <w:rPr>
          <w:lang w:eastAsia="en-US"/>
        </w:rPr>
        <w:t>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7"/>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7"/>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w:t>
            </w:r>
            <w:proofErr w:type="gramStart"/>
            <w:r>
              <w:rPr>
                <w:lang w:eastAsia="en-US"/>
              </w:rPr>
              <w:t xml:space="preserve">.  </w:t>
            </w:r>
            <w:proofErr w:type="gramEnd"/>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the corresponding sensing beamforming gain is already counted as part of CCA measurement. Pout should be adjusted to avoid the double counting of beamforming gain in EDT calculation and degrade directional CCA performance</w:t>
            </w:r>
            <w:proofErr w:type="gramStart"/>
            <w:r>
              <w:rPr>
                <w:szCs w:val="20"/>
              </w:rPr>
              <w:t xml:space="preserve">.  </w:t>
            </w:r>
            <w:proofErr w:type="gramEnd"/>
            <w:r>
              <w:rPr>
                <w:szCs w:val="20"/>
              </w:rPr>
              <w:t xml:space="preserve">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ＭＳ 明朝"/>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ＭＳ 明朝"/>
                <w:lang w:val="en-US" w:eastAsia="ja-JP"/>
              </w:rPr>
              <w:t>is the plan</w:t>
            </w:r>
            <w:proofErr w:type="gramEnd"/>
            <w:r>
              <w:rPr>
                <w:rFonts w:eastAsia="ＭＳ 明朝"/>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a"/>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(as in the modified WA) may not be a practical approach</w:t>
            </w:r>
            <w:proofErr w:type="gramStart"/>
            <w:r>
              <w:t xml:space="preserve">.  </w:t>
            </w:r>
            <w:proofErr w:type="gramEnd"/>
            <w:r>
              <w:t xml:space="preserve">This is because it requires the </w:t>
            </w:r>
            <w:proofErr w:type="spellStart"/>
            <w:r>
              <w:t>gNB</w:t>
            </w:r>
            <w:proofErr w:type="spellEnd"/>
            <w:r>
              <w:t xml:space="preserve"> to know all scheduling decisions for up to 320 slots at 960 kHz before acquiring the COT. It was </w:t>
            </w:r>
            <w:r>
              <w:lastRenderedPageBreak/>
              <w:t xml:space="preserve">suggested during RAN1 106 however that the modified WA would be implemented as a transmit power restriction by </w:t>
            </w:r>
            <w:proofErr w:type="spellStart"/>
            <w:r>
              <w:t>gNB</w:t>
            </w:r>
            <w:proofErr w:type="spellEnd"/>
            <w:r>
              <w:t xml:space="preserve">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a multi-carrier transmission in intra-band CA in NR-U-60, in addition to the agreed Alt CA.1, support performing a single LBT over all CCs, i.e., Alt CA.2</w:t>
            </w:r>
            <w:proofErr w:type="gramStart"/>
            <w:r>
              <w:rPr>
                <w:rFonts w:eastAsia="Times New Roman"/>
                <w:i/>
                <w:iCs/>
                <w:snapToGrid/>
                <w:color w:val="000000"/>
                <w:kern w:val="0"/>
                <w:szCs w:val="20"/>
                <w:lang w:val="en-US" w:eastAsia="en-US"/>
              </w:rPr>
              <w:t xml:space="preserve">.  </w:t>
            </w:r>
            <w:proofErr w:type="gramEnd"/>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 xml:space="preserve">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SimSun"/>
                <w:szCs w:val="20"/>
                <w:lang w:eastAsia="ja-JP"/>
              </w:rPr>
              <w:t>gNB</w:t>
            </w:r>
            <w:proofErr w:type="spellEnd"/>
            <w:r>
              <w:rPr>
                <w:rFonts w:eastAsia="SimSun"/>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ＭＳ 明朝"/>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ＭＳ 明朝"/>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Alt CA.2</w:t>
            </w:r>
            <w:proofErr w:type="gramStart"/>
            <w:r>
              <w:t xml:space="preserve">. </w:t>
            </w:r>
            <w:r>
              <w:rPr>
                <w:szCs w:val="20"/>
              </w:rPr>
              <w:t xml:space="preserve"> </w:t>
            </w:r>
            <w:proofErr w:type="gramEnd"/>
            <w:r>
              <w:rPr>
                <w:szCs w:val="20"/>
              </w:rPr>
              <w:t>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802.11ad/ay network</w:t>
            </w:r>
            <w:proofErr w:type="gramStart"/>
            <w:r w:rsidRPr="00053F8C">
              <w:t xml:space="preserve">.  </w:t>
            </w:r>
            <w:proofErr w:type="gramEnd"/>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w:t>
      </w:r>
      <w:proofErr w:type="spellStart"/>
      <w:r>
        <w:t>gNB</w:t>
      </w:r>
      <w:proofErr w:type="spellEnd"/>
      <w:r>
        <w:t xml:space="preserve">/UE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7"/>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8245" w:type="dxa"/>
          </w:tcPr>
          <w:p w14:paraId="1435A122" w14:textId="6E84071B" w:rsidR="00A56E2E" w:rsidRPr="00A56E2E" w:rsidRDefault="00A56E2E" w:rsidP="005C5308">
            <w:pPr>
              <w:rPr>
                <w:rFonts w:eastAsia="ＭＳ 明朝" w:hint="eastAsia"/>
                <w:color w:val="000000" w:themeColor="text1"/>
                <w:lang w:eastAsia="ja-JP"/>
              </w:rPr>
            </w:pPr>
            <w:r>
              <w:rPr>
                <w:rFonts w:eastAsia="ＭＳ 明朝"/>
                <w:color w:val="000000" w:themeColor="text1"/>
                <w:lang w:eastAsia="ja-JP"/>
              </w:rPr>
              <w:t xml:space="preserve">Agree with the conclusion. </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5C5308" w:rsidRDefault="005C5308">
                            <w:pPr>
                              <w:rPr>
                                <w:snapToGrid/>
                                <w:lang w:eastAsia="zh-CN"/>
                              </w:rPr>
                            </w:pPr>
                            <w:bookmarkStart w:id="8" w:name="OLE_LINK70"/>
                            <w:bookmarkStart w:id="9"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5C5308" w:rsidRDefault="005C530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5C5308" w:rsidRDefault="005C5308">
                      <w:pPr>
                        <w:rPr>
                          <w:snapToGrid/>
                          <w:lang w:eastAsia="zh-CN"/>
                        </w:rPr>
                      </w:pPr>
                      <w:bookmarkStart w:id="10" w:name="OLE_LINK70"/>
                      <w:bookmarkStart w:id="11"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5C5308" w:rsidRDefault="005C5308"/>
                  </w:txbxContent>
                </v:textbox>
                <w10:wrap type="topAndBottom" anchorx="margin"/>
              </v:shape>
            </w:pict>
          </mc:Fallback>
        </mc:AlternateContent>
      </w:r>
    </w:p>
    <w:p w14:paraId="7ABBD0FB"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4: a minimum measurement duration of 2us can be considered</w:t>
            </w:r>
            <w:proofErr w:type="gramStart"/>
            <w:r>
              <w:rPr>
                <w:rFonts w:eastAsia="Times New Roman"/>
                <w:bCs/>
                <w:snapToGrid/>
                <w:color w:val="000000"/>
                <w:kern w:val="0"/>
                <w:szCs w:val="20"/>
                <w:lang w:val="en-US" w:eastAsia="en-US"/>
              </w:rPr>
              <w:t xml:space="preserve">.  </w:t>
            </w:r>
            <w:proofErr w:type="gramEnd"/>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ＭＳ 明朝"/>
                <w:lang w:eastAsia="ja-JP"/>
              </w:rPr>
              <w:t>Docomo</w:t>
            </w:r>
          </w:p>
        </w:tc>
        <w:tc>
          <w:tcPr>
            <w:tcW w:w="8364" w:type="dxa"/>
          </w:tcPr>
          <w:p w14:paraId="6E28FDCA" w14:textId="7963FCDF" w:rsidR="00330142" w:rsidRDefault="00330142" w:rsidP="00330142">
            <w:pPr>
              <w:rPr>
                <w:rFonts w:eastAsia="SimSun"/>
                <w:lang w:val="en-US" w:eastAsia="zh-CN"/>
              </w:rPr>
            </w:pPr>
            <w:r>
              <w:rPr>
                <w:rFonts w:eastAsia="ＭＳ 明朝"/>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af7"/>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8245" w:type="dxa"/>
          </w:tcPr>
          <w:p w14:paraId="51F40E04" w14:textId="2E1B3406" w:rsidR="00A56E2E" w:rsidRPr="00A56E2E" w:rsidRDefault="00A56E2E" w:rsidP="005C5308">
            <w:pPr>
              <w:rPr>
                <w:rFonts w:eastAsia="ＭＳ 明朝" w:hint="eastAsia"/>
                <w:color w:val="000000" w:themeColor="text1"/>
                <w:lang w:eastAsia="ja-JP"/>
              </w:rPr>
            </w:pPr>
            <w:r>
              <w:rPr>
                <w:rFonts w:eastAsia="ＭＳ 明朝"/>
                <w:color w:val="000000" w:themeColor="text1"/>
                <w:lang w:eastAsia="ja-JP"/>
              </w:rPr>
              <w:t xml:space="preserve">Fine with the proposal. </w:t>
            </w:r>
          </w:p>
        </w:tc>
      </w:tr>
    </w:tbl>
    <w:p w14:paraId="24EB206F" w14:textId="77777777" w:rsidR="00376CF1" w:rsidRDefault="00376CF1">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7"/>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Support option 3, and option 2</w:t>
            </w:r>
            <w:proofErr w:type="gramStart"/>
            <w:r>
              <w:rPr>
                <w:lang w:eastAsia="en-US"/>
              </w:rPr>
              <w:t xml:space="preserve">.  </w:t>
            </w:r>
            <w:proofErr w:type="gramEnd"/>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w:t>
            </w:r>
            <w:proofErr w:type="gramStart"/>
            <w:r>
              <w:rPr>
                <w:rFonts w:cs="Batang"/>
                <w:bCs/>
                <w:iCs/>
                <w:lang w:eastAsia="en-US"/>
              </w:rPr>
              <w:t xml:space="preserve">?  </w:t>
            </w:r>
            <w:proofErr w:type="gramEnd"/>
            <w:r>
              <w:rPr>
                <w:rFonts w:cs="Batang"/>
                <w:bCs/>
                <w:iCs/>
                <w:lang w:eastAsia="en-US"/>
              </w:rPr>
              <w:t xml:space="preserv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lastRenderedPageBreak/>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ＭＳ 明朝"/>
                <w:lang w:val="en-US" w:eastAsia="ja-JP"/>
              </w:rPr>
              <w:t>Docomo</w:t>
            </w:r>
          </w:p>
        </w:tc>
        <w:tc>
          <w:tcPr>
            <w:tcW w:w="7117" w:type="dxa"/>
          </w:tcPr>
          <w:p w14:paraId="468634F4" w14:textId="704023C2" w:rsidR="00330142" w:rsidRDefault="00330142" w:rsidP="00330142">
            <w:pPr>
              <w:rPr>
                <w:rFonts w:eastAsia="ＭＳ 明朝"/>
                <w:lang w:val="en-US" w:eastAsia="ja-JP"/>
              </w:rPr>
            </w:pPr>
            <w:r>
              <w:rPr>
                <w:rFonts w:eastAsia="ＭＳ 明朝"/>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ＭＳ 明朝"/>
                <w:lang w:val="en-US" w:eastAsia="ja-JP"/>
              </w:rPr>
              <w:t xml:space="preserve">Furthermore, we have similar question to LGE: what is the meaning of transparent? Does this intend to </w:t>
            </w:r>
            <w:proofErr w:type="gramStart"/>
            <w:r>
              <w:rPr>
                <w:rFonts w:eastAsia="ＭＳ 明朝"/>
                <w:lang w:val="en-US" w:eastAsia="ja-JP"/>
              </w:rPr>
              <w:t>say</w:t>
            </w:r>
            <w:proofErr w:type="gramEnd"/>
            <w:r>
              <w:rPr>
                <w:rFonts w:eastAsia="ＭＳ 明朝"/>
                <w:lang w:val="en-US" w:eastAsia="ja-JP"/>
              </w:rPr>
              <w:t xml:space="preserve"> “Y is configurable by </w:t>
            </w:r>
            <w:proofErr w:type="spellStart"/>
            <w:r>
              <w:rPr>
                <w:rFonts w:eastAsia="ＭＳ 明朝"/>
                <w:lang w:val="en-US" w:eastAsia="ja-JP"/>
              </w:rPr>
              <w:t>gNB</w:t>
            </w:r>
            <w:proofErr w:type="spellEnd"/>
            <w:r>
              <w:rPr>
                <w:rFonts w:eastAsia="ＭＳ 明朝"/>
                <w:lang w:val="en-US" w:eastAsia="ja-JP"/>
              </w:rPr>
              <w:t>, and just to follow the configuration from UE perspective”? We would like to understand how such configurable values could be transparent from UE side</w:t>
            </w:r>
            <w:proofErr w:type="gramStart"/>
            <w:r>
              <w:rPr>
                <w:rFonts w:eastAsia="ＭＳ 明朝"/>
                <w:lang w:val="en-US" w:eastAsia="ja-JP"/>
              </w:rPr>
              <w:t xml:space="preserve">.  </w:t>
            </w:r>
            <w:proofErr w:type="gramEnd"/>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ＭＳ 明朝"/>
                <w:lang w:eastAsia="ja-JP"/>
              </w:rPr>
            </w:pPr>
            <w:r>
              <w:rPr>
                <w:rFonts w:eastAsia="ＭＳ 明朝" w:hint="eastAsia"/>
                <w:lang w:eastAsia="ja-JP"/>
              </w:rPr>
              <w:t>S</w:t>
            </w:r>
            <w:r>
              <w:rPr>
                <w:rFonts w:eastAsia="ＭＳ 明朝"/>
                <w:lang w:eastAsia="ja-JP"/>
              </w:rPr>
              <w:t>ony</w:t>
            </w:r>
          </w:p>
        </w:tc>
        <w:tc>
          <w:tcPr>
            <w:tcW w:w="7117" w:type="dxa"/>
          </w:tcPr>
          <w:p w14:paraId="5EFC4EF9" w14:textId="6CBD3094" w:rsidR="00482566" w:rsidRPr="00482566" w:rsidRDefault="00482566" w:rsidP="00C60A01">
            <w:pPr>
              <w:rPr>
                <w:rFonts w:eastAsia="ＭＳ 明朝"/>
                <w:lang w:eastAsia="ja-JP"/>
              </w:rPr>
            </w:pPr>
            <w:r>
              <w:rPr>
                <w:rFonts w:eastAsia="ＭＳ 明朝" w:hint="eastAsia"/>
                <w:lang w:eastAsia="ja-JP"/>
              </w:rPr>
              <w:t>W</w:t>
            </w:r>
            <w:r>
              <w:rPr>
                <w:rFonts w:eastAsia="ＭＳ 明朝"/>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ＭＳ 明朝"/>
                <w:lang w:eastAsia="ja-JP"/>
              </w:rPr>
            </w:pPr>
            <w:r>
              <w:rPr>
                <w:rFonts w:eastAsia="SimSun"/>
                <w:lang w:val="en-US" w:eastAsia="zh-CN"/>
              </w:rPr>
              <w:t>Samsung</w:t>
            </w:r>
          </w:p>
        </w:tc>
        <w:tc>
          <w:tcPr>
            <w:tcW w:w="7117" w:type="dxa"/>
          </w:tcPr>
          <w:p w14:paraId="4BF92AFE" w14:textId="4722E3F2" w:rsidR="00F11848" w:rsidRDefault="00F11848" w:rsidP="00F11848">
            <w:pPr>
              <w:rPr>
                <w:rFonts w:eastAsia="ＭＳ 明朝"/>
                <w:lang w:eastAsia="ja-JP"/>
              </w:rPr>
            </w:pPr>
            <w:r>
              <w:rPr>
                <w:rFonts w:eastAsia="SimSun"/>
                <w:lang w:val="en-US" w:eastAsia="zh-CN"/>
              </w:rPr>
              <w:t xml:space="preserve">We support Option 1 for simplicity. Since this the minimum gap, </w:t>
            </w:r>
            <w:proofErr w:type="spellStart"/>
            <w:r>
              <w:rPr>
                <w:rFonts w:eastAsia="SimSun"/>
                <w:lang w:val="en-US" w:eastAsia="zh-CN"/>
              </w:rPr>
              <w:t>gNB</w:t>
            </w:r>
            <w:proofErr w:type="spellEnd"/>
            <w:r>
              <w:rPr>
                <w:rFonts w:eastAsia="SimSun"/>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ＭＳ 明朝"/>
                <w:lang w:eastAsia="ja-JP"/>
              </w:rPr>
              <w:t xml:space="preserve">Huawei, </w:t>
            </w:r>
            <w:proofErr w:type="spellStart"/>
            <w:r>
              <w:rPr>
                <w:rFonts w:eastAsia="ＭＳ 明朝"/>
                <w:lang w:eastAsia="ja-JP"/>
              </w:rPr>
              <w:t>HiSilicon</w:t>
            </w:r>
            <w:proofErr w:type="spellEnd"/>
          </w:p>
        </w:tc>
        <w:tc>
          <w:tcPr>
            <w:tcW w:w="7117" w:type="dxa"/>
          </w:tcPr>
          <w:p w14:paraId="3B3084D9" w14:textId="77777777" w:rsidR="00FD492C" w:rsidRDefault="00FD492C" w:rsidP="00FD492C">
            <w:pPr>
              <w:rPr>
                <w:rFonts w:eastAsia="ＭＳ 明朝"/>
                <w:lang w:eastAsia="ja-JP"/>
              </w:rPr>
            </w:pPr>
            <w:r>
              <w:rPr>
                <w:rFonts w:eastAsia="ＭＳ 明朝"/>
                <w:lang w:eastAsia="ja-JP"/>
              </w:rPr>
              <w:t xml:space="preserve">We support Option 2. </w:t>
            </w:r>
          </w:p>
          <w:p w14:paraId="4F654A0E" w14:textId="77777777" w:rsidR="00FD492C" w:rsidRDefault="00FD492C" w:rsidP="00FD492C">
            <w:pPr>
              <w:rPr>
                <w:rFonts w:eastAsia="ＭＳ 明朝"/>
                <w:lang w:eastAsia="ja-JP"/>
              </w:rPr>
            </w:pPr>
            <w:r>
              <w:rPr>
                <w:rFonts w:eastAsia="ＭＳ 明朝"/>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ＭＳ 明朝"/>
                <w:lang w:eastAsia="ja-JP"/>
              </w:rPr>
              <w:t>For Option 3, we don’t understand how Y can be transparent to UE (as mentioned by multiple companies already). We also prefer Y to be specified if Alt 2 is used to avoid configuration</w:t>
            </w:r>
            <w:proofErr w:type="gramStart"/>
            <w:r>
              <w:rPr>
                <w:rFonts w:eastAsia="ＭＳ 明朝"/>
                <w:lang w:eastAsia="ja-JP"/>
              </w:rPr>
              <w:t xml:space="preserve">.  </w:t>
            </w:r>
            <w:proofErr w:type="gramEnd"/>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proofErr w:type="gramStart"/>
      <w:r>
        <w:t>Moderator</w:t>
      </w:r>
      <w:proofErr w:type="gramEnd"/>
      <w:r>
        <w:t xml:space="preserve"> note: Please note this does not </w:t>
      </w:r>
      <w:r w:rsidR="00E96D6B">
        <w:t>change or replace the discussion in 2.4.1-1</w:t>
      </w:r>
    </w:p>
    <w:p w14:paraId="6B8BE4D3" w14:textId="77777777" w:rsidR="006B7BC2" w:rsidRDefault="006B7BC2" w:rsidP="006B7BC2">
      <w:r>
        <w:t>Please provide your view:</w:t>
      </w:r>
    </w:p>
    <w:tbl>
      <w:tblPr>
        <w:tblStyle w:val="af7"/>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 xml:space="preserve">We are OK with the proposed </w:t>
            </w:r>
            <w:proofErr w:type="gramStart"/>
            <w:r w:rsidRPr="00C332A7">
              <w:rPr>
                <w:lang w:eastAsia="en-US"/>
              </w:rPr>
              <w:t>conclusion</w:t>
            </w:r>
            <w:proofErr w:type="gramEnd"/>
            <w:r w:rsidRPr="00C332A7">
              <w:rPr>
                <w:lang w:eastAsia="en-US"/>
              </w:rPr>
              <w:t xml:space="preserve">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0837B57D" w14:textId="6678AA85" w:rsidR="00CA4DB6" w:rsidRPr="00CA4DB6" w:rsidRDefault="00CA4DB6" w:rsidP="00CA4DB6">
            <w:pPr>
              <w:rPr>
                <w:rFonts w:eastAsiaTheme="minorEastAsia"/>
                <w:lang w:eastAsia="zh-CN"/>
              </w:rPr>
            </w:pPr>
            <w:r>
              <w:rPr>
                <w:rFonts w:eastAsia="Times New Roman"/>
                <w:bCs/>
                <w:snapToGrid/>
                <w:color w:val="000000"/>
                <w:szCs w:val="20"/>
                <w:lang w:val="en-US" w:eastAsia="en-US"/>
              </w:rPr>
              <w:t xml:space="preserve">but we’d like to better understand, if Y is not specified, that means </w:t>
            </w:r>
            <w:proofErr w:type="spellStart"/>
            <w:r>
              <w:rPr>
                <w:rFonts w:eastAsia="Times New Roman"/>
                <w:bCs/>
                <w:snapToGrid/>
                <w:color w:val="000000"/>
                <w:szCs w:val="20"/>
                <w:lang w:val="en-US" w:eastAsia="en-US"/>
              </w:rPr>
              <w:t>gNB</w:t>
            </w:r>
            <w:proofErr w:type="spellEnd"/>
            <w:r>
              <w:rPr>
                <w:rFonts w:eastAsia="Times New Roman"/>
                <w:bCs/>
                <w:snapToGrid/>
                <w:color w:val="000000"/>
                <w:szCs w:val="20"/>
                <w:lang w:val="en-US" w:eastAsia="en-US"/>
              </w:rPr>
              <w:t xml:space="preserve">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lastRenderedPageBreak/>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8245" w:type="dxa"/>
          </w:tcPr>
          <w:p w14:paraId="009415FD" w14:textId="26178264" w:rsidR="00A56E2E" w:rsidRPr="00A56E2E" w:rsidRDefault="00A56E2E" w:rsidP="005C5308">
            <w:pPr>
              <w:rPr>
                <w:rFonts w:eastAsia="ＭＳ 明朝" w:hint="eastAsia"/>
                <w:color w:val="000000" w:themeColor="text1"/>
                <w:lang w:eastAsia="ja-JP"/>
              </w:rPr>
            </w:pPr>
            <w:r>
              <w:rPr>
                <w:rFonts w:eastAsia="ＭＳ 明朝"/>
                <w:color w:val="000000" w:themeColor="text1"/>
                <w:lang w:eastAsia="ja-JP"/>
              </w:rPr>
              <w:t xml:space="preserve">Support the conclusion. </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7F1B5F32"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ＭＳ 明朝" w:cs="Times"/>
          <w:color w:val="FF0000"/>
          <w:szCs w:val="20"/>
          <w:lang w:eastAsia="ja-JP"/>
        </w:rPr>
        <w:t xml:space="preserve">For a certain transmission, which can be treated as Short Control </w:t>
      </w:r>
      <w:proofErr w:type="spellStart"/>
      <w:r w:rsidRPr="00EC52E7">
        <w:rPr>
          <w:rFonts w:eastAsia="ＭＳ 明朝" w:cs="Times"/>
          <w:color w:val="FF0000"/>
          <w:szCs w:val="20"/>
          <w:lang w:eastAsia="ja-JP"/>
        </w:rPr>
        <w:t>Signaling</w:t>
      </w:r>
      <w:proofErr w:type="spellEnd"/>
      <w:r w:rsidRPr="00EC52E7">
        <w:rPr>
          <w:rFonts w:eastAsia="ＭＳ 明朝" w:cs="Times"/>
          <w:color w:val="FF0000"/>
          <w:szCs w:val="20"/>
          <w:lang w:eastAsia="ja-JP"/>
        </w:rPr>
        <w:t xml:space="preserve"> in BRAN, in a region where Short Control </w:t>
      </w:r>
      <w:proofErr w:type="spellStart"/>
      <w:r w:rsidRPr="00EC52E7">
        <w:rPr>
          <w:rFonts w:eastAsia="ＭＳ 明朝" w:cs="Times"/>
          <w:color w:val="FF0000"/>
          <w:szCs w:val="20"/>
          <w:lang w:eastAsia="ja-JP"/>
        </w:rPr>
        <w:t>Signaling</w:t>
      </w:r>
      <w:proofErr w:type="spellEnd"/>
      <w:r w:rsidRPr="00EC52E7">
        <w:rPr>
          <w:rFonts w:eastAsia="ＭＳ 明朝" w:cs="Times"/>
          <w:color w:val="FF0000"/>
          <w:szCs w:val="20"/>
          <w:lang w:eastAsia="ja-JP"/>
        </w:rPr>
        <w:t xml:space="preserve">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ＭＳ 明朝"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ＭＳ ゴシック"/>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ＭＳ 明朝"/>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ＭＳ 明朝"/>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ＭＳ 明朝"/>
                <w:lang w:val="en-US" w:eastAsia="ja-JP"/>
              </w:rPr>
              <w:t>open</w:t>
            </w:r>
            <w:proofErr w:type="gramEnd"/>
            <w:r>
              <w:rPr>
                <w:rFonts w:eastAsia="ＭＳ 明朝"/>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117" w:type="dxa"/>
          </w:tcPr>
          <w:p w14:paraId="63BDEF41" w14:textId="0E3269DE" w:rsidR="00482566" w:rsidRPr="00482566" w:rsidRDefault="00482566" w:rsidP="00C60A01">
            <w:pPr>
              <w:rPr>
                <w:rFonts w:eastAsia="ＭＳ 明朝"/>
                <w:lang w:val="en-US" w:eastAsia="ja-JP"/>
              </w:rPr>
            </w:pPr>
            <w:r>
              <w:rPr>
                <w:rFonts w:eastAsia="ＭＳ 明朝" w:hint="eastAsia"/>
                <w:lang w:val="en-US" w:eastAsia="ja-JP"/>
              </w:rPr>
              <w:t>W</w:t>
            </w:r>
            <w:r>
              <w:rPr>
                <w:rFonts w:eastAsia="ＭＳ 明朝"/>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ＭＳ 明朝"/>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ＭＳ 明朝"/>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 xml:space="preserve">We don’t see the need for Cat 2 LBT when Cat 3 LBT is already specified and can meet </w:t>
            </w:r>
            <w:proofErr w:type="gramStart"/>
            <w:r>
              <w:rPr>
                <w:rFonts w:eastAsia="SimSun"/>
                <w:lang w:val="en-US" w:eastAsia="zh-CN"/>
              </w:rPr>
              <w:t>all of</w:t>
            </w:r>
            <w:proofErr w:type="gramEnd"/>
            <w:r>
              <w:rPr>
                <w:rFonts w:eastAsia="SimSun"/>
                <w:lang w:val="en-US" w:eastAsia="zh-CN"/>
              </w:rPr>
              <w:t xml:space="preserve">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ＭＳ 明朝"/>
                <w:lang w:val="en-US" w:eastAsia="ja-JP"/>
              </w:rPr>
              <w:t xml:space="preserve">Huawei, </w:t>
            </w:r>
            <w:proofErr w:type="spellStart"/>
            <w:r>
              <w:rPr>
                <w:rFonts w:eastAsia="ＭＳ 明朝"/>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ＭＳ 明朝"/>
                <w:lang w:val="en-US" w:eastAsia="ja-JP"/>
              </w:rPr>
              <w:t xml:space="preserve">We support both LBT-based Rx-assistance (Scheme 2-1) and </w:t>
            </w:r>
            <w:r>
              <w:rPr>
                <w:rFonts w:cs="Times"/>
                <w:color w:val="000000"/>
                <w:szCs w:val="20"/>
              </w:rPr>
              <w:t xml:space="preserve">Multi-channel Type B and </w:t>
            </w:r>
            <w:r>
              <w:rPr>
                <w:rFonts w:eastAsia="ＭＳ 明朝"/>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ＭＳ 明朝"/>
                <w:lang w:val="en-US" w:eastAsia="ja-JP"/>
              </w:rPr>
            </w:pPr>
          </w:p>
          <w:p w14:paraId="3C9888FE" w14:textId="77777777" w:rsidR="002F36FF" w:rsidRDefault="002F36FF" w:rsidP="002F36FF">
            <w:pPr>
              <w:rPr>
                <w:rFonts w:eastAsia="ＭＳ 明朝"/>
                <w:lang w:val="en-US" w:eastAsia="ja-JP"/>
              </w:rPr>
            </w:pPr>
            <w:r>
              <w:rPr>
                <w:rFonts w:eastAsia="ＭＳ 明朝"/>
                <w:lang w:val="en-US" w:eastAsia="ja-JP"/>
              </w:rPr>
              <w:t>We believe if LBT-based Rx-assistance is agreed (any of scheme 2-1, 2-2, 3 in Rx Assistance discussion), supporting CAT2 LBT at the receiver side is very beneficial. Othe</w:t>
            </w:r>
            <w:r>
              <w:rPr>
                <w:rFonts w:eastAsia="ＭＳ 明朝"/>
                <w:lang w:val="en-US" w:eastAsia="ja-JP"/>
              </w:rPr>
              <w:lastRenderedPageBreak/>
              <w:t xml:space="preserve">rwise, the only choice for sensing at the responding device would be </w:t>
            </w:r>
            <w:proofErr w:type="spellStart"/>
            <w:r>
              <w:rPr>
                <w:rFonts w:eastAsia="ＭＳ 明朝"/>
                <w:lang w:val="en-US" w:eastAsia="ja-JP"/>
              </w:rPr>
              <w:t>eCCA</w:t>
            </w:r>
            <w:proofErr w:type="spellEnd"/>
            <w:r>
              <w:rPr>
                <w:rFonts w:eastAsia="ＭＳ 明朝"/>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ＭＳ 明朝"/>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18" w:name="_Hlk80964650"/>
                            <w:r>
                              <w:rPr>
                                <w:highlight w:val="green"/>
                                <w:lang w:eastAsia="zh-CN"/>
                              </w:rPr>
                              <w:t>Agreement:</w:t>
                            </w:r>
                          </w:p>
                          <w:p w14:paraId="543588CC" w14:textId="77777777" w:rsidR="005C5308" w:rsidRDefault="005C5308">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21"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-PUCCH-to-PDSCH timing indicator’</w:t>
            </w:r>
            <w:proofErr w:type="gramStart"/>
            <w:r>
              <w:rPr>
                <w:rFonts w:eastAsia="Times New Roman"/>
                <w:i/>
                <w:iCs/>
                <w:snapToGrid/>
                <w:color w:val="000000"/>
                <w:kern w:val="0"/>
                <w:szCs w:val="20"/>
                <w:lang w:val="en-US" w:eastAsia="en-US"/>
              </w:rPr>
              <w:t xml:space="preserve">.  </w:t>
            </w:r>
            <w:proofErr w:type="gramEnd"/>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 the use of RSSI compared to a configurable threshold as part of the L1-RSSI report</w:t>
            </w:r>
            <w:proofErr w:type="gramStart"/>
            <w:r>
              <w:rPr>
                <w:rFonts w:eastAsia="Times New Roman"/>
                <w:snapToGrid/>
                <w:color w:val="000000"/>
                <w:kern w:val="0"/>
                <w:szCs w:val="20"/>
                <w:lang w:val="en-US" w:eastAsia="en-US"/>
              </w:rPr>
              <w:t xml:space="preserve">.  </w:t>
            </w:r>
            <w:proofErr w:type="gramEnd"/>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Use Rel. 16 AP-CSI timelines as baseline for enhanced AP-CSI reporting with L1-RSSI and study further possible tightening of the timelines</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 xml:space="preserve">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w:t>
            </w:r>
            <w:proofErr w:type="gramStart"/>
            <w:r>
              <w:rPr>
                <w:rFonts w:eastAsia="Times New Roman"/>
                <w:snapToGrid/>
                <w:color w:val="000000"/>
                <w:kern w:val="0"/>
                <w:szCs w:val="20"/>
                <w:lang w:val="en-US" w:eastAsia="en-US"/>
              </w:rPr>
              <w:t xml:space="preserve">.  </w:t>
            </w:r>
            <w:proofErr w:type="gramEnd"/>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On resource, support Alt 2</w:t>
            </w:r>
            <w:proofErr w:type="gramStart"/>
            <w:r>
              <w:rPr>
                <w:sz w:val="21"/>
                <w:szCs w:val="21"/>
                <w:lang w:val="en-US" w:eastAsia="zh-CN"/>
              </w:rPr>
              <w:t xml:space="preserve">.  </w:t>
            </w:r>
            <w:proofErr w:type="gramEnd"/>
            <w:r>
              <w:rPr>
                <w:sz w:val="21"/>
                <w:szCs w:val="21"/>
                <w:lang w:val="en-US" w:eastAsia="zh-CN"/>
              </w:rPr>
              <w:t xml:space="preserve">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199C6F23" w14:textId="77777777" w:rsidR="00330142" w:rsidRDefault="00330142" w:rsidP="00330142">
            <w:pPr>
              <w:rPr>
                <w:rFonts w:eastAsia="ＭＳ 明朝"/>
                <w:sz w:val="21"/>
                <w:szCs w:val="21"/>
                <w:lang w:val="en-US" w:eastAsia="ja-JP"/>
              </w:rPr>
            </w:pPr>
            <w:r>
              <w:rPr>
                <w:rFonts w:eastAsia="ＭＳ 明朝"/>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ＭＳ 明朝"/>
                <w:lang w:val="en-US" w:eastAsia="ja-JP"/>
              </w:rPr>
            </w:pPr>
            <w:r>
              <w:rPr>
                <w:rFonts w:eastAsia="ＭＳ 明朝"/>
                <w:lang w:val="en-US" w:eastAsia="ja-JP"/>
              </w:rPr>
              <w:t>Sony</w:t>
            </w:r>
          </w:p>
        </w:tc>
        <w:tc>
          <w:tcPr>
            <w:tcW w:w="7837" w:type="dxa"/>
          </w:tcPr>
          <w:p w14:paraId="4534F0D8" w14:textId="27D35D9D" w:rsidR="00F82E34" w:rsidRDefault="00F82E34" w:rsidP="00482566">
            <w:pPr>
              <w:rPr>
                <w:rFonts w:eastAsia="ＭＳ 明朝"/>
                <w:sz w:val="21"/>
                <w:szCs w:val="21"/>
                <w:lang w:val="en-US" w:eastAsia="ja-JP"/>
              </w:rPr>
            </w:pPr>
            <w:r>
              <w:rPr>
                <w:rFonts w:eastAsia="ＭＳ 明朝" w:hint="eastAsia"/>
                <w:sz w:val="21"/>
                <w:szCs w:val="21"/>
                <w:lang w:val="en-US" w:eastAsia="ja-JP"/>
              </w:rPr>
              <w:t>W</w:t>
            </w:r>
            <w:r>
              <w:rPr>
                <w:rFonts w:eastAsia="ＭＳ 明朝"/>
                <w:sz w:val="21"/>
                <w:szCs w:val="21"/>
                <w:lang w:val="en-US" w:eastAsia="ja-JP"/>
              </w:rPr>
              <w:t>e support scheme 1.</w:t>
            </w:r>
          </w:p>
          <w:p w14:paraId="3C050134" w14:textId="688158B4" w:rsidR="00482566" w:rsidRDefault="00482566" w:rsidP="00482566">
            <w:pPr>
              <w:rPr>
                <w:rFonts w:eastAsia="ＭＳ 明朝"/>
                <w:sz w:val="21"/>
                <w:szCs w:val="21"/>
                <w:lang w:val="en-US" w:eastAsia="ja-JP"/>
              </w:rPr>
            </w:pPr>
            <w:r>
              <w:rPr>
                <w:rFonts w:eastAsia="ＭＳ 明朝"/>
                <w:sz w:val="21"/>
                <w:szCs w:val="21"/>
                <w:lang w:val="en-US" w:eastAsia="ja-JP"/>
              </w:rPr>
              <w:lastRenderedPageBreak/>
              <w:t xml:space="preserve">For resource used for RSSI measurement, we support </w:t>
            </w:r>
            <w:r w:rsidR="004C3406">
              <w:rPr>
                <w:rFonts w:eastAsia="ＭＳ 明朝"/>
                <w:sz w:val="21"/>
                <w:szCs w:val="21"/>
                <w:lang w:val="en-US" w:eastAsia="ja-JP"/>
              </w:rPr>
              <w:t>A</w:t>
            </w:r>
            <w:r>
              <w:rPr>
                <w:rFonts w:eastAsia="ＭＳ 明朝"/>
                <w:sz w:val="21"/>
                <w:szCs w:val="21"/>
                <w:lang w:val="en-US" w:eastAsia="ja-JP"/>
              </w:rPr>
              <w:t>lt 2.</w:t>
            </w:r>
          </w:p>
          <w:p w14:paraId="52D8C4CD" w14:textId="2814B644" w:rsidR="00482566" w:rsidRPr="003771D9" w:rsidRDefault="00482566" w:rsidP="00482566">
            <w:r>
              <w:rPr>
                <w:rFonts w:eastAsia="ＭＳ 明朝"/>
                <w:sz w:val="21"/>
                <w:szCs w:val="21"/>
                <w:lang w:val="en-US" w:eastAsia="ja-JP"/>
              </w:rPr>
              <w:t xml:space="preserve">For the content of L1-RSSI, we support </w:t>
            </w:r>
            <w:r w:rsidR="004C3406">
              <w:rPr>
                <w:rFonts w:eastAsia="ＭＳ 明朝"/>
                <w:sz w:val="21"/>
                <w:szCs w:val="21"/>
                <w:lang w:val="en-US" w:eastAsia="ja-JP"/>
              </w:rPr>
              <w:t>A</w:t>
            </w:r>
            <w:r>
              <w:rPr>
                <w:rFonts w:eastAsia="ＭＳ 明朝"/>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ＭＳ 明朝"/>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ＭＳ 明朝"/>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On resource, support Alt 2</w:t>
            </w:r>
            <w:proofErr w:type="gramStart"/>
            <w:r>
              <w:rPr>
                <w:sz w:val="21"/>
                <w:szCs w:val="21"/>
                <w:lang w:val="en-US" w:eastAsia="zh-CN"/>
              </w:rPr>
              <w:t xml:space="preserve">.  </w:t>
            </w:r>
            <w:proofErr w:type="gramEnd"/>
            <w:r>
              <w:rPr>
                <w:sz w:val="21"/>
                <w:szCs w:val="21"/>
                <w:lang w:val="en-US" w:eastAsia="zh-CN"/>
              </w:rPr>
              <w:t xml:space="preserve">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ＭＳ 明朝"/>
                <w:lang w:val="en-US" w:eastAsia="ja-JP"/>
              </w:rPr>
              <w:t xml:space="preserve">Huawei, </w:t>
            </w:r>
            <w:proofErr w:type="spellStart"/>
            <w:r>
              <w:rPr>
                <w:rFonts w:eastAsia="ＭＳ 明朝"/>
                <w:lang w:val="en-US" w:eastAsia="ja-JP"/>
              </w:rPr>
              <w:t>HiSilicon</w:t>
            </w:r>
            <w:proofErr w:type="spellEnd"/>
          </w:p>
        </w:tc>
        <w:tc>
          <w:tcPr>
            <w:tcW w:w="7837" w:type="dxa"/>
          </w:tcPr>
          <w:p w14:paraId="26DC4B4D" w14:textId="77777777" w:rsidR="00FB5231" w:rsidRPr="00B15E0F" w:rsidRDefault="00FB5231" w:rsidP="00FB5231">
            <w:pPr>
              <w:rPr>
                <w:rFonts w:eastAsia="ＭＳ 明朝"/>
                <w:szCs w:val="20"/>
                <w:lang w:val="en-US" w:eastAsia="ja-JP"/>
              </w:rPr>
            </w:pPr>
            <w:r w:rsidRPr="00B15E0F">
              <w:rPr>
                <w:rFonts w:eastAsia="ＭＳ 明朝"/>
                <w:szCs w:val="20"/>
                <w:lang w:val="en-US" w:eastAsia="ja-JP"/>
              </w:rPr>
              <w:t>We do not support Scheme 1.</w:t>
            </w:r>
          </w:p>
          <w:p w14:paraId="6C4191CD" w14:textId="77777777" w:rsidR="00FB5231" w:rsidRPr="00B15E0F" w:rsidRDefault="00FB5231" w:rsidP="00FB5231">
            <w:pPr>
              <w:rPr>
                <w:rFonts w:eastAsia="ＭＳ 明朝"/>
                <w:szCs w:val="20"/>
                <w:lang w:val="en-US" w:eastAsia="ja-JP"/>
              </w:rPr>
            </w:pPr>
            <w:r w:rsidRPr="00B15E0F">
              <w:rPr>
                <w:rFonts w:eastAsia="ＭＳ 明朝"/>
                <w:szCs w:val="20"/>
                <w:lang w:val="en-US" w:eastAsia="ja-JP"/>
              </w:rPr>
              <w:t xml:space="preserve">Scheme 1 as proposed already requires some enhancements that </w:t>
            </w:r>
            <w:r>
              <w:rPr>
                <w:rFonts w:eastAsia="ＭＳ 明朝"/>
                <w:szCs w:val="20"/>
                <w:lang w:val="en-US" w:eastAsia="ja-JP"/>
              </w:rPr>
              <w:t xml:space="preserve">are </w:t>
            </w:r>
            <w:r w:rsidRPr="00B15E0F">
              <w:rPr>
                <w:rFonts w:eastAsia="ＭＳ 明朝"/>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ＭＳ 明朝"/>
                <w:szCs w:val="20"/>
                <w:lang w:val="en-US" w:eastAsia="ja-JP"/>
              </w:rPr>
              <w:t>bursty</w:t>
            </w:r>
            <w:proofErr w:type="spellEnd"/>
            <w:r w:rsidRPr="00B15E0F">
              <w:rPr>
                <w:rFonts w:eastAsia="ＭＳ 明朝"/>
                <w:szCs w:val="20"/>
                <w:lang w:val="en-US" w:eastAsia="ja-JP"/>
              </w:rPr>
              <w:t xml:space="preserve"> and directional transmissions, interference measurements that are decoupled from the DL data reception may not be of any benefit to combat the hidden node problem</w:t>
            </w:r>
            <w:proofErr w:type="gramStart"/>
            <w:r w:rsidRPr="00B15E0F">
              <w:rPr>
                <w:rFonts w:eastAsia="ＭＳ 明朝"/>
                <w:szCs w:val="20"/>
                <w:lang w:val="en-US" w:eastAsia="ja-JP"/>
              </w:rPr>
              <w:t xml:space="preserve">.  </w:t>
            </w:r>
            <w:proofErr w:type="gramEnd"/>
            <w:r w:rsidRPr="00B15E0F">
              <w:rPr>
                <w:rFonts w:eastAsia="ＭＳ 明朝"/>
                <w:szCs w:val="20"/>
                <w:lang w:val="en-US" w:eastAsia="ja-JP"/>
              </w:rPr>
              <w:t xml:space="preserve">   </w:t>
            </w:r>
          </w:p>
          <w:p w14:paraId="2A835498" w14:textId="77777777" w:rsidR="00FB5231" w:rsidRPr="00B15E0F" w:rsidRDefault="00FB5231" w:rsidP="00FB5231">
            <w:pPr>
              <w:rPr>
                <w:rFonts w:eastAsia="ＭＳ 明朝"/>
                <w:szCs w:val="20"/>
                <w:lang w:val="en-US" w:eastAsia="ja-JP"/>
              </w:rPr>
            </w:pPr>
            <w:r w:rsidRPr="00B15E0F">
              <w:rPr>
                <w:rFonts w:eastAsia="ＭＳ 明朝"/>
                <w:szCs w:val="20"/>
                <w:lang w:val="en-US" w:eastAsia="ja-JP"/>
              </w:rPr>
              <w:t xml:space="preserve">Moreover, </w:t>
            </w:r>
            <w:proofErr w:type="gramStart"/>
            <w:r w:rsidRPr="00B15E0F">
              <w:rPr>
                <w:rFonts w:eastAsia="ＭＳ 明朝"/>
                <w:szCs w:val="20"/>
                <w:lang w:val="en-US" w:eastAsia="ja-JP"/>
              </w:rPr>
              <w:t>as a result of</w:t>
            </w:r>
            <w:proofErr w:type="gramEnd"/>
            <w:r w:rsidRPr="00B15E0F">
              <w:rPr>
                <w:rFonts w:eastAsia="ＭＳ 明朝"/>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w:t>
            </w:r>
            <w:r>
              <w:rPr>
                <w:rFonts w:eastAsia="ＭＳ 明朝"/>
                <w:szCs w:val="20"/>
                <w:lang w:val="en-US" w:eastAsia="ja-JP"/>
              </w:rPr>
              <w:t xml:space="preserve">is </w:t>
            </w:r>
            <w:proofErr w:type="gramStart"/>
            <w:r w:rsidRPr="00B15E0F">
              <w:rPr>
                <w:rFonts w:eastAsia="ＭＳ 明朝"/>
                <w:szCs w:val="20"/>
                <w:lang w:val="en-US" w:eastAsia="ja-JP"/>
              </w:rPr>
              <w:t>due to the fact that</w:t>
            </w:r>
            <w:proofErr w:type="gramEnd"/>
            <w:r w:rsidRPr="00B15E0F">
              <w:rPr>
                <w:rFonts w:eastAsia="ＭＳ 明朝"/>
                <w:szCs w:val="20"/>
                <w:lang w:val="en-US" w:eastAsia="ja-JP"/>
              </w:rPr>
              <w:t xml:space="preserve"> the </w:t>
            </w:r>
            <w:proofErr w:type="spellStart"/>
            <w:r w:rsidRPr="00B15E0F">
              <w:rPr>
                <w:rFonts w:eastAsia="ＭＳ 明朝"/>
                <w:szCs w:val="20"/>
                <w:lang w:val="en-US" w:eastAsia="ja-JP"/>
              </w:rPr>
              <w:t>gNB</w:t>
            </w:r>
            <w:proofErr w:type="spellEnd"/>
            <w:r w:rsidRPr="00B15E0F">
              <w:rPr>
                <w:rFonts w:eastAsia="ＭＳ 明朝"/>
                <w:szCs w:val="20"/>
                <w:lang w:val="en-US" w:eastAsia="ja-JP"/>
              </w:rPr>
              <w:t xml:space="preserve"> would need to keep triggering the L1-RSSI measurement and reporting for all candidate UEs such that the interference information can be available to assist the </w:t>
            </w:r>
            <w:proofErr w:type="spellStart"/>
            <w:r w:rsidRPr="00B15E0F">
              <w:rPr>
                <w:rFonts w:eastAsia="ＭＳ 明朝"/>
                <w:szCs w:val="20"/>
                <w:lang w:val="en-US" w:eastAsia="ja-JP"/>
              </w:rPr>
              <w:t>gNB</w:t>
            </w:r>
            <w:proofErr w:type="spellEnd"/>
            <w:r w:rsidRPr="00B15E0F">
              <w:rPr>
                <w:rFonts w:eastAsia="ＭＳ 明朝"/>
                <w:szCs w:val="20"/>
                <w:lang w:val="en-US" w:eastAsia="ja-JP"/>
              </w:rPr>
              <w:t xml:space="preserve"> in deciding which UE(s) should be scheduled with DL data reception.    </w:t>
            </w:r>
          </w:p>
          <w:p w14:paraId="0B510D16" w14:textId="77777777" w:rsidR="00FB5231" w:rsidRPr="00B15E0F" w:rsidRDefault="00FB5231" w:rsidP="00FB5231">
            <w:pPr>
              <w:rPr>
                <w:rFonts w:eastAsia="ＭＳ 明朝"/>
                <w:szCs w:val="20"/>
                <w:lang w:val="en-US" w:eastAsia="ja-JP"/>
              </w:rPr>
            </w:pPr>
            <w:r w:rsidRPr="00B15E0F">
              <w:rPr>
                <w:rFonts w:eastAsia="ＭＳ 明朝"/>
                <w:szCs w:val="20"/>
                <w:lang w:val="en-US" w:eastAsia="ja-JP"/>
              </w:rPr>
              <w:t xml:space="preserve">Furthermore, even if the L1-RSSI </w:t>
            </w:r>
            <w:r>
              <w:rPr>
                <w:rFonts w:eastAsia="ＭＳ 明朝"/>
                <w:szCs w:val="20"/>
                <w:lang w:val="en-US" w:eastAsia="ja-JP"/>
              </w:rPr>
              <w:t xml:space="preserve">timeline </w:t>
            </w:r>
            <w:r w:rsidRPr="00B15E0F">
              <w:rPr>
                <w:rFonts w:eastAsia="ＭＳ 明朝"/>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ＭＳ 明朝"/>
                <w:szCs w:val="20"/>
                <w:lang w:val="en-US" w:eastAsia="ja-JP"/>
              </w:rPr>
            </w:pPr>
            <w:r w:rsidRPr="00B15E0F">
              <w:rPr>
                <w:rFonts w:eastAsia="ＭＳ 明朝"/>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ＭＳ 明朝"/>
                <w:szCs w:val="20"/>
                <w:lang w:val="en-US" w:eastAsia="ja-JP"/>
              </w:rPr>
            </w:pPr>
            <w:r w:rsidRPr="00B15E0F">
              <w:rPr>
                <w:rFonts w:eastAsia="ＭＳ 明朝"/>
                <w:szCs w:val="20"/>
                <w:lang w:val="en-US" w:eastAsia="ja-JP"/>
              </w:rPr>
              <w:t xml:space="preserve">Finally, in contrast to Schemes 2/3, performance evaluations of the proposed Scheme 1 have never been provided/discussed in the SI phase during which the </w:t>
            </w:r>
            <w:r>
              <w:rPr>
                <w:rFonts w:eastAsia="ＭＳ 明朝"/>
                <w:szCs w:val="20"/>
                <w:lang w:val="en-US" w:eastAsia="ja-JP"/>
              </w:rPr>
              <w:t>multiple companies</w:t>
            </w:r>
            <w:r w:rsidRPr="00B15E0F">
              <w:rPr>
                <w:rFonts w:eastAsia="ＭＳ 明朝"/>
                <w:szCs w:val="20"/>
                <w:lang w:val="en-US" w:eastAsia="ja-JP"/>
              </w:rPr>
              <w:t xml:space="preserve"> </w:t>
            </w:r>
            <w:proofErr w:type="gramStart"/>
            <w:r w:rsidRPr="00B15E0F">
              <w:rPr>
                <w:rFonts w:eastAsia="ＭＳ 明朝"/>
                <w:szCs w:val="20"/>
                <w:lang w:val="en-US" w:eastAsia="ja-JP"/>
              </w:rPr>
              <w:t>views</w:t>
            </w:r>
            <w:proofErr w:type="gramEnd"/>
            <w:r w:rsidRPr="00B15E0F">
              <w:rPr>
                <w:rFonts w:eastAsia="ＭＳ 明朝"/>
                <w:szCs w:val="20"/>
                <w:lang w:val="en-US" w:eastAsia="ja-JP"/>
              </w:rPr>
              <w:t xml:space="preserve">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For scheme 2-1, we need to define DL DCI to trigger PUCCH/SRS without PDSCH</w:t>
            </w:r>
            <w:proofErr w:type="gramStart"/>
            <w:r>
              <w:rPr>
                <w:lang w:eastAsia="en-US"/>
              </w:rPr>
              <w:t xml:space="preserve">.  </w:t>
            </w:r>
            <w:proofErr w:type="gramEnd"/>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w:t>
            </w:r>
            <w:proofErr w:type="gramStart"/>
            <w:r>
              <w:rPr>
                <w:rFonts w:eastAsiaTheme="minorEastAsia"/>
                <w:lang w:eastAsia="zh-CN"/>
              </w:rPr>
              <w:t xml:space="preserve">.  </w:t>
            </w:r>
            <w:proofErr w:type="gramEnd"/>
            <w:r>
              <w:rPr>
                <w:rFonts w:eastAsiaTheme="minorEastAsia"/>
                <w:lang w:eastAsia="zh-CN"/>
              </w:rPr>
              <w:t xml:space="preserve">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w:t>
            </w:r>
            <w:proofErr w:type="spellStart"/>
            <w:r w:rsidRPr="00110755">
              <w:rPr>
                <w:rFonts w:eastAsiaTheme="minorEastAsia"/>
                <w:color w:val="FF0000"/>
                <w:lang w:eastAsia="zh-CN"/>
              </w:rPr>
              <w:t>gNB</w:t>
            </w:r>
            <w:proofErr w:type="spellEnd"/>
            <w:r w:rsidRPr="00110755">
              <w:rPr>
                <w:rFonts w:eastAsiaTheme="minorEastAsia"/>
                <w:color w:val="FF0000"/>
                <w:lang w:eastAsia="zh-CN"/>
              </w:rPr>
              <w:t xml:space="preserve"> not to serve DL to the UE at this moment. </w:t>
            </w:r>
            <w:r w:rsidR="00110755" w:rsidRPr="00110755">
              <w:rPr>
                <w:rFonts w:eastAsiaTheme="minorEastAsia"/>
                <w:color w:val="FF0000"/>
                <w:lang w:eastAsia="zh-CN"/>
              </w:rPr>
              <w:t xml:space="preserve">In this observation, we are trusting the </w:t>
            </w:r>
            <w:proofErr w:type="spellStart"/>
            <w:r w:rsidR="00110755" w:rsidRPr="00110755">
              <w:rPr>
                <w:rFonts w:eastAsiaTheme="minorEastAsia"/>
                <w:color w:val="FF0000"/>
                <w:lang w:eastAsia="zh-CN"/>
              </w:rPr>
              <w:t>gNB</w:t>
            </w:r>
            <w:proofErr w:type="spellEnd"/>
            <w:r w:rsidR="00110755" w:rsidRPr="00110755">
              <w:rPr>
                <w:rFonts w:eastAsiaTheme="minorEastAsia"/>
                <w:color w:val="FF0000"/>
                <w:lang w:eastAsia="zh-CN"/>
              </w:rPr>
              <w:t xml:space="preserve">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ＭＳ 明朝"/>
                <w:lang w:eastAsia="ja-JP"/>
              </w:rPr>
              <w:t>Docomo</w:t>
            </w:r>
          </w:p>
        </w:tc>
        <w:tc>
          <w:tcPr>
            <w:tcW w:w="7837" w:type="dxa"/>
          </w:tcPr>
          <w:p w14:paraId="4E19F2C0" w14:textId="5BA50FC3" w:rsidR="00330142" w:rsidRDefault="00330142" w:rsidP="00330142">
            <w:pPr>
              <w:rPr>
                <w:rFonts w:eastAsiaTheme="minorEastAsia"/>
                <w:lang w:eastAsia="zh-CN"/>
              </w:rPr>
            </w:pPr>
            <w:r>
              <w:rPr>
                <w:rFonts w:eastAsia="ＭＳ 明朝"/>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311FE248" w14:textId="6D583F35" w:rsidR="00F82E34" w:rsidRPr="00673AEB" w:rsidRDefault="00673AEB" w:rsidP="00FB2541">
            <w:pPr>
              <w:rPr>
                <w:rFonts w:eastAsia="ＭＳ 明朝"/>
                <w:lang w:eastAsia="ja-JP"/>
              </w:rPr>
            </w:pPr>
            <w:r>
              <w:rPr>
                <w:rFonts w:eastAsia="ＭＳ 明朝" w:hint="eastAsia"/>
                <w:lang w:eastAsia="ja-JP"/>
              </w:rPr>
              <w:t>W</w:t>
            </w:r>
            <w:r>
              <w:rPr>
                <w:rFonts w:eastAsia="ＭＳ 明朝"/>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ＭＳ 明朝"/>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ＭＳ 明朝"/>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ＭＳ 明朝"/>
                <w:lang w:eastAsia="ja-JP"/>
              </w:rPr>
              <w:t xml:space="preserve">Huawei, </w:t>
            </w:r>
            <w:proofErr w:type="spellStart"/>
            <w:r>
              <w:rPr>
                <w:rFonts w:eastAsia="ＭＳ 明朝"/>
                <w:lang w:eastAsia="ja-JP"/>
              </w:rPr>
              <w:t>HiSilicon</w:t>
            </w:r>
            <w:proofErr w:type="spellEnd"/>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ＭＳ 明朝"/>
                <w:lang w:eastAsia="ja-JP"/>
              </w:rPr>
              <w:t xml:space="preserve">For scheme 2-1, we only support the solution where the DL data transmission is </w:t>
            </w:r>
            <w:r w:rsidRPr="001E4387">
              <w:rPr>
                <w:rFonts w:eastAsia="ＭＳ 明朝"/>
                <w:lang w:eastAsia="ja-JP"/>
              </w:rPr>
              <w:t xml:space="preserve">granted with the same DL DCI that schedules/triggers the first UL PUCCH/SRS transmission, and </w:t>
            </w:r>
            <w:proofErr w:type="spellStart"/>
            <w:r>
              <w:rPr>
                <w:rFonts w:eastAsia="ＭＳ 明朝"/>
                <w:lang w:eastAsia="ja-JP"/>
              </w:rPr>
              <w:t>gNB</w:t>
            </w:r>
            <w:proofErr w:type="spellEnd"/>
            <w:r>
              <w:rPr>
                <w:rFonts w:eastAsia="ＭＳ 明朝"/>
                <w:lang w:eastAsia="ja-JP"/>
              </w:rPr>
              <w:t xml:space="preserve"> does not transmit the DL data</w:t>
            </w:r>
            <w:r w:rsidRPr="001E4387">
              <w:rPr>
                <w:rFonts w:eastAsia="ＭＳ 明朝"/>
                <w:lang w:eastAsia="ja-JP"/>
              </w:rPr>
              <w:t xml:space="preserve"> if PUCCH/SRS is not detected</w:t>
            </w:r>
            <w:r>
              <w:rPr>
                <w:rFonts w:eastAsia="ＭＳ 明朝"/>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ＭＳ 明朝"/>
                <w:lang w:eastAsia="ja-JP"/>
              </w:rPr>
              <w:t xml:space="preserve">Nevertheless, we do not agree that the spec impact is </w:t>
            </w:r>
            <w:proofErr w:type="gramStart"/>
            <w:r w:rsidRPr="00B83720">
              <w:rPr>
                <w:rFonts w:eastAsia="ＭＳ 明朝"/>
                <w:lang w:eastAsia="ja-JP"/>
              </w:rPr>
              <w:t>limited  “</w:t>
            </w:r>
            <w:proofErr w:type="gramEnd"/>
            <w:r w:rsidRPr="00B83720">
              <w:rPr>
                <w:rFonts w:eastAsia="Times New Roman"/>
              </w:rPr>
              <w:t>to supporting DCI triggering UL PUCCH/SRS transmission without a PDSCH</w:t>
            </w:r>
            <w:r w:rsidRPr="00B83720">
              <w:rPr>
                <w:rFonts w:eastAsia="ＭＳ 明朝"/>
                <w:lang w:eastAsia="ja-JP"/>
              </w:rPr>
              <w:t>”  “</w:t>
            </w:r>
            <w:r w:rsidRPr="00B83720">
              <w:rPr>
                <w:rFonts w:eastAsia="Times New Roman"/>
              </w:rPr>
              <w:t>if DL data transmission is not granted with the same DL DCI that schedules/triggers the first UL PUCCH/SRS transmission</w:t>
            </w:r>
            <w:r w:rsidRPr="00B83720">
              <w:rPr>
                <w:rFonts w:eastAsia="ＭＳ 明朝"/>
                <w:lang w:eastAsia="ja-JP"/>
              </w:rPr>
              <w:t xml:space="preserve">”. We also do not understand the intention </w:t>
            </w:r>
            <w:proofErr w:type="gramStart"/>
            <w:r w:rsidRPr="00B83720">
              <w:rPr>
                <w:rFonts w:eastAsia="ＭＳ 明朝"/>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t>
            </w:r>
            <w:proofErr w:type="gramStart"/>
            <w:r w:rsidRPr="00B83720">
              <w:rPr>
                <w:rFonts w:eastAsia="Times New Roman"/>
                <w:lang w:val="en-US"/>
              </w:rPr>
              <w:t>whether or not</w:t>
            </w:r>
            <w:proofErr w:type="gramEnd"/>
            <w:r w:rsidRPr="00B83720">
              <w:rPr>
                <w:rFonts w:eastAsia="Times New Roman"/>
                <w:lang w:val="en-US"/>
              </w:rPr>
              <w:t xml:space="preserve"> the triggered aperiodic SRS resource set(s) are for the legacy purposes of a MIMO usage or positioning? Moreover, how can </w:t>
            </w:r>
            <w:proofErr w:type="spellStart"/>
            <w:r w:rsidRPr="00B83720">
              <w:rPr>
                <w:rFonts w:eastAsia="Times New Roman"/>
                <w:lang w:val="en-US"/>
              </w:rPr>
              <w:t>gNB</w:t>
            </w:r>
            <w:proofErr w:type="spellEnd"/>
            <w:r w:rsidRPr="00B83720">
              <w:rPr>
                <w:rFonts w:eastAsia="Times New Roman"/>
                <w:lang w:val="en-US"/>
              </w:rPr>
              <w:t xml:space="preserve">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For scheme 2-2, we do not support that variant of Scheme 2</w:t>
            </w:r>
            <w:proofErr w:type="gramStart"/>
            <w:r>
              <w:rPr>
                <w:rFonts w:eastAsia="Times New Roman"/>
                <w:lang w:val="en-US"/>
              </w:rPr>
              <w:t xml:space="preserve">.  </w:t>
            </w:r>
            <w:proofErr w:type="gramEnd"/>
            <w:r>
              <w:rPr>
                <w:rFonts w:eastAsia="Times New Roman"/>
                <w:lang w:val="en-US"/>
              </w:rPr>
              <w:t xml:space="preserve">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582B1F" w14:paraId="115A8F50" w14:textId="77777777" w:rsidTr="00FB2541">
        <w:tc>
          <w:tcPr>
            <w:tcW w:w="1525" w:type="dxa"/>
          </w:tcPr>
          <w:p w14:paraId="574BC565" w14:textId="276096AB" w:rsidR="00582B1F" w:rsidRDefault="00582B1F" w:rsidP="00582B1F">
            <w:pPr>
              <w:rPr>
                <w:rFonts w:eastAsia="ＭＳ 明朝"/>
                <w:lang w:eastAsia="ja-JP"/>
              </w:rPr>
            </w:pPr>
            <w:proofErr w:type="spellStart"/>
            <w:r>
              <w:rPr>
                <w:rFonts w:eastAsia="ＭＳ 明朝"/>
                <w:lang w:eastAsia="ja-JP"/>
              </w:rPr>
              <w:t>Convida</w:t>
            </w:r>
            <w:proofErr w:type="spellEnd"/>
            <w:r>
              <w:rPr>
                <w:rFonts w:eastAsia="ＭＳ 明朝"/>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ＭＳ 明朝"/>
                <w:lang w:eastAsia="ja-JP"/>
              </w:rPr>
            </w:pPr>
            <w:r w:rsidRPr="00582B1F">
              <w:rPr>
                <w:rFonts w:eastAsia="ＭＳ 明朝" w:hint="eastAsia"/>
                <w:lang w:eastAsia="ja-JP"/>
              </w:rPr>
              <w:t>W</w:t>
            </w:r>
            <w:r w:rsidRPr="00582B1F">
              <w:rPr>
                <w:rFonts w:eastAsia="ＭＳ 明朝"/>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proofErr w:type="gramStart"/>
            <w:r>
              <w:rPr>
                <w:rFonts w:eastAsiaTheme="minorEastAsia"/>
                <w:lang w:eastAsia="zh-CN"/>
              </w:rPr>
              <w:t xml:space="preserve">.  </w:t>
            </w:r>
            <w:proofErr w:type="gramEnd"/>
            <w:r>
              <w:rPr>
                <w:rFonts w:eastAsiaTheme="minorEastAsia"/>
                <w:lang w:eastAsia="zh-CN"/>
              </w:rPr>
              <w:t xml:space="preserve">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ＭＳ 明朝"/>
                <w:lang w:eastAsia="ja-JP"/>
              </w:rPr>
              <w:t>Docomo</w:t>
            </w:r>
          </w:p>
        </w:tc>
        <w:tc>
          <w:tcPr>
            <w:tcW w:w="7837" w:type="dxa"/>
          </w:tcPr>
          <w:p w14:paraId="32B580D3" w14:textId="055F08D7" w:rsidR="00330142" w:rsidRDefault="00330142" w:rsidP="00330142">
            <w:pPr>
              <w:rPr>
                <w:rFonts w:eastAsiaTheme="minorEastAsia"/>
                <w:lang w:eastAsia="zh-CN"/>
              </w:rPr>
            </w:pPr>
            <w:r>
              <w:rPr>
                <w:rFonts w:eastAsia="ＭＳ 明朝"/>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7C1B924B" w14:textId="168ED478" w:rsidR="00673AEB" w:rsidRPr="00673AEB" w:rsidRDefault="00673AEB" w:rsidP="00673AEB">
            <w:pPr>
              <w:rPr>
                <w:rFonts w:eastAsia="ＭＳ 明朝"/>
                <w:lang w:eastAsia="ja-JP"/>
              </w:rPr>
            </w:pPr>
            <w:r>
              <w:rPr>
                <w:rFonts w:eastAsia="ＭＳ 明朝" w:hint="eastAsia"/>
                <w:lang w:eastAsia="ja-JP"/>
              </w:rPr>
              <w:t>W</w:t>
            </w:r>
            <w:r>
              <w:rPr>
                <w:rFonts w:eastAsia="ＭＳ 明朝"/>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ＭＳ 明朝"/>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ＭＳ 明朝"/>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ＭＳ 明朝"/>
                <w:lang w:eastAsia="ja-JP"/>
              </w:rPr>
              <w:t xml:space="preserve">Huawei, </w:t>
            </w:r>
            <w:proofErr w:type="spellStart"/>
            <w:r>
              <w:rPr>
                <w:rFonts w:eastAsia="ＭＳ 明朝"/>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ＭＳ 明朝"/>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w:t>
            </w:r>
            <w:proofErr w:type="spellStart"/>
            <w:r w:rsidRPr="008647FB">
              <w:rPr>
                <w:rFonts w:eastAsia="Times New Roman"/>
              </w:rPr>
              <w:t>gNB</w:t>
            </w:r>
            <w:proofErr w:type="spellEnd"/>
            <w:r w:rsidRPr="008647FB">
              <w:rPr>
                <w:rFonts w:eastAsia="Times New Roman"/>
              </w:rPr>
              <w:t xml:space="preserve">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ＭＳ 明朝"/>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ＭＳ 明朝"/>
                <w:lang w:eastAsia="ja-JP"/>
              </w:rPr>
            </w:pPr>
            <w:proofErr w:type="spellStart"/>
            <w:r>
              <w:rPr>
                <w:rFonts w:eastAsia="ＭＳ 明朝"/>
                <w:lang w:eastAsia="ja-JP"/>
              </w:rPr>
              <w:lastRenderedPageBreak/>
              <w:t>Convida</w:t>
            </w:r>
            <w:proofErr w:type="spellEnd"/>
            <w:r>
              <w:rPr>
                <w:rFonts w:eastAsia="ＭＳ 明朝"/>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ＭＳ 明朝" w:hint="eastAsia"/>
                <w:lang w:eastAsia="ja-JP"/>
              </w:rPr>
              <w:t>W</w:t>
            </w:r>
            <w:r>
              <w:rPr>
                <w:rFonts w:eastAsia="ＭＳ 明朝"/>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ＭＳ 明朝"/>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ＭＳ 明朝"/>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ＭＳ 明朝"/>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xml:space="preserve">, as well as the complexity at </w:t>
            </w:r>
            <w:proofErr w:type="spellStart"/>
            <w:r w:rsidRPr="003448AD">
              <w:rPr>
                <w:bCs/>
                <w:lang w:eastAsia="zh-CN"/>
              </w:rPr>
              <w:t>gNB</w:t>
            </w:r>
            <w:proofErr w:type="spellEnd"/>
            <w:r w:rsidRPr="003448AD">
              <w:rPr>
                <w:bCs/>
                <w:lang w:eastAsia="zh-CN"/>
              </w:rPr>
              <w:t xml:space="preserve">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w:t>
            </w:r>
            <w:proofErr w:type="spellStart"/>
            <w:r w:rsidRPr="005C13DA">
              <w:rPr>
                <w:bCs/>
              </w:rPr>
              <w:t>gNB</w:t>
            </w:r>
            <w:proofErr w:type="spellEnd"/>
            <w:r w:rsidRPr="005C13DA">
              <w:rPr>
                <w:bCs/>
              </w:rPr>
              <w:t xml:space="preserve">,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7"/>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ＭＳ 明朝"/>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0F2E31F1" w14:textId="580FB9C5" w:rsidR="007014FC" w:rsidRPr="007014FC" w:rsidRDefault="007014FC" w:rsidP="00FB2541">
            <w:pPr>
              <w:rPr>
                <w:rFonts w:eastAsia="ＭＳ 明朝"/>
                <w:lang w:eastAsia="ja-JP"/>
              </w:rPr>
            </w:pPr>
            <w:r>
              <w:rPr>
                <w:rFonts w:eastAsia="ＭＳ 明朝" w:hint="eastAsia"/>
                <w:lang w:eastAsia="ja-JP"/>
              </w:rPr>
              <w:t>W</w:t>
            </w:r>
            <w:r>
              <w:rPr>
                <w:rFonts w:eastAsia="ＭＳ 明朝"/>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ＭＳ 明朝"/>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ＭＳ 明朝"/>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5C5308" w:rsidRDefault="005C530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5C5308" w:rsidRDefault="005C530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7CDC9073" w14:textId="77777777" w:rsidR="00330142" w:rsidRDefault="00330142" w:rsidP="00330142">
            <w:pPr>
              <w:rPr>
                <w:rFonts w:eastAsia="ＭＳ 明朝"/>
                <w:lang w:val="en-US" w:eastAsia="ja-JP"/>
              </w:rPr>
            </w:pPr>
            <w:r>
              <w:rPr>
                <w:rFonts w:eastAsia="ＭＳ 明朝"/>
                <w:lang w:val="en-US" w:eastAsia="ja-JP"/>
              </w:rPr>
              <w:t>We agree that RMTC-</w:t>
            </w:r>
            <w:proofErr w:type="spellStart"/>
            <w:r>
              <w:rPr>
                <w:rFonts w:eastAsia="ＭＳ 明朝"/>
                <w:lang w:val="en-US" w:eastAsia="ja-JP"/>
              </w:rPr>
              <w:t>cofig</w:t>
            </w:r>
            <w:proofErr w:type="spellEnd"/>
            <w:r>
              <w:rPr>
                <w:rFonts w:eastAsia="ＭＳ 明朝"/>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ＭＳ 明朝"/>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6CDF7264" w14:textId="53D095DC" w:rsidR="007014FC" w:rsidRPr="007014FC" w:rsidRDefault="007014FC" w:rsidP="00FB2541">
            <w:pPr>
              <w:rPr>
                <w:rFonts w:eastAsia="ＭＳ 明朝"/>
                <w:lang w:val="en-US" w:eastAsia="ja-JP"/>
              </w:rPr>
            </w:pPr>
            <w:r>
              <w:rPr>
                <w:rFonts w:eastAsia="ＭＳ 明朝"/>
                <w:lang w:val="en-US" w:eastAsia="ja-JP"/>
              </w:rPr>
              <w:t xml:space="preserve">We support the proposal. The </w:t>
            </w:r>
            <w:proofErr w:type="spellStart"/>
            <w:r>
              <w:rPr>
                <w:rFonts w:eastAsia="ＭＳ 明朝"/>
                <w:lang w:val="en-US" w:eastAsia="ja-JP"/>
              </w:rPr>
              <w:t>gNB</w:t>
            </w:r>
            <w:proofErr w:type="spellEnd"/>
            <w:r>
              <w:rPr>
                <w:rFonts w:eastAsia="ＭＳ 明朝"/>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ＭＳ 明朝"/>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ＭＳ 明朝"/>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ＭＳ 明朝"/>
                <w:lang w:val="en-US" w:eastAsia="ja-JP"/>
              </w:rPr>
              <w:t xml:space="preserve">Huawei, </w:t>
            </w:r>
            <w:proofErr w:type="spellStart"/>
            <w:r>
              <w:rPr>
                <w:rFonts w:eastAsia="ＭＳ 明朝"/>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ＭＳ 明朝"/>
                <w:lang w:val="en-US" w:eastAsia="ja-JP"/>
              </w:rPr>
              <w:t xml:space="preserve">We are open to such enhancements as long-term channel occupancy measurement for, </w:t>
            </w:r>
            <w:proofErr w:type="spellStart"/>
            <w:r>
              <w:rPr>
                <w:rFonts w:eastAsia="ＭＳ 明朝"/>
                <w:lang w:val="en-US" w:eastAsia="ja-JP"/>
              </w:rPr>
              <w:t>eg</w:t>
            </w:r>
            <w:proofErr w:type="spellEnd"/>
            <w:r>
              <w:rPr>
                <w:rFonts w:eastAsia="ＭＳ 明朝"/>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 xml:space="preserve">It is to the interest of </w:t>
      </w:r>
      <w:proofErr w:type="spellStart"/>
      <w:r>
        <w:rPr>
          <w:rFonts w:eastAsia="Times New Roman"/>
        </w:rPr>
        <w:t>gNB</w:t>
      </w:r>
      <w:proofErr w:type="spellEnd"/>
      <w:r>
        <w:rPr>
          <w:rFonts w:eastAsia="Times New Roman"/>
        </w:rPr>
        <w:t xml:space="preserve">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w:t>
      </w:r>
      <w:proofErr w:type="spellStart"/>
      <w:r w:rsidR="009C6FEB">
        <w:rPr>
          <w:rFonts w:eastAsia="Times New Roman"/>
        </w:rPr>
        <w:t>gNB</w:t>
      </w:r>
      <w:proofErr w:type="spellEnd"/>
      <w:r w:rsidR="009C6FEB">
        <w:rPr>
          <w:rFonts w:eastAsia="Times New Roman"/>
        </w:rPr>
        <w:t xml:space="preserve"> is not to perform the DL transmission. </w:t>
      </w:r>
      <w:r w:rsidR="00FF4CF3">
        <w:rPr>
          <w:rFonts w:eastAsia="Times New Roman"/>
        </w:rPr>
        <w:t xml:space="preserve">But this is left to </w:t>
      </w:r>
      <w:proofErr w:type="spellStart"/>
      <w:r w:rsidR="00FF4CF3">
        <w:rPr>
          <w:rFonts w:eastAsia="Times New Roman"/>
        </w:rPr>
        <w:t>gNB</w:t>
      </w:r>
      <w:proofErr w:type="spellEnd"/>
      <w:r w:rsidR="00FF4CF3">
        <w:rPr>
          <w:rFonts w:eastAsia="Times New Roman"/>
        </w:rPr>
        <w:t xml:space="preserve">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CA4DB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CA4DB6">
            <w:pPr>
              <w:rPr>
                <w:color w:val="000000" w:themeColor="text1"/>
                <w:lang w:eastAsia="en-US"/>
              </w:rPr>
            </w:pP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B43A925"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 xml:space="preserve">We think the intention of the Rx-assisted LBT is to use the assistant information to decide whether to perform the DL transmission or not. It should not be up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6A2E1536" w14:textId="316A2A75" w:rsidR="00A56E2E" w:rsidRPr="00A56E2E" w:rsidRDefault="00A56E2E" w:rsidP="005C5308">
            <w:pPr>
              <w:rPr>
                <w:rFonts w:eastAsia="ＭＳ 明朝" w:hint="eastAsia"/>
                <w:color w:val="000000" w:themeColor="text1"/>
                <w:lang w:eastAsia="ja-JP"/>
              </w:rPr>
            </w:pPr>
            <w:r>
              <w:rPr>
                <w:rFonts w:eastAsia="ＭＳ 明朝"/>
                <w:color w:val="000000" w:themeColor="text1"/>
                <w:lang w:eastAsia="ja-JP"/>
              </w:rPr>
              <w:t xml:space="preserve">We are fine with the conclusion. </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26F99DC" w14:textId="77777777" w:rsidR="00505452" w:rsidRDefault="00505452" w:rsidP="005C5308">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295CABA4" w14:textId="407B5511"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So how UE knows which LBT mode is operating? If UE does not know it’s in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mode, assistance information in PUCCH/SRS can be transmitted without implementing any LBT, e.g., in COT sharing case. </w:t>
            </w:r>
            <w:proofErr w:type="gramStart"/>
            <w:r w:rsidRPr="0011780D">
              <w:rPr>
                <w:rFonts w:eastAsiaTheme="minorEastAsia"/>
                <w:color w:val="000000" w:themeColor="text1"/>
                <w:lang w:eastAsia="zh-CN"/>
              </w:rPr>
              <w:t>So</w:t>
            </w:r>
            <w:proofErr w:type="gramEnd"/>
            <w:r w:rsidRPr="0011780D">
              <w:rPr>
                <w:rFonts w:eastAsiaTheme="minorEastAsia"/>
                <w:color w:val="000000" w:themeColor="text1"/>
                <w:lang w:eastAsia="zh-CN"/>
              </w:rPr>
              <w:t xml:space="preserve"> a mechanism to trigger energy measurement for receiver-assisted LBT at </w:t>
            </w:r>
            <w:r w:rsidRPr="0011780D">
              <w:rPr>
                <w:rFonts w:eastAsiaTheme="minorEastAsia"/>
                <w:color w:val="000000" w:themeColor="text1"/>
                <w:lang w:eastAsia="zh-CN"/>
              </w:rPr>
              <w:lastRenderedPageBreak/>
              <w:t>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03EA502E" w14:textId="20D6E0ED" w:rsidR="00A56E2E" w:rsidRPr="00A56E2E" w:rsidRDefault="00A56E2E" w:rsidP="005C5308">
            <w:pPr>
              <w:rPr>
                <w:rFonts w:eastAsia="ＭＳ 明朝" w:hint="eastAsia"/>
                <w:color w:val="000000" w:themeColor="text1"/>
                <w:lang w:eastAsia="ja-JP"/>
              </w:rPr>
            </w:pPr>
            <w:r>
              <w:rPr>
                <w:rFonts w:eastAsia="ＭＳ 明朝"/>
                <w:color w:val="000000" w:themeColor="text1"/>
                <w:lang w:eastAsia="ja-JP"/>
              </w:rPr>
              <w:t xml:space="preserve">Agree with the proposed conclusion. </w:t>
            </w:r>
          </w:p>
        </w:tc>
      </w:tr>
    </w:tbl>
    <w:p w14:paraId="227B52FC" w14:textId="702B64C3" w:rsidR="00C956D8" w:rsidRDefault="00C956D8" w:rsidP="00C956D8">
      <w:pPr>
        <w:pStyle w:val="aa"/>
      </w:pPr>
    </w:p>
    <w:p w14:paraId="4BC5772A" w14:textId="71795681" w:rsidR="00C956D8" w:rsidRDefault="00C956D8" w:rsidP="00C956D8">
      <w:pPr>
        <w:pStyle w:val="aa"/>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51314586"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aa"/>
      </w:pPr>
    </w:p>
    <w:p w14:paraId="3D9B035F" w14:textId="77777777" w:rsidR="00AB52A8" w:rsidRDefault="00AB52A8" w:rsidP="00AB52A8">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A0F989A" w14:textId="7BCB927F"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tc>
      </w:tr>
      <w:tr w:rsidR="00A56E2E" w14:paraId="136FF1DB" w14:textId="77777777" w:rsidTr="005C5308">
        <w:tc>
          <w:tcPr>
            <w:tcW w:w="1525" w:type="dxa"/>
          </w:tcPr>
          <w:p w14:paraId="34D066AA" w14:textId="414797CC" w:rsidR="00A56E2E" w:rsidRPr="00A56E2E" w:rsidRDefault="00A56E2E"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39FF5516" w14:textId="47CC54B4" w:rsidR="00A56E2E" w:rsidRPr="00A56E2E" w:rsidRDefault="00A56E2E" w:rsidP="005C5308">
            <w:pPr>
              <w:rPr>
                <w:rFonts w:eastAsia="ＭＳ 明朝" w:hint="eastAsia"/>
                <w:color w:val="000000" w:themeColor="text1"/>
                <w:lang w:eastAsia="ja-JP"/>
              </w:rPr>
            </w:pPr>
            <w:r>
              <w:rPr>
                <w:rFonts w:eastAsia="ＭＳ 明朝"/>
                <w:color w:val="000000" w:themeColor="text1"/>
                <w:lang w:eastAsia="ja-JP"/>
              </w:rPr>
              <w:t xml:space="preserve">We think Nokia has a valid point. </w:t>
            </w:r>
            <w:r w:rsidR="00205BE7">
              <w:rPr>
                <w:rFonts w:eastAsia="ＭＳ 明朝"/>
                <w:color w:val="000000" w:themeColor="text1"/>
                <w:lang w:eastAsia="ja-JP"/>
              </w:rPr>
              <w:t xml:space="preserve">We also believe that this conclusion intends to say no further enhancements for this functionality to support RX assistance. </w:t>
            </w:r>
          </w:p>
        </w:tc>
      </w:tr>
    </w:tbl>
    <w:p w14:paraId="6CEF9103" w14:textId="77777777" w:rsidR="00AB52A8" w:rsidRDefault="00AB52A8" w:rsidP="00C956D8">
      <w:pPr>
        <w:pStyle w:val="aa"/>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792F9E9" w:rsidR="004A15E3" w:rsidRPr="002844C2" w:rsidRDefault="004A15E3" w:rsidP="00CA4DB6">
            <w:pPr>
              <w:rPr>
                <w:color w:val="000000" w:themeColor="text1"/>
                <w:lang w:eastAsia="en-US"/>
              </w:rPr>
            </w:pPr>
            <w:r>
              <w:rPr>
                <w:lang w:eastAsia="en-US"/>
              </w:rPr>
              <w:t xml:space="preserve">We are OK with the conclusion but we don’t think this version of 2-1 </w:t>
            </w:r>
            <w:proofErr w:type="gramStart"/>
            <w:r>
              <w:rPr>
                <w:lang w:eastAsia="en-US"/>
              </w:rPr>
              <w:t>justifies  spec</w:t>
            </w:r>
            <w:proofErr w:type="gramEnd"/>
            <w:r>
              <w:rPr>
                <w:lang w:eastAsia="en-US"/>
              </w:rPr>
              <w:t xml:space="preserve">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ＭＳ 明朝"/>
                <w:lang w:eastAsia="ja-JP"/>
              </w:rPr>
              <w:t xml:space="preserve">we do not agree that the spec impact is </w:t>
            </w:r>
            <w:proofErr w:type="gramStart"/>
            <w:r w:rsidRPr="006722FE">
              <w:rPr>
                <w:rFonts w:eastAsia="ＭＳ 明朝"/>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ＭＳ 明朝"/>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lastRenderedPageBreak/>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t>
            </w:r>
            <w:proofErr w:type="gramStart"/>
            <w:r w:rsidRPr="006722FE">
              <w:rPr>
                <w:rFonts w:eastAsia="Times New Roman"/>
                <w:lang w:val="en-US"/>
              </w:rPr>
              <w:t>whether or not</w:t>
            </w:r>
            <w:proofErr w:type="gramEnd"/>
            <w:r w:rsidRPr="006722FE">
              <w:rPr>
                <w:rFonts w:eastAsia="Times New Roman"/>
                <w:lang w:val="en-US"/>
              </w:rPr>
              <w:t xml:space="preserve"> the triggered aperiodic SRS resource set(s) are for the legacy purposes of a MIMO usage or positioning? Moreover, how can </w:t>
            </w:r>
            <w:proofErr w:type="spellStart"/>
            <w:r w:rsidRPr="006722FE">
              <w:rPr>
                <w:rFonts w:eastAsia="Times New Roman"/>
                <w:lang w:val="en-US"/>
              </w:rPr>
              <w:t>gNB</w:t>
            </w:r>
            <w:proofErr w:type="spellEnd"/>
            <w:r w:rsidRPr="006722FE">
              <w:rPr>
                <w:rFonts w:eastAsia="Times New Roman"/>
                <w:lang w:val="en-US"/>
              </w:rPr>
              <w:t xml:space="preserve">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proofErr w:type="gramStart"/>
            <w:r>
              <w:rPr>
                <w:rFonts w:eastAsia="PMingLiU"/>
                <w:color w:val="000000" w:themeColor="text1"/>
                <w:lang w:eastAsia="zh-TW"/>
              </w:rPr>
              <w:t>.</w:t>
            </w:r>
            <w:r>
              <w:rPr>
                <w:color w:val="000000" w:themeColor="text1"/>
              </w:rPr>
              <w:t xml:space="preserve">  </w:t>
            </w:r>
            <w:proofErr w:type="gramEnd"/>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6ECE83B7" w14:textId="4F57A067" w:rsidR="00205BE7" w:rsidRPr="00205BE7" w:rsidRDefault="00205BE7" w:rsidP="005C5308">
            <w:pPr>
              <w:rPr>
                <w:rFonts w:eastAsia="ＭＳ 明朝" w:hint="eastAsia"/>
                <w:color w:val="000000" w:themeColor="text1"/>
                <w:lang w:eastAsia="ja-JP"/>
              </w:rPr>
            </w:pPr>
            <w:r>
              <w:rPr>
                <w:rFonts w:eastAsia="ＭＳ 明朝" w:hint="eastAsia"/>
                <w:color w:val="000000" w:themeColor="text1"/>
                <w:lang w:eastAsia="ja-JP"/>
              </w:rPr>
              <w:t>W</w:t>
            </w:r>
            <w:r>
              <w:rPr>
                <w:rFonts w:eastAsia="ＭＳ 明朝"/>
                <w:color w:val="000000" w:themeColor="text1"/>
                <w:lang w:eastAsia="ja-JP"/>
              </w:rPr>
              <w:t xml:space="preserve">e share Nokia’s point. Ok with the conclusion. </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77777777" w:rsidR="0082390C" w:rsidRDefault="0082390C" w:rsidP="00CA4DB6">
            <w:pPr>
              <w:rPr>
                <w:lang w:eastAsia="en-US"/>
              </w:rPr>
            </w:pP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28195E">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28195E">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127D22DA" w14:textId="61CDCC03" w:rsidR="00205BE7" w:rsidRPr="00205BE7" w:rsidRDefault="00205BE7" w:rsidP="0028195E">
            <w:pPr>
              <w:rPr>
                <w:rFonts w:eastAsia="ＭＳ 明朝" w:hint="eastAsia"/>
                <w:color w:val="000000" w:themeColor="text1"/>
                <w:lang w:eastAsia="ja-JP"/>
              </w:rPr>
            </w:pPr>
            <w:r>
              <w:rPr>
                <w:rFonts w:eastAsia="ＭＳ 明朝"/>
                <w:color w:val="000000" w:themeColor="text1"/>
                <w:lang w:eastAsia="ja-JP"/>
              </w:rPr>
              <w:t xml:space="preserve">Support the proposal. </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16: For initiating a COT with SDM or TDM of different beams, support one LBT beam covering all transmission beams (Alt 1) as a fallback mechanism when the one-to-one correspondence between the LBT </w:t>
            </w:r>
            <w:proofErr w:type="gramStart"/>
            <w:r>
              <w:rPr>
                <w:rFonts w:eastAsia="Times New Roman"/>
                <w:i/>
                <w:iCs/>
                <w:snapToGrid/>
                <w:color w:val="000000"/>
                <w:kern w:val="0"/>
                <w:szCs w:val="20"/>
                <w:lang w:val="en-US" w:eastAsia="en-US"/>
              </w:rPr>
              <w:t>beams</w:t>
            </w:r>
            <w:proofErr w:type="gramEnd"/>
            <w:r>
              <w:rPr>
                <w:rFonts w:eastAsia="Times New Roman"/>
                <w:i/>
                <w:iCs/>
                <w:snapToGrid/>
                <w:color w:val="000000"/>
                <w:kern w:val="0"/>
                <w:szCs w:val="20"/>
                <w:lang w:val="en-US" w:eastAsia="en-US"/>
              </w:rPr>
              <w:t xml:space="preserve">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ＭＳ 明朝"/>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a COT with beam switching, both single LBT sensing with wide beam and independent per-beam LBT sensing at the start of the COT are supported</w:t>
            </w:r>
            <w:proofErr w:type="gramStart"/>
            <w:r>
              <w:rPr>
                <w:rFonts w:eastAsia="Times New Roman"/>
                <w:snapToGrid/>
                <w:color w:val="000000"/>
                <w:kern w:val="0"/>
                <w:szCs w:val="20"/>
                <w:lang w:val="en-US" w:eastAsia="en-US"/>
              </w:rPr>
              <w:t xml:space="preserve">.  </w:t>
            </w:r>
            <w:proofErr w:type="gramEnd"/>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w:t>
            </w:r>
            <w:proofErr w:type="gramStart"/>
            <w:r>
              <w:rPr>
                <w:rFonts w:eastAsia="Times New Roman"/>
                <w:snapToGrid/>
                <w:color w:val="000000"/>
                <w:kern w:val="0"/>
                <w:szCs w:val="20"/>
                <w:lang w:val="en-US" w:eastAsia="en-US"/>
              </w:rPr>
              <w:t xml:space="preserve">i.e.  </w:t>
            </w:r>
            <w:proofErr w:type="gramEnd"/>
            <w:r>
              <w:rPr>
                <w:rFonts w:eastAsia="Times New Roman"/>
                <w:snapToGrid/>
                <w:color w:val="000000"/>
                <w:kern w:val="0"/>
                <w:szCs w:val="20"/>
                <w:lang w:val="en-US" w:eastAsia="en-US"/>
              </w:rPr>
              <w:t xml:space="preserv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Note: How eCCA is performed on each channel, and the BW of the channels over which eCCAs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ＭＳ 明朝"/>
                <w:lang w:eastAsia="ja-JP"/>
              </w:rPr>
              <w:t>Docomo</w:t>
            </w:r>
          </w:p>
        </w:tc>
        <w:tc>
          <w:tcPr>
            <w:tcW w:w="6937" w:type="dxa"/>
          </w:tcPr>
          <w:p w14:paraId="66FCFEC7" w14:textId="723CBA83" w:rsidR="00330142" w:rsidRDefault="00330142" w:rsidP="00330142">
            <w:pPr>
              <w:rPr>
                <w:rFonts w:eastAsia="SimSun"/>
                <w:lang w:val="en-US" w:eastAsia="zh-CN"/>
              </w:rPr>
            </w:pPr>
            <w:r>
              <w:rPr>
                <w:rFonts w:eastAsia="ＭＳ 明朝"/>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proofErr w:type="gramStart"/>
            <w:r>
              <w:rPr>
                <w:szCs w:val="20"/>
              </w:rPr>
              <w:t xml:space="preserve">.  </w:t>
            </w:r>
            <w:proofErr w:type="gramEnd"/>
            <w:r>
              <w:rPr>
                <w:szCs w:val="20"/>
              </w:rPr>
              <w:t>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7"/>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w:t>
            </w:r>
            <w:proofErr w:type="gramStart"/>
            <w:r>
              <w:rPr>
                <w:szCs w:val="20"/>
              </w:rPr>
              <w:t xml:space="preserve">.  </w:t>
            </w:r>
            <w:proofErr w:type="gramEnd"/>
            <w:r>
              <w:rPr>
                <w:szCs w:val="20"/>
              </w:rPr>
              <w:t>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w:t>
            </w:r>
            <w:proofErr w:type="gramStart"/>
            <w:r>
              <w:rPr>
                <w:color w:val="000000"/>
              </w:rPr>
              <w:t xml:space="preserve">A.  </w:t>
            </w:r>
            <w:proofErr w:type="gramEnd"/>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lastRenderedPageBreak/>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 xml:space="preserve">Huawei, </w:t>
      </w:r>
      <w:proofErr w:type="gramStart"/>
      <w:r>
        <w:t>FUTUREWEI,  ZTE</w:t>
      </w:r>
      <w:proofErr w:type="gramEnd"/>
      <w:r>
        <w:t>( No Beam Correspondence), Vivo, Xiaomi, Ericsson , Nokia, Intel, (</w:t>
      </w:r>
      <w:proofErr w:type="spellStart"/>
      <w:r>
        <w:t>gNB</w:t>
      </w:r>
      <w:proofErr w:type="spellEnd"/>
      <w:r>
        <w:t>), Interdigital,  Qualcomm (mixed)</w:t>
      </w:r>
    </w:p>
    <w:p w14:paraId="79EB28E9" w14:textId="12C30CCC" w:rsidR="00054FA6" w:rsidRDefault="002249B7">
      <w:pPr>
        <w:pStyle w:val="a"/>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a"/>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w:t>
            </w:r>
            <w:proofErr w:type="gramStart"/>
            <w:r>
              <w:rPr>
                <w:rFonts w:eastAsia="Times New Roman"/>
                <w:b/>
                <w:bCs/>
                <w:snapToGrid/>
                <w:color w:val="000000"/>
                <w:kern w:val="0"/>
                <w:szCs w:val="20"/>
                <w:lang w:val="en-US" w:eastAsia="en-US"/>
              </w:rPr>
              <w:t xml:space="preserve">.  </w:t>
            </w:r>
            <w:proofErr w:type="gramEnd"/>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21: Beam correspondence mandatory capability signaling is set to 1 for all supported unlicensed bands in FR2-2</w:t>
                  </w:r>
                  <w:proofErr w:type="gramStart"/>
                  <w:r>
                    <w:rPr>
                      <w:rFonts w:eastAsia="Times New Roman"/>
                      <w:b/>
                      <w:bCs/>
                      <w:snapToGrid/>
                      <w:color w:val="000000"/>
                      <w:kern w:val="0"/>
                      <w:szCs w:val="20"/>
                      <w:lang w:val="en-US" w:eastAsia="en-US"/>
                    </w:rPr>
                    <w:t xml:space="preserve">.  </w:t>
                  </w:r>
                  <w:proofErr w:type="gramEnd"/>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22: Support option 1, up to UE implementation on how to support wide sensing beaming using QCL/TCI framework, for UE side of alternative 2</w:t>
            </w:r>
            <w:proofErr w:type="gramStart"/>
            <w:r>
              <w:rPr>
                <w:rFonts w:eastAsia="Times New Roman"/>
                <w:b/>
                <w:bCs/>
                <w:snapToGrid/>
                <w:color w:val="000000"/>
                <w:kern w:val="0"/>
                <w:szCs w:val="20"/>
                <w:lang w:val="en-US" w:eastAsia="en-US"/>
              </w:rPr>
              <w:t xml:space="preserve">.  </w:t>
            </w:r>
            <w:proofErr w:type="gramEnd"/>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w:t>
            </w:r>
            <w:proofErr w:type="gramStart"/>
            <w:r>
              <w:rPr>
                <w:rFonts w:eastAsia="Times New Roman"/>
                <w:b/>
                <w:bCs/>
                <w:i/>
                <w:iCs/>
                <w:snapToGrid/>
                <w:color w:val="000000"/>
                <w:kern w:val="0"/>
                <w:szCs w:val="20"/>
                <w:lang w:val="en-US" w:eastAsia="en-US"/>
              </w:rPr>
              <w:t xml:space="preserve">A.  </w:t>
            </w:r>
            <w:proofErr w:type="gramEnd"/>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similar view with Intel to leave for </w:t>
            </w:r>
            <w:proofErr w:type="spellStart"/>
            <w:r>
              <w:rPr>
                <w:rFonts w:eastAsia="SimSun"/>
                <w:lang w:val="en-US" w:eastAsia="zh-CN"/>
              </w:rPr>
              <w:t>gNB</w:t>
            </w:r>
            <w:proofErr w:type="spellEnd"/>
            <w:r>
              <w:rPr>
                <w:rFonts w:eastAsia="SimSun"/>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w:t>
            </w:r>
            <w:proofErr w:type="spellStart"/>
            <w:r>
              <w:rPr>
                <w:rFonts w:eastAsia="SimSun" w:hint="eastAsia"/>
                <w:lang w:val="en-US" w:eastAsia="zh-CN"/>
              </w:rPr>
              <w:t>gNB</w:t>
            </w:r>
            <w:proofErr w:type="spellEnd"/>
            <w:r>
              <w:rPr>
                <w:rFonts w:eastAsia="SimSun" w:hint="eastAsia"/>
                <w:lang w:val="en-US" w:eastAsia="zh-CN"/>
              </w:rPr>
              <w:t xml:space="preserve"> sensing beam should be left to </w:t>
            </w:r>
            <w:proofErr w:type="spellStart"/>
            <w:r>
              <w:rPr>
                <w:rFonts w:eastAsia="SimSun" w:hint="eastAsia"/>
                <w:lang w:val="en-US" w:eastAsia="zh-CN"/>
              </w:rPr>
              <w:t>gNB</w:t>
            </w:r>
            <w:proofErr w:type="spellEnd"/>
            <w:r>
              <w:rPr>
                <w:rFonts w:eastAsia="SimSun"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 xml:space="preserve">The </w:t>
            </w:r>
            <w:proofErr w:type="spellStart"/>
            <w:r>
              <w:rPr>
                <w:rFonts w:eastAsia="SimSun"/>
                <w:lang w:val="en-US" w:eastAsia="zh-CN"/>
              </w:rPr>
              <w:t>gNB</w:t>
            </w:r>
            <w:proofErr w:type="spellEnd"/>
            <w:r>
              <w:rPr>
                <w:rFonts w:eastAsia="SimSun"/>
                <w:lang w:val="en-US" w:eastAsia="zh-CN"/>
              </w:rPr>
              <w:t xml:space="preserve"> sensing beam can be left to </w:t>
            </w:r>
            <w:proofErr w:type="spellStart"/>
            <w:r>
              <w:rPr>
                <w:rFonts w:eastAsia="SimSun"/>
                <w:lang w:val="en-US" w:eastAsia="zh-CN"/>
              </w:rPr>
              <w:t>gNB</w:t>
            </w:r>
            <w:proofErr w:type="spellEnd"/>
            <w:r>
              <w:rPr>
                <w:rFonts w:eastAsia="SimSun"/>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ＭＳ 明朝"/>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16F33788" w14:textId="1E0A1C0F" w:rsidR="007014FC" w:rsidRPr="007014FC" w:rsidRDefault="007014FC" w:rsidP="00C90AEB">
            <w:pPr>
              <w:rPr>
                <w:rFonts w:eastAsia="ＭＳ 明朝"/>
                <w:lang w:val="en-US" w:eastAsia="ja-JP"/>
              </w:rPr>
            </w:pPr>
            <w:r>
              <w:rPr>
                <w:rFonts w:eastAsia="ＭＳ 明朝"/>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837" w:type="dxa"/>
          </w:tcPr>
          <w:p w14:paraId="73E68FDF" w14:textId="77777777" w:rsidR="006467E4" w:rsidRDefault="006467E4" w:rsidP="006467E4">
            <w:pPr>
              <w:rPr>
                <w:rFonts w:eastAsia="ＭＳ 明朝"/>
                <w:lang w:val="en-US" w:eastAsia="ja-JP"/>
              </w:rPr>
            </w:pPr>
            <w:r>
              <w:rPr>
                <w:rFonts w:eastAsia="ＭＳ 明朝"/>
                <w:lang w:val="en-US" w:eastAsia="ja-JP"/>
              </w:rPr>
              <w:t xml:space="preserve">We support the behaviors for </w:t>
            </w:r>
            <w:proofErr w:type="spellStart"/>
            <w:r>
              <w:rPr>
                <w:rFonts w:eastAsia="ＭＳ 明朝"/>
                <w:lang w:val="en-US" w:eastAsia="ja-JP"/>
              </w:rPr>
              <w:t>gNB</w:t>
            </w:r>
            <w:proofErr w:type="spellEnd"/>
            <w:r>
              <w:rPr>
                <w:rFonts w:eastAsia="ＭＳ 明朝"/>
                <w:lang w:val="en-US" w:eastAsia="ja-JP"/>
              </w:rPr>
              <w:t xml:space="preserve">. </w:t>
            </w:r>
          </w:p>
          <w:p w14:paraId="6F2A5B4A" w14:textId="77777777" w:rsidR="006467E4" w:rsidRDefault="006467E4" w:rsidP="006467E4">
            <w:pPr>
              <w:rPr>
                <w:rFonts w:eastAsia="ＭＳ 明朝"/>
                <w:lang w:val="en-US" w:eastAsia="ja-JP"/>
              </w:rPr>
            </w:pPr>
            <w:r>
              <w:rPr>
                <w:rFonts w:eastAsia="ＭＳ 明朝"/>
                <w:lang w:val="en-US" w:eastAsia="ja-JP"/>
              </w:rPr>
              <w:t xml:space="preserve">We think that the fact that beam correspondence at the </w:t>
            </w:r>
            <w:proofErr w:type="spellStart"/>
            <w:r>
              <w:rPr>
                <w:rFonts w:eastAsia="ＭＳ 明朝"/>
                <w:lang w:val="en-US" w:eastAsia="ja-JP"/>
              </w:rPr>
              <w:t>gNB</w:t>
            </w:r>
            <w:proofErr w:type="spellEnd"/>
            <w:r>
              <w:rPr>
                <w:rFonts w:eastAsia="ＭＳ 明朝"/>
                <w:lang w:val="en-US" w:eastAsia="ja-JP"/>
              </w:rPr>
              <w:t xml:space="preserve"> has not been defined in Rel-15/16 does not justify </w:t>
            </w:r>
            <w:proofErr w:type="gramStart"/>
            <w:r>
              <w:rPr>
                <w:rFonts w:eastAsia="ＭＳ 明朝"/>
                <w:lang w:val="en-US" w:eastAsia="ja-JP"/>
              </w:rPr>
              <w:t>to leave</w:t>
            </w:r>
            <w:proofErr w:type="gramEnd"/>
            <w:r>
              <w:rPr>
                <w:rFonts w:eastAsia="ＭＳ 明朝"/>
                <w:lang w:val="en-US" w:eastAsia="ja-JP"/>
              </w:rPr>
              <w:t xml:space="preserve"> the choice of LBT beam at the </w:t>
            </w:r>
            <w:proofErr w:type="spellStart"/>
            <w:r>
              <w:rPr>
                <w:rFonts w:eastAsia="ＭＳ 明朝"/>
                <w:lang w:val="en-US" w:eastAsia="ja-JP"/>
              </w:rPr>
              <w:t>gNB</w:t>
            </w:r>
            <w:proofErr w:type="spellEnd"/>
            <w:r>
              <w:rPr>
                <w:rFonts w:eastAsia="ＭＳ 明朝"/>
                <w:lang w:val="en-US" w:eastAsia="ja-JP"/>
              </w:rPr>
              <w:t xml:space="preserve"> entirely to the </w:t>
            </w:r>
            <w:proofErr w:type="spellStart"/>
            <w:r>
              <w:rPr>
                <w:rFonts w:eastAsia="ＭＳ 明朝"/>
                <w:lang w:val="en-US" w:eastAsia="ja-JP"/>
              </w:rPr>
              <w:t>gNB</w:t>
            </w:r>
            <w:proofErr w:type="spellEnd"/>
            <w:r>
              <w:rPr>
                <w:rFonts w:eastAsia="ＭＳ 明朝"/>
                <w:lang w:val="en-US" w:eastAsia="ja-JP"/>
              </w:rPr>
              <w:t xml:space="preserve"> implementation. Otherwise, </w:t>
            </w:r>
            <w:proofErr w:type="spellStart"/>
            <w:r>
              <w:rPr>
                <w:rFonts w:eastAsia="ＭＳ 明朝"/>
                <w:lang w:val="en-US" w:eastAsia="ja-JP"/>
              </w:rPr>
              <w:t>gNB</w:t>
            </w:r>
            <w:proofErr w:type="spellEnd"/>
            <w:r>
              <w:rPr>
                <w:rFonts w:eastAsia="ＭＳ 明朝"/>
                <w:lang w:val="en-US" w:eastAsia="ja-JP"/>
              </w:rPr>
              <w:t xml:space="preserve"> can always direct its beam towards a direction that knows is without any interference (based on some </w:t>
            </w:r>
            <w:proofErr w:type="spellStart"/>
            <w:r>
              <w:rPr>
                <w:rFonts w:eastAsia="ＭＳ 明朝"/>
                <w:lang w:val="en-US" w:eastAsia="ja-JP"/>
              </w:rPr>
              <w:t>apriori</w:t>
            </w:r>
            <w:proofErr w:type="spellEnd"/>
            <w:r>
              <w:rPr>
                <w:rFonts w:eastAsia="ＭＳ 明朝"/>
                <w:lang w:val="en-US" w:eastAsia="ja-JP"/>
              </w:rPr>
              <w:t xml:space="preserve"> information) and acquire the channel. </w:t>
            </w:r>
          </w:p>
          <w:p w14:paraId="03FD6EF0" w14:textId="46FD263C" w:rsidR="006467E4" w:rsidRDefault="006467E4" w:rsidP="006467E4">
            <w:pPr>
              <w:rPr>
                <w:rFonts w:eastAsia="ＭＳ 明朝"/>
                <w:lang w:val="en-US" w:eastAsia="ja-JP"/>
              </w:rPr>
            </w:pPr>
            <w:r>
              <w:rPr>
                <w:rFonts w:eastAsia="ＭＳ 明朝"/>
                <w:lang w:val="en-US" w:eastAsia="ja-JP"/>
              </w:rPr>
              <w:t xml:space="preserve">If agreeing on the support of beam correspondence at the </w:t>
            </w:r>
            <w:proofErr w:type="spellStart"/>
            <w:r>
              <w:rPr>
                <w:rFonts w:eastAsia="ＭＳ 明朝"/>
                <w:lang w:val="en-US" w:eastAsia="ja-JP"/>
              </w:rPr>
              <w:t>gNB</w:t>
            </w:r>
            <w:proofErr w:type="spellEnd"/>
            <w:r>
              <w:rPr>
                <w:rFonts w:eastAsia="ＭＳ 明朝"/>
                <w:lang w:val="en-US" w:eastAsia="ja-JP"/>
              </w:rPr>
              <w:t xml:space="preserve"> side is not possible, then we prefer to define LBT beam at the </w:t>
            </w:r>
            <w:proofErr w:type="spellStart"/>
            <w:r>
              <w:rPr>
                <w:rFonts w:eastAsia="ＭＳ 明朝"/>
                <w:lang w:val="en-US" w:eastAsia="ja-JP"/>
              </w:rPr>
              <w:t>gNB</w:t>
            </w:r>
            <w:proofErr w:type="spellEnd"/>
            <w:r>
              <w:rPr>
                <w:rFonts w:eastAsia="ＭＳ 明朝"/>
                <w:lang w:val="en-US" w:eastAsia="ja-JP"/>
              </w:rPr>
              <w:t xml:space="preserve">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xml:space="preserve">, we agree with LG’s view on supporting </w:t>
            </w:r>
            <w:proofErr w:type="spellStart"/>
            <w:r>
              <w:rPr>
                <w:rFonts w:eastAsia="SimSun"/>
                <w:lang w:val="en-US" w:eastAsia="zh-CN"/>
              </w:rPr>
              <w:t>gNB</w:t>
            </w:r>
            <w:proofErr w:type="spellEnd"/>
            <w:r>
              <w:rPr>
                <w:rFonts w:eastAsia="SimSun"/>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ＭＳ 明朝"/>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ＭＳ 明朝"/>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ＭＳ 明朝"/>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03425EA8" w14:textId="577EA249" w:rsidR="007014FC" w:rsidRPr="007014FC" w:rsidRDefault="007014FC" w:rsidP="00C90AEB">
            <w:pPr>
              <w:rPr>
                <w:rFonts w:eastAsia="ＭＳ 明朝"/>
                <w:lang w:val="en-US" w:eastAsia="ja-JP"/>
              </w:rPr>
            </w:pPr>
            <w:r>
              <w:rPr>
                <w:rFonts w:eastAsia="ＭＳ 明朝" w:hint="eastAsia"/>
                <w:lang w:val="en-US" w:eastAsia="ja-JP"/>
              </w:rPr>
              <w:t>W</w:t>
            </w:r>
            <w:r>
              <w:rPr>
                <w:rFonts w:eastAsia="ＭＳ 明朝"/>
                <w:lang w:val="en-US" w:eastAsia="ja-JP"/>
              </w:rPr>
              <w:t xml:space="preserve">e support the above </w:t>
            </w:r>
            <w:proofErr w:type="spellStart"/>
            <w:r>
              <w:rPr>
                <w:rFonts w:eastAsia="ＭＳ 明朝"/>
                <w:lang w:val="en-US" w:eastAsia="ja-JP"/>
              </w:rPr>
              <w:t>behaivors</w:t>
            </w:r>
            <w:proofErr w:type="spellEnd"/>
            <w:r>
              <w:rPr>
                <w:rFonts w:eastAsia="ＭＳ 明朝"/>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ＭＳ 明朝"/>
                <w:lang w:val="en-US" w:eastAsia="ja-JP"/>
              </w:rPr>
            </w:pPr>
            <w:r>
              <w:rPr>
                <w:rFonts w:eastAsia="ＭＳ 明朝"/>
                <w:lang w:val="en-US" w:eastAsia="ja-JP"/>
              </w:rPr>
              <w:lastRenderedPageBreak/>
              <w:t>Samsung</w:t>
            </w:r>
          </w:p>
        </w:tc>
        <w:tc>
          <w:tcPr>
            <w:tcW w:w="7837" w:type="dxa"/>
          </w:tcPr>
          <w:p w14:paraId="04A1A095" w14:textId="4C986B2F" w:rsidR="00DA44DB" w:rsidRDefault="00DA44DB" w:rsidP="00C90AEB">
            <w:pPr>
              <w:rPr>
                <w:rFonts w:eastAsia="ＭＳ 明朝"/>
                <w:lang w:val="en-US" w:eastAsia="ja-JP"/>
              </w:rPr>
            </w:pPr>
            <w:r>
              <w:rPr>
                <w:rFonts w:eastAsia="ＭＳ 明朝"/>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ＭＳ 明朝"/>
                <w:lang w:val="en-US" w:eastAsia="ja-JP"/>
              </w:rPr>
            </w:pPr>
            <w:r>
              <w:rPr>
                <w:rFonts w:eastAsia="ＭＳ 明朝"/>
                <w:lang w:val="en-US" w:eastAsia="ja-JP"/>
              </w:rPr>
              <w:t xml:space="preserve">Huawei, </w:t>
            </w:r>
            <w:proofErr w:type="spellStart"/>
            <w:r>
              <w:rPr>
                <w:rFonts w:eastAsia="ＭＳ 明朝"/>
                <w:lang w:val="en-US" w:eastAsia="ja-JP"/>
              </w:rPr>
              <w:t>HiSilicon</w:t>
            </w:r>
            <w:proofErr w:type="spellEnd"/>
          </w:p>
        </w:tc>
        <w:tc>
          <w:tcPr>
            <w:tcW w:w="7837" w:type="dxa"/>
          </w:tcPr>
          <w:p w14:paraId="2C000BC4" w14:textId="77777777" w:rsidR="0076507B" w:rsidRDefault="0076507B" w:rsidP="0076507B">
            <w:pPr>
              <w:rPr>
                <w:rFonts w:eastAsia="ＭＳ 明朝"/>
                <w:lang w:val="en-US" w:eastAsia="ja-JP"/>
              </w:rPr>
            </w:pPr>
            <w:r>
              <w:rPr>
                <w:rFonts w:eastAsia="ＭＳ 明朝"/>
                <w:lang w:val="en-US" w:eastAsia="ja-JP"/>
              </w:rPr>
              <w:t xml:space="preserve">We support the listed behaviors. </w:t>
            </w:r>
          </w:p>
          <w:p w14:paraId="4217EBA4" w14:textId="18D036C5" w:rsidR="0076507B" w:rsidRDefault="0076507B" w:rsidP="0076507B">
            <w:pPr>
              <w:rPr>
                <w:rFonts w:eastAsia="ＭＳ 明朝"/>
                <w:lang w:val="en-US" w:eastAsia="ja-JP"/>
              </w:rPr>
            </w:pPr>
            <w:r>
              <w:rPr>
                <w:rFonts w:eastAsia="ＭＳ 明朝"/>
                <w:lang w:val="en-US" w:eastAsia="ja-JP"/>
              </w:rPr>
              <w:t xml:space="preserve">Our understanding is that Beam Correspondence is Mandatory in FR2. However, depending on the value of </w:t>
            </w:r>
            <w:proofErr w:type="spellStart"/>
            <w:r w:rsidRPr="00635030">
              <w:rPr>
                <w:rFonts w:eastAsia="ＭＳ 明朝"/>
                <w:i/>
                <w:lang w:val="en-US" w:eastAsia="ja-JP"/>
              </w:rPr>
              <w:t>beamCorrespondenceWithoutUL-BeamSweeping</w:t>
            </w:r>
            <w:proofErr w:type="spellEnd"/>
            <w:proofErr w:type="gramStart"/>
            <w:r w:rsidRPr="00635030">
              <w:rPr>
                <w:rFonts w:eastAsia="ＭＳ 明朝"/>
                <w:lang w:val="en-US" w:eastAsia="ja-JP"/>
              </w:rPr>
              <w:t>={</w:t>
            </w:r>
            <w:proofErr w:type="gramEnd"/>
            <w:r w:rsidRPr="00635030">
              <w:rPr>
                <w:rFonts w:eastAsia="ＭＳ 明朝"/>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ＭＳ 明朝"/>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ＭＳ 明朝"/>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w:t>
      </w:r>
      <w:proofErr w:type="gramStart"/>
      <w:r>
        <w:rPr>
          <w:szCs w:val="20"/>
        </w:rPr>
        <w:t xml:space="preserve">.  </w:t>
      </w:r>
      <w:proofErr w:type="gramEnd"/>
      <w:r>
        <w:rPr>
          <w:szCs w:val="20"/>
        </w:rPr>
        <w:t>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w:t>
            </w:r>
            <w:proofErr w:type="spellStart"/>
            <w:r>
              <w:rPr>
                <w:rFonts w:eastAsia="SimSun"/>
                <w:lang w:val="en-US" w:eastAsia="zh-CN"/>
              </w:rPr>
              <w:t>gNB</w:t>
            </w:r>
            <w:proofErr w:type="spellEnd"/>
            <w:r>
              <w:rPr>
                <w:rFonts w:eastAsia="SimSun"/>
                <w:lang w:val="en-US" w:eastAsia="zh-CN"/>
              </w:rPr>
              <w:t xml:space="preserve">,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7EED4893" w14:textId="77777777" w:rsidR="00330142" w:rsidRDefault="00330142" w:rsidP="00330142">
            <w:pPr>
              <w:spacing w:after="0" w:line="254" w:lineRule="auto"/>
              <w:rPr>
                <w:rFonts w:eastAsia="ＭＳ 明朝"/>
                <w:lang w:val="en-US" w:eastAsia="ja-JP"/>
              </w:rPr>
            </w:pPr>
            <w:r>
              <w:rPr>
                <w:rFonts w:eastAsia="ＭＳ 明朝"/>
                <w:lang w:val="en-US" w:eastAsia="ja-JP"/>
              </w:rPr>
              <w:t xml:space="preserve">For </w:t>
            </w:r>
            <w:proofErr w:type="spellStart"/>
            <w:r>
              <w:rPr>
                <w:rFonts w:eastAsia="ＭＳ 明朝"/>
                <w:lang w:val="en-US" w:eastAsia="ja-JP"/>
              </w:rPr>
              <w:t>gNB</w:t>
            </w:r>
            <w:proofErr w:type="spellEnd"/>
            <w:r>
              <w:rPr>
                <w:rFonts w:eastAsia="ＭＳ 明朝"/>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ＭＳ 明朝"/>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1D0BDF3E" w14:textId="32A8B68D" w:rsidR="007014FC" w:rsidRPr="007014FC" w:rsidRDefault="007014FC" w:rsidP="00C90AEB">
            <w:pPr>
              <w:rPr>
                <w:rFonts w:eastAsia="ＭＳ 明朝"/>
                <w:lang w:eastAsia="ja-JP"/>
              </w:rPr>
            </w:pPr>
            <w:r>
              <w:rPr>
                <w:rFonts w:eastAsia="ＭＳ 明朝"/>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ＭＳ 明朝"/>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w:t>
            </w:r>
            <w:proofErr w:type="gramStart"/>
            <w:r>
              <w:t>.  </w:t>
            </w:r>
            <w:proofErr w:type="gramEnd"/>
            <w:r>
              <w:t>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ＭＳ 明朝"/>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ＭＳ 明朝"/>
                <w:lang w:val="en-US" w:eastAsia="ja-JP"/>
              </w:rPr>
              <w:t xml:space="preserve">Huawei, </w:t>
            </w:r>
            <w:proofErr w:type="spellStart"/>
            <w:r>
              <w:rPr>
                <w:rFonts w:eastAsia="ＭＳ 明朝"/>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ＭＳ 明朝"/>
                <w:lang w:eastAsia="ja-JP"/>
              </w:rPr>
              <w:t xml:space="preserve">We are fine with the </w:t>
            </w:r>
            <w:proofErr w:type="gramStart"/>
            <w:r>
              <w:rPr>
                <w:rFonts w:eastAsia="ＭＳ 明朝"/>
                <w:lang w:eastAsia="ja-JP"/>
              </w:rPr>
              <w:t>proposal</w:t>
            </w:r>
            <w:proofErr w:type="gramEnd"/>
            <w:r>
              <w:rPr>
                <w:rFonts w:eastAsia="ＭＳ 明朝"/>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ＭＳ 明朝"/>
                <w:lang w:eastAsia="ja-JP"/>
              </w:rPr>
              <w:t xml:space="preserve">In our view, Alt1 is applicable </w:t>
            </w:r>
            <w:r w:rsidRPr="00AD28EF">
              <w:rPr>
                <w:color w:val="000000" w:themeColor="text1"/>
              </w:rPr>
              <w:t xml:space="preserve">when </w:t>
            </w:r>
            <w:r w:rsidRPr="00AD28EF">
              <w:rPr>
                <w:bCs/>
                <w:color w:val="000000" w:themeColor="text1"/>
              </w:rPr>
              <w:t xml:space="preserve">one LBT used to acquire the channel access for multiple Tx beams and, in principle, is applicable for both </w:t>
            </w:r>
            <w:proofErr w:type="spellStart"/>
            <w:r w:rsidRPr="00AD28EF">
              <w:rPr>
                <w:bCs/>
                <w:color w:val="000000" w:themeColor="text1"/>
              </w:rPr>
              <w:t>gNB</w:t>
            </w:r>
            <w:proofErr w:type="spellEnd"/>
            <w:r w:rsidRPr="00AD28EF">
              <w:rPr>
                <w:bCs/>
                <w:color w:val="000000" w:themeColor="text1"/>
              </w:rPr>
              <w:t xml:space="preserve">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ＭＳ 明朝"/>
                <w:color w:val="000000" w:themeColor="text1"/>
                <w:lang w:val="en-US" w:eastAsia="ja-JP"/>
              </w:rPr>
            </w:pPr>
            <w:r w:rsidRPr="00EB53CD">
              <w:rPr>
                <w:rFonts w:eastAsia="ＭＳ 明朝"/>
                <w:color w:val="000000" w:themeColor="text1"/>
                <w:lang w:val="en-US" w:eastAsia="ja-JP"/>
              </w:rPr>
              <w:t>Intel</w:t>
            </w:r>
          </w:p>
        </w:tc>
        <w:tc>
          <w:tcPr>
            <w:tcW w:w="7837" w:type="dxa"/>
          </w:tcPr>
          <w:p w14:paraId="03B54F66" w14:textId="07588F81" w:rsidR="00AA10BE" w:rsidRPr="00EB53CD" w:rsidRDefault="00AA10BE" w:rsidP="00EF111A">
            <w:pPr>
              <w:jc w:val="left"/>
              <w:rPr>
                <w:rFonts w:eastAsia="ＭＳ 明朝"/>
                <w:color w:val="000000" w:themeColor="text1"/>
                <w:lang w:eastAsia="ja-JP"/>
              </w:rPr>
            </w:pPr>
            <w:r w:rsidRPr="00EB53CD">
              <w:rPr>
                <w:rFonts w:eastAsia="ＭＳ 明朝"/>
                <w:color w:val="000000" w:themeColor="text1"/>
                <w:lang w:eastAsia="ja-JP"/>
              </w:rPr>
              <w:t xml:space="preserve">@FL Our understanding is that </w:t>
            </w:r>
            <w:r w:rsidR="00CE7267" w:rsidRPr="00EB53CD">
              <w:rPr>
                <w:rFonts w:eastAsia="ＭＳ 明朝"/>
                <w:color w:val="000000" w:themeColor="text1"/>
                <w:lang w:eastAsia="ja-JP"/>
              </w:rPr>
              <w:t xml:space="preserve">one-to-many mapping is only applicable if multi-TRP is </w:t>
            </w:r>
            <w:r w:rsidR="00EF111A" w:rsidRPr="00EB53CD">
              <w:rPr>
                <w:rFonts w:eastAsia="ＭＳ 明朝"/>
                <w:color w:val="000000" w:themeColor="text1"/>
                <w:lang w:eastAsia="ja-JP"/>
              </w:rPr>
              <w:t>supported.</w:t>
            </w:r>
            <w:r w:rsidR="00EB53CD" w:rsidRPr="00234FEC">
              <w:rPr>
                <w:rFonts w:eastAsia="ＭＳ 明朝"/>
                <w:color w:val="000000" w:themeColor="text1"/>
                <w:lang w:eastAsia="ja-JP"/>
              </w:rPr>
              <w:t xml:space="preserve"> Given that there are many other details involved, at this point we feel that </w:t>
            </w:r>
            <w:r w:rsidR="00234FEC" w:rsidRPr="00234FEC">
              <w:rPr>
                <w:rFonts w:eastAsia="ＭＳ 明朝"/>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 xml:space="preserve">n the </w:t>
      </w:r>
      <w:proofErr w:type="spellStart"/>
      <w:r w:rsidR="00BD3928">
        <w:rPr>
          <w:color w:val="000000"/>
        </w:rPr>
        <w:t>gNB</w:t>
      </w:r>
      <w:proofErr w:type="spellEnd"/>
      <w:r w:rsidR="00BD3928">
        <w:rPr>
          <w:color w:val="000000"/>
        </w:rPr>
        <w:t xml:space="preserve">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proofErr w:type="gramStart"/>
            <w:r>
              <w:rPr>
                <w:lang w:eastAsia="en-US"/>
              </w:rPr>
              <w:t>?</w:t>
            </w:r>
            <w:r w:rsidRPr="00F038DD">
              <w:rPr>
                <w:lang w:eastAsia="en-US"/>
              </w:rPr>
              <w:t xml:space="preserve">  </w:t>
            </w:r>
            <w:proofErr w:type="gramEnd"/>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w:t>
      </w:r>
      <w:proofErr w:type="gramStart"/>
      <w:r>
        <w:rPr>
          <w:szCs w:val="20"/>
        </w:rPr>
        <w:t xml:space="preserve">.  </w:t>
      </w:r>
      <w:proofErr w:type="gramEnd"/>
      <w:r>
        <w:rPr>
          <w:szCs w:val="20"/>
        </w:rPr>
        <w:t>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 xml:space="preserve">Please provide your view to the following alternatives for sensing beam selection on the </w:t>
      </w:r>
      <w:proofErr w:type="spellStart"/>
      <w:r>
        <w:rPr>
          <w:color w:val="000000"/>
        </w:rPr>
        <w:t>gNB</w:t>
      </w:r>
      <w:proofErr w:type="spellEnd"/>
      <w:r>
        <w:rPr>
          <w:color w:val="000000"/>
        </w:rPr>
        <w:t xml:space="preserve">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77777777"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or UE chooses to use a different beam for sensing than the beam used for transmission</w:t>
      </w:r>
      <w:r>
        <w:rPr>
          <w:color w:val="000000"/>
        </w:rPr>
        <w:t>, specify necessary requirement/test procedure to guarantee sensing beam “covers”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w:t>
      </w:r>
      <w:proofErr w:type="gramStart"/>
      <w:r>
        <w:rPr>
          <w:szCs w:val="20"/>
        </w:rPr>
        <w:t xml:space="preserve">.  </w:t>
      </w:r>
      <w:proofErr w:type="gramEnd"/>
      <w:r>
        <w:rPr>
          <w:szCs w:val="20"/>
        </w:rPr>
        <w:t>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7"/>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28195E">
            <w:pPr>
              <w:rPr>
                <w:lang w:eastAsia="en-US"/>
              </w:rPr>
            </w:pPr>
            <w:r>
              <w:rPr>
                <w:lang w:eastAsia="en-US"/>
              </w:rPr>
              <w:t>Company</w:t>
            </w:r>
          </w:p>
        </w:tc>
        <w:tc>
          <w:tcPr>
            <w:tcW w:w="7837" w:type="dxa"/>
          </w:tcPr>
          <w:p w14:paraId="05CBC6F5" w14:textId="77777777" w:rsidR="009E2A5F" w:rsidRDefault="009E2A5F" w:rsidP="0028195E">
            <w:pPr>
              <w:rPr>
                <w:lang w:eastAsia="en-US"/>
              </w:rPr>
            </w:pPr>
            <w:r>
              <w:rPr>
                <w:lang w:eastAsia="en-US"/>
              </w:rPr>
              <w:t>View</w:t>
            </w:r>
          </w:p>
        </w:tc>
      </w:tr>
      <w:tr w:rsidR="009E2A5F" w14:paraId="7B0CCC7D" w14:textId="77777777" w:rsidTr="0028195E">
        <w:tc>
          <w:tcPr>
            <w:tcW w:w="1525" w:type="dxa"/>
          </w:tcPr>
          <w:p w14:paraId="5B0DF99E"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28195E">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28195E">
        <w:tc>
          <w:tcPr>
            <w:tcW w:w="1525" w:type="dxa"/>
          </w:tcPr>
          <w:p w14:paraId="3121D802" w14:textId="2866BE35" w:rsidR="000B733A" w:rsidRPr="000B733A" w:rsidRDefault="000B733A" w:rsidP="0028195E">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7A68A3CF" w14:textId="4EA17198"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tc>
      </w:tr>
      <w:tr w:rsidR="00E31A61" w14:paraId="3ADF0A50" w14:textId="77777777" w:rsidTr="0028195E">
        <w:tc>
          <w:tcPr>
            <w:tcW w:w="1525" w:type="dxa"/>
          </w:tcPr>
          <w:p w14:paraId="4F77B5CC" w14:textId="50F429DE" w:rsidR="00E31A61" w:rsidRDefault="00E31A61" w:rsidP="0028195E">
            <w:pPr>
              <w:rPr>
                <w:rFonts w:eastAsia="Malgun Gothic"/>
                <w:color w:val="000000" w:themeColor="text1"/>
              </w:rPr>
            </w:pPr>
            <w:r>
              <w:rPr>
                <w:rFonts w:eastAsia="Malgun Gothic"/>
                <w:color w:val="000000" w:themeColor="text1"/>
              </w:rPr>
              <w:t>Lenovo, Motorola Mobility</w:t>
            </w:r>
          </w:p>
        </w:tc>
        <w:tc>
          <w:tcPr>
            <w:tcW w:w="7837" w:type="dxa"/>
          </w:tcPr>
          <w:p w14:paraId="3E86224F" w14:textId="152FAC9C" w:rsidR="00E31A61" w:rsidRPr="000B733A" w:rsidRDefault="00E31A61" w:rsidP="000B733A">
            <w:pPr>
              <w:rPr>
                <w:rFonts w:eastAsiaTheme="minorEastAsia"/>
                <w:color w:val="000000" w:themeColor="text1"/>
                <w:lang w:eastAsia="zh-CN"/>
              </w:rPr>
            </w:pPr>
            <w:r>
              <w:rPr>
                <w:rFonts w:eastAsiaTheme="minorEastAsia"/>
                <w:color w:val="000000" w:themeColor="text1"/>
                <w:lang w:eastAsia="zh-CN"/>
              </w:rPr>
              <w:t xml:space="preserve">We tend to agree with LG </w:t>
            </w:r>
            <w:proofErr w:type="gramStart"/>
            <w:r>
              <w:rPr>
                <w:rFonts w:eastAsiaTheme="minorEastAsia"/>
                <w:color w:val="000000" w:themeColor="text1"/>
                <w:lang w:eastAsia="zh-CN"/>
              </w:rPr>
              <w:t>and also</w:t>
            </w:r>
            <w:proofErr w:type="gramEnd"/>
            <w:r>
              <w:rPr>
                <w:rFonts w:eastAsiaTheme="minorEastAsia"/>
                <w:color w:val="000000" w:themeColor="text1"/>
                <w:lang w:eastAsia="zh-CN"/>
              </w:rPr>
              <w:t xml:space="preserve"> the proposal from Intel during the online session to explicitly agree that beam correspondence is mandatory in FR2-2. If this can be </w:t>
            </w:r>
            <w:proofErr w:type="gramStart"/>
            <w:r>
              <w:rPr>
                <w:rFonts w:eastAsiaTheme="minorEastAsia"/>
                <w:color w:val="000000" w:themeColor="text1"/>
                <w:lang w:eastAsia="zh-CN"/>
              </w:rPr>
              <w:t>agreed</w:t>
            </w:r>
            <w:proofErr w:type="gramEnd"/>
            <w:r>
              <w:rPr>
                <w:rFonts w:eastAsiaTheme="minorEastAsia"/>
                <w:color w:val="000000" w:themeColor="text1"/>
                <w:lang w:eastAsia="zh-CN"/>
              </w:rPr>
              <w:t xml:space="preserve"> then the above proposal is not needed</w:t>
            </w:r>
          </w:p>
        </w:tc>
      </w:tr>
      <w:tr w:rsidR="001B1F34" w14:paraId="26EEB512" w14:textId="77777777" w:rsidTr="0028195E">
        <w:tc>
          <w:tcPr>
            <w:tcW w:w="1525" w:type="dxa"/>
          </w:tcPr>
          <w:p w14:paraId="20636B8D" w14:textId="4C5F5DA2" w:rsidR="001B1F34" w:rsidRPr="001B1F34" w:rsidRDefault="001B1F34" w:rsidP="0028195E">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7837" w:type="dxa"/>
          </w:tcPr>
          <w:p w14:paraId="2121C0D0" w14:textId="4E0609F6" w:rsidR="001B1F34" w:rsidRPr="001B1F34" w:rsidRDefault="001B1F34" w:rsidP="000B733A">
            <w:pPr>
              <w:rPr>
                <w:rFonts w:eastAsia="ＭＳ 明朝" w:hint="eastAsia"/>
                <w:color w:val="000000" w:themeColor="text1"/>
                <w:lang w:eastAsia="ja-JP"/>
              </w:rPr>
            </w:pPr>
            <w:r>
              <w:rPr>
                <w:rFonts w:eastAsia="ＭＳ 明朝"/>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ＭＳ 明朝"/>
                <w:color w:val="000000" w:themeColor="text1"/>
                <w:lang w:eastAsia="ja-JP"/>
              </w:rPr>
              <w:t xml:space="preserve"> shall always be 1 in our understanding) in FR2-2. In this ca</w:t>
            </w:r>
            <w:r>
              <w:rPr>
                <w:rFonts w:eastAsia="ＭＳ 明朝"/>
                <w:color w:val="000000" w:themeColor="text1"/>
                <w:lang w:eastAsia="ja-JP"/>
              </w:rPr>
              <w:lastRenderedPageBreak/>
              <w:t xml:space="preserve">se, we do not see the need of this proposal. Otherwise, we are ok with the proposal. </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lastRenderedPageBreak/>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ＭＳ 明朝"/>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lastRenderedPageBreak/>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a"/>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lastRenderedPageBreak/>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ＭＳ 明朝"/>
                <w:lang w:val="en-US" w:eastAsia="ja-JP"/>
              </w:rPr>
              <w:t>Docomo</w:t>
            </w:r>
          </w:p>
        </w:tc>
        <w:tc>
          <w:tcPr>
            <w:tcW w:w="6937" w:type="dxa"/>
          </w:tcPr>
          <w:p w14:paraId="34C7FF8D" w14:textId="36270E74" w:rsidR="00330142" w:rsidRDefault="00330142" w:rsidP="00330142">
            <w:pPr>
              <w:rPr>
                <w:lang w:eastAsia="en-US"/>
              </w:rPr>
            </w:pPr>
            <w:r>
              <w:rPr>
                <w:rFonts w:eastAsia="ＭＳ 明朝"/>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ＭＳ 明朝"/>
                <w:lang w:val="en-US" w:eastAsia="ja-JP"/>
              </w:rPr>
              <w:t>signalling</w:t>
            </w:r>
            <w:proofErr w:type="spellEnd"/>
            <w:r>
              <w:rPr>
                <w:rFonts w:eastAsia="ＭＳ 明朝"/>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 xml:space="preserve">UE specific </w:t>
      </w:r>
      <w:proofErr w:type="spellStart"/>
      <w:r w:rsidR="001733AC">
        <w:t>gNB</w:t>
      </w:r>
      <w:proofErr w:type="spellEnd"/>
      <w:r w:rsidR="001733AC">
        <w:t xml:space="preserve"> indication</w:t>
      </w:r>
      <w:r w:rsidR="00B3141C">
        <w:t>.</w:t>
      </w:r>
    </w:p>
    <w:p w14:paraId="5A7DC437" w14:textId="357CF2F3" w:rsidR="002F0961" w:rsidRDefault="002F0961" w:rsidP="002F0961">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28195E">
            <w:pPr>
              <w:rPr>
                <w:lang w:eastAsia="en-US"/>
              </w:rPr>
            </w:pPr>
            <w:r>
              <w:rPr>
                <w:lang w:eastAsia="en-US"/>
              </w:rPr>
              <w:t>Nokia, NSB</w:t>
            </w:r>
          </w:p>
        </w:tc>
        <w:tc>
          <w:tcPr>
            <w:tcW w:w="6937" w:type="dxa"/>
          </w:tcPr>
          <w:p w14:paraId="3972D385" w14:textId="02DB3067" w:rsidR="009E2A5F" w:rsidRDefault="009E2A5F" w:rsidP="0028195E">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28195E">
            <w:pPr>
              <w:rPr>
                <w:rFonts w:eastAsia="ＭＳ 明朝" w:hint="eastAsia"/>
                <w:lang w:eastAsia="ja-JP"/>
              </w:rPr>
            </w:pPr>
            <w:r>
              <w:rPr>
                <w:rFonts w:eastAsia="ＭＳ 明朝" w:hint="eastAsia"/>
                <w:lang w:eastAsia="ja-JP"/>
              </w:rPr>
              <w:t>D</w:t>
            </w:r>
            <w:r>
              <w:rPr>
                <w:rFonts w:eastAsia="ＭＳ 明朝"/>
                <w:lang w:eastAsia="ja-JP"/>
              </w:rPr>
              <w:t>OCOMO</w:t>
            </w:r>
          </w:p>
        </w:tc>
        <w:tc>
          <w:tcPr>
            <w:tcW w:w="6937" w:type="dxa"/>
          </w:tcPr>
          <w:p w14:paraId="3BB1AD01" w14:textId="1E12AF7A" w:rsidR="001B1F34" w:rsidRPr="001B1F34" w:rsidRDefault="001B1F34" w:rsidP="0028195E">
            <w:pPr>
              <w:rPr>
                <w:rFonts w:eastAsia="ＭＳ 明朝" w:hint="eastAsia"/>
                <w:lang w:eastAsia="ja-JP"/>
              </w:rPr>
            </w:pPr>
            <w:r>
              <w:rPr>
                <w:rFonts w:eastAsia="ＭＳ 明朝"/>
                <w:lang w:eastAsia="ja-JP"/>
              </w:rPr>
              <w:t xml:space="preserve">Support the conclusion. </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w:t>
      </w:r>
      <w:proofErr w:type="spellStart"/>
      <w:r>
        <w:t>gNB</w:t>
      </w:r>
      <w:proofErr w:type="spellEnd"/>
      <w:r>
        <w:t xml:space="preserve">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28195E">
            <w:pPr>
              <w:rPr>
                <w:lang w:eastAsia="en-US"/>
              </w:rPr>
            </w:pPr>
            <w:r>
              <w:rPr>
                <w:lang w:eastAsia="en-US"/>
              </w:rPr>
              <w:lastRenderedPageBreak/>
              <w:t>Nokia, NSB</w:t>
            </w:r>
          </w:p>
        </w:tc>
        <w:tc>
          <w:tcPr>
            <w:tcW w:w="6937" w:type="dxa"/>
          </w:tcPr>
          <w:p w14:paraId="0A4E794C" w14:textId="77777777" w:rsidR="009E2A5F" w:rsidRDefault="009E2A5F" w:rsidP="0028195E">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28195E">
            <w:pPr>
              <w:rPr>
                <w:rFonts w:eastAsia="ＭＳ 明朝" w:hint="eastAsia"/>
                <w:lang w:eastAsia="ja-JP"/>
              </w:rPr>
            </w:pPr>
            <w:r>
              <w:rPr>
                <w:rFonts w:eastAsia="ＭＳ 明朝" w:hint="eastAsia"/>
                <w:lang w:eastAsia="ja-JP"/>
              </w:rPr>
              <w:t>D</w:t>
            </w:r>
            <w:r>
              <w:rPr>
                <w:rFonts w:eastAsia="ＭＳ 明朝"/>
                <w:lang w:eastAsia="ja-JP"/>
              </w:rPr>
              <w:t>OCOMO</w:t>
            </w:r>
          </w:p>
        </w:tc>
        <w:tc>
          <w:tcPr>
            <w:tcW w:w="6937" w:type="dxa"/>
          </w:tcPr>
          <w:p w14:paraId="61C48945" w14:textId="1AD4CBB6" w:rsidR="001B1F34" w:rsidRPr="001B1F34" w:rsidRDefault="001B1F34" w:rsidP="0028195E">
            <w:pPr>
              <w:rPr>
                <w:rFonts w:eastAsia="ＭＳ 明朝" w:hint="eastAsia"/>
                <w:lang w:eastAsia="ja-JP"/>
              </w:rPr>
            </w:pPr>
            <w:r>
              <w:rPr>
                <w:rFonts w:eastAsia="ＭＳ 明朝"/>
                <w:lang w:eastAsia="ja-JP"/>
              </w:rPr>
              <w:t xml:space="preserve">Support the conclusion. </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proofErr w:type="gram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ＭＳ 明朝"/>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ＭＳ 明朝"/>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ＭＳ 明朝"/>
                <w:lang w:val="en-US" w:eastAsia="ja-JP"/>
              </w:rPr>
              <w:t>Docomo</w:t>
            </w:r>
          </w:p>
        </w:tc>
        <w:tc>
          <w:tcPr>
            <w:tcW w:w="7567" w:type="dxa"/>
          </w:tcPr>
          <w:p w14:paraId="2FB9CD2C" w14:textId="58B7E4E6" w:rsidR="00330142" w:rsidRDefault="00330142" w:rsidP="00330142">
            <w:pPr>
              <w:rPr>
                <w:lang w:eastAsia="en-US"/>
              </w:rPr>
            </w:pPr>
            <w:r>
              <w:rPr>
                <w:rFonts w:eastAsia="ＭＳ 明朝"/>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proofErr w:type="gramStart"/>
            <w:r>
              <w:rPr>
                <w:rFonts w:eastAsiaTheme="minorEastAsia"/>
                <w:lang w:eastAsia="zh-CN"/>
              </w:rPr>
              <w:t xml:space="preserve">.  </w:t>
            </w:r>
            <w:proofErr w:type="gramEnd"/>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ＭＳ 明朝"/>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ＭＳ 明朝"/>
                <w:lang w:val="en-US" w:eastAsia="ja-JP"/>
              </w:rPr>
              <w:t xml:space="preserve">We are surely open to </w:t>
            </w:r>
            <w:proofErr w:type="gramStart"/>
            <w:r>
              <w:rPr>
                <w:rFonts w:eastAsia="ＭＳ 明朝"/>
                <w:lang w:val="en-US" w:eastAsia="ja-JP"/>
              </w:rPr>
              <w:t>discuss, but</w:t>
            </w:r>
            <w:proofErr w:type="gramEnd"/>
            <w:r>
              <w:rPr>
                <w:rFonts w:eastAsia="ＭＳ 明朝"/>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w:t>
            </w:r>
            <w:proofErr w:type="spellStart"/>
            <w:r>
              <w:rPr>
                <w:rFonts w:eastAsiaTheme="minorEastAsia"/>
                <w:lang w:eastAsia="zh-CN"/>
              </w:rPr>
              <w:t>gNB</w:t>
            </w:r>
            <w:proofErr w:type="spellEnd"/>
            <w:r>
              <w:rPr>
                <w:rFonts w:eastAsiaTheme="minorEastAsia"/>
                <w:lang w:eastAsia="zh-CN"/>
              </w:rPr>
              <w:t xml:space="preserve">.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6BEADB0E"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11641ECA"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0CB2423"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29F7CAC4" w14:textId="2E6A26F2" w:rsidR="008A4C0D" w:rsidRDefault="008A4C0D" w:rsidP="008A4C0D">
      <w:pPr>
        <w:pStyle w:val="a"/>
        <w:numPr>
          <w:ilvl w:val="0"/>
          <w:numId w:val="48"/>
        </w:numPr>
        <w:rPr>
          <w:lang w:eastAsia="en-US"/>
        </w:rPr>
      </w:pPr>
      <w:r>
        <w:rPr>
          <w:lang w:eastAsia="en-US"/>
        </w:rPr>
        <w:t>PDCCH</w:t>
      </w:r>
    </w:p>
    <w:p w14:paraId="3964E9CF" w14:textId="48C5CE23"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222A9AE5" w14:textId="1D3F7E34" w:rsidR="008A4C0D" w:rsidRDefault="008A4C0D" w:rsidP="008A4C0D">
      <w:pPr>
        <w:pStyle w:val="a"/>
        <w:numPr>
          <w:ilvl w:val="0"/>
          <w:numId w:val="48"/>
        </w:numPr>
        <w:rPr>
          <w:lang w:eastAsia="en-US"/>
        </w:rPr>
      </w:pPr>
      <w:r>
        <w:rPr>
          <w:lang w:eastAsia="en-US"/>
        </w:rPr>
        <w:t>CSI-RS</w:t>
      </w:r>
    </w:p>
    <w:p w14:paraId="27D95EE5" w14:textId="30948A01" w:rsidR="006D2B8C" w:rsidRDefault="006D2B8C" w:rsidP="006D2B8C">
      <w:pPr>
        <w:pStyle w:val="a"/>
        <w:numPr>
          <w:ilvl w:val="1"/>
          <w:numId w:val="48"/>
        </w:numPr>
        <w:rPr>
          <w:lang w:eastAsia="en-US"/>
        </w:rPr>
      </w:pPr>
      <w:proofErr w:type="gramStart"/>
      <w:r>
        <w:rPr>
          <w:lang w:eastAsia="en-US"/>
        </w:rPr>
        <w:t>Support:</w:t>
      </w:r>
      <w:r w:rsidR="009E2A5F">
        <w:rPr>
          <w:lang w:eastAsia="en-US"/>
        </w:rPr>
        <w:t>:</w:t>
      </w:r>
      <w:proofErr w:type="gramEnd"/>
      <w:r w:rsidR="009E2A5F">
        <w:rPr>
          <w:lang w:eastAsia="en-US"/>
        </w:rPr>
        <w:t xml:space="preserve"> Nokia, NSB,</w:t>
      </w:r>
      <w:r w:rsidR="00A135A5">
        <w:rPr>
          <w:lang w:eastAsia="en-US"/>
        </w:rPr>
        <w:t xml:space="preserve"> Lenovo, Motorola Mobility</w:t>
      </w:r>
      <w:r w:rsidR="009276D1">
        <w:rPr>
          <w:lang w:eastAsia="en-US"/>
        </w:rPr>
        <w:t>, DOCOMO</w:t>
      </w:r>
    </w:p>
    <w:p w14:paraId="578506ED" w14:textId="5E4746DE" w:rsidR="008A4C0D" w:rsidRDefault="008A4C0D" w:rsidP="008A4C0D">
      <w:pPr>
        <w:pStyle w:val="a"/>
        <w:numPr>
          <w:ilvl w:val="0"/>
          <w:numId w:val="48"/>
        </w:numPr>
        <w:rPr>
          <w:lang w:eastAsia="en-US"/>
        </w:rPr>
      </w:pPr>
      <w:r>
        <w:rPr>
          <w:lang w:eastAsia="en-US"/>
        </w:rPr>
        <w:t>PRS</w:t>
      </w:r>
    </w:p>
    <w:p w14:paraId="6F76A390" w14:textId="15306857"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D2B8C" w14:paraId="56BE2D40" w14:textId="77777777" w:rsidTr="005C5308">
        <w:tc>
          <w:tcPr>
            <w:tcW w:w="1795" w:type="dxa"/>
          </w:tcPr>
          <w:p w14:paraId="5975F81C" w14:textId="4E1BC520" w:rsidR="006D2B8C" w:rsidRPr="001B1F34" w:rsidRDefault="006D2B8C" w:rsidP="005C5308">
            <w:pPr>
              <w:rPr>
                <w:rFonts w:eastAsia="ＭＳ 明朝" w:hint="eastAsia"/>
                <w:lang w:eastAsia="ja-JP"/>
              </w:rPr>
            </w:pPr>
          </w:p>
        </w:tc>
        <w:tc>
          <w:tcPr>
            <w:tcW w:w="7567" w:type="dxa"/>
          </w:tcPr>
          <w:p w14:paraId="1DBC2AAF" w14:textId="6EB9DCA8" w:rsidR="006D2B8C" w:rsidRPr="001B1F34" w:rsidRDefault="006D2B8C" w:rsidP="005C5308">
            <w:pPr>
              <w:rPr>
                <w:rFonts w:eastAsia="ＭＳ 明朝" w:hint="eastAsia"/>
                <w:lang w:eastAsia="ja-JP"/>
              </w:rPr>
            </w:pP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5AF71964"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p>
    <w:p w14:paraId="48E8C7A7" w14:textId="77777777" w:rsidR="008F71DB" w:rsidRDefault="008F71DB" w:rsidP="008F71DB">
      <w:pPr>
        <w:pStyle w:val="a"/>
        <w:numPr>
          <w:ilvl w:val="0"/>
          <w:numId w:val="48"/>
        </w:numPr>
        <w:rPr>
          <w:lang w:eastAsia="en-US"/>
        </w:rPr>
      </w:pPr>
      <w:r>
        <w:rPr>
          <w:lang w:eastAsia="en-US"/>
        </w:rPr>
        <w:t>Other broadcast PDSCH</w:t>
      </w:r>
    </w:p>
    <w:p w14:paraId="2750D95E" w14:textId="735E50B2"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07ADBF7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34554F0" w14:textId="77777777" w:rsidR="008F71DB" w:rsidRDefault="008F71DB" w:rsidP="008F71DB">
      <w:pPr>
        <w:pStyle w:val="a"/>
        <w:numPr>
          <w:ilvl w:val="0"/>
          <w:numId w:val="48"/>
        </w:numPr>
        <w:rPr>
          <w:lang w:eastAsia="en-US"/>
        </w:rPr>
      </w:pPr>
      <w:r>
        <w:rPr>
          <w:lang w:eastAsia="en-US"/>
        </w:rPr>
        <w:t>PDCCH</w:t>
      </w:r>
    </w:p>
    <w:p w14:paraId="68503926" w14:textId="7816A668"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45AD7173" w14:textId="77777777" w:rsidR="008F71DB" w:rsidRDefault="008F71DB" w:rsidP="008F71DB">
      <w:pPr>
        <w:pStyle w:val="a"/>
        <w:numPr>
          <w:ilvl w:val="0"/>
          <w:numId w:val="48"/>
        </w:numPr>
        <w:rPr>
          <w:lang w:eastAsia="en-US"/>
        </w:rPr>
      </w:pPr>
      <w:r>
        <w:rPr>
          <w:lang w:eastAsia="en-US"/>
        </w:rPr>
        <w:t>CSI-RS</w:t>
      </w:r>
    </w:p>
    <w:p w14:paraId="5EF98D89" w14:textId="3B25E22D"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7D913025" w14:textId="77777777" w:rsidR="008F71DB" w:rsidRDefault="008F71DB" w:rsidP="008F71DB">
      <w:pPr>
        <w:pStyle w:val="a"/>
        <w:numPr>
          <w:ilvl w:val="0"/>
          <w:numId w:val="48"/>
        </w:numPr>
        <w:rPr>
          <w:lang w:eastAsia="en-US"/>
        </w:rPr>
      </w:pPr>
      <w:r>
        <w:rPr>
          <w:lang w:eastAsia="en-US"/>
        </w:rPr>
        <w:t>PRS</w:t>
      </w:r>
    </w:p>
    <w:p w14:paraId="26B7AAF2" w14:textId="4973A193"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547137" w14:paraId="45F40480" w14:textId="77777777" w:rsidTr="005C5308">
        <w:tc>
          <w:tcPr>
            <w:tcW w:w="1795" w:type="dxa"/>
          </w:tcPr>
          <w:p w14:paraId="526658B3" w14:textId="77DE0C89" w:rsidR="00547137" w:rsidRPr="001B1F34" w:rsidRDefault="00547137" w:rsidP="005C5308">
            <w:pPr>
              <w:rPr>
                <w:rFonts w:eastAsia="ＭＳ 明朝" w:hint="eastAsia"/>
                <w:lang w:eastAsia="ja-JP"/>
              </w:rPr>
            </w:pPr>
          </w:p>
        </w:tc>
        <w:tc>
          <w:tcPr>
            <w:tcW w:w="7567" w:type="dxa"/>
          </w:tcPr>
          <w:p w14:paraId="3B65A83D" w14:textId="77777777" w:rsidR="00547137" w:rsidRDefault="00547137" w:rsidP="005C5308">
            <w:pPr>
              <w:rPr>
                <w:rFonts w:eastAsiaTheme="minorEastAsia"/>
                <w:lang w:eastAsia="zh-CN"/>
              </w:rPr>
            </w:pPr>
          </w:p>
        </w:tc>
      </w:tr>
    </w:tbl>
    <w:p w14:paraId="6D3FCA9A" w14:textId="51B673BB" w:rsidR="00691C52" w:rsidRPr="00722617" w:rsidRDefault="00691C52">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Completing the design for features essential for baseline channel access operation should be prioritized</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 xml:space="preserve">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We do not see a need for contention window adjustment mechanism for mitigating channel access collisions</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 xml:space="preserve">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We support Alt 2. It is not precluded to do Alt 1 by implementation</w:t>
            </w:r>
            <w:proofErr w:type="gramStart"/>
            <w:r>
              <w:rPr>
                <w:lang w:eastAsia="en-US"/>
              </w:rPr>
              <w:t xml:space="preserve">.  </w:t>
            </w:r>
            <w:proofErr w:type="gramEnd"/>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ＭＳ 明朝"/>
                <w:lang w:eastAsia="ja-JP"/>
              </w:rPr>
              <w:t>Docomo</w:t>
            </w:r>
          </w:p>
        </w:tc>
        <w:tc>
          <w:tcPr>
            <w:tcW w:w="6937" w:type="dxa"/>
          </w:tcPr>
          <w:p w14:paraId="45F0268C" w14:textId="72F7BE60" w:rsidR="00330142" w:rsidRDefault="00330142" w:rsidP="00330142">
            <w:pPr>
              <w:rPr>
                <w:rFonts w:eastAsia="SimSun"/>
                <w:lang w:val="en-US" w:eastAsia="zh-CN"/>
              </w:rPr>
            </w:pPr>
            <w:r>
              <w:rPr>
                <w:rFonts w:eastAsia="ＭＳ 明朝"/>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6937" w:type="dxa"/>
          </w:tcPr>
          <w:p w14:paraId="233905A1" w14:textId="443AB9F3" w:rsidR="00CB4B05" w:rsidRPr="00CB4B05" w:rsidRDefault="00CB4B05" w:rsidP="007D4461">
            <w:pPr>
              <w:rPr>
                <w:rFonts w:eastAsia="ＭＳ 明朝"/>
                <w:lang w:eastAsia="ja-JP"/>
              </w:rPr>
            </w:pPr>
            <w:r>
              <w:rPr>
                <w:rFonts w:eastAsia="ＭＳ 明朝" w:hint="eastAsia"/>
                <w:lang w:eastAsia="ja-JP"/>
              </w:rPr>
              <w:t>W</w:t>
            </w:r>
            <w:r>
              <w:rPr>
                <w:rFonts w:eastAsia="ＭＳ 明朝"/>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a"/>
        <w:numPr>
          <w:ilvl w:val="0"/>
          <w:numId w:val="50"/>
        </w:numPr>
      </w:pPr>
      <w:r>
        <w:lastRenderedPageBreak/>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We support Alt 2. It is not precluded to do Alt 1 by implementation</w:t>
            </w:r>
            <w:proofErr w:type="gramStart"/>
            <w:r>
              <w:rPr>
                <w:lang w:eastAsia="en-US"/>
              </w:rPr>
              <w:t xml:space="preserve">.  </w:t>
            </w:r>
            <w:proofErr w:type="gramEnd"/>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ＭＳ 明朝"/>
                <w:lang w:eastAsia="ja-JP"/>
              </w:rPr>
              <w:t>Docomo</w:t>
            </w:r>
          </w:p>
        </w:tc>
        <w:tc>
          <w:tcPr>
            <w:tcW w:w="6937" w:type="dxa"/>
          </w:tcPr>
          <w:p w14:paraId="562FF8B5" w14:textId="0953BBDE" w:rsidR="00330142" w:rsidRDefault="00330142" w:rsidP="00330142">
            <w:pPr>
              <w:rPr>
                <w:rFonts w:eastAsia="SimSun"/>
                <w:lang w:val="en-US" w:eastAsia="zh-CN"/>
              </w:rPr>
            </w:pPr>
            <w:r>
              <w:rPr>
                <w:rFonts w:eastAsia="ＭＳ 明朝"/>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ＭＳ 明朝" w:hint="eastAsia"/>
                <w:lang w:eastAsia="ja-JP"/>
              </w:rPr>
              <w:t>W</w:t>
            </w:r>
            <w:r>
              <w:rPr>
                <w:rFonts w:eastAsia="ＭＳ 明朝"/>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xml:space="preserve">. In our </w:t>
            </w:r>
            <w:proofErr w:type="gramStart"/>
            <w:r w:rsidR="00F028A1" w:rsidRPr="00680880">
              <w:rPr>
                <w:color w:val="000000" w:themeColor="text1"/>
                <w:lang w:eastAsia="en-US"/>
              </w:rPr>
              <w:t>understanding, if</w:t>
            </w:r>
            <w:proofErr w:type="gramEnd"/>
            <w:r w:rsidR="00F028A1" w:rsidRPr="00680880">
              <w:rPr>
                <w:color w:val="000000" w:themeColor="text1"/>
                <w:lang w:eastAsia="en-US"/>
              </w:rPr>
              <w:t xml:space="preserve">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ＭＳ 明朝" w:hint="eastAsia"/>
                <w:color w:val="000000" w:themeColor="text1"/>
                <w:lang w:eastAsia="ja-JP"/>
              </w:rPr>
            </w:pPr>
            <w:r>
              <w:rPr>
                <w:rFonts w:eastAsia="ＭＳ 明朝" w:hint="eastAsia"/>
                <w:color w:val="000000" w:themeColor="text1"/>
                <w:lang w:eastAsia="ja-JP"/>
              </w:rPr>
              <w:t>D</w:t>
            </w:r>
            <w:r>
              <w:rPr>
                <w:rFonts w:eastAsia="ＭＳ 明朝"/>
                <w:color w:val="000000" w:themeColor="text1"/>
                <w:lang w:eastAsia="ja-JP"/>
              </w:rPr>
              <w:t>OCOMO</w:t>
            </w:r>
          </w:p>
        </w:tc>
        <w:tc>
          <w:tcPr>
            <w:tcW w:w="6937" w:type="dxa"/>
          </w:tcPr>
          <w:p w14:paraId="1E6EB016" w14:textId="19794679" w:rsidR="009276D1" w:rsidRPr="009276D1" w:rsidRDefault="009276D1" w:rsidP="005C5308">
            <w:pPr>
              <w:rPr>
                <w:rFonts w:eastAsia="ＭＳ 明朝" w:hint="eastAsia"/>
                <w:color w:val="000000" w:themeColor="text1"/>
                <w:lang w:eastAsia="ja-JP"/>
              </w:rPr>
            </w:pPr>
            <w:r>
              <w:rPr>
                <w:rFonts w:eastAsia="ＭＳ 明朝"/>
                <w:color w:val="000000" w:themeColor="text1"/>
                <w:lang w:eastAsia="ja-JP"/>
              </w:rPr>
              <w:t xml:space="preserve">Support </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lastRenderedPageBreak/>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28195E">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28195E">
            <w:pPr>
              <w:rPr>
                <w:rFonts w:eastAsiaTheme="minorEastAsia"/>
                <w:color w:val="000000" w:themeColor="text1"/>
                <w:lang w:eastAsia="zh-CN"/>
              </w:rPr>
            </w:pPr>
            <w:r>
              <w:rPr>
                <w:rFonts w:eastAsiaTheme="minorEastAsia"/>
                <w:color w:val="000000" w:themeColor="text1"/>
                <w:lang w:eastAsia="zh-CN"/>
              </w:rPr>
              <w:t xml:space="preserve">Support </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PDCCH monitoring enhancement for M-TRP operation should be supported for 60 GHz NR-</w:t>
            </w:r>
            <w:proofErr w:type="gramStart"/>
            <w:r>
              <w:rPr>
                <w:rFonts w:eastAsia="Times New Roman"/>
                <w:snapToGrid/>
                <w:color w:val="000000"/>
                <w:kern w:val="0"/>
                <w:sz w:val="22"/>
                <w:lang w:val="en-US" w:eastAsia="en-US"/>
              </w:rPr>
              <w:t xml:space="preserve">U.  </w:t>
            </w:r>
            <w:proofErr w:type="gramEnd"/>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898" w14:textId="77777777" w:rsidR="00F0281E" w:rsidRDefault="00F0281E">
      <w:pPr>
        <w:spacing w:after="0" w:line="240" w:lineRule="auto"/>
      </w:pPr>
      <w:r>
        <w:separator/>
      </w:r>
    </w:p>
  </w:endnote>
  <w:endnote w:type="continuationSeparator" w:id="0">
    <w:p w14:paraId="77A3CC87" w14:textId="77777777" w:rsidR="00F0281E" w:rsidRDefault="00F0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5C5308" w:rsidRDefault="005C5308">
    <w:pPr>
      <w:pStyle w:val="af"/>
      <w:rPr>
        <w:rStyle w:val="af9"/>
      </w:rPr>
    </w:pPr>
    <w:r>
      <w:rPr>
        <w:rStyle w:val="af9"/>
      </w:rPr>
      <w:fldChar w:fldCharType="begin"/>
    </w:r>
    <w:r>
      <w:rPr>
        <w:rStyle w:val="af9"/>
      </w:rPr>
      <w:instrText xml:space="preserve">PAGE  </w:instrText>
    </w:r>
    <w:r>
      <w:rPr>
        <w:rStyle w:val="af9"/>
      </w:rPr>
      <w:fldChar w:fldCharType="end"/>
    </w:r>
  </w:p>
  <w:p w14:paraId="2E8702EC" w14:textId="77777777" w:rsidR="005C5308" w:rsidRDefault="005C5308">
    <w:pPr>
      <w:pStyle w:val="af"/>
    </w:pPr>
  </w:p>
  <w:p w14:paraId="0C87DCE6" w14:textId="77777777" w:rsidR="005C5308" w:rsidRDefault="005C5308"/>
  <w:p w14:paraId="533209C4" w14:textId="77777777" w:rsidR="005C5308" w:rsidRDefault="005C53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10E0CD1E" w:rsidR="005C5308" w:rsidRDefault="005C5308">
    <w:pPr>
      <w:pStyle w:val="af"/>
      <w:rPr>
        <w:rStyle w:val="af9"/>
      </w:rPr>
    </w:pPr>
    <w:r>
      <w:rPr>
        <w:rStyle w:val="af9"/>
      </w:rPr>
      <w:fldChar w:fldCharType="begin"/>
    </w:r>
    <w:r>
      <w:rPr>
        <w:rStyle w:val="af9"/>
      </w:rPr>
      <w:instrText xml:space="preserve">PAGE  </w:instrText>
    </w:r>
    <w:r>
      <w:rPr>
        <w:rStyle w:val="af9"/>
      </w:rPr>
      <w:fldChar w:fldCharType="separate"/>
    </w:r>
    <w:r w:rsidR="003F38BF">
      <w:rPr>
        <w:rStyle w:val="af9"/>
        <w:noProof/>
      </w:rPr>
      <w:t>1</w:t>
    </w:r>
    <w:r>
      <w:rPr>
        <w:rStyle w:val="af9"/>
      </w:rPr>
      <w:fldChar w:fldCharType="end"/>
    </w:r>
  </w:p>
  <w:p w14:paraId="2BFA7ADE" w14:textId="77777777" w:rsidR="005C5308" w:rsidRDefault="005C5308">
    <w:pPr>
      <w:pStyle w:val="af"/>
    </w:pPr>
  </w:p>
  <w:p w14:paraId="43486BEB" w14:textId="77777777" w:rsidR="005C5308" w:rsidRDefault="005C5308"/>
  <w:p w14:paraId="4C60E4F8" w14:textId="77777777" w:rsidR="005C5308" w:rsidRDefault="005C53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3E4E" w14:textId="77777777" w:rsidR="00F0281E" w:rsidRDefault="00F0281E">
      <w:pPr>
        <w:spacing w:after="0" w:line="240" w:lineRule="auto"/>
      </w:pPr>
      <w:r>
        <w:separator/>
      </w:r>
    </w:p>
  </w:footnote>
  <w:footnote w:type="continuationSeparator" w:id="0">
    <w:p w14:paraId="7E747083" w14:textId="77777777" w:rsidR="00F0281E" w:rsidRDefault="00F0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6"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7"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6"/>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14"/>
  </w:num>
  <w:num w:numId="18">
    <w:abstractNumId w:val="33"/>
  </w:num>
  <w:num w:numId="19">
    <w:abstractNumId w:val="23"/>
  </w:num>
  <w:num w:numId="20">
    <w:abstractNumId w:val="12"/>
  </w:num>
  <w:num w:numId="21">
    <w:abstractNumId w:val="1"/>
  </w:num>
  <w:num w:numId="22">
    <w:abstractNumId w:val="27"/>
  </w:num>
  <w:num w:numId="23">
    <w:abstractNumId w:val="47"/>
  </w:num>
  <w:num w:numId="24">
    <w:abstractNumId w:val="24"/>
  </w:num>
  <w:num w:numId="25">
    <w:abstractNumId w:val="2"/>
  </w:num>
  <w:num w:numId="26">
    <w:abstractNumId w:val="52"/>
  </w:num>
  <w:num w:numId="27">
    <w:abstractNumId w:val="58"/>
  </w:num>
  <w:num w:numId="28">
    <w:abstractNumId w:val="8"/>
  </w:num>
  <w:num w:numId="29">
    <w:abstractNumId w:val="28"/>
  </w:num>
  <w:num w:numId="30">
    <w:abstractNumId w:val="43"/>
  </w:num>
  <w:num w:numId="31">
    <w:abstractNumId w:val="4"/>
  </w:num>
  <w:num w:numId="32">
    <w:abstractNumId w:val="35"/>
  </w:num>
  <w:num w:numId="33">
    <w:abstractNumId w:val="39"/>
  </w:num>
  <w:num w:numId="34">
    <w:abstractNumId w:val="49"/>
  </w:num>
  <w:num w:numId="35">
    <w:abstractNumId w:val="6"/>
  </w:num>
  <w:num w:numId="36">
    <w:abstractNumId w:val="42"/>
  </w:num>
  <w:num w:numId="37">
    <w:abstractNumId w:val="9"/>
  </w:num>
  <w:num w:numId="38">
    <w:abstractNumId w:val="15"/>
  </w:num>
  <w:num w:numId="39">
    <w:abstractNumId w:val="16"/>
  </w:num>
  <w:num w:numId="40">
    <w:abstractNumId w:val="57"/>
  </w:num>
  <w:num w:numId="41">
    <w:abstractNumId w:val="37"/>
  </w:num>
  <w:num w:numId="42">
    <w:abstractNumId w:val="46"/>
  </w:num>
  <w:num w:numId="43">
    <w:abstractNumId w:val="48"/>
  </w:num>
  <w:num w:numId="44">
    <w:abstractNumId w:val="13"/>
  </w:num>
  <w:num w:numId="45">
    <w:abstractNumId w:val="3"/>
  </w:num>
  <w:num w:numId="46">
    <w:abstractNumId w:val="20"/>
  </w:num>
  <w:num w:numId="47">
    <w:abstractNumId w:val="10"/>
  </w:num>
  <w:num w:numId="48">
    <w:abstractNumId w:val="45"/>
  </w:num>
  <w:num w:numId="49">
    <w:abstractNumId w:val="51"/>
  </w:num>
  <w:num w:numId="50">
    <w:abstractNumId w:val="40"/>
  </w:num>
  <w:num w:numId="51">
    <w:abstractNumId w:val="41"/>
  </w:num>
  <w:num w:numId="52">
    <w:abstractNumId w:val="34"/>
  </w:num>
  <w:num w:numId="53">
    <w:abstractNumId w:val="31"/>
  </w:num>
  <w:num w:numId="54">
    <w:abstractNumId w:val="21"/>
  </w:num>
  <w:num w:numId="55">
    <w:abstractNumId w:val="17"/>
  </w:num>
  <w:num w:numId="56">
    <w:abstractNumId w:val="36"/>
  </w:num>
  <w:num w:numId="57">
    <w:abstractNumId w:val="18"/>
  </w:num>
  <w:num w:numId="58">
    <w:abstractNumId w:val="11"/>
  </w:num>
  <w:num w:numId="59">
    <w:abstractNumId w:val="5"/>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ＭＳ 明朝"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90917399-C020-470D-A12C-B17B9408EB9D}">
  <ds:schemaRefs>
    <ds:schemaRef ds:uri="http://schemas.openxmlformats.org/officeDocument/2006/bibliography"/>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536C6A20-4F09-4D83-AE6E-BEF088A0892A}">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36418</Words>
  <Characters>207585</Characters>
  <Application>Microsoft Office Word</Application>
  <DocSecurity>0</DocSecurity>
  <Lines>1729</Lines>
  <Paragraphs>487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2021-10-14T13:02:00Z</dcterms:created>
  <dcterms:modified xsi:type="dcterms:W3CDTF">2021-10-14T13:02:00Z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