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ko-KR"/>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5C5308" w:rsidRDefault="005C5308">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5C5308" w:rsidRDefault="005C5308">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5C5308" w:rsidRDefault="005C5308">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5C5308" w:rsidRDefault="005C5308"/>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5C5308" w:rsidRDefault="005C5308">
                      <w:pPr>
                        <w:rPr>
                          <w:rFonts w:eastAsia="SimSun"/>
                          <w:snapToGrid/>
                          <w:kern w:val="0"/>
                          <w:lang w:val="en-US" w:eastAsia="zh-CN"/>
                        </w:rPr>
                      </w:pPr>
                      <w:r>
                        <w:rPr>
                          <w:highlight w:val="darkYellow"/>
                          <w:lang w:eastAsia="zh-CN"/>
                        </w:rPr>
                        <w:t>Working assumption:</w:t>
                      </w:r>
                    </w:p>
                    <w:p w14:paraId="1626571E" w14:textId="77777777" w:rsidR="005C5308" w:rsidRDefault="005C5308">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5C5308">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5C5308">
            <w:r>
              <w:rPr>
                <w:rFonts w:eastAsiaTheme="minorEastAsia"/>
                <w:color w:val="000000" w:themeColor="text1"/>
                <w:lang w:eastAsia="zh-CN"/>
              </w:rPr>
              <w:t>Support the proposed conclusion.</w:t>
            </w:r>
          </w:p>
        </w:tc>
      </w:tr>
      <w:tr w:rsidR="005C5308" w14:paraId="54E743BB" w14:textId="77777777" w:rsidTr="00505452">
        <w:tc>
          <w:tcPr>
            <w:tcW w:w="1117" w:type="dxa"/>
          </w:tcPr>
          <w:p w14:paraId="59A72468" w14:textId="4765E2E6"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7C2C91EE" w14:textId="5D13E185"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077AE0" w14:paraId="298F88EE" w14:textId="77777777" w:rsidTr="00505452">
        <w:tc>
          <w:tcPr>
            <w:tcW w:w="1117" w:type="dxa"/>
          </w:tcPr>
          <w:p w14:paraId="0B9C9462" w14:textId="7A93953B" w:rsidR="00077AE0" w:rsidRDefault="00077AE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10F53218" w14:textId="6CEA4E32" w:rsidR="00077AE0" w:rsidRDefault="00077AE0" w:rsidP="005C5308">
            <w:pPr>
              <w:rPr>
                <w:rFonts w:eastAsiaTheme="minorEastAsia"/>
                <w:color w:val="000000" w:themeColor="text1"/>
                <w:lang w:eastAsia="zh-CN"/>
              </w:rPr>
            </w:pPr>
            <w:r>
              <w:rPr>
                <w:rFonts w:eastAsiaTheme="minorEastAsia"/>
                <w:color w:val="000000" w:themeColor="text1"/>
                <w:lang w:eastAsia="zh-CN"/>
              </w:rPr>
              <w:t>We are fine to accept this conclusion</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5C5308" w:rsidRDefault="005C5308">
                            <w:pPr>
                              <w:rPr>
                                <w:snapToGrid/>
                                <w:lang w:eastAsia="zh-CN"/>
                              </w:rPr>
                            </w:pPr>
                            <w:bookmarkStart w:id="8" w:name="OLE_LINK70"/>
                            <w:bookmarkStart w:id="9"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5C5308" w:rsidRDefault="005C5308"/>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5C5308" w:rsidRDefault="005C5308">
                      <w:pPr>
                        <w:rPr>
                          <w:snapToGrid/>
                          <w:lang w:eastAsia="zh-CN"/>
                        </w:rPr>
                      </w:pPr>
                      <w:bookmarkStart w:id="10" w:name="OLE_LINK70"/>
                      <w:bookmarkStart w:id="11" w:name="OLE_LINK71"/>
                      <w:r>
                        <w:rPr>
                          <w:highlight w:val="green"/>
                          <w:lang w:eastAsia="zh-CN"/>
                        </w:rPr>
                        <w:t>Agreement:</w:t>
                      </w:r>
                    </w:p>
                    <w:p w14:paraId="6591422F" w14:textId="77777777" w:rsidR="005C5308" w:rsidRDefault="005C5308">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5C5308" w:rsidRDefault="005C5308">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5C5308" w:rsidRDefault="005C5308">
                      <w:pPr>
                        <w:rPr>
                          <w:lang w:eastAsia="zh-CN"/>
                        </w:rPr>
                      </w:pPr>
                    </w:p>
                    <w:p w14:paraId="2D209021" w14:textId="77777777" w:rsidR="005C5308" w:rsidRDefault="005C5308">
                      <w:pPr>
                        <w:rPr>
                          <w:lang w:eastAsia="zh-CN"/>
                        </w:rPr>
                      </w:pPr>
                      <w:r>
                        <w:rPr>
                          <w:highlight w:val="green"/>
                          <w:lang w:eastAsia="zh-CN"/>
                        </w:rPr>
                        <w:t>Agreement:</w:t>
                      </w:r>
                    </w:p>
                    <w:p w14:paraId="55461023" w14:textId="77777777" w:rsidR="005C5308" w:rsidRDefault="005C5308">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5C5308" w:rsidRDefault="005C5308">
                      <w:pPr>
                        <w:rPr>
                          <w:sz w:val="18"/>
                          <w:highlight w:val="darkYellow"/>
                          <w:lang w:eastAsia="zh-CN"/>
                        </w:rPr>
                      </w:pPr>
                    </w:p>
                    <w:p w14:paraId="40AF6362" w14:textId="77777777" w:rsidR="005C5308" w:rsidRDefault="005C5308">
                      <w:pPr>
                        <w:rPr>
                          <w:sz w:val="18"/>
                          <w:lang w:eastAsia="zh-CN"/>
                        </w:rPr>
                      </w:pPr>
                      <w:r>
                        <w:rPr>
                          <w:sz w:val="18"/>
                          <w:highlight w:val="darkYellow"/>
                          <w:lang w:eastAsia="zh-CN"/>
                        </w:rPr>
                        <w:t>Working assumption:</w:t>
                      </w:r>
                    </w:p>
                    <w:p w14:paraId="23848730"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5C5308" w:rsidRDefault="005C5308"/>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r w:rsidR="005C5308" w14:paraId="1D1321B0" w14:textId="77777777" w:rsidTr="0082390C">
        <w:tc>
          <w:tcPr>
            <w:tcW w:w="1117" w:type="dxa"/>
          </w:tcPr>
          <w:p w14:paraId="0A9DA679" w14:textId="5C5C3180" w:rsidR="005C5308" w:rsidRDefault="005C5308" w:rsidP="005C5308">
            <w:pPr>
              <w:rPr>
                <w:rFonts w:eastAsiaTheme="minorEastAsia"/>
                <w:lang w:eastAsia="zh-CN"/>
              </w:rPr>
            </w:pPr>
            <w:r>
              <w:rPr>
                <w:rFonts w:eastAsiaTheme="minorEastAsia"/>
                <w:color w:val="000000" w:themeColor="text1"/>
                <w:lang w:eastAsia="zh-CN"/>
              </w:rPr>
              <w:lastRenderedPageBreak/>
              <w:t>Nokia, NSB</w:t>
            </w:r>
          </w:p>
        </w:tc>
        <w:tc>
          <w:tcPr>
            <w:tcW w:w="8245" w:type="dxa"/>
          </w:tcPr>
          <w:p w14:paraId="5D0828D3" w14:textId="253E095E" w:rsidR="005C5308" w:rsidRDefault="005C5308" w:rsidP="005C5308">
            <w:pPr>
              <w:rPr>
                <w:lang w:eastAsia="en-US"/>
              </w:rPr>
            </w:pPr>
            <w:r>
              <w:rPr>
                <w:rFonts w:eastAsiaTheme="minorEastAsia"/>
                <w:color w:val="000000" w:themeColor="text1"/>
                <w:lang w:eastAsia="zh-CN"/>
              </w:rPr>
              <w:t>We support the proposal.</w:t>
            </w:r>
          </w:p>
        </w:tc>
      </w:tr>
      <w:tr w:rsidR="00E8341E" w14:paraId="1E348E38" w14:textId="77777777" w:rsidTr="0082390C">
        <w:tc>
          <w:tcPr>
            <w:tcW w:w="1117" w:type="dxa"/>
          </w:tcPr>
          <w:p w14:paraId="23469324" w14:textId="019A3883" w:rsidR="00E8341E" w:rsidRDefault="00E8341E"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8245" w:type="dxa"/>
          </w:tcPr>
          <w:p w14:paraId="65879A3A" w14:textId="6EED3475" w:rsidR="00E8341E" w:rsidRDefault="00E8341E" w:rsidP="005C5308">
            <w:pPr>
              <w:rPr>
                <w:rFonts w:eastAsiaTheme="minorEastAsia"/>
                <w:color w:val="000000" w:themeColor="text1"/>
                <w:lang w:eastAsia="zh-CN"/>
              </w:rPr>
            </w:pPr>
            <w:r>
              <w:rPr>
                <w:rFonts w:eastAsiaTheme="minorEastAsia"/>
                <w:color w:val="000000" w:themeColor="text1"/>
                <w:lang w:eastAsia="zh-CN"/>
              </w:rPr>
              <w:t>Fine with the proposal</w:t>
            </w:r>
          </w:p>
        </w:tc>
      </w:tr>
    </w:tbl>
    <w:p w14:paraId="24EB206F" w14:textId="77777777" w:rsidR="00376CF1" w:rsidRDefault="00376CF1">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lastRenderedPageBreak/>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0837B57D" w14:textId="6678AA85" w:rsidR="00CA4DB6" w:rsidRPr="00CA4DB6" w:rsidRDefault="00CA4DB6" w:rsidP="00CA4DB6">
            <w:pPr>
              <w:rPr>
                <w:rFonts w:eastAsiaTheme="minorEastAsia"/>
                <w:lang w:eastAsia="zh-CN"/>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tc>
      </w:tr>
      <w:tr w:rsidR="005C5308" w14:paraId="3820A997" w14:textId="77777777" w:rsidTr="005C5308">
        <w:tc>
          <w:tcPr>
            <w:tcW w:w="1117" w:type="dxa"/>
          </w:tcPr>
          <w:p w14:paraId="57FA252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8245" w:type="dxa"/>
          </w:tcPr>
          <w:p w14:paraId="32711ADF" w14:textId="7B18888C" w:rsidR="005C5308" w:rsidRDefault="005C5308" w:rsidP="005C5308">
            <w:pPr>
              <w:rPr>
                <w:rFonts w:eastAsiaTheme="minorEastAsia"/>
                <w:color w:val="000000" w:themeColor="text1"/>
                <w:lang w:eastAsia="zh-CN"/>
              </w:rPr>
            </w:pPr>
            <w:r>
              <w:rPr>
                <w:rFonts w:eastAsiaTheme="minorEastAsia"/>
                <w:color w:val="000000" w:themeColor="text1"/>
                <w:lang w:eastAsia="zh-CN"/>
              </w:rPr>
              <w:t>We support the conclusion.</w:t>
            </w:r>
          </w:p>
        </w:tc>
      </w:tr>
      <w:tr w:rsidR="002F6AE0" w14:paraId="673B5F7C" w14:textId="77777777" w:rsidTr="005C5308">
        <w:tc>
          <w:tcPr>
            <w:tcW w:w="1117" w:type="dxa"/>
          </w:tcPr>
          <w:p w14:paraId="21A6BD71" w14:textId="2CE6629A" w:rsidR="002F6AE0" w:rsidRDefault="002F6AE0" w:rsidP="005C5308">
            <w:pPr>
              <w:rPr>
                <w:rFonts w:eastAsiaTheme="minorEastAsia"/>
                <w:color w:val="000000" w:themeColor="text1"/>
                <w:lang w:eastAsia="zh-CN"/>
              </w:rPr>
            </w:pPr>
            <w:r>
              <w:rPr>
                <w:rFonts w:eastAsiaTheme="minorEastAsia"/>
                <w:color w:val="000000" w:themeColor="text1"/>
                <w:lang w:eastAsia="zh-CN"/>
              </w:rPr>
              <w:lastRenderedPageBreak/>
              <w:t>Lenovo, Motorola Mobility</w:t>
            </w:r>
          </w:p>
        </w:tc>
        <w:tc>
          <w:tcPr>
            <w:tcW w:w="8245" w:type="dxa"/>
          </w:tcPr>
          <w:p w14:paraId="14BE6528" w14:textId="5E44476A" w:rsidR="002F6AE0" w:rsidRDefault="002F6AE0" w:rsidP="005C5308">
            <w:pPr>
              <w:rPr>
                <w:rFonts w:eastAsiaTheme="minorEastAsia"/>
                <w:color w:val="000000" w:themeColor="text1"/>
                <w:lang w:eastAsia="zh-CN"/>
              </w:rPr>
            </w:pPr>
            <w:r>
              <w:rPr>
                <w:rFonts w:eastAsiaTheme="minorEastAsia"/>
                <w:color w:val="000000" w:themeColor="text1"/>
                <w:lang w:eastAsia="zh-CN"/>
              </w:rPr>
              <w:t xml:space="preserve">Agree with the conclusion </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For Cat 2 LBT, down-select from the following alternatives</w:t>
                            </w:r>
                          </w:p>
                          <w:p w14:paraId="7F1B5F32"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25A592A" w14:textId="77777777" w:rsidR="005C5308" w:rsidRDefault="005C5308">
                      <w:pPr>
                        <w:rPr>
                          <w:rFonts w:cs="Times"/>
                          <w:szCs w:val="20"/>
                        </w:rPr>
                      </w:pPr>
                      <w:r>
                        <w:rPr>
                          <w:rFonts w:cs="Times"/>
                          <w:szCs w:val="20"/>
                        </w:rPr>
                        <w:t>For Cat 2 LBT, down-select from the following alternatives</w:t>
                      </w:r>
                    </w:p>
                    <w:p w14:paraId="7F1B5F32"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5C5308" w:rsidRDefault="005C5308">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5C5308" w:rsidRDefault="005C5308">
                      <w:pPr>
                        <w:kinsoku/>
                        <w:adjustRightInd/>
                        <w:snapToGrid w:val="0"/>
                        <w:spacing w:after="0" w:line="252" w:lineRule="auto"/>
                        <w:textAlignment w:val="auto"/>
                        <w:rPr>
                          <w:rFonts w:cs="Times"/>
                          <w:szCs w:val="20"/>
                        </w:rPr>
                      </w:pPr>
                    </w:p>
                    <w:p w14:paraId="77B38D2A"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3E3B7088" w14:textId="77777777" w:rsidR="005C5308" w:rsidRDefault="005C5308">
                      <w:pPr>
                        <w:rPr>
                          <w:rFonts w:cs="Times"/>
                          <w:color w:val="000000"/>
                          <w:szCs w:val="20"/>
                        </w:rPr>
                      </w:pPr>
                      <w:r>
                        <w:rPr>
                          <w:rFonts w:cs="Times"/>
                          <w:color w:val="000000"/>
                          <w:szCs w:val="20"/>
                        </w:rPr>
                        <w:t>If Cat 2 LBT is introduced, the following use cases can be further studied:</w:t>
                      </w:r>
                    </w:p>
                    <w:p w14:paraId="0958D705"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5C5308" w:rsidRDefault="005C5308">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5C5308" w:rsidRDefault="005C5308">
                      <w:pPr>
                        <w:rPr>
                          <w:rFonts w:cs="Times"/>
                          <w:szCs w:val="20"/>
                        </w:rPr>
                      </w:pPr>
                      <w:r>
                        <w:rPr>
                          <w:rFonts w:cs="Times"/>
                          <w:szCs w:val="20"/>
                        </w:rPr>
                        <w:t xml:space="preserve">Other use cases not precluded. </w:t>
                      </w:r>
                    </w:p>
                    <w:p w14:paraId="59677197" w14:textId="77777777" w:rsidR="005C5308" w:rsidRDefault="005C5308">
                      <w:pPr>
                        <w:rPr>
                          <w:rFonts w:cs="Times"/>
                          <w:szCs w:val="20"/>
                        </w:rPr>
                      </w:pPr>
                      <w:r>
                        <w:rPr>
                          <w:rFonts w:cs="Times"/>
                          <w:szCs w:val="20"/>
                        </w:rPr>
                        <w:t>FFS if Cat 2 LBT is mandated for each use case or not.</w:t>
                      </w:r>
                    </w:p>
                    <w:p w14:paraId="707D87B1"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Pr="00077AE0" w:rsidRDefault="002249B7">
      <w:pPr>
        <w:pStyle w:val="ListParagraph"/>
        <w:numPr>
          <w:ilvl w:val="1"/>
          <w:numId w:val="14"/>
        </w:numPr>
        <w:kinsoku/>
        <w:adjustRightInd/>
        <w:snapToGrid w:val="0"/>
        <w:spacing w:after="0" w:line="252" w:lineRule="auto"/>
        <w:textAlignment w:val="auto"/>
        <w:rPr>
          <w:rFonts w:cs="Times"/>
          <w:color w:val="000000"/>
          <w:szCs w:val="20"/>
          <w:lang w:val="de-DE"/>
        </w:rPr>
      </w:pPr>
      <w:r w:rsidRPr="00077AE0">
        <w:rPr>
          <w:rFonts w:cs="Times"/>
          <w:color w:val="000000"/>
          <w:szCs w:val="20"/>
          <w:lang w:val="de-DE"/>
        </w:rPr>
        <w:t xml:space="preserve">Huawei, ZTE. NEC, </w:t>
      </w:r>
      <w:r w:rsidRPr="00077AE0">
        <w:rPr>
          <w:rFonts w:cs="Times"/>
          <w:color w:val="FF0000"/>
          <w:szCs w:val="20"/>
          <w:lang w:val="de-DE"/>
        </w:rPr>
        <w:t>vivo</w:t>
      </w:r>
      <w:ins w:id="17" w:author="Noh Minseok" w:date="2021-10-13T16:50:00Z">
        <w:r w:rsidR="00E26DC0" w:rsidRPr="00077AE0">
          <w:rPr>
            <w:rFonts w:eastAsia="SimSun" w:cs="Times"/>
            <w:color w:val="FF0000"/>
            <w:szCs w:val="20"/>
            <w:lang w:val="de-DE" w:eastAsia="zh-CN"/>
          </w:rPr>
          <w:t>, WILUS</w:t>
        </w:r>
      </w:ins>
      <w:r w:rsidR="00F11848" w:rsidRPr="00077AE0">
        <w:rPr>
          <w:rFonts w:eastAsia="SimSun" w:cs="Times"/>
          <w:color w:val="FF0000"/>
          <w:szCs w:val="20"/>
          <w:lang w:val="de-DE"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lastRenderedPageBreak/>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We believe if LBT-based Rx-assistance is agreed (any of scheme 2-1, 2-2, 3 in Rx Assistance discussion), supporting CAT2 LBT at the receiver side is very beneficial. Othe</w:t>
            </w:r>
            <w:r>
              <w:rPr>
                <w:rFonts w:eastAsia="MS Mincho"/>
                <w:lang w:val="en-US" w:eastAsia="ja-JP"/>
              </w:rPr>
              <w:lastRenderedPageBreak/>
              <w:t xml:space="preserv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18" w:name="_Hlk80964650"/>
                            <w:r>
                              <w:rPr>
                                <w:highlight w:val="green"/>
                                <w:lang w:eastAsia="zh-CN"/>
                              </w:rPr>
                              <w:t>Agreement:</w:t>
                            </w:r>
                          </w:p>
                          <w:p w14:paraId="543588CC" w14:textId="77777777" w:rsidR="005C5308" w:rsidRDefault="005C530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5C5308" w:rsidRDefault="005C5308">
                      <w:pPr>
                        <w:snapToGrid w:val="0"/>
                        <w:spacing w:line="252" w:lineRule="auto"/>
                        <w:rPr>
                          <w:rFonts w:cs="Times"/>
                          <w:szCs w:val="20"/>
                        </w:rPr>
                      </w:pPr>
                    </w:p>
                    <w:p w14:paraId="4A5FB1D1" w14:textId="77777777" w:rsidR="005C5308" w:rsidRDefault="005C5308">
                      <w:pPr>
                        <w:rPr>
                          <w:snapToGrid/>
                          <w:lang w:eastAsia="zh-CN"/>
                        </w:rPr>
                      </w:pPr>
                      <w:bookmarkStart w:id="21" w:name="_Hlk80964650"/>
                      <w:r>
                        <w:rPr>
                          <w:highlight w:val="green"/>
                          <w:lang w:eastAsia="zh-CN"/>
                        </w:rPr>
                        <w:t>Agreement:</w:t>
                      </w:r>
                    </w:p>
                    <w:p w14:paraId="543588CC" w14:textId="77777777" w:rsidR="005C5308" w:rsidRDefault="005C5308">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5C5308" w:rsidRDefault="005C5308">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5C5308" w:rsidRDefault="005C5308">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5C5308" w:rsidRDefault="005C5308">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5C5308" w:rsidRDefault="005C5308">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5C5308" w:rsidRDefault="005C5308">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5C5308" w:rsidRDefault="005C5308">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5C5308" w:rsidRDefault="005C5308">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5C5308" w:rsidRDefault="005C5308">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5C5308" w:rsidRDefault="005C5308">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5C5308" w:rsidRDefault="005C5308">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5C5308" w:rsidRDefault="005C5308">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5C5308" w:rsidRDefault="005C5308">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5C5308" w:rsidRDefault="005C5308">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5C5308" w:rsidRDefault="005C5308">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5C5308" w:rsidRDefault="005C5308">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5C5308" w:rsidRDefault="005C5308">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5C5308" w:rsidRDefault="005C5308">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5C5308" w:rsidRDefault="005C5308">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5C5308" w:rsidRDefault="005C5308">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lastRenderedPageBreak/>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lastRenderedPageBreak/>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5C5308" w:rsidRDefault="005C530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5C5308" w:rsidRDefault="005C5308">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792A76DF" w14:textId="737AB86C" w:rsidR="00DD2B77" w:rsidRPr="00DB79EF" w:rsidRDefault="00E96A76" w:rsidP="00CA4DB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p w14:paraId="1097D290" w14:textId="2826F24F" w:rsidR="00E96A76" w:rsidRPr="00DB79EF" w:rsidRDefault="00E96A76" w:rsidP="00CA4DB6">
            <w:pPr>
              <w:rPr>
                <w:color w:val="000000" w:themeColor="text1"/>
                <w:lang w:eastAsia="en-US"/>
              </w:rPr>
            </w:pP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B43A925"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tc>
      </w:tr>
      <w:tr w:rsidR="000D57FA" w14:paraId="0CCB8D6A" w14:textId="77777777" w:rsidTr="00505452">
        <w:tc>
          <w:tcPr>
            <w:tcW w:w="1525" w:type="dxa"/>
          </w:tcPr>
          <w:p w14:paraId="1EDFFD7F" w14:textId="0C8A24BE" w:rsidR="000D57FA" w:rsidRDefault="000D57FA" w:rsidP="000D57FA">
            <w:pPr>
              <w:rPr>
                <w:rFonts w:eastAsiaTheme="minor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r w:rsidR="005C5308" w14:paraId="7E3E4652" w14:textId="77777777" w:rsidTr="005C5308">
        <w:tc>
          <w:tcPr>
            <w:tcW w:w="1525" w:type="dxa"/>
          </w:tcPr>
          <w:p w14:paraId="1C2A6607"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98CEB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D01A4C" w14:paraId="1AD6EE34" w14:textId="77777777" w:rsidTr="005C5308">
        <w:tc>
          <w:tcPr>
            <w:tcW w:w="1525" w:type="dxa"/>
          </w:tcPr>
          <w:p w14:paraId="417DDC66" w14:textId="20B68915" w:rsidR="00D01A4C" w:rsidRDefault="00D01A4C"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147D0289" w14:textId="413DC857" w:rsidR="00D01A4C" w:rsidRDefault="00D01A4C" w:rsidP="005C5308">
            <w:pPr>
              <w:rPr>
                <w:rFonts w:eastAsiaTheme="minorEastAsia"/>
                <w:color w:val="000000" w:themeColor="text1"/>
                <w:lang w:eastAsia="zh-CN"/>
              </w:rPr>
            </w:pPr>
            <w:r>
              <w:rPr>
                <w:rFonts w:eastAsiaTheme="minorEastAsia"/>
                <w:color w:val="000000" w:themeColor="text1"/>
                <w:lang w:eastAsia="zh-CN"/>
              </w:rPr>
              <w:t>We are fine to support the conclusion</w:t>
            </w:r>
          </w:p>
        </w:tc>
      </w:tr>
    </w:tbl>
    <w:p w14:paraId="3DB85ACF" w14:textId="773B59C5"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3AEFCA23" w14:textId="77777777" w:rsidR="005C5308" w:rsidRDefault="005C5308"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5C5308">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26F99DC" w14:textId="77777777" w:rsidR="00505452" w:rsidRDefault="00505452" w:rsidP="005C5308">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tc>
      </w:tr>
      <w:tr w:rsidR="000D57FA" w14:paraId="63316F58" w14:textId="77777777" w:rsidTr="00505452">
        <w:trPr>
          <w:trHeight w:val="179"/>
        </w:trPr>
        <w:tc>
          <w:tcPr>
            <w:tcW w:w="1525" w:type="dxa"/>
          </w:tcPr>
          <w:p w14:paraId="23F92DBF" w14:textId="3C600318" w:rsidR="000D57FA" w:rsidRDefault="000D57FA" w:rsidP="005C5308">
            <w:pPr>
              <w:rPr>
                <w:rFonts w:eastAsiaTheme="minorEastAsia"/>
                <w:lang w:eastAsia="zh-CN"/>
              </w:rPr>
            </w:pPr>
            <w:r>
              <w:rPr>
                <w:rFonts w:eastAsiaTheme="minorEastAsia"/>
                <w:lang w:eastAsia="zh-CN"/>
              </w:rPr>
              <w:t>Mediatek</w:t>
            </w:r>
          </w:p>
        </w:tc>
        <w:tc>
          <w:tcPr>
            <w:tcW w:w="7837" w:type="dxa"/>
          </w:tcPr>
          <w:p w14:paraId="295CABA4" w14:textId="407B5511" w:rsidR="000D57FA" w:rsidRDefault="000D57FA" w:rsidP="005C5308">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w:t>
            </w:r>
            <w:r w:rsidRPr="0011780D">
              <w:rPr>
                <w:rFonts w:eastAsiaTheme="minorEastAsia"/>
                <w:color w:val="000000" w:themeColor="text1"/>
                <w:lang w:eastAsia="zh-CN"/>
              </w:rPr>
              <w:lastRenderedPageBreak/>
              <w: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tc>
      </w:tr>
      <w:tr w:rsidR="005C5308" w14:paraId="7FC5D5D7" w14:textId="77777777" w:rsidTr="005C5308">
        <w:tc>
          <w:tcPr>
            <w:tcW w:w="1525" w:type="dxa"/>
          </w:tcPr>
          <w:p w14:paraId="361CB8D1"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lastRenderedPageBreak/>
              <w:t>Nokia, NSB</w:t>
            </w:r>
          </w:p>
        </w:tc>
        <w:tc>
          <w:tcPr>
            <w:tcW w:w="7837" w:type="dxa"/>
          </w:tcPr>
          <w:p w14:paraId="06EAFBAD"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We are OK with the conclusion.</w:t>
            </w:r>
          </w:p>
        </w:tc>
      </w:tr>
      <w:tr w:rsidR="004E6740" w14:paraId="4D069543" w14:textId="77777777" w:rsidTr="005C5308">
        <w:tc>
          <w:tcPr>
            <w:tcW w:w="1525" w:type="dxa"/>
          </w:tcPr>
          <w:p w14:paraId="344424EA" w14:textId="026571A7" w:rsidR="004E6740" w:rsidRDefault="004E6740" w:rsidP="005C5308">
            <w:pPr>
              <w:rPr>
                <w:rFonts w:eastAsiaTheme="minorEastAsia"/>
                <w:color w:val="000000" w:themeColor="text1"/>
                <w:lang w:eastAsia="zh-CN"/>
              </w:rPr>
            </w:pPr>
            <w:r>
              <w:rPr>
                <w:rFonts w:eastAsiaTheme="minorEastAsia"/>
                <w:color w:val="000000" w:themeColor="text1"/>
                <w:lang w:eastAsia="zh-CN"/>
              </w:rPr>
              <w:t>Lenovo, Motorola Mobility</w:t>
            </w:r>
          </w:p>
        </w:tc>
        <w:tc>
          <w:tcPr>
            <w:tcW w:w="7837" w:type="dxa"/>
          </w:tcPr>
          <w:p w14:paraId="3549030B" w14:textId="282E8AD8" w:rsidR="004E6740" w:rsidRDefault="004E6740" w:rsidP="005C5308">
            <w:pPr>
              <w:rPr>
                <w:rFonts w:eastAsiaTheme="minorEastAsia"/>
                <w:color w:val="000000" w:themeColor="text1"/>
                <w:lang w:eastAsia="zh-CN"/>
              </w:rPr>
            </w:pPr>
            <w:r>
              <w:rPr>
                <w:rFonts w:eastAsiaTheme="minorEastAsia"/>
                <w:color w:val="000000" w:themeColor="text1"/>
                <w:lang w:eastAsia="zh-CN"/>
              </w:rPr>
              <w:t>We are fine to accept the conclusion</w:t>
            </w: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51314586"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5C5308">
            <w:pPr>
              <w:rPr>
                <w:rFonts w:eastAsiaTheme="minorEastAsia"/>
                <w:color w:val="000000" w:themeColor="text1"/>
                <w:lang w:eastAsia="zh-CN"/>
              </w:rPr>
            </w:pPr>
            <w:r>
              <w:rPr>
                <w:rFonts w:hint="eastAsia"/>
              </w:rPr>
              <w:t>Support Proposed conclusion</w:t>
            </w:r>
          </w:p>
        </w:tc>
      </w:tr>
      <w:tr w:rsidR="005C5308" w14:paraId="435E41BC" w14:textId="77777777" w:rsidTr="005C5308">
        <w:tc>
          <w:tcPr>
            <w:tcW w:w="1525" w:type="dxa"/>
          </w:tcPr>
          <w:p w14:paraId="63A98992"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7A0F989A" w14:textId="7BCB927F" w:rsidR="005C5308" w:rsidRDefault="005C5308" w:rsidP="005C5308">
            <w:pPr>
              <w:rPr>
                <w:rFonts w:eastAsiaTheme="minorEastAsia"/>
                <w:color w:val="000000" w:themeColor="text1"/>
                <w:lang w:eastAsia="zh-CN"/>
              </w:rPr>
            </w:pPr>
            <w:r>
              <w:rPr>
                <w:rFonts w:eastAsiaTheme="minorEastAsia"/>
                <w:color w:val="000000" w:themeColor="text1"/>
                <w:lang w:eastAsia="zh-CN"/>
              </w:rPr>
              <w:t>We are basically OK with the intention of the conclusion. However, a DL assignment can obviously schedule a PUCCH transmission for HARQ-ACK or SRS. Maybe the point is to say that this functionality is not further enhanced specifically for the purpose of RX assistance?</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792F9E9"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w:t>
            </w:r>
            <w:r w:rsidRPr="006722FE">
              <w:rPr>
                <w:rFonts w:eastAsia="Times New Roman"/>
                <w:lang w:val="en-US"/>
              </w:rPr>
              <w:lastRenderedPageBreak/>
              <w:t xml:space="preserve">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5C5308">
            <w:pPr>
              <w:rPr>
                <w:rFonts w:eastAsia="Malgun Gothic"/>
                <w:color w:val="000000" w:themeColor="text1"/>
              </w:rPr>
            </w:pPr>
            <w:r w:rsidRPr="00A05CE9">
              <w:rPr>
                <w:rFonts w:eastAsia="Malgun Gothic"/>
                <w:color w:val="000000" w:themeColor="text1"/>
              </w:rPr>
              <w:lastRenderedPageBreak/>
              <w:t>vivo</w:t>
            </w:r>
          </w:p>
        </w:tc>
        <w:tc>
          <w:tcPr>
            <w:tcW w:w="7837" w:type="dxa"/>
          </w:tcPr>
          <w:p w14:paraId="0FBBE6D3" w14:textId="77777777" w:rsidR="00505452" w:rsidRPr="00EC5334" w:rsidRDefault="00505452" w:rsidP="005C5308">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PMingLiU"/>
                <w:color w:val="000000" w:themeColor="text1"/>
                <w:lang w:eastAsia="zh-TW"/>
              </w:rPr>
              <w:t>, e.g., which format also needs to be discussed in our view.</w:t>
            </w:r>
            <w:r>
              <w:rPr>
                <w:color w:val="000000" w:themeColor="text1"/>
              </w:rPr>
              <w:t xml:space="preserve">  </w:t>
            </w:r>
          </w:p>
        </w:tc>
      </w:tr>
      <w:tr w:rsidR="005C5308" w14:paraId="6B97B0FC" w14:textId="77777777" w:rsidTr="005C5308">
        <w:tc>
          <w:tcPr>
            <w:tcW w:w="1525" w:type="dxa"/>
          </w:tcPr>
          <w:p w14:paraId="4BC00AD9" w14:textId="77777777" w:rsidR="005C5308" w:rsidRDefault="005C5308" w:rsidP="005C5308">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16CF249" w14:textId="0F868126" w:rsidR="005C5308" w:rsidRDefault="009E2A5F" w:rsidP="005C5308">
            <w:pPr>
              <w:rPr>
                <w:rFonts w:eastAsiaTheme="minorEastAsia"/>
                <w:color w:val="000000" w:themeColor="text1"/>
                <w:lang w:eastAsia="zh-CN"/>
              </w:rPr>
            </w:pPr>
            <w:r>
              <w:rPr>
                <w:rFonts w:eastAsiaTheme="minorEastAsia"/>
                <w:color w:val="000000" w:themeColor="text1"/>
                <w:lang w:eastAsia="zh-CN"/>
              </w:rPr>
              <w:t>Ok with the conclusion. We do not think this justifies a spec change.</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77777777" w:rsidR="0082390C" w:rsidRDefault="0082390C" w:rsidP="00CA4DB6">
            <w:pPr>
              <w:rPr>
                <w:lang w:eastAsia="en-US"/>
              </w:rPr>
            </w:pP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r w:rsidR="009E2A5F" w14:paraId="556FA2C4" w14:textId="77777777" w:rsidTr="009E2A5F">
        <w:tc>
          <w:tcPr>
            <w:tcW w:w="1525" w:type="dxa"/>
          </w:tcPr>
          <w:p w14:paraId="084DA172"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25374C1C" w14:textId="4F4D143B" w:rsidR="009E2A5F" w:rsidRDefault="009E2A5F" w:rsidP="0028195E">
            <w:pPr>
              <w:rPr>
                <w:rFonts w:eastAsiaTheme="minorEastAsia"/>
                <w:color w:val="000000" w:themeColor="text1"/>
                <w:lang w:eastAsia="zh-CN"/>
              </w:rPr>
            </w:pPr>
            <w:r>
              <w:rPr>
                <w:rFonts w:eastAsiaTheme="minorEastAsia"/>
                <w:color w:val="000000" w:themeColor="text1"/>
                <w:lang w:eastAsia="zh-CN"/>
              </w:rPr>
              <w:t>Ok with the proposal.</w:t>
            </w: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lastRenderedPageBreak/>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9"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0" w:name="RANGE!C82"/>
            <w:bookmarkEnd w:id="19"/>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0"/>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Note: How eCCA is performed on each channel, and the BW of the channels over which eCCAs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5C5308" w:rsidRDefault="005C5308">
                      <w:pPr>
                        <w:pStyle w:val="discussionpoint"/>
                        <w:spacing w:after="0"/>
                        <w:rPr>
                          <w:rFonts w:ascii="Times" w:hAnsi="Times" w:cs="Times"/>
                          <w:highlight w:val="green"/>
                        </w:rPr>
                      </w:pPr>
                      <w:r>
                        <w:rPr>
                          <w:rFonts w:ascii="Times" w:hAnsi="Times" w:cs="Times"/>
                          <w:highlight w:val="green"/>
                        </w:rPr>
                        <w:t>Agreement:</w:t>
                      </w:r>
                    </w:p>
                    <w:p w14:paraId="2C0C3838" w14:textId="77777777" w:rsidR="005C5308" w:rsidRDefault="005C5308">
                      <w:pPr>
                        <w:rPr>
                          <w:rFonts w:cs="Times"/>
                          <w:szCs w:val="20"/>
                        </w:rPr>
                      </w:pPr>
                      <w:r>
                        <w:rPr>
                          <w:rFonts w:cs="Times"/>
                          <w:szCs w:val="20"/>
                        </w:rPr>
                        <w:t>Define Type A and Type B multi-channel channel access as:</w:t>
                      </w:r>
                    </w:p>
                    <w:p w14:paraId="6BD589BE"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5C5308" w:rsidRDefault="005C5308">
                      <w:pPr>
                        <w:rPr>
                          <w:rFonts w:cs="Times"/>
                          <w:szCs w:val="20"/>
                        </w:rPr>
                      </w:pPr>
                      <w:r>
                        <w:rPr>
                          <w:rFonts w:cs="Times"/>
                          <w:szCs w:val="20"/>
                        </w:rPr>
                        <w:t>Down-selection between</w:t>
                      </w:r>
                    </w:p>
                    <w:p w14:paraId="27EEE0F0"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5C5308" w:rsidRDefault="005C5308">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5C5308" w:rsidRDefault="005C5308">
                      <w:pPr>
                        <w:rPr>
                          <w:rFonts w:cs="Times"/>
                          <w:szCs w:val="20"/>
                        </w:rPr>
                      </w:pPr>
                      <w:r>
                        <w:rPr>
                          <w:rFonts w:cs="Times"/>
                          <w:szCs w:val="20"/>
                        </w:rPr>
                        <w:t>Note: How eCCA is performed on each channel, and the BW of the channels over which eCCAs are performed are separately discussed</w:t>
                      </w:r>
                    </w:p>
                    <w:p w14:paraId="6BF79965" w14:textId="77777777" w:rsidR="005C5308" w:rsidRDefault="005C5308">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lastRenderedPageBreak/>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1" w:name="_Hlk83718787"/>
            <w:r>
              <w:rPr>
                <w:color w:val="000000"/>
              </w:rPr>
              <w:t>Assuming Rel.17 unified TCI framework, if the UE is indicated to transmit with a beam corresponding to a certain unified TCI, the UE can use the reception beam corresponding to the TCI for sensing</w:t>
            </w:r>
          </w:p>
          <w:bookmarkEnd w:id="21"/>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5C5308">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5C5308">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5C5308">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5C5308">
        <w:tc>
          <w:tcPr>
            <w:tcW w:w="1525" w:type="dxa"/>
          </w:tcPr>
          <w:p w14:paraId="42665F6F" w14:textId="77777777" w:rsidR="00C44786" w:rsidRDefault="00C44786" w:rsidP="005C5308">
            <w:pPr>
              <w:rPr>
                <w:lang w:eastAsia="en-US"/>
              </w:rPr>
            </w:pPr>
            <w:r>
              <w:rPr>
                <w:lang w:eastAsia="en-US"/>
              </w:rPr>
              <w:t>Company</w:t>
            </w:r>
          </w:p>
        </w:tc>
        <w:tc>
          <w:tcPr>
            <w:tcW w:w="7837" w:type="dxa"/>
          </w:tcPr>
          <w:p w14:paraId="6C67ECE1" w14:textId="77777777" w:rsidR="00C44786" w:rsidRDefault="00C44786" w:rsidP="005C5308">
            <w:pPr>
              <w:rPr>
                <w:lang w:eastAsia="en-US"/>
              </w:rPr>
            </w:pPr>
            <w:r>
              <w:rPr>
                <w:lang w:eastAsia="en-US"/>
              </w:rPr>
              <w:t>View</w:t>
            </w:r>
          </w:p>
        </w:tc>
      </w:tr>
      <w:tr w:rsidR="00C44786" w14:paraId="6E6513BB" w14:textId="77777777" w:rsidTr="005C5308">
        <w:tc>
          <w:tcPr>
            <w:tcW w:w="1525" w:type="dxa"/>
          </w:tcPr>
          <w:p w14:paraId="5216F9AD" w14:textId="77777777" w:rsidR="00C44786" w:rsidRPr="00234FEC" w:rsidRDefault="00C44786" w:rsidP="005C5308">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5C5308">
            <w:pPr>
              <w:rPr>
                <w:color w:val="000000" w:themeColor="text1"/>
                <w:lang w:eastAsia="en-US"/>
              </w:rPr>
            </w:pPr>
            <w:r w:rsidRPr="00234FEC">
              <w:rPr>
                <w:color w:val="000000" w:themeColor="text1"/>
                <w:lang w:eastAsia="en-US"/>
              </w:rPr>
              <w:t>We are OK with Alt.A</w:t>
            </w:r>
          </w:p>
        </w:tc>
      </w:tr>
      <w:tr w:rsidR="00C44786" w14:paraId="2B11C66E" w14:textId="77777777" w:rsidTr="005C5308">
        <w:tc>
          <w:tcPr>
            <w:tcW w:w="1525" w:type="dxa"/>
          </w:tcPr>
          <w:p w14:paraId="36B2E21F" w14:textId="77777777" w:rsidR="00C44786" w:rsidRPr="00234FEC" w:rsidRDefault="00C44786" w:rsidP="005C5308">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5C5308">
            <w:pPr>
              <w:rPr>
                <w:color w:val="000000" w:themeColor="text1"/>
                <w:lang w:eastAsia="en-US"/>
              </w:rPr>
            </w:pPr>
            <w:r>
              <w:rPr>
                <w:lang w:eastAsia="en-US"/>
              </w:rPr>
              <w:t>Support Alt B (Alt 1 in earlier agreement)</w:t>
            </w:r>
          </w:p>
        </w:tc>
      </w:tr>
      <w:tr w:rsidR="00C44786" w14:paraId="6538C729" w14:textId="77777777" w:rsidTr="005C5308">
        <w:tc>
          <w:tcPr>
            <w:tcW w:w="1525" w:type="dxa"/>
          </w:tcPr>
          <w:p w14:paraId="63F6277A" w14:textId="77777777" w:rsidR="00C44786" w:rsidRDefault="00C44786" w:rsidP="005C5308">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5C5308">
            <w:pPr>
              <w:rPr>
                <w:lang w:eastAsia="en-US"/>
              </w:rPr>
            </w:pPr>
            <w:r>
              <w:rPr>
                <w:rFonts w:hint="eastAsia"/>
                <w:color w:val="000000" w:themeColor="text1"/>
              </w:rPr>
              <w:t>We support Alt A.</w:t>
            </w:r>
          </w:p>
        </w:tc>
      </w:tr>
      <w:tr w:rsidR="00C44786" w14:paraId="6BC0E50B" w14:textId="77777777" w:rsidTr="005C5308">
        <w:tc>
          <w:tcPr>
            <w:tcW w:w="1525" w:type="dxa"/>
          </w:tcPr>
          <w:p w14:paraId="4E3D4A08" w14:textId="77777777" w:rsidR="00C44786" w:rsidRDefault="00C44786" w:rsidP="005C5308">
            <w:pPr>
              <w:rPr>
                <w:rFonts w:eastAsiaTheme="minorEastAsia"/>
                <w:lang w:eastAsia="zh-CN"/>
              </w:rPr>
            </w:pPr>
            <w:r>
              <w:rPr>
                <w:rFonts w:eastAsiaTheme="minorEastAsia"/>
                <w:lang w:eastAsia="zh-CN"/>
              </w:rPr>
              <w:t>Huawei, HiSilicon</w:t>
            </w:r>
          </w:p>
        </w:tc>
        <w:tc>
          <w:tcPr>
            <w:tcW w:w="7837" w:type="dxa"/>
          </w:tcPr>
          <w:p w14:paraId="204E0274" w14:textId="77777777" w:rsidR="00C44786" w:rsidRDefault="00C44786" w:rsidP="005C5308">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5C5308">
        <w:tc>
          <w:tcPr>
            <w:tcW w:w="1525" w:type="dxa"/>
          </w:tcPr>
          <w:p w14:paraId="621FCD15" w14:textId="77777777" w:rsidR="00C44786" w:rsidRPr="00840CDF" w:rsidRDefault="00C44786" w:rsidP="005C5308">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5C5308">
            <w:pPr>
              <w:rPr>
                <w:rFonts w:eastAsiaTheme="minorEastAsia"/>
                <w:color w:val="000000" w:themeColor="text1"/>
                <w:lang w:eastAsia="zh-CN"/>
              </w:rPr>
            </w:pPr>
            <w:r>
              <w:rPr>
                <w:rFonts w:eastAsiaTheme="minorEastAsia"/>
                <w:color w:val="000000" w:themeColor="text1"/>
                <w:lang w:eastAsia="zh-CN"/>
              </w:rPr>
              <w:t>We support alt B</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77777777"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or UE chooses to use a different beam for sensing than the beam used for transmission</w:t>
      </w:r>
      <w:r>
        <w:rPr>
          <w:color w:val="000000"/>
        </w:rPr>
        <w:t>, specify necessary requirement/test procedure to guarantee sensing beam “covers”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01F173D7" w:rsidR="00C44786" w:rsidRDefault="00C44786" w:rsidP="00C44786">
      <w:pPr>
        <w:rPr>
          <w:lang w:eastAsia="x-none"/>
        </w:rPr>
      </w:pPr>
    </w:p>
    <w:tbl>
      <w:tblPr>
        <w:tblStyle w:val="TableGrid"/>
        <w:tblW w:w="9362" w:type="dxa"/>
        <w:tblLayout w:type="fixed"/>
        <w:tblLook w:val="04A0" w:firstRow="1" w:lastRow="0" w:firstColumn="1" w:lastColumn="0" w:noHBand="0" w:noVBand="1"/>
      </w:tblPr>
      <w:tblGrid>
        <w:gridCol w:w="1525"/>
        <w:gridCol w:w="7837"/>
      </w:tblGrid>
      <w:tr w:rsidR="009E2A5F" w14:paraId="759C5CD3" w14:textId="77777777" w:rsidTr="009E2A5F">
        <w:tc>
          <w:tcPr>
            <w:tcW w:w="1525" w:type="dxa"/>
          </w:tcPr>
          <w:p w14:paraId="394421A7" w14:textId="77777777" w:rsidR="009E2A5F" w:rsidRDefault="009E2A5F" w:rsidP="0028195E">
            <w:pPr>
              <w:rPr>
                <w:lang w:eastAsia="en-US"/>
              </w:rPr>
            </w:pPr>
            <w:r>
              <w:rPr>
                <w:lang w:eastAsia="en-US"/>
              </w:rPr>
              <w:t>Company</w:t>
            </w:r>
          </w:p>
        </w:tc>
        <w:tc>
          <w:tcPr>
            <w:tcW w:w="7837" w:type="dxa"/>
          </w:tcPr>
          <w:p w14:paraId="05CBC6F5" w14:textId="77777777" w:rsidR="009E2A5F" w:rsidRDefault="009E2A5F" w:rsidP="0028195E">
            <w:pPr>
              <w:rPr>
                <w:lang w:eastAsia="en-US"/>
              </w:rPr>
            </w:pPr>
            <w:r>
              <w:rPr>
                <w:lang w:eastAsia="en-US"/>
              </w:rPr>
              <w:t>View</w:t>
            </w:r>
          </w:p>
        </w:tc>
      </w:tr>
      <w:tr w:rsidR="009E2A5F" w14:paraId="7B0CCC7D" w14:textId="77777777" w:rsidTr="0028195E">
        <w:tc>
          <w:tcPr>
            <w:tcW w:w="1525" w:type="dxa"/>
          </w:tcPr>
          <w:p w14:paraId="5B0DF99E"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Nokia, NSB</w:t>
            </w:r>
          </w:p>
        </w:tc>
        <w:tc>
          <w:tcPr>
            <w:tcW w:w="7837" w:type="dxa"/>
          </w:tcPr>
          <w:p w14:paraId="422E089A" w14:textId="02204377" w:rsidR="009E2A5F" w:rsidRDefault="009E2A5F" w:rsidP="0028195E">
            <w:pPr>
              <w:rPr>
                <w:rFonts w:eastAsiaTheme="minorEastAsia"/>
                <w:color w:val="000000" w:themeColor="text1"/>
                <w:lang w:eastAsia="zh-CN"/>
              </w:rPr>
            </w:pPr>
            <w:r>
              <w:rPr>
                <w:rFonts w:eastAsiaTheme="minorEastAsia"/>
                <w:color w:val="000000" w:themeColor="text1"/>
                <w:lang w:eastAsia="zh-CN"/>
              </w:rPr>
              <w:t>We support the proposal from the online session.</w:t>
            </w:r>
          </w:p>
        </w:tc>
      </w:tr>
      <w:tr w:rsidR="000B733A" w14:paraId="1B61294C" w14:textId="77777777" w:rsidTr="0028195E">
        <w:tc>
          <w:tcPr>
            <w:tcW w:w="1525" w:type="dxa"/>
          </w:tcPr>
          <w:p w14:paraId="3121D802" w14:textId="2866BE35" w:rsidR="000B733A" w:rsidRPr="000B733A" w:rsidRDefault="000B733A" w:rsidP="0028195E">
            <w:pPr>
              <w:rPr>
                <w:rFonts w:eastAsia="Malgun Gothic"/>
                <w:color w:val="000000" w:themeColor="text1"/>
              </w:rPr>
            </w:pPr>
            <w:r>
              <w:rPr>
                <w:rFonts w:eastAsia="Malgun Gothic" w:hint="eastAsia"/>
                <w:color w:val="000000" w:themeColor="text1"/>
              </w:rPr>
              <w:t>LG Electronics</w:t>
            </w:r>
          </w:p>
        </w:tc>
        <w:tc>
          <w:tcPr>
            <w:tcW w:w="7837" w:type="dxa"/>
          </w:tcPr>
          <w:p w14:paraId="355E9457" w14:textId="77777777"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We have a different understanding for beamCorrespondenceWithoutUL-BeamSweeping capability. It is a mandatory feature for a UE in FR2-1, and there are two types of UE where one is satisfying BC with beam sweeping and the other is satisfying BC without beam sweeping. It means that a UE with beamCorrespondenceWithoutUL-BeamSweeping = {0} should satisfy the beam correspondence requirements by the UL beam management procedure.</w:t>
            </w:r>
          </w:p>
          <w:p w14:paraId="086D94DE"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UE#1 with beamCorrespondenceWithoutUL-BeamSweeping = {1}</w:t>
            </w:r>
          </w:p>
          <w:p w14:paraId="6EF4B228"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UE#2 with beamCorrespondenceWithoutUL-BeamSweeping = {0} after UL beam management procedure</w:t>
            </w:r>
          </w:p>
          <w:p w14:paraId="3C639A7F" w14:textId="77777777" w:rsidR="000B733A" w:rsidRPr="000B733A" w:rsidRDefault="000B733A" w:rsidP="000B733A">
            <w:pPr>
              <w:numPr>
                <w:ilvl w:val="0"/>
                <w:numId w:val="60"/>
              </w:numPr>
              <w:rPr>
                <w:rFonts w:eastAsiaTheme="minorEastAsia"/>
                <w:color w:val="000000" w:themeColor="text1"/>
                <w:lang w:eastAsia="zh-CN"/>
              </w:rPr>
            </w:pPr>
            <w:r w:rsidRPr="000B733A">
              <w:rPr>
                <w:rFonts w:eastAsiaTheme="minorEastAsia"/>
                <w:color w:val="000000" w:themeColor="text1"/>
                <w:lang w:eastAsia="zh-CN"/>
              </w:rPr>
              <w:t>UE#3 with beamCorrespondenceWithoutUL-BeamSweeping = {0} before UL beam management procedure</w:t>
            </w:r>
          </w:p>
          <w:p w14:paraId="7A68A3CF" w14:textId="4EA17198" w:rsidR="000B733A" w:rsidRPr="000B733A" w:rsidRDefault="000B733A" w:rsidP="000B733A">
            <w:pPr>
              <w:rPr>
                <w:rFonts w:eastAsiaTheme="minorEastAsia"/>
                <w:color w:val="000000" w:themeColor="text1"/>
                <w:lang w:eastAsia="zh-CN"/>
              </w:rPr>
            </w:pPr>
            <w:r w:rsidRPr="000B733A">
              <w:rPr>
                <w:rFonts w:eastAsiaTheme="minorEastAsia"/>
                <w:color w:val="000000" w:themeColor="text1"/>
                <w:lang w:eastAsia="zh-CN"/>
              </w:rPr>
              <w:t xml:space="preserve">In other words, UE#1 and UE#2 should satisfy the beam correspondence requirements while UE#3 needs to satisfy relaxed beam correspondence requirements, according to RAN4 specification. In that sense, at least UE#1 and UE#2 should be able to apply the agreement made in online discussion and further discussion is needed for how to handle UE#3. In our opinion, for UE#3, we can also apply the agreement made in online discussion but if a special handling for UE#3 is needed, we can consider ED threshold adjustment (e.g., 3 dB penalty for UE#3), without RAN4 involvement on this issue. </w:t>
            </w:r>
          </w:p>
        </w:tc>
      </w:tr>
      <w:tr w:rsidR="00E31A61" w14:paraId="3ADF0A50" w14:textId="77777777" w:rsidTr="0028195E">
        <w:tc>
          <w:tcPr>
            <w:tcW w:w="1525" w:type="dxa"/>
          </w:tcPr>
          <w:p w14:paraId="4F77B5CC" w14:textId="50F429DE" w:rsidR="00E31A61" w:rsidRDefault="00E31A61" w:rsidP="0028195E">
            <w:pPr>
              <w:rPr>
                <w:rFonts w:eastAsia="Malgun Gothic" w:hint="eastAsia"/>
                <w:color w:val="000000" w:themeColor="text1"/>
              </w:rPr>
            </w:pPr>
            <w:r>
              <w:rPr>
                <w:rFonts w:eastAsia="Malgun Gothic"/>
                <w:color w:val="000000" w:themeColor="text1"/>
              </w:rPr>
              <w:t>Lenovo, Motorola Mobility</w:t>
            </w:r>
          </w:p>
        </w:tc>
        <w:tc>
          <w:tcPr>
            <w:tcW w:w="7837" w:type="dxa"/>
          </w:tcPr>
          <w:p w14:paraId="3E86224F" w14:textId="152FAC9C" w:rsidR="00E31A61" w:rsidRPr="000B733A" w:rsidRDefault="00E31A61" w:rsidP="000B733A">
            <w:pPr>
              <w:rPr>
                <w:rFonts w:eastAsiaTheme="minorEastAsia"/>
                <w:color w:val="000000" w:themeColor="text1"/>
                <w:lang w:eastAsia="zh-CN"/>
              </w:rPr>
            </w:pPr>
            <w:r>
              <w:rPr>
                <w:rFonts w:eastAsiaTheme="minorEastAsia"/>
                <w:color w:val="000000" w:themeColor="text1"/>
                <w:lang w:eastAsia="zh-CN"/>
              </w:rPr>
              <w:t>We tend to agree with LG and also the proposal from Intel during the online session to explicitly agree that beam correspondence is mandatory in FR2-2. If this can be agreed then the above proposal is not needed</w:t>
            </w:r>
          </w:p>
        </w:tc>
      </w:tr>
    </w:tbl>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lastRenderedPageBreak/>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lastRenderedPageBreak/>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lastRenderedPageBreak/>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5C5308">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5C5308">
            <w:pPr>
              <w:rPr>
                <w:rFonts w:eastAsiaTheme="minorEastAsia"/>
                <w:color w:val="000000" w:themeColor="text1"/>
                <w:lang w:eastAsia="zh-CN"/>
              </w:rPr>
            </w:pPr>
            <w:r>
              <w:rPr>
                <w:rFonts w:eastAsiaTheme="minorEastAsia"/>
                <w:color w:val="000000" w:themeColor="text1"/>
                <w:lang w:eastAsia="zh-CN"/>
              </w:rPr>
              <w:t>Support the proposed conclusion.</w:t>
            </w:r>
          </w:p>
        </w:tc>
      </w:tr>
      <w:tr w:rsidR="009E2A5F" w14:paraId="0529656B" w14:textId="77777777" w:rsidTr="009E2A5F">
        <w:tc>
          <w:tcPr>
            <w:tcW w:w="2425" w:type="dxa"/>
          </w:tcPr>
          <w:p w14:paraId="19A065EC" w14:textId="40F09B2F" w:rsidR="009E2A5F" w:rsidRDefault="009E2A5F" w:rsidP="0028195E">
            <w:pPr>
              <w:rPr>
                <w:lang w:eastAsia="en-US"/>
              </w:rPr>
            </w:pPr>
            <w:r>
              <w:rPr>
                <w:lang w:eastAsia="en-US"/>
              </w:rPr>
              <w:t>Nokia, NSB</w:t>
            </w:r>
          </w:p>
        </w:tc>
        <w:tc>
          <w:tcPr>
            <w:tcW w:w="6937" w:type="dxa"/>
          </w:tcPr>
          <w:p w14:paraId="3972D385" w14:textId="02DB3067" w:rsidR="009E2A5F" w:rsidRDefault="009E2A5F" w:rsidP="0028195E">
            <w:pPr>
              <w:rPr>
                <w:lang w:eastAsia="en-US"/>
              </w:rPr>
            </w:pPr>
            <w:r>
              <w:rPr>
                <w:lang w:eastAsia="en-US"/>
              </w:rPr>
              <w:t>We support the conclusion</w:t>
            </w:r>
          </w:p>
        </w:tc>
      </w:tr>
    </w:tbl>
    <w:p w14:paraId="3D3FB90B" w14:textId="2AC8EBFF" w:rsidR="001733AC" w:rsidRDefault="001733AC"/>
    <w:p w14:paraId="79125F37" w14:textId="77777777" w:rsidR="009E2A5F" w:rsidRDefault="009E2A5F"/>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5C5308">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5C5308">
            <w:pPr>
              <w:rPr>
                <w:b/>
                <w:color w:val="000000" w:themeColor="text1"/>
                <w:lang w:eastAsia="en-US"/>
              </w:rPr>
            </w:pPr>
            <w:r>
              <w:rPr>
                <w:rFonts w:eastAsiaTheme="minorEastAsia"/>
                <w:color w:val="000000" w:themeColor="text1"/>
                <w:lang w:eastAsia="zh-CN"/>
              </w:rPr>
              <w:t>Support the proposed conclusion.</w:t>
            </w:r>
          </w:p>
        </w:tc>
      </w:tr>
      <w:tr w:rsidR="009E2A5F" w14:paraId="7F900530" w14:textId="77777777" w:rsidTr="009E2A5F">
        <w:tc>
          <w:tcPr>
            <w:tcW w:w="2425" w:type="dxa"/>
          </w:tcPr>
          <w:p w14:paraId="70DDDC04" w14:textId="77777777" w:rsidR="009E2A5F" w:rsidRDefault="009E2A5F" w:rsidP="0028195E">
            <w:pPr>
              <w:rPr>
                <w:lang w:eastAsia="en-US"/>
              </w:rPr>
            </w:pPr>
            <w:r>
              <w:rPr>
                <w:lang w:eastAsia="en-US"/>
              </w:rPr>
              <w:t>Nokia, NSB</w:t>
            </w:r>
          </w:p>
        </w:tc>
        <w:tc>
          <w:tcPr>
            <w:tcW w:w="6937" w:type="dxa"/>
          </w:tcPr>
          <w:p w14:paraId="0A4E794C" w14:textId="77777777" w:rsidR="009E2A5F" w:rsidRDefault="009E2A5F" w:rsidP="0028195E">
            <w:pPr>
              <w:rPr>
                <w:lang w:eastAsia="en-US"/>
              </w:rPr>
            </w:pPr>
            <w:r>
              <w:rPr>
                <w:lang w:eastAsia="en-US"/>
              </w:rPr>
              <w:t>We support the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2"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2"/>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3"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4AFBCB94" w:rsidR="00054FA6" w:rsidRDefault="002249B7">
      <w:pPr>
        <w:pStyle w:val="ListParagraph"/>
        <w:numPr>
          <w:ilvl w:val="1"/>
          <w:numId w:val="20"/>
        </w:numPr>
      </w:pPr>
      <w:r>
        <w:t>Support: vivo, Charter, Intel, Lenovo, DCM, InterDigital, Ericsson, Samsung, Convida, Apple, Nokia, Qualcomm, Mediatek</w:t>
      </w:r>
      <w:ins w:id="24" w:author="Noh Minseok" w:date="2021-10-13T16:55:00Z">
        <w:r w:rsidR="00E26DC0">
          <w:t xml:space="preserve">, </w:t>
        </w:r>
        <w:r w:rsidR="00E26DC0" w:rsidRPr="002F6AE0">
          <w:rPr>
            <w:lang w:val="en-US"/>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lastRenderedPageBreak/>
        <w:t xml:space="preserve">Support: OPPO  (HARQ A/N only), CATT , Nokia, Qualcomm, Intel, </w:t>
      </w:r>
      <w:r>
        <w:rPr>
          <w:color w:val="FF0000"/>
          <w:sz w:val="18"/>
          <w:szCs w:val="18"/>
        </w:rPr>
        <w:t>Lenovo, Motorola Mobility, Ericsson, Mediatek</w:t>
      </w:r>
      <w:r w:rsidR="00494D81">
        <w:rPr>
          <w:color w:val="FF0000"/>
          <w:sz w:val="18"/>
          <w:szCs w:val="18"/>
        </w:rPr>
        <w:t>, Apple</w:t>
      </w:r>
      <w:ins w:id="25"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6"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7"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lastRenderedPageBreak/>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It would be challenging for the network, if not infeasible, to ensure that the 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0"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lastRenderedPageBreak/>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6210F4B0" w:rsidR="006D2B8C" w:rsidRDefault="006D2B8C" w:rsidP="006D2B8C">
      <w:pPr>
        <w:pStyle w:val="ListParagraph"/>
        <w:numPr>
          <w:ilvl w:val="1"/>
          <w:numId w:val="48"/>
        </w:numPr>
        <w:rPr>
          <w:lang w:eastAsia="en-US"/>
        </w:rPr>
      </w:pPr>
      <w:r>
        <w:rPr>
          <w:lang w:eastAsia="en-US"/>
        </w:rPr>
        <w:t>Support</w:t>
      </w:r>
      <w:r w:rsidR="009E2A5F">
        <w:rPr>
          <w:lang w:eastAsia="en-US"/>
        </w:rPr>
        <w:t xml:space="preserve">: Nokia, NSB, </w:t>
      </w:r>
      <w:r w:rsidR="00461902">
        <w:rPr>
          <w:lang w:eastAsia="en-US"/>
        </w:rPr>
        <w:t>Lenovo, Motorola Mobility</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6CB803DD"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w:t>
      </w:r>
      <w:r w:rsidR="00A135A5">
        <w:rPr>
          <w:lang w:eastAsia="en-US"/>
        </w:rPr>
        <w:t>Lenovo, Motorola Mobility</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47592A55"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w:t>
      </w:r>
      <w:r w:rsidR="00A135A5">
        <w:rPr>
          <w:lang w:eastAsia="en-US"/>
        </w:rPr>
        <w:t>Lenovo, Motorola Mobility</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6E0104EB"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w:t>
      </w:r>
      <w:r w:rsidR="00A135A5">
        <w:rPr>
          <w:lang w:eastAsia="en-US"/>
        </w:rPr>
        <w:t>Lenovo, Motorola Mobility</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3E65DA04"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w:t>
      </w:r>
      <w:r w:rsidR="00A135A5">
        <w:rPr>
          <w:lang w:eastAsia="en-US"/>
        </w:rPr>
        <w:t>Lenovo, Motorola Mobility</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41A9BA6E" w:rsidR="006D2B8C" w:rsidRDefault="006D2B8C" w:rsidP="006D2B8C">
      <w:pPr>
        <w:pStyle w:val="ListParagraph"/>
        <w:numPr>
          <w:ilvl w:val="1"/>
          <w:numId w:val="48"/>
        </w:numPr>
        <w:rPr>
          <w:lang w:eastAsia="en-US"/>
        </w:rPr>
      </w:pPr>
      <w:r>
        <w:rPr>
          <w:lang w:eastAsia="en-US"/>
        </w:rPr>
        <w:t>Support</w:t>
      </w:r>
      <w:r w:rsidR="009E2A5F">
        <w:rPr>
          <w:lang w:eastAsia="en-US"/>
        </w:rPr>
        <w:t>: Nokia, NSB,</w:t>
      </w:r>
      <w:r w:rsidR="00A135A5">
        <w:rPr>
          <w:lang w:eastAsia="en-US"/>
        </w:rPr>
        <w:t xml:space="preserve"> </w:t>
      </w:r>
      <w:r w:rsidR="00A135A5">
        <w:rPr>
          <w:lang w:eastAsia="en-US"/>
        </w:rPr>
        <w:t>Lenovo, Motorola Mobility</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5C5308">
        <w:tc>
          <w:tcPr>
            <w:tcW w:w="1795" w:type="dxa"/>
          </w:tcPr>
          <w:p w14:paraId="293E1113" w14:textId="77777777" w:rsidR="006D2B8C" w:rsidRDefault="006D2B8C" w:rsidP="005C5308">
            <w:pPr>
              <w:rPr>
                <w:lang w:eastAsia="en-US"/>
              </w:rPr>
            </w:pPr>
            <w:r>
              <w:rPr>
                <w:lang w:eastAsia="en-US"/>
              </w:rPr>
              <w:t>Company</w:t>
            </w:r>
          </w:p>
        </w:tc>
        <w:tc>
          <w:tcPr>
            <w:tcW w:w="7567" w:type="dxa"/>
          </w:tcPr>
          <w:p w14:paraId="4D21D40D" w14:textId="77777777" w:rsidR="006D2B8C" w:rsidRDefault="006D2B8C" w:rsidP="005C5308">
            <w:pPr>
              <w:rPr>
                <w:lang w:eastAsia="en-US"/>
              </w:rPr>
            </w:pPr>
            <w:r>
              <w:rPr>
                <w:lang w:eastAsia="en-US"/>
              </w:rPr>
              <w:t>View</w:t>
            </w:r>
          </w:p>
        </w:tc>
      </w:tr>
      <w:tr w:rsidR="006D2B8C" w14:paraId="56BE2D40" w14:textId="77777777" w:rsidTr="005C5308">
        <w:tc>
          <w:tcPr>
            <w:tcW w:w="1795" w:type="dxa"/>
          </w:tcPr>
          <w:p w14:paraId="5975F81C" w14:textId="5EFD29B4" w:rsidR="006D2B8C" w:rsidRDefault="006D2B8C" w:rsidP="005C5308">
            <w:pPr>
              <w:rPr>
                <w:rFonts w:eastAsiaTheme="minorEastAsia"/>
                <w:lang w:eastAsia="zh-CN"/>
              </w:rPr>
            </w:pPr>
          </w:p>
        </w:tc>
        <w:tc>
          <w:tcPr>
            <w:tcW w:w="7567" w:type="dxa"/>
          </w:tcPr>
          <w:p w14:paraId="1DBC2AAF" w14:textId="58DADA7F" w:rsidR="006D2B8C" w:rsidRDefault="006D2B8C" w:rsidP="005C5308">
            <w:pPr>
              <w:rPr>
                <w:rFonts w:eastAsiaTheme="minorEastAsia"/>
                <w:lang w:eastAsia="zh-CN"/>
              </w:rPr>
            </w:pPr>
          </w:p>
        </w:tc>
      </w:tr>
    </w:tbl>
    <w:p w14:paraId="5653B9E6" w14:textId="66448218" w:rsidR="006D2B8C" w:rsidRDefault="006D2B8C">
      <w:pPr>
        <w:contextualSpacing/>
      </w:pPr>
    </w:p>
    <w:p w14:paraId="1433B198" w14:textId="42261437" w:rsidR="00691C52" w:rsidRDefault="00691C52" w:rsidP="00691C52">
      <w:pPr>
        <w:pStyle w:val="discussionpoint"/>
      </w:pPr>
      <w:r>
        <w:t>Discussion 2.11.2-2</w:t>
      </w:r>
    </w:p>
    <w:p w14:paraId="707A6699" w14:textId="76BF9AF2" w:rsidR="00691C52" w:rsidRDefault="00691C52" w:rsidP="00691C52">
      <w:r>
        <w:t>Please provide your view if contention exemption short control signalling based DL transmission is allowed when not 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6F86B0DE" w:rsidR="008F71DB" w:rsidRDefault="008F71DB" w:rsidP="008F71DB">
      <w:pPr>
        <w:pStyle w:val="ListParagraph"/>
        <w:numPr>
          <w:ilvl w:val="1"/>
          <w:numId w:val="48"/>
        </w:numPr>
        <w:rPr>
          <w:lang w:eastAsia="en-US"/>
        </w:rPr>
      </w:pPr>
      <w:r>
        <w:rPr>
          <w:lang w:eastAsia="en-US"/>
        </w:rPr>
        <w:t>Support</w:t>
      </w:r>
      <w:r w:rsidR="009E2A5F">
        <w:rPr>
          <w:lang w:eastAsia="en-US"/>
        </w:rPr>
        <w:t>: Nokia, NSB,</w:t>
      </w:r>
      <w:r w:rsidR="0022003A">
        <w:rPr>
          <w:lang w:eastAsia="en-US"/>
        </w:rPr>
        <w:t xml:space="preserve"> </w:t>
      </w:r>
      <w:r w:rsidR="0022003A">
        <w:rPr>
          <w:lang w:eastAsia="en-US"/>
        </w:rPr>
        <w:t>Lenovo, Motorola Mobility</w:t>
      </w:r>
    </w:p>
    <w:p w14:paraId="48E8C7A7" w14:textId="77777777" w:rsidR="008F71DB" w:rsidRDefault="008F71DB" w:rsidP="008F71DB">
      <w:pPr>
        <w:pStyle w:val="ListParagraph"/>
        <w:numPr>
          <w:ilvl w:val="0"/>
          <w:numId w:val="48"/>
        </w:numPr>
        <w:rPr>
          <w:lang w:eastAsia="en-US"/>
        </w:rPr>
      </w:pPr>
      <w:r>
        <w:rPr>
          <w:lang w:eastAsia="en-US"/>
        </w:rPr>
        <w:t>Other broadcast PDSCH</w:t>
      </w:r>
    </w:p>
    <w:p w14:paraId="2750D95E" w14:textId="2734FE6E"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w:t>
      </w:r>
      <w:r w:rsidR="0022003A">
        <w:rPr>
          <w:lang w:eastAsia="en-US"/>
        </w:rPr>
        <w:t>Lenovo, Motorola Mobility</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63AFBF71" w14:textId="37A18F85"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w:t>
      </w:r>
      <w:r w:rsidR="0022003A">
        <w:rPr>
          <w:lang w:eastAsia="en-US"/>
        </w:rPr>
        <w:t>Lenovo, Motorola Mobility</w:t>
      </w:r>
    </w:p>
    <w:p w14:paraId="234554F0" w14:textId="77777777" w:rsidR="008F71DB" w:rsidRDefault="008F71DB" w:rsidP="008F71DB">
      <w:pPr>
        <w:pStyle w:val="ListParagraph"/>
        <w:numPr>
          <w:ilvl w:val="0"/>
          <w:numId w:val="48"/>
        </w:numPr>
        <w:rPr>
          <w:lang w:eastAsia="en-US"/>
        </w:rPr>
      </w:pPr>
      <w:r>
        <w:rPr>
          <w:lang w:eastAsia="en-US"/>
        </w:rPr>
        <w:t>PDCCH</w:t>
      </w:r>
    </w:p>
    <w:p w14:paraId="68503926" w14:textId="76A23B86"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w:t>
      </w:r>
      <w:r w:rsidR="0022003A">
        <w:rPr>
          <w:lang w:eastAsia="en-US"/>
        </w:rPr>
        <w:t>Lenovo, Motorola Mobility</w:t>
      </w:r>
    </w:p>
    <w:p w14:paraId="45AD7173" w14:textId="77777777" w:rsidR="008F71DB" w:rsidRDefault="008F71DB" w:rsidP="008F71DB">
      <w:pPr>
        <w:pStyle w:val="ListParagraph"/>
        <w:numPr>
          <w:ilvl w:val="0"/>
          <w:numId w:val="48"/>
        </w:numPr>
        <w:rPr>
          <w:lang w:eastAsia="en-US"/>
        </w:rPr>
      </w:pPr>
      <w:r>
        <w:rPr>
          <w:lang w:eastAsia="en-US"/>
        </w:rPr>
        <w:t>CSI-RS</w:t>
      </w:r>
    </w:p>
    <w:p w14:paraId="5EF98D89" w14:textId="4C4E8720"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w:t>
      </w:r>
      <w:r w:rsidR="0022003A">
        <w:rPr>
          <w:lang w:eastAsia="en-US"/>
        </w:rPr>
        <w:t>Lenovo, Motorola Mobility</w:t>
      </w:r>
    </w:p>
    <w:p w14:paraId="7D913025" w14:textId="77777777" w:rsidR="008F71DB" w:rsidRDefault="008F71DB" w:rsidP="008F71DB">
      <w:pPr>
        <w:pStyle w:val="ListParagraph"/>
        <w:numPr>
          <w:ilvl w:val="0"/>
          <w:numId w:val="48"/>
        </w:numPr>
        <w:rPr>
          <w:lang w:eastAsia="en-US"/>
        </w:rPr>
      </w:pPr>
      <w:r>
        <w:rPr>
          <w:lang w:eastAsia="en-US"/>
        </w:rPr>
        <w:t>PRS</w:t>
      </w:r>
    </w:p>
    <w:p w14:paraId="26B7AAF2" w14:textId="2BEB304F" w:rsidR="009E2A5F" w:rsidRDefault="009E2A5F" w:rsidP="009E2A5F">
      <w:pPr>
        <w:pStyle w:val="ListParagraph"/>
        <w:numPr>
          <w:ilvl w:val="1"/>
          <w:numId w:val="48"/>
        </w:numPr>
        <w:rPr>
          <w:lang w:eastAsia="en-US"/>
        </w:rPr>
      </w:pPr>
      <w:r>
        <w:rPr>
          <w:lang w:eastAsia="en-US"/>
        </w:rPr>
        <w:t>Support: Nokia, NSB,</w:t>
      </w:r>
      <w:r w:rsidR="0022003A">
        <w:rPr>
          <w:lang w:eastAsia="en-US"/>
        </w:rPr>
        <w:t xml:space="preserve"> </w:t>
      </w:r>
      <w:r w:rsidR="0022003A">
        <w:rPr>
          <w:lang w:eastAsia="en-US"/>
        </w:rPr>
        <w:t>Lenovo, Motorola Mobility</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5C5308">
        <w:tc>
          <w:tcPr>
            <w:tcW w:w="1795" w:type="dxa"/>
          </w:tcPr>
          <w:p w14:paraId="18B4D19F" w14:textId="77777777" w:rsidR="00547137" w:rsidRDefault="00547137" w:rsidP="005C5308">
            <w:pPr>
              <w:rPr>
                <w:lang w:eastAsia="en-US"/>
              </w:rPr>
            </w:pPr>
            <w:r>
              <w:rPr>
                <w:lang w:eastAsia="en-US"/>
              </w:rPr>
              <w:t>Company</w:t>
            </w:r>
          </w:p>
        </w:tc>
        <w:tc>
          <w:tcPr>
            <w:tcW w:w="7567" w:type="dxa"/>
          </w:tcPr>
          <w:p w14:paraId="6BDA6E2A" w14:textId="77777777" w:rsidR="00547137" w:rsidRDefault="00547137" w:rsidP="005C5308">
            <w:pPr>
              <w:rPr>
                <w:lang w:eastAsia="en-US"/>
              </w:rPr>
            </w:pPr>
            <w:r>
              <w:rPr>
                <w:lang w:eastAsia="en-US"/>
              </w:rPr>
              <w:t>View</w:t>
            </w:r>
          </w:p>
        </w:tc>
      </w:tr>
      <w:tr w:rsidR="00547137" w14:paraId="45F40480" w14:textId="77777777" w:rsidTr="005C5308">
        <w:tc>
          <w:tcPr>
            <w:tcW w:w="1795" w:type="dxa"/>
          </w:tcPr>
          <w:p w14:paraId="526658B3" w14:textId="77777777" w:rsidR="00547137" w:rsidRDefault="00547137" w:rsidP="005C5308">
            <w:pPr>
              <w:rPr>
                <w:rFonts w:eastAsiaTheme="minorEastAsia"/>
                <w:lang w:eastAsia="zh-CN"/>
              </w:rPr>
            </w:pPr>
          </w:p>
        </w:tc>
        <w:tc>
          <w:tcPr>
            <w:tcW w:w="7567" w:type="dxa"/>
          </w:tcPr>
          <w:p w14:paraId="3B65A83D" w14:textId="77777777" w:rsidR="00547137" w:rsidRDefault="00547137" w:rsidP="005C5308">
            <w:pPr>
              <w:rPr>
                <w:rFonts w:eastAsiaTheme="minorEastAsia"/>
                <w:lang w:eastAsia="zh-CN"/>
              </w:rPr>
            </w:pPr>
          </w:p>
        </w:tc>
      </w:tr>
    </w:tbl>
    <w:p w14:paraId="6D3FCA9A" w14:textId="51B673BB" w:rsidR="00691C52" w:rsidRPr="00722617" w:rsidRDefault="00691C52">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lastRenderedPageBreak/>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ListParagraph"/>
        <w:numPr>
          <w:ilvl w:val="0"/>
          <w:numId w:val="50"/>
        </w:numPr>
      </w:pPr>
      <w:r>
        <w:lastRenderedPageBreak/>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1763D35C" w14:textId="77777777" w:rsidTr="00505452">
        <w:tc>
          <w:tcPr>
            <w:tcW w:w="2425" w:type="dxa"/>
          </w:tcPr>
          <w:p w14:paraId="01E8925F" w14:textId="20534011" w:rsidR="009E2A5F" w:rsidRDefault="009E2A5F" w:rsidP="005C5308">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52440AEC" w14:textId="483289B7" w:rsidR="009E2A5F" w:rsidRDefault="009E2A5F" w:rsidP="005C5308">
            <w:pPr>
              <w:rPr>
                <w:rFonts w:eastAsiaTheme="minorEastAsia"/>
                <w:color w:val="000000" w:themeColor="text1"/>
                <w:lang w:eastAsia="zh-CN"/>
              </w:rPr>
            </w:pPr>
            <w:r>
              <w:rPr>
                <w:rFonts w:eastAsiaTheme="minorEastAsia"/>
                <w:color w:val="000000" w:themeColor="text1"/>
                <w:lang w:eastAsia="zh-CN"/>
              </w:rPr>
              <w:t>We support the conclusion</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lastRenderedPageBreak/>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5C5308">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5C5308">
            <w:pPr>
              <w:rPr>
                <w:lang w:eastAsia="en-US"/>
              </w:rPr>
            </w:pPr>
            <w:r>
              <w:rPr>
                <w:rFonts w:eastAsiaTheme="minorEastAsia"/>
                <w:color w:val="000000" w:themeColor="text1"/>
                <w:lang w:eastAsia="zh-CN"/>
              </w:rPr>
              <w:t>Support the proposed conclusion.</w:t>
            </w:r>
          </w:p>
        </w:tc>
      </w:tr>
      <w:tr w:rsidR="009E2A5F" w14:paraId="76441329" w14:textId="77777777" w:rsidTr="009E2A5F">
        <w:tc>
          <w:tcPr>
            <w:tcW w:w="2425" w:type="dxa"/>
          </w:tcPr>
          <w:p w14:paraId="5FDC31A6"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Nokia, NSB</w:t>
            </w:r>
          </w:p>
        </w:tc>
        <w:tc>
          <w:tcPr>
            <w:tcW w:w="6937" w:type="dxa"/>
          </w:tcPr>
          <w:p w14:paraId="1D699349" w14:textId="77777777" w:rsidR="009E2A5F" w:rsidRDefault="009E2A5F" w:rsidP="0028195E">
            <w:pPr>
              <w:rPr>
                <w:rFonts w:eastAsiaTheme="minorEastAsia"/>
                <w:color w:val="000000" w:themeColor="text1"/>
                <w:lang w:eastAsia="zh-CN"/>
              </w:rPr>
            </w:pPr>
            <w:r>
              <w:rPr>
                <w:rFonts w:eastAsiaTheme="minorEastAsia"/>
                <w:color w:val="000000" w:themeColor="text1"/>
                <w:lang w:eastAsia="zh-CN"/>
              </w:rPr>
              <w:t>We support the conclusion</w:t>
            </w: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FCCE9" w14:textId="77777777" w:rsidR="00AC39C2" w:rsidRDefault="00AC39C2">
      <w:pPr>
        <w:spacing w:after="0" w:line="240" w:lineRule="auto"/>
      </w:pPr>
      <w:r>
        <w:separator/>
      </w:r>
    </w:p>
  </w:endnote>
  <w:endnote w:type="continuationSeparator" w:id="0">
    <w:p w14:paraId="7E94D304" w14:textId="77777777" w:rsidR="00AC39C2" w:rsidRDefault="00AC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5C5308" w:rsidRDefault="005C53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5C5308" w:rsidRDefault="005C5308">
    <w:pPr>
      <w:pStyle w:val="Footer"/>
    </w:pPr>
  </w:p>
  <w:p w14:paraId="0C87DCE6" w14:textId="77777777" w:rsidR="005C5308" w:rsidRDefault="005C5308"/>
  <w:p w14:paraId="533209C4" w14:textId="77777777" w:rsidR="005C5308" w:rsidRDefault="005C53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10E0CD1E" w:rsidR="005C5308" w:rsidRDefault="005C530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F38BF">
      <w:rPr>
        <w:rStyle w:val="PageNumber"/>
        <w:noProof/>
      </w:rPr>
      <w:t>1</w:t>
    </w:r>
    <w:r>
      <w:rPr>
        <w:rStyle w:val="PageNumber"/>
      </w:rPr>
      <w:fldChar w:fldCharType="end"/>
    </w:r>
  </w:p>
  <w:p w14:paraId="2BFA7ADE" w14:textId="77777777" w:rsidR="005C5308" w:rsidRDefault="005C5308">
    <w:pPr>
      <w:pStyle w:val="Footer"/>
    </w:pPr>
  </w:p>
  <w:p w14:paraId="43486BEB" w14:textId="77777777" w:rsidR="005C5308" w:rsidRDefault="005C5308"/>
  <w:p w14:paraId="4C60E4F8" w14:textId="77777777" w:rsidR="005C5308" w:rsidRDefault="005C53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AF1D" w14:textId="77777777" w:rsidR="00AC39C2" w:rsidRDefault="00AC39C2">
      <w:pPr>
        <w:spacing w:after="0" w:line="240" w:lineRule="auto"/>
      </w:pPr>
      <w:r>
        <w:separator/>
      </w:r>
    </w:p>
  </w:footnote>
  <w:footnote w:type="continuationSeparator" w:id="0">
    <w:p w14:paraId="3F1E41C2" w14:textId="77777777" w:rsidR="00AC39C2" w:rsidRDefault="00AC39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8"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CD26AD4"/>
    <w:multiLevelType w:val="hybridMultilevel"/>
    <w:tmpl w:val="DB04A45E"/>
    <w:lvl w:ilvl="0" w:tplc="35660B90">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6"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7"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6"/>
  </w:num>
  <w:num w:numId="4">
    <w:abstractNumId w:val="0"/>
  </w:num>
  <w:num w:numId="5">
    <w:abstractNumId w:val="19"/>
  </w:num>
  <w:num w:numId="6">
    <w:abstractNumId w:val="53"/>
  </w:num>
  <w:num w:numId="7">
    <w:abstractNumId w:val="17"/>
  </w:num>
  <w:num w:numId="8">
    <w:abstractNumId w:val="29"/>
  </w:num>
  <w:num w:numId="9">
    <w:abstractNumId w:val="22"/>
  </w:num>
  <w:num w:numId="10">
    <w:abstractNumId w:val="30"/>
  </w:num>
  <w:num w:numId="11">
    <w:abstractNumId w:val="32"/>
  </w:num>
  <w:num w:numId="12">
    <w:abstractNumId w:val="25"/>
  </w:num>
  <w:num w:numId="13">
    <w:abstractNumId w:val="38"/>
  </w:num>
  <w:num w:numId="14">
    <w:abstractNumId w:val="54"/>
  </w:num>
  <w:num w:numId="15">
    <w:abstractNumId w:val="44"/>
  </w:num>
  <w:num w:numId="16">
    <w:abstractNumId w:val="50"/>
  </w:num>
  <w:num w:numId="17">
    <w:abstractNumId w:val="14"/>
  </w:num>
  <w:num w:numId="18">
    <w:abstractNumId w:val="33"/>
  </w:num>
  <w:num w:numId="19">
    <w:abstractNumId w:val="23"/>
  </w:num>
  <w:num w:numId="20">
    <w:abstractNumId w:val="12"/>
  </w:num>
  <w:num w:numId="21">
    <w:abstractNumId w:val="1"/>
  </w:num>
  <w:num w:numId="22">
    <w:abstractNumId w:val="27"/>
  </w:num>
  <w:num w:numId="23">
    <w:abstractNumId w:val="47"/>
  </w:num>
  <w:num w:numId="24">
    <w:abstractNumId w:val="24"/>
  </w:num>
  <w:num w:numId="25">
    <w:abstractNumId w:val="2"/>
  </w:num>
  <w:num w:numId="26">
    <w:abstractNumId w:val="52"/>
  </w:num>
  <w:num w:numId="27">
    <w:abstractNumId w:val="58"/>
  </w:num>
  <w:num w:numId="28">
    <w:abstractNumId w:val="8"/>
  </w:num>
  <w:num w:numId="29">
    <w:abstractNumId w:val="28"/>
  </w:num>
  <w:num w:numId="30">
    <w:abstractNumId w:val="43"/>
  </w:num>
  <w:num w:numId="31">
    <w:abstractNumId w:val="4"/>
  </w:num>
  <w:num w:numId="32">
    <w:abstractNumId w:val="35"/>
  </w:num>
  <w:num w:numId="33">
    <w:abstractNumId w:val="39"/>
  </w:num>
  <w:num w:numId="34">
    <w:abstractNumId w:val="49"/>
  </w:num>
  <w:num w:numId="35">
    <w:abstractNumId w:val="6"/>
  </w:num>
  <w:num w:numId="36">
    <w:abstractNumId w:val="42"/>
  </w:num>
  <w:num w:numId="37">
    <w:abstractNumId w:val="9"/>
  </w:num>
  <w:num w:numId="38">
    <w:abstractNumId w:val="15"/>
  </w:num>
  <w:num w:numId="39">
    <w:abstractNumId w:val="16"/>
  </w:num>
  <w:num w:numId="40">
    <w:abstractNumId w:val="57"/>
  </w:num>
  <w:num w:numId="41">
    <w:abstractNumId w:val="37"/>
  </w:num>
  <w:num w:numId="42">
    <w:abstractNumId w:val="46"/>
  </w:num>
  <w:num w:numId="43">
    <w:abstractNumId w:val="48"/>
  </w:num>
  <w:num w:numId="44">
    <w:abstractNumId w:val="13"/>
  </w:num>
  <w:num w:numId="45">
    <w:abstractNumId w:val="3"/>
  </w:num>
  <w:num w:numId="46">
    <w:abstractNumId w:val="20"/>
  </w:num>
  <w:num w:numId="47">
    <w:abstractNumId w:val="10"/>
  </w:num>
  <w:num w:numId="48">
    <w:abstractNumId w:val="45"/>
  </w:num>
  <w:num w:numId="49">
    <w:abstractNumId w:val="51"/>
  </w:num>
  <w:num w:numId="50">
    <w:abstractNumId w:val="40"/>
  </w:num>
  <w:num w:numId="51">
    <w:abstractNumId w:val="41"/>
  </w:num>
  <w:num w:numId="52">
    <w:abstractNumId w:val="34"/>
  </w:num>
  <w:num w:numId="53">
    <w:abstractNumId w:val="31"/>
  </w:num>
  <w:num w:numId="54">
    <w:abstractNumId w:val="21"/>
  </w:num>
  <w:num w:numId="55">
    <w:abstractNumId w:val="17"/>
  </w:num>
  <w:num w:numId="56">
    <w:abstractNumId w:val="36"/>
  </w:num>
  <w:num w:numId="57">
    <w:abstractNumId w:val="18"/>
  </w:num>
  <w:num w:numId="58">
    <w:abstractNumId w:val="11"/>
  </w:num>
  <w:num w:numId="59">
    <w:abstractNumId w:val="5"/>
  </w:num>
  <w:num w:numId="6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AE0"/>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33A"/>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3A"/>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AE0"/>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8BF"/>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902"/>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308"/>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BC1"/>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5F"/>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5A5"/>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C38"/>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9C2"/>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1A4C"/>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61"/>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1E"/>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611865002">
      <w:bodyDiv w:val="1"/>
      <w:marLeft w:val="0"/>
      <w:marRight w:val="0"/>
      <w:marTop w:val="0"/>
      <w:marBottom w:val="0"/>
      <w:divBdr>
        <w:top w:val="none" w:sz="0" w:space="0" w:color="auto"/>
        <w:left w:val="none" w:sz="0" w:space="0" w:color="auto"/>
        <w:bottom w:val="none" w:sz="0" w:space="0" w:color="auto"/>
        <w:right w:val="none" w:sz="0" w:space="0" w:color="auto"/>
      </w:divBdr>
    </w:div>
    <w:div w:id="1300114312">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2.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3.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536C6A20-4F09-4D83-AE6E-BEF088A0892A}">
  <ds:schemaRefs>
    <ds:schemaRef ds:uri="http://schemas.openxmlformats.org/officeDocument/2006/bibliography"/>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90917399-C020-470D-A12C-B17B9408EB9D}">
  <ds:schemaRefs>
    <ds:schemaRef ds:uri="http://schemas.openxmlformats.org/officeDocument/2006/bibliography"/>
  </ds:schemaRefs>
</ds:datastoreItem>
</file>

<file path=customXml/itemProps8.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91</Pages>
  <Words>36288</Words>
  <Characters>206842</Characters>
  <Application>Microsoft Office Word</Application>
  <DocSecurity>0</DocSecurity>
  <Lines>1723</Lines>
  <Paragraphs>485</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ANKIT BHAMRI</cp:lastModifiedBy>
  <cp:revision>13</cp:revision>
  <cp:lastPrinted>2019-01-10T09:30:00Z</cp:lastPrinted>
  <dcterms:created xsi:type="dcterms:W3CDTF">2021-10-14T09:10:00Z</dcterms:created>
  <dcterms:modified xsi:type="dcterms:W3CDTF">2021-10-14T11:59:00Z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