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eastAsia="zh-TW"/>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5C5308" w:rsidRDefault="005C530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4DD5395F"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5C5308" w:rsidRDefault="005C5308"/>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5C5308" w:rsidRDefault="005C530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4DD5395F"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5C5308" w:rsidRDefault="005C5308"/>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TW"/>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spellStart"/>
            <w:proofErr w:type="gram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spellEnd"/>
            <w:proofErr w:type="gramEnd"/>
            <w:r>
              <w:rPr>
                <w:rFonts w:eastAsia="Times New Roman"/>
                <w:b/>
                <w:bCs/>
                <w:i/>
                <w:iCs/>
                <w:snapToGrid/>
                <w:color w:val="000000"/>
                <w:kern w:val="0"/>
                <w:sz w:val="16"/>
                <w:szCs w:val="16"/>
                <w:lang w:val="en-US" w:eastAsia="en-US"/>
              </w:rPr>
              <w:t xml:space="preserve"> is the maximum supported transmit antenna gain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 xml:space="preserve">a is a scaling factor such </w:t>
            </w:r>
            <w:proofErr w:type="gramStart"/>
            <w:r>
              <w:rPr>
                <w:rFonts w:eastAsia="Times New Roman"/>
                <w:b/>
                <w:bCs/>
                <w:i/>
                <w:iCs/>
                <w:snapToGrid/>
                <w:color w:val="000000"/>
                <w:kern w:val="0"/>
                <w:sz w:val="16"/>
                <w:szCs w:val="16"/>
                <w:lang w:val="en-US" w:eastAsia="en-US"/>
              </w:rPr>
              <w:t>that  0</w:t>
            </w:r>
            <w:proofErr w:type="gramEnd"/>
            <w:r>
              <w:rPr>
                <w:rFonts w:eastAsia="Times New Roman"/>
                <w:b/>
                <w:bCs/>
                <w:i/>
                <w:iCs/>
                <w:snapToGrid/>
                <w:color w:val="000000"/>
                <w:kern w:val="0"/>
                <w:sz w:val="16"/>
                <w:szCs w:val="16"/>
                <w:lang w:val="en-US" w:eastAsia="en-US"/>
              </w:rPr>
              <w:t>≤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TW"/>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Spreadtrum</w:t>
            </w:r>
            <w:proofErr w:type="spellEnd"/>
            <w:r>
              <w:rPr>
                <w:rFonts w:eastAsia="Times New Roman"/>
                <w:snapToGrid/>
                <w:color w:val="000000"/>
                <w:kern w:val="0"/>
                <w:sz w:val="22"/>
                <w:lang w:val="en-US" w:eastAsia="en-US"/>
              </w:rPr>
              <w:t xml:space="preserve">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5C5308" w:rsidRDefault="005C5308">
                            <w:pPr>
                              <w:rPr>
                                <w:rFonts w:eastAsia="SimSun"/>
                                <w:snapToGrid/>
                                <w:kern w:val="0"/>
                                <w:lang w:val="en-US" w:eastAsia="zh-CN"/>
                              </w:rPr>
                            </w:pPr>
                            <w:r>
                              <w:rPr>
                                <w:highlight w:val="darkYellow"/>
                                <w:lang w:eastAsia="zh-CN"/>
                              </w:rPr>
                              <w:t>Working assumption:</w:t>
                            </w:r>
                          </w:p>
                          <w:p w14:paraId="1626571E" w14:textId="77777777" w:rsidR="005C5308" w:rsidRDefault="005C5308">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5C5308" w:rsidRDefault="005C5308">
                      <w:pPr>
                        <w:rPr>
                          <w:rFonts w:eastAsia="SimSun"/>
                          <w:snapToGrid/>
                          <w:kern w:val="0"/>
                          <w:lang w:val="en-US" w:eastAsia="zh-CN"/>
                        </w:rPr>
                      </w:pPr>
                      <w:r>
                        <w:rPr>
                          <w:highlight w:val="darkYellow"/>
                          <w:lang w:eastAsia="zh-CN"/>
                        </w:rPr>
                        <w:t>Working assumption:</w:t>
                      </w:r>
                    </w:p>
                    <w:p w14:paraId="1626571E" w14:textId="77777777" w:rsidR="005C5308" w:rsidRDefault="005C5308">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Pr>
                <w:rFonts w:eastAsia="Times New Roman"/>
                <w:b/>
                <w:bCs/>
                <w:i/>
                <w:iCs/>
                <w:snapToGrid/>
                <w:color w:val="000000"/>
                <w:kern w:val="0"/>
                <w:sz w:val="16"/>
                <w:szCs w:val="16"/>
                <w:lang w:val="en-US" w:eastAsia="en-US"/>
              </w:rPr>
              <w:t>μs</w:t>
            </w:r>
            <w:proofErr w:type="spellEnd"/>
            <w:r>
              <w:rPr>
                <w:rFonts w:eastAsia="Times New Roman"/>
                <w:b/>
                <w:bCs/>
                <w:i/>
                <w:iCs/>
                <w:snapToGrid/>
                <w:color w:val="000000"/>
                <w:kern w:val="0"/>
                <w:sz w:val="16"/>
                <w:szCs w:val="16"/>
                <w:lang w:val="en-US" w:eastAsia="en-US"/>
              </w:rPr>
              <w:t>.</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77777777" w:rsidR="00054FA6" w:rsidRDefault="002249B7">
      <w:pPr>
        <w:pStyle w:val="discussionpoint"/>
      </w:pPr>
      <w:r>
        <w:t>Discussion 2.1.1-1</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591D9E9F" w:rsidR="00054FA6" w:rsidRDefault="002249B7">
      <w:pPr>
        <w:pStyle w:val="ListParagraph"/>
        <w:numPr>
          <w:ilvl w:val="1"/>
          <w:numId w:val="16"/>
        </w:numPr>
        <w:rPr>
          <w:lang w:val="de-DE"/>
        </w:rPr>
      </w:pPr>
      <w:r>
        <w:rPr>
          <w:lang w:val="de-DE"/>
        </w:rPr>
        <w:t xml:space="preserve">Apple, Huawei, FUTUREWEI, </w:t>
      </w:r>
      <w:proofErr w:type="spellStart"/>
      <w:r>
        <w:rPr>
          <w:lang w:val="de-DE"/>
        </w:rPr>
        <w:t>Spreadtrum</w:t>
      </w:r>
      <w:proofErr w:type="spellEnd"/>
      <w:r>
        <w:rPr>
          <w:lang w:val="de-DE"/>
        </w:rPr>
        <w:t xml:space="preserve">, ZTE, vivo, OPPO, CATT, TCL, </w:t>
      </w:r>
      <w:proofErr w:type="spellStart"/>
      <w:r>
        <w:rPr>
          <w:lang w:val="de-DE"/>
        </w:rPr>
        <w:t>Xiaomi</w:t>
      </w:r>
      <w:proofErr w:type="spellEnd"/>
      <w:r>
        <w:rPr>
          <w:lang w:val="de-DE"/>
        </w:rPr>
        <w:t xml:space="preserve">, Intel, </w:t>
      </w:r>
      <w:proofErr w:type="spellStart"/>
      <w:r>
        <w:rPr>
          <w:lang w:val="de-DE"/>
        </w:rPr>
        <w:t>InterDigital</w:t>
      </w:r>
      <w:proofErr w:type="spellEnd"/>
      <w:r>
        <w:rPr>
          <w:lang w:val="de-DE"/>
        </w:rPr>
        <w:t xml:space="preserve">, Qualcomm, Lenovo, </w:t>
      </w:r>
      <w:proofErr w:type="spellStart"/>
      <w:r>
        <w:rPr>
          <w:lang w:val="de-DE"/>
        </w:rPr>
        <w:t>Mediatek</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D141FC">
        <w:rPr>
          <w:rFonts w:eastAsia="SimSun"/>
          <w:lang w:val="en-US" w:eastAsia="zh-CN"/>
        </w:rPr>
        <w:t>, NEC</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 xml:space="preserve">We are open to discuss. Additional adjusting is </w:t>
            </w:r>
            <w:proofErr w:type="spellStart"/>
            <w:r>
              <w:rPr>
                <w:rFonts w:eastAsiaTheme="minorEastAsia"/>
                <w:lang w:eastAsia="zh-CN"/>
              </w:rPr>
              <w:t>benefical</w:t>
            </w:r>
            <w:proofErr w:type="spellEnd"/>
            <w:r>
              <w:rPr>
                <w:rFonts w:eastAsiaTheme="minorEastAsia"/>
                <w:lang w:eastAsia="zh-CN"/>
              </w:rPr>
              <w:t xml:space="preserve">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9B39659" w14:textId="77777777" w:rsidR="00054FA6" w:rsidRDefault="002249B7">
            <w:pPr>
              <w:rPr>
                <w:rFonts w:eastAsia="SimSun"/>
                <w:lang w:val="en-US" w:eastAsia="zh-CN"/>
              </w:rPr>
            </w:pPr>
            <w:r>
              <w:rPr>
                <w:rFonts w:eastAsia="SimSun" w:hint="eastAsia"/>
                <w:lang w:val="en-US" w:eastAsia="zh-CN"/>
              </w:rPr>
              <w:t xml:space="preserve">We support additional to ED threshold to </w:t>
            </w:r>
            <w:proofErr w:type="spellStart"/>
            <w:r>
              <w:rPr>
                <w:rFonts w:eastAsia="SimSun" w:hint="eastAsia"/>
                <w:lang w:val="en-US" w:eastAsia="zh-CN"/>
              </w:rPr>
              <w:t>to</w:t>
            </w:r>
            <w:proofErr w:type="spellEnd"/>
            <w:r>
              <w:rPr>
                <w:rFonts w:eastAsia="SimSun" w:hint="eastAsia"/>
                <w:lang w:val="en-US" w:eastAsia="zh-CN"/>
              </w:rPr>
              <w:t xml:space="preserve">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 xml:space="preserve">We support additional EDT adjustment. 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proofErr w:type="spellStart"/>
            <w:r>
              <w:rPr>
                <w:i/>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proofErr w:type="spellStart"/>
            <w:r>
              <w:rPr>
                <w:rFonts w:eastAsia="SimSun"/>
                <w:lang w:val="en-US" w:eastAsia="zh-CN"/>
              </w:rPr>
              <w:t>InterDigital</w:t>
            </w:r>
            <w:proofErr w:type="spellEnd"/>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proofErr w:type="spellStart"/>
            <w:r>
              <w:rPr>
                <w:rFonts w:eastAsia="SimSun"/>
                <w:lang w:val="en-US" w:eastAsia="zh-CN"/>
              </w:rPr>
              <w:t>Futurewei</w:t>
            </w:r>
            <w:proofErr w:type="spellEnd"/>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 xml:space="preserve">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w:t>
            </w:r>
            <w:proofErr w:type="gramStart"/>
            <w:r>
              <w:rPr>
                <w:rFonts w:eastAsia="MS Mincho"/>
                <w:lang w:val="en-US" w:eastAsia="ja-JP"/>
              </w:rPr>
              <w:t>is the plan</w:t>
            </w:r>
            <w:proofErr w:type="gramEnd"/>
            <w:r>
              <w:rPr>
                <w:rFonts w:eastAsia="MS Mincho"/>
                <w:lang w:val="en-US" w:eastAsia="ja-JP"/>
              </w:rPr>
              <w:t xml:space="preserve">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 xml:space="preserve">Secondly, it is currently unclear how the EDT would be adjusted. It is not reasonable to accept a blanket statement on adjusting the EDT, while the exact modification is unclear. </w:t>
            </w:r>
            <w:proofErr w:type="gramStart"/>
            <w:r>
              <w:rPr>
                <w:lang w:eastAsia="en-US"/>
              </w:rPr>
              <w:t>E.g.</w:t>
            </w:r>
            <w:proofErr w:type="gramEnd"/>
            <w:r>
              <w:rPr>
                <w:lang w:eastAsia="en-US"/>
              </w:rPr>
              <w:t xml:space="preserve">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ListParagraph"/>
              <w:numPr>
                <w:ilvl w:val="0"/>
                <w:numId w:val="56"/>
              </w:numPr>
              <w:rPr>
                <w:rFonts w:eastAsia="SimSun"/>
                <w:lang w:val="en-US" w:eastAsia="zh-CN"/>
              </w:rPr>
            </w:pPr>
            <w:r w:rsidRPr="003845E4">
              <w:rPr>
                <w:rFonts w:eastAsia="SimSun"/>
                <w:lang w:val="en-US" w:eastAsia="zh-CN"/>
              </w:rPr>
              <w:t xml:space="preserve">Whether other technology sharing the channel is absent or not on a long-term </w:t>
            </w:r>
            <w:proofErr w:type="gramStart"/>
            <w:r w:rsidRPr="003845E4">
              <w:rPr>
                <w:rFonts w:eastAsia="SimSun"/>
                <w:lang w:val="en-US" w:eastAsia="zh-CN"/>
              </w:rPr>
              <w:t>basis;</w:t>
            </w:r>
            <w:proofErr w:type="gramEnd"/>
          </w:p>
          <w:p w14:paraId="1B6F79D5" w14:textId="7371F231" w:rsidR="00F11848" w:rsidRPr="00334AF8" w:rsidRDefault="00F11848" w:rsidP="00F11848">
            <w:pPr>
              <w:pStyle w:val="ListParagraph"/>
              <w:numPr>
                <w:ilvl w:val="0"/>
                <w:numId w:val="56"/>
              </w:numPr>
            </w:pPr>
            <w:r w:rsidRPr="00F11848">
              <w:rPr>
                <w:rFonts w:eastAsia="SimSun"/>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77777777" w:rsidR="00054FA6" w:rsidRDefault="002249B7">
      <w:pPr>
        <w:pStyle w:val="discussionpoint"/>
      </w:pPr>
      <w:r>
        <w:t>Discussion 2.1.2-1</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w:t>
      </w:r>
      <w:proofErr w:type="gramStart"/>
      <w:r>
        <w:t>follows :</w:t>
      </w:r>
      <w:proofErr w:type="gramEnd"/>
      <w:r>
        <w:t xml:space="preserve">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ListParagraph"/>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ListParagraph"/>
        <w:numPr>
          <w:ilvl w:val="0"/>
          <w:numId w:val="16"/>
        </w:numPr>
      </w:pPr>
      <w:r>
        <w:t xml:space="preserve">Confirm Working Assumption as it is </w:t>
      </w:r>
    </w:p>
    <w:p w14:paraId="47468051" w14:textId="229ABBA5" w:rsidR="00054FA6" w:rsidRDefault="002249B7">
      <w:pPr>
        <w:pStyle w:val="ListParagraph"/>
        <w:numPr>
          <w:ilvl w:val="1"/>
          <w:numId w:val="16"/>
        </w:numPr>
      </w:pPr>
      <w:r>
        <w:t xml:space="preserve">Huawei, Ericsson, LGE, Charter, Apple, Intel, Xiaomi, ZTE, </w:t>
      </w:r>
      <w:proofErr w:type="spellStart"/>
      <w:r>
        <w:t>Mediatek</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9A2F8A">
        <w:rPr>
          <w:rFonts w:eastAsia="SimSun"/>
          <w:lang w:val="en-US" w:eastAsia="zh-CN"/>
        </w:rPr>
        <w:t xml:space="preserve">, NEC, </w:t>
      </w:r>
      <w:proofErr w:type="spellStart"/>
      <w:r w:rsidR="006E1AA3">
        <w:rPr>
          <w:rFonts w:eastAsia="SimSun"/>
          <w:lang w:val="en-US" w:eastAsia="zh-CN"/>
        </w:rPr>
        <w:t>Futurewei</w:t>
      </w:r>
      <w:proofErr w:type="spellEnd"/>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 xml:space="preserve">Seems our views were not correctly captured. We corrected our </w:t>
            </w:r>
            <w:proofErr w:type="gramStart"/>
            <w:r>
              <w:rPr>
                <w:rFonts w:eastAsiaTheme="minorEastAsia"/>
                <w:lang w:eastAsia="zh-CN"/>
              </w:rPr>
              <w:t>position,</w:t>
            </w:r>
            <w:proofErr w:type="gramEnd"/>
            <w:r>
              <w:rPr>
                <w:rFonts w:eastAsiaTheme="minorEastAsia"/>
                <w:lang w:eastAsia="zh-CN"/>
              </w:rPr>
              <w:t xml:space="preserve">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 xml:space="preserve">We are </w:t>
            </w:r>
            <w:proofErr w:type="gramStart"/>
            <w:r>
              <w:rPr>
                <w:rFonts w:hint="eastAsia"/>
              </w:rPr>
              <w:t>p</w:t>
            </w:r>
            <w:r>
              <w:t>refer</w:t>
            </w:r>
            <w:proofErr w:type="gramEnd"/>
            <w:r>
              <w:t xml:space="preserve">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proofErr w:type="spellStart"/>
            <w:r>
              <w:t>Mediatek</w:t>
            </w:r>
            <w:proofErr w:type="spellEnd"/>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proofErr w:type="spellStart"/>
            <w:r>
              <w:rPr>
                <w:rFonts w:eastAsia="SimSun"/>
                <w:lang w:val="en-US" w:eastAsia="zh-CN"/>
              </w:rPr>
              <w:t>Futurewei</w:t>
            </w:r>
            <w:proofErr w:type="spellEnd"/>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 xml:space="preserve">Huawei, </w:t>
            </w:r>
            <w:proofErr w:type="spellStart"/>
            <w:r>
              <w:t>HiSilicon</w:t>
            </w:r>
            <w:proofErr w:type="spellEnd"/>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76192E">
            <w:pPr>
              <w:pStyle w:val="ListParagraph"/>
              <w:numPr>
                <w:ilvl w:val="0"/>
                <w:numId w:val="57"/>
              </w:numPr>
            </w:pPr>
            <w:r>
              <w:t xml:space="preserve">Considering the difficulty of predicting/calculating the mean output power with dynamic scheduling, especially for multiple transmission bursts within a 5 </w:t>
            </w:r>
            <w:proofErr w:type="spellStart"/>
            <w:r>
              <w:t>ms</w:t>
            </w:r>
            <w:proofErr w:type="spellEnd"/>
            <w:r>
              <w:t xml:space="preserve">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SimSun"/>
                <w:lang w:val="en-US" w:eastAsia="zh-CN"/>
              </w:rPr>
            </w:pPr>
            <w:r>
              <w:t>The term ‘transmission burst’ should be clearly defined in NRU-60.</w:t>
            </w:r>
          </w:p>
        </w:tc>
      </w:tr>
    </w:tbl>
    <w:p w14:paraId="1F77194E" w14:textId="77777777" w:rsidR="00054FA6" w:rsidRDefault="00054FA6">
      <w:pPr>
        <w:rPr>
          <w:lang w:eastAsia="en-US"/>
        </w:rPr>
      </w:pPr>
    </w:p>
    <w:p w14:paraId="37128FE4" w14:textId="77777777" w:rsidR="00054FA6" w:rsidRDefault="00054FA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onomino</w:t>
            </w:r>
            <w:proofErr w:type="spellEnd"/>
            <w:r>
              <w:rPr>
                <w:rFonts w:eastAsia="Times New Roman"/>
                <w:snapToGrid/>
                <w:color w:val="000000"/>
                <w:kern w:val="0"/>
                <w:szCs w:val="20"/>
                <w:lang w:val="en-US" w:eastAsia="en-US"/>
              </w:rPr>
              <w:t xml:space="preserve">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If performing single LBT over all CCs is supported, the EDT should be computed based on the smallest channel bandwidth among </w:t>
            </w:r>
            <w:proofErr w:type="gramStart"/>
            <w:r>
              <w:rPr>
                <w:rFonts w:eastAsia="Times New Roman"/>
                <w:snapToGrid/>
                <w:color w:val="000000"/>
                <w:kern w:val="0"/>
                <w:szCs w:val="20"/>
                <w:lang w:val="en-US" w:eastAsia="en-US"/>
              </w:rPr>
              <w:t>the all</w:t>
            </w:r>
            <w:proofErr w:type="gramEnd"/>
            <w:r>
              <w:rPr>
                <w:rFonts w:eastAsia="Times New Roman"/>
                <w:snapToGrid/>
                <w:color w:val="000000"/>
                <w:kern w:val="0"/>
                <w:szCs w:val="20"/>
                <w:lang w:val="en-US" w:eastAsia="en-US"/>
              </w:rPr>
              <w:t xml:space="preserve">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w:t>
            </w:r>
            <w:proofErr w:type="gramStart"/>
            <w:r>
              <w:rPr>
                <w:rFonts w:eastAsia="Times New Roman"/>
                <w:snapToGrid/>
                <w:color w:val="000000"/>
                <w:kern w:val="0"/>
                <w:szCs w:val="20"/>
                <w:lang w:val="en-US" w:eastAsia="en-US"/>
              </w:rPr>
              <w:t>1:Deprioritize</w:t>
            </w:r>
            <w:proofErr w:type="gramEnd"/>
            <w:r>
              <w:rPr>
                <w:rFonts w:eastAsia="Times New Roman"/>
                <w:snapToGrid/>
                <w:color w:val="000000"/>
                <w:kern w:val="0"/>
                <w:szCs w:val="20"/>
                <w:lang w:val="en-US" w:eastAsia="en-US"/>
              </w:rPr>
              <w:t xml:space="preserv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w:t>
            </w:r>
            <w:proofErr w:type="gramStart"/>
            <w:r>
              <w:rPr>
                <w:rFonts w:eastAsia="Times New Roman"/>
                <w:snapToGrid/>
                <w:color w:val="000000"/>
                <w:kern w:val="0"/>
                <w:szCs w:val="20"/>
                <w:lang w:val="en-US" w:eastAsia="en-US"/>
              </w:rPr>
              <w:t>down-select</w:t>
            </w:r>
            <w:proofErr w:type="gramEnd"/>
            <w:r>
              <w:rPr>
                <w:rFonts w:eastAsia="Times New Roman"/>
                <w:snapToGrid/>
                <w:color w:val="000000"/>
                <w:kern w:val="0"/>
                <w:szCs w:val="20"/>
                <w:lang w:val="en-US" w:eastAsia="en-US"/>
              </w:rPr>
              <w:t xml:space="preserve">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2A9FE4F8" w:rsidR="00054FA6" w:rsidRDefault="002249B7">
      <w:pPr>
        <w:pStyle w:val="ListParagraph"/>
        <w:numPr>
          <w:ilvl w:val="1"/>
          <w:numId w:val="16"/>
        </w:numPr>
      </w:pPr>
      <w:r>
        <w:t xml:space="preserve">Huawei, CATT </w:t>
      </w:r>
      <w:proofErr w:type="gramStart"/>
      <w:r>
        <w:t>( use</w:t>
      </w:r>
      <w:proofErr w:type="gramEnd"/>
      <w:r>
        <w:t xml:space="preserve"> right EDT), Nokia</w:t>
      </w:r>
      <w:r w:rsidR="004F5636">
        <w:t xml:space="preserve"> (implementation)</w:t>
      </w:r>
      <w:r>
        <w:t xml:space="preserve">, </w:t>
      </w:r>
      <w:proofErr w:type="spellStart"/>
      <w:r>
        <w:t>Mediatek</w:t>
      </w:r>
      <w:proofErr w:type="spellEnd"/>
      <w:r>
        <w:t xml:space="preserve"> (for UL)</w:t>
      </w:r>
      <w:r w:rsidR="00D11822">
        <w:t>,</w:t>
      </w:r>
      <w:r w:rsidR="00D11822" w:rsidRPr="00D11822">
        <w:rPr>
          <w:rFonts w:eastAsia="SimSun"/>
          <w:lang w:val="en-US" w:eastAsia="zh-CN"/>
        </w:rPr>
        <w:t xml:space="preserve"> </w:t>
      </w:r>
      <w:proofErr w:type="spellStart"/>
      <w:r w:rsidR="00D11822">
        <w:rPr>
          <w:rFonts w:eastAsia="SimSun"/>
          <w:lang w:val="en-US" w:eastAsia="zh-CN"/>
        </w:rPr>
        <w:t>Futurewei</w:t>
      </w:r>
      <w:proofErr w:type="spellEnd"/>
      <w:r w:rsidR="00C030DF">
        <w:rPr>
          <w:rFonts w:eastAsia="SimSun"/>
          <w:lang w:val="en-US" w:eastAsia="zh-CN"/>
        </w:rPr>
        <w:t xml:space="preserve">, </w:t>
      </w:r>
      <w:proofErr w:type="spellStart"/>
      <w:r w:rsidR="00C030DF">
        <w:rPr>
          <w:rFonts w:eastAsia="SimSun"/>
          <w:lang w:val="en-US" w:eastAsia="zh-CN"/>
        </w:rPr>
        <w:t>InterDigital</w:t>
      </w:r>
      <w:proofErr w:type="spellEnd"/>
      <w:r w:rsidR="00286BDD">
        <w:rPr>
          <w:rFonts w:eastAsia="SimSun"/>
          <w:lang w:val="en-US" w:eastAsia="zh-CN"/>
        </w:rPr>
        <w:t xml:space="preserve">, </w:t>
      </w:r>
    </w:p>
    <w:p w14:paraId="49C79ABF" w14:textId="77777777" w:rsidR="00054FA6" w:rsidRDefault="002249B7" w:rsidP="001D38DE">
      <w:pPr>
        <w:pStyle w:val="ListParagraph"/>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030B3A5C"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xml:space="preserve">, </w:t>
      </w:r>
      <w:proofErr w:type="spellStart"/>
      <w:r>
        <w:rPr>
          <w:rFonts w:eastAsia="SimSun" w:hint="eastAsia"/>
          <w:lang w:val="en-US" w:eastAsia="zh-CN"/>
        </w:rPr>
        <w:t>Transsion</w:t>
      </w:r>
      <w:proofErr w:type="spellEnd"/>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ListParagraph"/>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w:t>
            </w:r>
            <w:r>
              <w:rPr>
                <w:rFonts w:eastAsia="SimSun" w:hint="eastAsia"/>
                <w:lang w:val="en-US" w:eastAsia="zh-CN"/>
              </w:rPr>
              <w:lastRenderedPageBreak/>
              <w:t xml:space="preserve">ear consensus. </w:t>
            </w:r>
            <w:proofErr w:type="gramStart"/>
            <w:r>
              <w:rPr>
                <w:rFonts w:eastAsia="SimSun" w:hint="eastAsia"/>
                <w:lang w:val="en-US" w:eastAsia="zh-CN"/>
              </w:rPr>
              <w:t>So</w:t>
            </w:r>
            <w:proofErr w:type="gramEnd"/>
            <w:r>
              <w:rPr>
                <w:rFonts w:eastAsia="SimSun" w:hint="eastAsia"/>
                <w:lang w:val="en-US" w:eastAsia="zh-CN"/>
              </w:rPr>
              <w:t xml:space="preserve">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lastRenderedPageBreak/>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 xml:space="preserve">Considering the coexistence with the incumbent system (e.g., </w:t>
            </w:r>
            <w:proofErr w:type="spellStart"/>
            <w:r>
              <w:t>WiGig</w:t>
            </w:r>
            <w:proofErr w:type="spellEnd"/>
            <w:r>
              <w:t>)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proofErr w:type="spellStart"/>
            <w:r>
              <w:rPr>
                <w:rFonts w:eastAsia="SimSun"/>
                <w:color w:val="FF0000"/>
                <w:lang w:val="en-US" w:eastAsia="zh-CN"/>
              </w:rPr>
              <w:t>InterDigital</w:t>
            </w:r>
            <w:proofErr w:type="spellEnd"/>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proofErr w:type="spellStart"/>
            <w:r>
              <w:rPr>
                <w:rFonts w:eastAsia="SimSun"/>
                <w:color w:val="000000" w:themeColor="text1"/>
                <w:lang w:val="en-US" w:eastAsia="zh-CN"/>
              </w:rPr>
              <w:t>Mediatek</w:t>
            </w:r>
            <w:proofErr w:type="spellEnd"/>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proofErr w:type="spellStart"/>
            <w:r>
              <w:rPr>
                <w:rFonts w:eastAsia="SimSun" w:hint="eastAsia"/>
                <w:lang w:val="en-US" w:eastAsia="zh-CN"/>
              </w:rPr>
              <w:t>Transsion</w:t>
            </w:r>
            <w:proofErr w:type="spellEnd"/>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proofErr w:type="spellStart"/>
            <w:r>
              <w:rPr>
                <w:rFonts w:eastAsia="SimSun"/>
                <w:lang w:val="en-US" w:eastAsia="zh-CN"/>
              </w:rPr>
              <w:t>Futurewei</w:t>
            </w:r>
            <w:proofErr w:type="spellEnd"/>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 xml:space="preserve">We do not support single LBT over all CCs, which may block some potential transmission when only part of all CCs </w:t>
            </w:r>
            <w:proofErr w:type="gramStart"/>
            <w:r>
              <w:rPr>
                <w:rFonts w:eastAsia="SimSun"/>
                <w:lang w:val="en-US" w:eastAsia="zh-CN"/>
              </w:rPr>
              <w:t>are</w:t>
            </w:r>
            <w:proofErr w:type="gramEnd"/>
            <w:r>
              <w:rPr>
                <w:rFonts w:eastAsia="SimSun"/>
                <w:lang w:val="en-US" w:eastAsia="zh-CN"/>
              </w:rPr>
              <w:t xml:space="preserv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SimSun"/>
                <w:color w:val="000000" w:themeColor="text1"/>
                <w:lang w:val="en-US" w:eastAsia="zh-CN"/>
              </w:rPr>
              <w:t xml:space="preserve">Huawei, </w:t>
            </w:r>
            <w:proofErr w:type="spellStart"/>
            <w:r w:rsidRPr="00EC36EF">
              <w:rPr>
                <w:rFonts w:eastAsia="SimSun"/>
                <w:color w:val="000000" w:themeColor="text1"/>
                <w:lang w:val="en-US" w:eastAsia="zh-CN"/>
              </w:rPr>
              <w:t>HiSilicon</w:t>
            </w:r>
            <w:proofErr w:type="spellEnd"/>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w:t>
            </w:r>
            <w:r w:rsidRPr="00053F8C">
              <w:lastRenderedPageBreak/>
              <w:t xml:space="preserve">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xml:space="preserve">) and should be used </w:t>
            </w:r>
            <w:proofErr w:type="gramStart"/>
            <w:r>
              <w:rPr>
                <w:rFonts w:ascii="Times" w:hAnsi="Times"/>
                <w:szCs w:val="24"/>
              </w:rPr>
              <w:t>in  low</w:t>
            </w:r>
            <w:proofErr w:type="gramEnd"/>
            <w:r>
              <w:rPr>
                <w:rFonts w:ascii="Times" w:hAnsi="Times"/>
                <w:szCs w:val="24"/>
              </w:rPr>
              <w:t xml:space="preserve">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SimSun"/>
                <w:lang w:val="en-US" w:eastAsia="zh-CN"/>
              </w:rPr>
            </w:pPr>
          </w:p>
        </w:tc>
      </w:tr>
    </w:tbl>
    <w:p w14:paraId="1B0016FB" w14:textId="5E59DC97" w:rsidR="00054FA6" w:rsidRDefault="00054FA6">
      <w:pPr>
        <w:rPr>
          <w:lang w:eastAsia="en-US"/>
        </w:rPr>
      </w:pPr>
    </w:p>
    <w:p w14:paraId="4CF7F720" w14:textId="77777777" w:rsidR="00946B62" w:rsidRDefault="00946B62" w:rsidP="00946B62">
      <w:pPr>
        <w:pStyle w:val="Heading3"/>
        <w:rPr>
          <w:rFonts w:ascii="Times New Roman" w:hAnsi="Times New Roman"/>
        </w:rPr>
      </w:pPr>
      <w:r>
        <w:rPr>
          <w:rFonts w:ascii="Times New Roman" w:hAnsi="Times New Roman"/>
        </w:rPr>
        <w:t>Second Round Discussion</w:t>
      </w:r>
    </w:p>
    <w:p w14:paraId="0B9FB965" w14:textId="18DAF56B" w:rsidR="00E84701" w:rsidRDefault="008E110D" w:rsidP="008E110D">
      <w:pPr>
        <w:pStyle w:val="discussionpoint"/>
      </w:pPr>
      <w:r>
        <w:t>Pro</w:t>
      </w:r>
      <w:r w:rsidR="00E84701">
        <w:t>posed conclusion</w:t>
      </w:r>
      <w:r>
        <w:t xml:space="preserve"> 2.2.</w:t>
      </w:r>
      <w:r w:rsidR="00946B62">
        <w:t>2-1</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ListParagraph"/>
        <w:numPr>
          <w:ilvl w:val="0"/>
          <w:numId w:val="16"/>
        </w:numPr>
      </w:pPr>
      <w:r>
        <w:t xml:space="preserve">Note: This does not rule out gNB/UE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TableGrid"/>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t>
            </w:r>
            <w:proofErr w:type="spellStart"/>
            <w:r>
              <w:t>WiGig</w:t>
            </w:r>
            <w:proofErr w:type="spellEnd"/>
            <w:r>
              <w:t xml:space="preserve">)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505452" w14:paraId="00DA4694" w14:textId="77777777" w:rsidTr="00505452">
        <w:tc>
          <w:tcPr>
            <w:tcW w:w="1117" w:type="dxa"/>
          </w:tcPr>
          <w:p w14:paraId="5D4BD3B2" w14:textId="77777777" w:rsidR="00505452" w:rsidRDefault="00505452" w:rsidP="005C5308">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41053BF7" w14:textId="77777777" w:rsidR="00505452" w:rsidRDefault="00505452" w:rsidP="005C5308">
            <w:r>
              <w:rPr>
                <w:rFonts w:eastAsiaTheme="minorEastAsia"/>
                <w:color w:val="000000" w:themeColor="text1"/>
                <w:lang w:eastAsia="zh-CN"/>
              </w:rPr>
              <w:t>Support the proposed conclusion.</w:t>
            </w:r>
          </w:p>
        </w:tc>
      </w:tr>
      <w:tr w:rsidR="005C5308" w14:paraId="54E743BB" w14:textId="77777777" w:rsidTr="00505452">
        <w:tc>
          <w:tcPr>
            <w:tcW w:w="1117" w:type="dxa"/>
          </w:tcPr>
          <w:p w14:paraId="59A72468" w14:textId="4765E2E6" w:rsidR="005C5308" w:rsidRDefault="005C5308" w:rsidP="005C5308">
            <w:pPr>
              <w:rPr>
                <w:rFonts w:eastAsiaTheme="minorEastAsia" w:hint="eastAsia"/>
                <w:color w:val="000000" w:themeColor="text1"/>
                <w:lang w:eastAsia="zh-CN"/>
              </w:rPr>
            </w:pPr>
            <w:r>
              <w:rPr>
                <w:rFonts w:eastAsiaTheme="minorEastAsia"/>
                <w:color w:val="000000" w:themeColor="text1"/>
                <w:lang w:eastAsia="zh-CN"/>
              </w:rPr>
              <w:t>Nokia, NSB</w:t>
            </w:r>
          </w:p>
        </w:tc>
        <w:tc>
          <w:tcPr>
            <w:tcW w:w="8245" w:type="dxa"/>
          </w:tcPr>
          <w:p w14:paraId="7C2C91EE" w14:textId="5D13E185"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bl>
    <w:p w14:paraId="04F62A4F" w14:textId="77777777" w:rsidR="0002085C" w:rsidRDefault="0002085C" w:rsidP="0002085C"/>
    <w:p w14:paraId="6D7E69C8" w14:textId="77777777" w:rsidR="00054FA6" w:rsidRDefault="002249B7">
      <w:pPr>
        <w:pStyle w:val="Heading2"/>
        <w:rPr>
          <w:rFonts w:ascii="Times New Roman" w:hAnsi="Times New Roman"/>
        </w:rPr>
      </w:pPr>
      <w:r>
        <w:rPr>
          <w:rFonts w:ascii="Times New Roman" w:hAnsi="Times New Roman"/>
        </w:rPr>
        <w:lastRenderedPageBreak/>
        <w:t>Sensing Structures FFS Items</w:t>
      </w:r>
    </w:p>
    <w:p w14:paraId="25AD0C41"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5C5308" w:rsidRDefault="005C5308">
                            <w:pPr>
                              <w:rPr>
                                <w:snapToGrid/>
                                <w:lang w:eastAsia="zh-CN"/>
                              </w:rPr>
                            </w:pPr>
                            <w:bookmarkStart w:id="8" w:name="OLE_LINK70"/>
                            <w:bookmarkStart w:id="9" w:name="OLE_LINK71"/>
                            <w:r>
                              <w:rPr>
                                <w:highlight w:val="green"/>
                                <w:lang w:eastAsia="zh-CN"/>
                              </w:rPr>
                              <w:t>Agreement:</w:t>
                            </w:r>
                          </w:p>
                          <w:p w14:paraId="6591422F" w14:textId="77777777" w:rsidR="005C5308" w:rsidRDefault="005C530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5C5308" w:rsidRDefault="005C5308">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5C5308" w:rsidRDefault="005C5308">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5C5308" w:rsidRDefault="005C5308">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5C5308" w:rsidRDefault="005C5308">
                            <w:pPr>
                              <w:rPr>
                                <w:lang w:eastAsia="zh-CN"/>
                              </w:rPr>
                            </w:pPr>
                          </w:p>
                          <w:p w14:paraId="2D209021" w14:textId="77777777" w:rsidR="005C5308" w:rsidRDefault="005C5308">
                            <w:pPr>
                              <w:rPr>
                                <w:lang w:eastAsia="zh-CN"/>
                              </w:rPr>
                            </w:pPr>
                            <w:r>
                              <w:rPr>
                                <w:highlight w:val="green"/>
                                <w:lang w:eastAsia="zh-CN"/>
                              </w:rPr>
                              <w:t>Agreement:</w:t>
                            </w:r>
                          </w:p>
                          <w:p w14:paraId="55461023" w14:textId="77777777" w:rsidR="005C5308" w:rsidRDefault="005C530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5C5308" w:rsidRDefault="005C5308">
                            <w:pPr>
                              <w:rPr>
                                <w:sz w:val="18"/>
                                <w:highlight w:val="darkYellow"/>
                                <w:lang w:eastAsia="zh-CN"/>
                              </w:rPr>
                            </w:pPr>
                          </w:p>
                          <w:p w14:paraId="40AF6362" w14:textId="77777777" w:rsidR="005C5308" w:rsidRDefault="005C5308">
                            <w:pPr>
                              <w:rPr>
                                <w:sz w:val="18"/>
                                <w:lang w:eastAsia="zh-CN"/>
                              </w:rPr>
                            </w:pPr>
                            <w:r>
                              <w:rPr>
                                <w:sz w:val="18"/>
                                <w:highlight w:val="darkYellow"/>
                                <w:lang w:eastAsia="zh-CN"/>
                              </w:rPr>
                              <w:t>Working assumption:</w:t>
                            </w:r>
                          </w:p>
                          <w:p w14:paraId="23848730" w14:textId="77777777" w:rsidR="005C5308" w:rsidRDefault="005C5308">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5C5308" w:rsidRDefault="005C5308"/>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5C5308" w:rsidRDefault="005C5308">
                      <w:pPr>
                        <w:rPr>
                          <w:snapToGrid/>
                          <w:lang w:eastAsia="zh-CN"/>
                        </w:rPr>
                      </w:pPr>
                      <w:bookmarkStart w:id="10" w:name="OLE_LINK70"/>
                      <w:bookmarkStart w:id="11" w:name="OLE_LINK71"/>
                      <w:r>
                        <w:rPr>
                          <w:highlight w:val="green"/>
                          <w:lang w:eastAsia="zh-CN"/>
                        </w:rPr>
                        <w:t>Agreement:</w:t>
                      </w:r>
                    </w:p>
                    <w:p w14:paraId="6591422F" w14:textId="77777777" w:rsidR="005C5308" w:rsidRDefault="005C530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5C5308" w:rsidRDefault="005C5308">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5C5308" w:rsidRDefault="005C5308">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5C5308" w:rsidRDefault="005C5308">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5C5308" w:rsidRDefault="005C5308">
                      <w:pPr>
                        <w:rPr>
                          <w:lang w:eastAsia="zh-CN"/>
                        </w:rPr>
                      </w:pPr>
                    </w:p>
                    <w:p w14:paraId="2D209021" w14:textId="77777777" w:rsidR="005C5308" w:rsidRDefault="005C5308">
                      <w:pPr>
                        <w:rPr>
                          <w:lang w:eastAsia="zh-CN"/>
                        </w:rPr>
                      </w:pPr>
                      <w:r>
                        <w:rPr>
                          <w:highlight w:val="green"/>
                          <w:lang w:eastAsia="zh-CN"/>
                        </w:rPr>
                        <w:t>Agreement:</w:t>
                      </w:r>
                    </w:p>
                    <w:p w14:paraId="55461023" w14:textId="77777777" w:rsidR="005C5308" w:rsidRDefault="005C530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5C5308" w:rsidRDefault="005C5308">
                      <w:pPr>
                        <w:rPr>
                          <w:sz w:val="18"/>
                          <w:highlight w:val="darkYellow"/>
                          <w:lang w:eastAsia="zh-CN"/>
                        </w:rPr>
                      </w:pPr>
                    </w:p>
                    <w:p w14:paraId="40AF6362" w14:textId="77777777" w:rsidR="005C5308" w:rsidRDefault="005C5308">
                      <w:pPr>
                        <w:rPr>
                          <w:sz w:val="18"/>
                          <w:lang w:eastAsia="zh-CN"/>
                        </w:rPr>
                      </w:pPr>
                      <w:r>
                        <w:rPr>
                          <w:sz w:val="18"/>
                          <w:highlight w:val="darkYellow"/>
                          <w:lang w:eastAsia="zh-CN"/>
                        </w:rPr>
                        <w:t>Working assumption:</w:t>
                      </w:r>
                    </w:p>
                    <w:p w14:paraId="23848730" w14:textId="77777777" w:rsidR="005C5308" w:rsidRDefault="005C5308">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5C5308" w:rsidRDefault="005C5308"/>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Pr>
                <w:rFonts w:eastAsia="Times New Roman"/>
                <w:bCs/>
                <w:snapToGrid/>
                <w:color w:val="000000"/>
                <w:kern w:val="0"/>
                <w:szCs w:val="20"/>
                <w:lang w:val="en-US" w:eastAsia="en-US"/>
              </w:rPr>
              <w:t>Spreadtrum</w:t>
            </w:r>
            <w:proofErr w:type="spellEnd"/>
            <w:r>
              <w:rPr>
                <w:rFonts w:eastAsia="Times New Roman"/>
                <w:bCs/>
                <w:snapToGrid/>
                <w:color w:val="000000"/>
                <w:kern w:val="0"/>
                <w:szCs w:val="20"/>
                <w:lang w:val="en-US" w:eastAsia="en-US"/>
              </w:rPr>
              <w:t xml:space="preserve">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ZTE </w:t>
            </w:r>
            <w:proofErr w:type="spellStart"/>
            <w:r>
              <w:rPr>
                <w:rFonts w:eastAsia="Times New Roman"/>
                <w:bCs/>
                <w:snapToGrid/>
                <w:color w:val="000000"/>
                <w:kern w:val="0"/>
                <w:szCs w:val="20"/>
                <w:lang w:val="en-US" w:eastAsia="en-US"/>
              </w:rPr>
              <w:t>Sanechips</w:t>
            </w:r>
            <w:proofErr w:type="spellEnd"/>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ListParagraph"/>
        <w:numPr>
          <w:ilvl w:val="1"/>
          <w:numId w:val="16"/>
        </w:numPr>
      </w:pPr>
      <w:r>
        <w:t>Implementation</w:t>
      </w:r>
      <w:r w:rsidR="00445C58">
        <w:t>: Ericsson, Apple, LGE</w:t>
      </w:r>
      <w:r w:rsidR="00C060E7">
        <w:t xml:space="preserve">, </w:t>
      </w:r>
      <w:proofErr w:type="spellStart"/>
      <w:r w:rsidR="00C060E7">
        <w:t>Transsion</w:t>
      </w:r>
      <w:proofErr w:type="spellEnd"/>
      <w:ins w:id="12"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ListParagraph"/>
        <w:numPr>
          <w:ilvl w:val="1"/>
          <w:numId w:val="16"/>
        </w:numPr>
      </w:pPr>
      <w:r>
        <w:t>Other :1 us (Qualcomm</w:t>
      </w:r>
      <w:r w:rsidR="003A4289">
        <w:t>, CATT</w:t>
      </w:r>
      <w:r>
        <w:t xml:space="preserve">), 2us (OPPO, Intel), 3us (ZTE, </w:t>
      </w:r>
      <w:proofErr w:type="spellStart"/>
      <w:r>
        <w:t>Spreadtrum</w:t>
      </w:r>
      <w:proofErr w:type="spellEnd"/>
      <w:r>
        <w:t>, Lenovo)</w:t>
      </w:r>
      <w:r w:rsidR="00FF04C4">
        <w:t>, MTK</w:t>
      </w:r>
    </w:p>
    <w:p w14:paraId="19F5DD15" w14:textId="77777777" w:rsidR="00054FA6" w:rsidRDefault="002249B7">
      <w:pPr>
        <w:pStyle w:val="ListParagraph"/>
        <w:numPr>
          <w:ilvl w:val="0"/>
          <w:numId w:val="16"/>
        </w:numPr>
      </w:pPr>
      <w:r>
        <w:t>Location of the X us measurement within a 5 us observation slot:</w:t>
      </w:r>
    </w:p>
    <w:p w14:paraId="082F3A03" w14:textId="429693A5" w:rsidR="00054FA6" w:rsidRDefault="002249B7">
      <w:pPr>
        <w:pStyle w:val="ListParagraph"/>
        <w:numPr>
          <w:ilvl w:val="1"/>
          <w:numId w:val="16"/>
        </w:numPr>
      </w:pPr>
      <w:r>
        <w:t>Implementation: Ericsson, Oppo, Huawei, Lenovo</w:t>
      </w:r>
      <w:r w:rsidR="00445C58">
        <w:t>, Apple, LGE</w:t>
      </w:r>
      <w:r w:rsidR="00C060E7">
        <w:t xml:space="preserve">, </w:t>
      </w:r>
      <w:proofErr w:type="spellStart"/>
      <w:r w:rsidR="00C060E7">
        <w:t>Transsion</w:t>
      </w:r>
      <w:proofErr w:type="spellEnd"/>
      <w:r w:rsidR="00C060E7">
        <w:t xml:space="preserve">, </w:t>
      </w:r>
      <w:proofErr w:type="spellStart"/>
      <w:r w:rsidR="00C060E7">
        <w:t>Futurewei</w:t>
      </w:r>
      <w:proofErr w:type="spellEnd"/>
      <w:ins w:id="13" w:author="Noh Minseok" w:date="2021-10-13T16:48:00Z">
        <w:r w:rsidR="00E26DC0">
          <w:t xml:space="preserve">, </w:t>
        </w:r>
        <w:proofErr w:type="gramStart"/>
        <w:r w:rsidR="00E26DC0">
          <w:t>WILUS</w:t>
        </w:r>
      </w:ins>
      <w:r w:rsidR="00C60A01">
        <w:t>,TCL</w:t>
      </w:r>
      <w:proofErr w:type="gramEnd"/>
      <w:r w:rsidR="00C60A01">
        <w:t>.</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TW"/>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t>
            </w:r>
            <w:proofErr w:type="spellStart"/>
            <w:r>
              <w:rPr>
                <w:rFonts w:hint="eastAsia"/>
              </w:rPr>
              <w:t>WiGig</w:t>
            </w:r>
            <w:proofErr w:type="spellEnd"/>
            <w:r>
              <w:rPr>
                <w:rFonts w:hint="eastAsia"/>
              </w:rPr>
              <w:t xml:space="preserve"> (802.11ad/</w:t>
            </w:r>
            <w:proofErr w:type="spellStart"/>
            <w:r>
              <w:rPr>
                <w:rFonts w:hint="eastAsia"/>
              </w:rPr>
              <w:t>ay</w:t>
            </w:r>
            <w:proofErr w:type="spellEnd"/>
            <w:r>
              <w:rPr>
                <w:rFonts w:hint="eastAsia"/>
              </w:rPr>
              <w:t xml:space="preserve">)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proofErr w:type="spellStart"/>
            <w:r>
              <w:t>Mediatek</w:t>
            </w:r>
            <w:proofErr w:type="spellEnd"/>
          </w:p>
        </w:tc>
        <w:tc>
          <w:tcPr>
            <w:tcW w:w="8364" w:type="dxa"/>
          </w:tcPr>
          <w:p w14:paraId="1969EF5E" w14:textId="77777777" w:rsidR="00054FA6" w:rsidRDefault="002249B7">
            <w:r>
              <w:t xml:space="preserve">We prefer to specify minimum energy measurement duration. Although 802.11 ad/ay does not require </w:t>
            </w:r>
            <w:r>
              <w:lastRenderedPageBreak/>
              <w:t>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TW"/>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proofErr w:type="spellStart"/>
            <w:r>
              <w:rPr>
                <w:rFonts w:eastAsia="SimSun" w:hint="eastAsia"/>
                <w:lang w:val="en-US" w:eastAsia="zh-CN"/>
              </w:rPr>
              <w:lastRenderedPageBreak/>
              <w:t>Transsion</w:t>
            </w:r>
            <w:proofErr w:type="spellEnd"/>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proofErr w:type="spellStart"/>
            <w:r>
              <w:rPr>
                <w:rFonts w:eastAsia="SimSun"/>
                <w:lang w:val="en-US" w:eastAsia="zh-CN"/>
              </w:rPr>
              <w:t>Futurewei</w:t>
            </w:r>
            <w:proofErr w:type="spellEnd"/>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 xml:space="preserve">Huawei, </w:t>
            </w:r>
            <w:proofErr w:type="spellStart"/>
            <w:r>
              <w:t>HiSilicon</w:t>
            </w:r>
            <w:proofErr w:type="spellEnd"/>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2305C13F" w:rsidR="00054FA6" w:rsidRDefault="00054FA6">
      <w:pPr>
        <w:rPr>
          <w:lang w:eastAsia="en-US"/>
        </w:rPr>
      </w:pPr>
    </w:p>
    <w:p w14:paraId="7AD56F10" w14:textId="77777777" w:rsidR="00946B62" w:rsidRDefault="00946B62" w:rsidP="00946B62">
      <w:pPr>
        <w:pStyle w:val="Heading3"/>
        <w:rPr>
          <w:rFonts w:ascii="Times New Roman" w:hAnsi="Times New Roman"/>
        </w:rPr>
      </w:pPr>
      <w:r>
        <w:rPr>
          <w:rFonts w:ascii="Times New Roman" w:hAnsi="Times New Roman"/>
        </w:rPr>
        <w:t>Second Round Discussion</w:t>
      </w:r>
    </w:p>
    <w:p w14:paraId="6B47F6D9" w14:textId="5A39AA62" w:rsidR="00376CF1" w:rsidRDefault="00376CF1" w:rsidP="00376CF1">
      <w:pPr>
        <w:pStyle w:val="discussionpoint"/>
      </w:pPr>
      <w:r>
        <w:t>Proposal 2.3.</w:t>
      </w:r>
      <w:r w:rsidR="00946B62">
        <w:t>2</w:t>
      </w:r>
      <w:r>
        <w:t>-</w:t>
      </w:r>
      <w:r w:rsidR="00946B62">
        <w:t>1</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77777777" w:rsidR="00311612" w:rsidRDefault="00311612" w:rsidP="00376CF1"/>
    <w:p w14:paraId="32B55C9C" w14:textId="354614DA" w:rsidR="00376CF1" w:rsidRDefault="00376CF1" w:rsidP="00376CF1">
      <w:r>
        <w:t>Please provide your view:</w:t>
      </w:r>
    </w:p>
    <w:tbl>
      <w:tblPr>
        <w:tblStyle w:val="TableGrid"/>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proofErr w:type="spellStart"/>
            <w:r>
              <w:rPr>
                <w:color w:val="000000" w:themeColor="text1"/>
                <w:lang w:eastAsia="en-US"/>
              </w:rPr>
              <w:t>Futurewei</w:t>
            </w:r>
            <w:proofErr w:type="spellEnd"/>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r w:rsidR="005C5308" w14:paraId="1D1321B0" w14:textId="77777777" w:rsidTr="0082390C">
        <w:tc>
          <w:tcPr>
            <w:tcW w:w="1117" w:type="dxa"/>
          </w:tcPr>
          <w:p w14:paraId="0A9DA679" w14:textId="5C5C3180" w:rsidR="005C5308" w:rsidRDefault="005C5308" w:rsidP="005C5308">
            <w:pPr>
              <w:rPr>
                <w:rFonts w:eastAsiaTheme="minorEastAsia" w:hint="eastAsia"/>
                <w:lang w:eastAsia="zh-CN"/>
              </w:rPr>
            </w:pPr>
            <w:r>
              <w:rPr>
                <w:rFonts w:eastAsiaTheme="minorEastAsia"/>
                <w:color w:val="000000" w:themeColor="text1"/>
                <w:lang w:eastAsia="zh-CN"/>
              </w:rPr>
              <w:lastRenderedPageBreak/>
              <w:t>Nokia, NSB</w:t>
            </w:r>
          </w:p>
        </w:tc>
        <w:tc>
          <w:tcPr>
            <w:tcW w:w="8245" w:type="dxa"/>
          </w:tcPr>
          <w:p w14:paraId="5D0828D3" w14:textId="253E095E" w:rsidR="005C5308" w:rsidRDefault="005C5308" w:rsidP="005C5308">
            <w:pPr>
              <w:rPr>
                <w:lang w:eastAsia="en-US"/>
              </w:rPr>
            </w:pPr>
            <w:r>
              <w:rPr>
                <w:rFonts w:eastAsiaTheme="minorEastAsia"/>
                <w:color w:val="000000" w:themeColor="text1"/>
                <w:lang w:eastAsia="zh-CN"/>
              </w:rPr>
              <w:t>We support the proposal.</w:t>
            </w:r>
          </w:p>
        </w:tc>
      </w:tr>
    </w:tbl>
    <w:p w14:paraId="24EB206F" w14:textId="77777777" w:rsidR="00376CF1" w:rsidRDefault="00376CF1">
      <w:pPr>
        <w:rPr>
          <w:lang w:eastAsia="en-US"/>
        </w:rPr>
      </w:pPr>
    </w:p>
    <w:p w14:paraId="266B6FD3" w14:textId="77777777" w:rsidR="00054FA6" w:rsidRDefault="002249B7">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 xml:space="preserve">The Cat 2 LBT uses the same sensing structure as the 8 us initial deferral period as in </w:t>
            </w:r>
            <w:proofErr w:type="spellStart"/>
            <w:r>
              <w:t>eCCA</w:t>
            </w:r>
            <w:proofErr w:type="spellEnd"/>
          </w:p>
          <w:p w14:paraId="75E297CC" w14:textId="77777777" w:rsidR="00054FA6" w:rsidRDefault="002249B7">
            <w:pPr>
              <w:pStyle w:val="ListParagraph"/>
              <w:numPr>
                <w:ilvl w:val="1"/>
                <w:numId w:val="20"/>
              </w:numPr>
              <w:snapToGrid w:val="0"/>
              <w:spacing w:line="256" w:lineRule="auto"/>
              <w:textAlignment w:val="auto"/>
            </w:pPr>
            <w:r>
              <w:t xml:space="preserve">Further </w:t>
            </w:r>
            <w:proofErr w:type="spellStart"/>
            <w:r>
              <w:t>downselect</w:t>
            </w:r>
            <w:proofErr w:type="spellEnd"/>
            <w:r>
              <w:t xml:space="preserve">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the gap duration Y in COT sharing, support Y as the duration of Cat 2 LBT, </w:t>
            </w:r>
            <w:proofErr w:type="gramStart"/>
            <w:r>
              <w:rPr>
                <w:rFonts w:eastAsia="Times New Roman"/>
                <w:b/>
                <w:bCs/>
                <w:snapToGrid/>
                <w:color w:val="000000"/>
                <w:kern w:val="0"/>
                <w:szCs w:val="20"/>
                <w:lang w:val="en-US" w:eastAsia="en-US"/>
              </w:rPr>
              <w:t>e.g.</w:t>
            </w:r>
            <w:proofErr w:type="gramEnd"/>
            <w:r>
              <w:rPr>
                <w:rFonts w:eastAsia="Times New Roman"/>
                <w:b/>
                <w:bCs/>
                <w:snapToGrid/>
                <w:color w:val="000000"/>
                <w:kern w:val="0"/>
                <w:szCs w:val="20"/>
                <w:lang w:val="en-US" w:eastAsia="en-US"/>
              </w:rPr>
              <w:t xml:space="preserve">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1 OFDM symbol for 120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4 OFDM symbols for 480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8 OFDM symbols for 960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proofErr w:type="spellStart"/>
      <w:r>
        <w:t>ummary</w:t>
      </w:r>
      <w:proofErr w:type="spellEnd"/>
      <w:r>
        <w:t xml:space="preserve"> of 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ListParagraph"/>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xml:space="preserve">, </w:t>
      </w:r>
      <w:proofErr w:type="spellStart"/>
      <w:r w:rsidR="00607BD9">
        <w:rPr>
          <w:szCs w:val="20"/>
        </w:rPr>
        <w:t>Futurewei</w:t>
      </w:r>
      <w:proofErr w:type="spellEnd"/>
      <w:r w:rsidR="003F52C3">
        <w:rPr>
          <w:szCs w:val="20"/>
        </w:rPr>
        <w:t xml:space="preserve">, Apple, </w:t>
      </w:r>
      <w:proofErr w:type="spellStart"/>
      <w:r w:rsidR="003F52C3">
        <w:rPr>
          <w:szCs w:val="20"/>
        </w:rPr>
        <w:t>InterDigital</w:t>
      </w:r>
      <w:proofErr w:type="spellEnd"/>
      <w:r w:rsidR="003F52C3">
        <w:rPr>
          <w:szCs w:val="20"/>
        </w:rPr>
        <w:t xml:space="preserve">, </w:t>
      </w:r>
      <w:proofErr w:type="spellStart"/>
      <w:r w:rsidR="003F52C3">
        <w:rPr>
          <w:szCs w:val="20"/>
        </w:rPr>
        <w:t>Transsion</w:t>
      </w:r>
      <w:proofErr w:type="spellEnd"/>
      <w:r w:rsidR="00000A8C">
        <w:rPr>
          <w:szCs w:val="20"/>
        </w:rPr>
        <w:t>, CATT</w:t>
      </w:r>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lastRenderedPageBreak/>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proofErr w:type="spellStart"/>
      <w:r w:rsidR="003F52C3">
        <w:rPr>
          <w:szCs w:val="20"/>
        </w:rPr>
        <w:t>Transsion</w:t>
      </w:r>
      <w:proofErr w:type="spellEnd"/>
      <w:ins w:id="14"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w:t>
            </w:r>
            <w:proofErr w:type="gramStart"/>
            <w:r>
              <w:rPr>
                <w:rFonts w:hint="eastAsia"/>
              </w:rPr>
              <w:t>3</w:t>
            </w:r>
            <w:proofErr w:type="gramEnd"/>
            <w:r>
              <w:rPr>
                <w:rFonts w:hint="eastAsia"/>
              </w:rPr>
              <w:t xml:space="preserve"> and </w:t>
            </w:r>
            <w:r>
              <w:t>the CP extension indication may need to be discussed depending on the value of Y.</w:t>
            </w:r>
          </w:p>
          <w:p w14:paraId="7E826934" w14:textId="77777777" w:rsidR="00054FA6" w:rsidRDefault="002249B7">
            <w:pPr>
              <w:wordWrap/>
            </w:pPr>
            <w:r>
              <w:t xml:space="preserve">Meanwhile, since Cat-2 LBT is a UE capability unlike NR-U, it may be necessary to define a UE behaviour for LBT type indication when the Cat-2 LBT capability of the UE is unknown because it is before the capability report, such as the initial access. If </w:t>
            </w:r>
            <w:proofErr w:type="spellStart"/>
            <w:r>
              <w:t>ChannelAccess-CPext</w:t>
            </w:r>
            <w:proofErr w:type="spellEnd"/>
            <w:r>
              <w:t xml:space="preserve"> field is 2 bits in DCI format 0_0 and 1_0 even in NR operation on 52.6 GHz, the LBT type indication is required when gNB schedules the Msg3 PUSCH or triggers the PUCCH for Msg4/</w:t>
            </w:r>
            <w:proofErr w:type="spellStart"/>
            <w:r>
              <w:t>MsgB</w:t>
            </w:r>
            <w:proofErr w:type="spellEnd"/>
            <w:r>
              <w:t xml:space="preserve">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proofErr w:type="spellStart"/>
            <w:r>
              <w:rPr>
                <w:rFonts w:eastAsia="SimSun"/>
                <w:lang w:val="en-US" w:eastAsia="zh-CN"/>
              </w:rPr>
              <w:t>InterDigital</w:t>
            </w:r>
            <w:proofErr w:type="spellEnd"/>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w:t>
            </w:r>
            <w:proofErr w:type="gramStart"/>
            <w:r>
              <w:rPr>
                <w:rFonts w:eastAsia="SimSun" w:hint="eastAsia"/>
                <w:lang w:val="en-US" w:eastAsia="zh-CN"/>
              </w:rPr>
              <w:t>then  how</w:t>
            </w:r>
            <w:proofErr w:type="gramEnd"/>
            <w:r>
              <w:rPr>
                <w:rFonts w:eastAsia="SimSun" w:hint="eastAsia"/>
                <w:lang w:val="en-US" w:eastAsia="zh-CN"/>
              </w:rPr>
              <w:t xml:space="preserve">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proofErr w:type="spellStart"/>
            <w:r>
              <w:rPr>
                <w:rFonts w:eastAsia="SimSun"/>
                <w:lang w:val="en-US" w:eastAsia="zh-CN"/>
              </w:rPr>
              <w:t>Futurewei</w:t>
            </w:r>
            <w:proofErr w:type="spellEnd"/>
          </w:p>
        </w:tc>
        <w:tc>
          <w:tcPr>
            <w:tcW w:w="7117" w:type="dxa"/>
          </w:tcPr>
          <w:p w14:paraId="5AA94168" w14:textId="4FA8E35F" w:rsidR="00607BD9" w:rsidRDefault="00607BD9">
            <w:pPr>
              <w:rPr>
                <w:rFonts w:eastAsia="SimSun"/>
                <w:lang w:val="en-US" w:eastAsia="zh-CN"/>
              </w:rPr>
            </w:pPr>
            <w:r>
              <w:rPr>
                <w:lang w:eastAsia="en-US"/>
              </w:rPr>
              <w:t xml:space="preserve">We corrected our captured position. We support option 2 with Y being specified as number of symbols. Option 3 with Y being configured as number of symbols is also acceptable to </w:t>
            </w:r>
            <w:proofErr w:type="gramStart"/>
            <w:r>
              <w:rPr>
                <w:lang w:eastAsia="en-US"/>
              </w:rPr>
              <w:t>us</w:t>
            </w:r>
            <w:proofErr w:type="gramEnd"/>
            <w:r>
              <w:rPr>
                <w:lang w:eastAsia="en-US"/>
              </w:rPr>
              <w:t xml:space="preserve">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w:t>
            </w:r>
            <w:proofErr w:type="gramStart"/>
            <w:r>
              <w:rPr>
                <w:rFonts w:eastAsia="MS Mincho"/>
                <w:lang w:val="en-US" w:eastAsia="ja-JP"/>
              </w:rPr>
              <w:t>say</w:t>
            </w:r>
            <w:proofErr w:type="gramEnd"/>
            <w:r>
              <w:rPr>
                <w:rFonts w:eastAsia="MS Mincho"/>
                <w:lang w:val="en-US" w:eastAsia="ja-JP"/>
              </w:rPr>
              <w:t xml:space="preserve">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lastRenderedPageBreak/>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D5D894F" w:rsidR="00054FA6" w:rsidRDefault="00054FA6">
      <w:pPr>
        <w:rPr>
          <w:lang w:eastAsia="en-US"/>
        </w:rPr>
      </w:pPr>
    </w:p>
    <w:p w14:paraId="5480B641" w14:textId="77777777" w:rsidR="005D08EC" w:rsidRDefault="005D08EC" w:rsidP="005D08EC">
      <w:pPr>
        <w:pStyle w:val="Heading3"/>
        <w:rPr>
          <w:rFonts w:ascii="Times New Roman" w:hAnsi="Times New Roman"/>
        </w:rPr>
      </w:pPr>
      <w:r>
        <w:rPr>
          <w:rFonts w:ascii="Times New Roman" w:hAnsi="Times New Roman"/>
        </w:rPr>
        <w:t>Second Round Discussion</w:t>
      </w:r>
    </w:p>
    <w:p w14:paraId="54732EE9" w14:textId="177F1091" w:rsidR="006B7BC2" w:rsidRDefault="006B7BC2" w:rsidP="006B7BC2">
      <w:pPr>
        <w:pStyle w:val="discussionpoint"/>
      </w:pPr>
      <w:r>
        <w:t>Proposed conclusion 2.4.</w:t>
      </w:r>
      <w:r w:rsidR="005D08EC">
        <w:t>2-1</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3497BF91" w:rsidR="006B7BC2" w:rsidRDefault="005D08EC" w:rsidP="006B7BC2">
      <w:proofErr w:type="gramStart"/>
      <w:r>
        <w:t>Moderator</w:t>
      </w:r>
      <w:proofErr w:type="gramEnd"/>
      <w:r>
        <w:t xml:space="preserve"> note: Please note this does not </w:t>
      </w:r>
      <w:r w:rsidR="00E96D6B">
        <w:t>change or replace the discussion in 2.4.1-1</w:t>
      </w:r>
    </w:p>
    <w:p w14:paraId="6B8BE4D3" w14:textId="77777777" w:rsidR="006B7BC2" w:rsidRDefault="006B7BC2" w:rsidP="006B7BC2">
      <w:r>
        <w:t>Please provide your view:</w:t>
      </w:r>
    </w:p>
    <w:tbl>
      <w:tblPr>
        <w:tblStyle w:val="TableGrid"/>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w:t>
            </w:r>
            <w:proofErr w:type="spellStart"/>
            <w:r>
              <w:rPr>
                <w:lang w:eastAsia="en-US"/>
              </w:rPr>
              <w:t>HiSilicon</w:t>
            </w:r>
            <w:proofErr w:type="spellEnd"/>
          </w:p>
        </w:tc>
        <w:tc>
          <w:tcPr>
            <w:tcW w:w="8245" w:type="dxa"/>
          </w:tcPr>
          <w:p w14:paraId="0AFF3330" w14:textId="77777777" w:rsidR="0082390C" w:rsidRDefault="0082390C" w:rsidP="00CA4DB6">
            <w:pPr>
              <w:rPr>
                <w:lang w:eastAsia="en-US"/>
              </w:rPr>
            </w:pPr>
            <w:r w:rsidRPr="00C332A7">
              <w:rPr>
                <w:lang w:eastAsia="en-US"/>
              </w:rPr>
              <w:t xml:space="preserve">We are OK with the proposed </w:t>
            </w:r>
            <w:proofErr w:type="gramStart"/>
            <w:r w:rsidRPr="00C332A7">
              <w:rPr>
                <w:lang w:eastAsia="en-US"/>
              </w:rPr>
              <w:t>conclusion</w:t>
            </w:r>
            <w:proofErr w:type="gramEnd"/>
            <w:r w:rsidRPr="00C332A7">
              <w:rPr>
                <w:lang w:eastAsia="en-US"/>
              </w:rPr>
              <w:t xml:space="preserve">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0837B57D" w14:textId="6678AA85" w:rsidR="00CA4DB6" w:rsidRPr="00CA4DB6" w:rsidRDefault="00CA4DB6" w:rsidP="00CA4DB6">
            <w:pPr>
              <w:rPr>
                <w:rFonts w:eastAsiaTheme="minorEastAsia"/>
                <w:lang w:eastAsia="zh-CN"/>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w:t>
            </w:r>
            <w:proofErr w:type="gramStart"/>
            <w:r>
              <w:rPr>
                <w:rFonts w:eastAsia="Times New Roman"/>
                <w:bCs/>
                <w:snapToGrid/>
                <w:color w:val="000000"/>
                <w:szCs w:val="20"/>
                <w:lang w:val="en-US" w:eastAsia="en-US"/>
              </w:rPr>
              <w:t>anyway ,we</w:t>
            </w:r>
            <w:proofErr w:type="gramEnd"/>
            <w:r>
              <w:rPr>
                <w:rFonts w:eastAsia="Times New Roman"/>
                <w:bCs/>
                <w:snapToGrid/>
                <w:color w:val="000000"/>
                <w:szCs w:val="20"/>
                <w:lang w:val="en-US" w:eastAsia="en-US"/>
              </w:rPr>
              <w:t xml:space="preserve"> can also agree on this, just for clarification.</w:t>
            </w:r>
          </w:p>
        </w:tc>
      </w:tr>
      <w:tr w:rsidR="005C5308" w14:paraId="3820A997" w14:textId="77777777" w:rsidTr="005C5308">
        <w:tc>
          <w:tcPr>
            <w:tcW w:w="1117" w:type="dxa"/>
          </w:tcPr>
          <w:p w14:paraId="57FA252D" w14:textId="77777777" w:rsidR="005C5308" w:rsidRDefault="005C5308" w:rsidP="005C5308">
            <w:pPr>
              <w:rPr>
                <w:rFonts w:eastAsiaTheme="minorEastAsia" w:hint="eastAsia"/>
                <w:color w:val="000000" w:themeColor="text1"/>
                <w:lang w:eastAsia="zh-CN"/>
              </w:rPr>
            </w:pPr>
            <w:r>
              <w:rPr>
                <w:rFonts w:eastAsiaTheme="minorEastAsia"/>
                <w:color w:val="000000" w:themeColor="text1"/>
                <w:lang w:eastAsia="zh-CN"/>
              </w:rPr>
              <w:t>Nokia, NSB</w:t>
            </w:r>
          </w:p>
        </w:tc>
        <w:tc>
          <w:tcPr>
            <w:tcW w:w="8245" w:type="dxa"/>
          </w:tcPr>
          <w:p w14:paraId="32711ADF" w14:textId="7B18888C" w:rsidR="005C5308" w:rsidRDefault="005C5308" w:rsidP="005C5308">
            <w:pPr>
              <w:rPr>
                <w:rFonts w:eastAsiaTheme="minorEastAsia"/>
                <w:color w:val="000000" w:themeColor="text1"/>
                <w:lang w:eastAsia="zh-CN"/>
              </w:rPr>
            </w:pPr>
            <w:r>
              <w:rPr>
                <w:rFonts w:eastAsiaTheme="minorEastAsia"/>
                <w:color w:val="000000" w:themeColor="text1"/>
                <w:lang w:eastAsia="zh-CN"/>
              </w:rPr>
              <w:t>We support the conclusion.</w:t>
            </w:r>
          </w:p>
        </w:tc>
      </w:tr>
    </w:tbl>
    <w:p w14:paraId="152C02C6" w14:textId="77777777" w:rsidR="006B7BC2" w:rsidRDefault="006B7BC2">
      <w:pPr>
        <w:rPr>
          <w:lang w:eastAsia="en-US"/>
        </w:rPr>
      </w:pPr>
    </w:p>
    <w:p w14:paraId="0C59A77A" w14:textId="77777777" w:rsidR="00054FA6" w:rsidRDefault="002249B7">
      <w:pPr>
        <w:pStyle w:val="Heading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TW"/>
        </w:rPr>
        <w:lastRenderedPageBreak/>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225A592A" w14:textId="77777777" w:rsidR="005C5308" w:rsidRDefault="005C5308">
                            <w:pPr>
                              <w:rPr>
                                <w:rFonts w:cs="Times"/>
                                <w:szCs w:val="20"/>
                              </w:rPr>
                            </w:pPr>
                            <w:r>
                              <w:rPr>
                                <w:rFonts w:cs="Times"/>
                                <w:szCs w:val="20"/>
                              </w:rPr>
                              <w:t>For Cat 2 LBT, down-select from the following alternatives</w:t>
                            </w:r>
                          </w:p>
                          <w:p w14:paraId="7F1B5F32" w14:textId="77777777" w:rsidR="005C5308" w:rsidRDefault="005C5308">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5C5308" w:rsidRDefault="005C5308">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5C5308" w:rsidRDefault="005C5308">
                            <w:pPr>
                              <w:kinsoku/>
                              <w:adjustRightInd/>
                              <w:snapToGrid w:val="0"/>
                              <w:spacing w:after="0" w:line="252" w:lineRule="auto"/>
                              <w:textAlignment w:val="auto"/>
                              <w:rPr>
                                <w:rFonts w:cs="Times"/>
                                <w:szCs w:val="20"/>
                              </w:rPr>
                            </w:pPr>
                          </w:p>
                          <w:p w14:paraId="77B38D2A"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3E3B7088" w14:textId="77777777" w:rsidR="005C5308" w:rsidRDefault="005C5308">
                            <w:pPr>
                              <w:rPr>
                                <w:rFonts w:cs="Times"/>
                                <w:color w:val="000000"/>
                                <w:szCs w:val="20"/>
                              </w:rPr>
                            </w:pPr>
                            <w:r>
                              <w:rPr>
                                <w:rFonts w:cs="Times"/>
                                <w:color w:val="000000"/>
                                <w:szCs w:val="20"/>
                              </w:rPr>
                              <w:t>If Cat 2 LBT is introduced, the following use cases can be further studied:</w:t>
                            </w:r>
                          </w:p>
                          <w:p w14:paraId="0958D705" w14:textId="77777777" w:rsidR="005C5308" w:rsidRDefault="005C530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5C5308" w:rsidRDefault="005C530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5C5308" w:rsidRDefault="005C530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5C5308" w:rsidRDefault="005C530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5C5308" w:rsidRDefault="005C5308">
                            <w:pPr>
                              <w:rPr>
                                <w:rFonts w:cs="Times"/>
                                <w:szCs w:val="20"/>
                              </w:rPr>
                            </w:pPr>
                            <w:r>
                              <w:rPr>
                                <w:rFonts w:cs="Times"/>
                                <w:szCs w:val="20"/>
                              </w:rPr>
                              <w:t xml:space="preserve">Other use cases not precluded. </w:t>
                            </w:r>
                          </w:p>
                          <w:p w14:paraId="59677197" w14:textId="77777777" w:rsidR="005C5308" w:rsidRDefault="005C5308">
                            <w:pPr>
                              <w:rPr>
                                <w:rFonts w:cs="Times"/>
                                <w:szCs w:val="20"/>
                              </w:rPr>
                            </w:pPr>
                            <w:r>
                              <w:rPr>
                                <w:rFonts w:cs="Times"/>
                                <w:szCs w:val="20"/>
                              </w:rPr>
                              <w:t>FFS if Cat 2 LBT is mandated for each use case or not.</w:t>
                            </w:r>
                          </w:p>
                          <w:p w14:paraId="707D87B1" w14:textId="77777777" w:rsidR="005C5308" w:rsidRDefault="005C530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225A592A" w14:textId="77777777" w:rsidR="005C5308" w:rsidRDefault="005C5308">
                      <w:pPr>
                        <w:rPr>
                          <w:rFonts w:cs="Times"/>
                          <w:szCs w:val="20"/>
                        </w:rPr>
                      </w:pPr>
                      <w:r>
                        <w:rPr>
                          <w:rFonts w:cs="Times"/>
                          <w:szCs w:val="20"/>
                        </w:rPr>
                        <w:t>For Cat 2 LBT, down-select from the following alternatives</w:t>
                      </w:r>
                    </w:p>
                    <w:p w14:paraId="7F1B5F32" w14:textId="77777777" w:rsidR="005C5308" w:rsidRDefault="005C5308">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5C5308" w:rsidRDefault="005C5308">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5C5308" w:rsidRDefault="005C5308">
                      <w:pPr>
                        <w:kinsoku/>
                        <w:adjustRightInd/>
                        <w:snapToGrid w:val="0"/>
                        <w:spacing w:after="0" w:line="252" w:lineRule="auto"/>
                        <w:textAlignment w:val="auto"/>
                        <w:rPr>
                          <w:rFonts w:cs="Times"/>
                          <w:szCs w:val="20"/>
                        </w:rPr>
                      </w:pPr>
                    </w:p>
                    <w:p w14:paraId="77B38D2A"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3E3B7088" w14:textId="77777777" w:rsidR="005C5308" w:rsidRDefault="005C5308">
                      <w:pPr>
                        <w:rPr>
                          <w:rFonts w:cs="Times"/>
                          <w:color w:val="000000"/>
                          <w:szCs w:val="20"/>
                        </w:rPr>
                      </w:pPr>
                      <w:r>
                        <w:rPr>
                          <w:rFonts w:cs="Times"/>
                          <w:color w:val="000000"/>
                          <w:szCs w:val="20"/>
                        </w:rPr>
                        <w:t>If Cat 2 LBT is introduced, the following use cases can be further studied:</w:t>
                      </w:r>
                    </w:p>
                    <w:p w14:paraId="0958D705" w14:textId="77777777" w:rsidR="005C5308" w:rsidRDefault="005C530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5C5308" w:rsidRDefault="005C530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5C5308" w:rsidRDefault="005C530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5C5308" w:rsidRDefault="005C530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5C5308" w:rsidRDefault="005C5308">
                      <w:pPr>
                        <w:rPr>
                          <w:rFonts w:cs="Times"/>
                          <w:szCs w:val="20"/>
                        </w:rPr>
                      </w:pPr>
                      <w:r>
                        <w:rPr>
                          <w:rFonts w:cs="Times"/>
                          <w:szCs w:val="20"/>
                        </w:rPr>
                        <w:t xml:space="preserve">Other use cases not precluded. </w:t>
                      </w:r>
                    </w:p>
                    <w:p w14:paraId="59677197" w14:textId="77777777" w:rsidR="005C5308" w:rsidRDefault="005C5308">
                      <w:pPr>
                        <w:rPr>
                          <w:rFonts w:cs="Times"/>
                          <w:szCs w:val="20"/>
                        </w:rPr>
                      </w:pPr>
                      <w:r>
                        <w:rPr>
                          <w:rFonts w:cs="Times"/>
                          <w:szCs w:val="20"/>
                        </w:rPr>
                        <w:t>FFS if Cat 2 LBT is mandated for each use case or not.</w:t>
                      </w:r>
                    </w:p>
                    <w:p w14:paraId="707D87B1" w14:textId="77777777" w:rsidR="005C5308" w:rsidRDefault="005C530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sensing at the start of COT is performed for beams used in the COT, an additional requirement on Cat 2 LBT before switching to new </w:t>
            </w:r>
            <w:proofErr w:type="gramStart"/>
            <w:r>
              <w:rPr>
                <w:rFonts w:eastAsia="Times New Roman"/>
                <w:snapToGrid/>
                <w:color w:val="000000"/>
                <w:kern w:val="0"/>
                <w:szCs w:val="20"/>
                <w:lang w:val="en-US" w:eastAsia="en-US"/>
              </w:rPr>
              <w:t>beam  during</w:t>
            </w:r>
            <w:proofErr w:type="gramEnd"/>
            <w:r>
              <w:rPr>
                <w:rFonts w:eastAsia="Times New Roman"/>
                <w:snapToGrid/>
                <w:color w:val="000000"/>
                <w:kern w:val="0"/>
                <w:szCs w:val="20"/>
                <w:lang w:val="en-US" w:eastAsia="en-US"/>
              </w:rPr>
              <w:t xml:space="preserve">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w:t>
            </w:r>
            <w:proofErr w:type="gramStart"/>
            <w:r>
              <w:rPr>
                <w:rFonts w:eastAsia="Times New Roman"/>
                <w:snapToGrid/>
                <w:color w:val="000000"/>
                <w:kern w:val="0"/>
                <w:szCs w:val="20"/>
                <w:lang w:val="en-US" w:eastAsia="en-US"/>
              </w:rPr>
              <w:t>situation;</w:t>
            </w:r>
            <w:proofErr w:type="gramEnd"/>
            <w:r>
              <w:rPr>
                <w:rFonts w:eastAsia="Times New Roman"/>
                <w:snapToGrid/>
                <w:color w:val="000000"/>
                <w:kern w:val="0"/>
                <w:szCs w:val="20"/>
                <w:lang w:val="en-US" w:eastAsia="en-US"/>
              </w:rPr>
              <w:t xml:space="preserve">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w:t>
            </w:r>
            <w:proofErr w:type="gramStart"/>
            <w:r>
              <w:rPr>
                <w:rFonts w:eastAsia="Times New Roman"/>
                <w:snapToGrid/>
                <w:color w:val="000000"/>
                <w:kern w:val="0"/>
                <w:szCs w:val="20"/>
                <w:lang w:val="en-US" w:eastAsia="en-US"/>
              </w:rPr>
              <w:t>procedure;</w:t>
            </w:r>
            <w:proofErr w:type="gramEnd"/>
            <w:r>
              <w:rPr>
                <w:rFonts w:eastAsia="Times New Roman"/>
                <w:snapToGrid/>
                <w:color w:val="000000"/>
                <w:kern w:val="0"/>
                <w:szCs w:val="20"/>
                <w:lang w:val="en-US" w:eastAsia="en-US"/>
              </w:rPr>
              <w:t xml:space="preserv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w:t>
      </w:r>
      <w:proofErr w:type="gramStart"/>
      <w:r>
        <w:rPr>
          <w:rFonts w:eastAsia="Times New Roman"/>
          <w:bCs/>
          <w:snapToGrid/>
          <w:color w:val="000000"/>
          <w:szCs w:val="20"/>
          <w:lang w:val="en-US" w:eastAsia="en-US"/>
        </w:rPr>
        <w:t>2  LBT</w:t>
      </w:r>
      <w:proofErr w:type="gramEnd"/>
      <w:r>
        <w:rPr>
          <w:rFonts w:eastAsia="Times New Roman"/>
          <w:bCs/>
          <w:snapToGrid/>
          <w:color w:val="000000"/>
          <w:szCs w:val="20"/>
          <w:lang w:val="en-US" w:eastAsia="en-US"/>
        </w:rPr>
        <w:t xml:space="preserve">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59039E0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xml:space="preserve">, </w:t>
      </w:r>
      <w:proofErr w:type="spellStart"/>
      <w:r>
        <w:rPr>
          <w:rFonts w:eastAsia="SimSun" w:cs="Times" w:hint="eastAsia"/>
          <w:color w:val="FF0000"/>
          <w:szCs w:val="20"/>
          <w:lang w:val="en-US" w:eastAsia="zh-CN"/>
        </w:rPr>
        <w:t>Transsion</w:t>
      </w:r>
      <w:proofErr w:type="spellEnd"/>
      <w:r w:rsidR="00132FFD">
        <w:rPr>
          <w:rFonts w:eastAsia="SimSun" w:cs="Times"/>
          <w:color w:val="FF0000"/>
          <w:szCs w:val="20"/>
          <w:lang w:val="en-US" w:eastAsia="zh-CN"/>
        </w:rPr>
        <w:t xml:space="preserve">, </w:t>
      </w:r>
      <w:bookmarkStart w:id="15" w:name="_Hlk84980280"/>
      <w:proofErr w:type="spellStart"/>
      <w:r w:rsidR="00132FFD">
        <w:rPr>
          <w:rFonts w:eastAsia="SimSun" w:cs="Times"/>
          <w:color w:val="FF0000"/>
          <w:szCs w:val="20"/>
          <w:lang w:val="en-US" w:eastAsia="zh-CN"/>
        </w:rPr>
        <w:t>Futurewei</w:t>
      </w:r>
      <w:bookmarkEnd w:id="15"/>
      <w:proofErr w:type="spellEnd"/>
      <w:r w:rsidR="00E41540">
        <w:rPr>
          <w:rFonts w:eastAsia="SimSun" w:cs="Times"/>
          <w:color w:val="FF0000"/>
          <w:szCs w:val="20"/>
          <w:lang w:val="en-US" w:eastAsia="zh-CN"/>
        </w:rPr>
        <w:t>, Apple</w:t>
      </w:r>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2EDE9E9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w:t>
      </w:r>
      <w:proofErr w:type="spellStart"/>
      <w:r>
        <w:rPr>
          <w:rFonts w:cs="Times"/>
          <w:color w:val="000000"/>
          <w:szCs w:val="20"/>
        </w:rPr>
        <w:t>Spreadtrum</w:t>
      </w:r>
      <w:proofErr w:type="spellEnd"/>
      <w:proofErr w:type="gramStart"/>
      <w:r>
        <w:rPr>
          <w:rFonts w:cs="Times"/>
          <w:color w:val="000000"/>
          <w:szCs w:val="20"/>
        </w:rPr>
        <w:t>, ,</w:t>
      </w:r>
      <w:proofErr w:type="gramEnd"/>
      <w:r>
        <w:rPr>
          <w:rFonts w:cs="Times"/>
          <w:color w:val="000000"/>
          <w:szCs w:val="20"/>
        </w:rPr>
        <w:t xml:space="preserve"> CATT, </w:t>
      </w:r>
      <w:r>
        <w:rPr>
          <w:rFonts w:cs="Times"/>
          <w:color w:val="FF0000"/>
          <w:szCs w:val="20"/>
        </w:rPr>
        <w:t>Lenovo, Motorola Mobility, ZTE, vivo, LG, NEC</w:t>
      </w:r>
      <w:ins w:id="17"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proofErr w:type="spellStart"/>
      <w:r w:rsidR="00132FFD">
        <w:rPr>
          <w:rFonts w:eastAsia="SimSun" w:cs="Times"/>
          <w:color w:val="FF0000"/>
          <w:szCs w:val="20"/>
          <w:lang w:val="en-US" w:eastAsia="zh-CN"/>
        </w:rPr>
        <w:t>Futurewei</w:t>
      </w:r>
      <w:proofErr w:type="spellEnd"/>
      <w:r w:rsidR="0031272D">
        <w:rPr>
          <w:rFonts w:eastAsia="SimSun" w:cs="Times"/>
          <w:color w:val="FF0000"/>
          <w:szCs w:val="20"/>
          <w:lang w:val="en-US" w:eastAsia="zh-CN"/>
        </w:rPr>
        <w:t>, OPPO</w:t>
      </w:r>
      <w:ins w:id="18"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lastRenderedPageBreak/>
        <w:t xml:space="preserve">Huawei, ZTE. NEC, </w:t>
      </w:r>
      <w:r>
        <w:rPr>
          <w:rFonts w:cs="Times"/>
          <w:color w:val="FF0000"/>
          <w:szCs w:val="20"/>
        </w:rPr>
        <w:t>vivo</w:t>
      </w:r>
      <w:ins w:id="19" w:author="Noh Minseok" w:date="2021-10-13T16:50:00Z">
        <w:r w:rsidR="00E26DC0">
          <w:rPr>
            <w:rFonts w:eastAsia="SimSun" w:cs="Times"/>
            <w:color w:val="FF0000"/>
            <w:szCs w:val="20"/>
            <w:lang w:val="en-US" w:eastAsia="zh-CN"/>
          </w:rPr>
          <w:t>, WILUS</w:t>
        </w:r>
      </w:ins>
      <w:r w:rsidR="00F11848">
        <w:rPr>
          <w:rFonts w:eastAsia="SimSun" w:cs="Times"/>
          <w:color w:val="FF0000"/>
          <w:szCs w:val="20"/>
          <w:lang w:val="en-US" w:eastAsia="zh-CN"/>
        </w:rPr>
        <w:t>, Samsung</w:t>
      </w:r>
    </w:p>
    <w:p w14:paraId="79354F94" w14:textId="666FCF2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ListParagraph"/>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 xml:space="preserve">For a certain transmission, which can be treated as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in BRAN, in a region where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is NOT defined but LBT is mandatory</w:t>
      </w:r>
    </w:p>
    <w:p w14:paraId="05F650E8" w14:textId="77777777" w:rsidR="00330142" w:rsidRPr="00EC52E7" w:rsidRDefault="00330142" w:rsidP="00330142">
      <w:pPr>
        <w:pStyle w:val="ListParagraph"/>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 xml:space="preserve">If the transmission power of the transmitter exceeds 10 </w:t>
                  </w:r>
                  <w:proofErr w:type="spellStart"/>
                  <w:r>
                    <w:rPr>
                      <w:sz w:val="12"/>
                      <w:szCs w:val="14"/>
                      <w:highlight w:val="yellow"/>
                    </w:rPr>
                    <w:t>mW</w:t>
                  </w:r>
                  <w:proofErr w:type="spellEnd"/>
                  <w:r>
                    <w:rPr>
                      <w:sz w:val="12"/>
                      <w:szCs w:val="14"/>
                      <w:highlight w:val="yellow"/>
                    </w:rPr>
                    <w:t>,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 xml:space="preserve">ly to </w:t>
            </w:r>
            <w:proofErr w:type="gramStart"/>
            <w:r>
              <w:rPr>
                <w:rFonts w:eastAsiaTheme="minorEastAsia"/>
                <w:lang w:eastAsia="zh-CN"/>
              </w:rPr>
              <w:t>say</w:t>
            </w:r>
            <w:proofErr w:type="gramEnd"/>
            <w:r>
              <w:rPr>
                <w:rFonts w:eastAsiaTheme="minorEastAsia"/>
                <w:lang w:eastAsia="zh-CN"/>
              </w:rPr>
              <w:t xml:space="preserve">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Resume transmission after gap. Can be considered when local regulation requires LB</w:t>
            </w:r>
            <w:r>
              <w:rPr>
                <w:lang w:eastAsia="en-US"/>
              </w:rPr>
              <w:lastRenderedPageBreak/>
              <w:t xml:space="preserve">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lastRenderedPageBreak/>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proofErr w:type="spellStart"/>
            <w:r>
              <w:rPr>
                <w:rFonts w:eastAsia="SimSun"/>
                <w:lang w:val="en-US" w:eastAsia="zh-CN"/>
              </w:rPr>
              <w:t>InterDigital</w:t>
            </w:r>
            <w:proofErr w:type="spellEnd"/>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proofErr w:type="spellStart"/>
            <w:r>
              <w:rPr>
                <w:rFonts w:eastAsia="SimSun"/>
                <w:lang w:val="en-US" w:eastAsia="zh-CN"/>
              </w:rPr>
              <w:t>Futurewei</w:t>
            </w:r>
            <w:proofErr w:type="spellEnd"/>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w:t>
            </w:r>
            <w:proofErr w:type="gramStart"/>
            <w:r>
              <w:rPr>
                <w:rFonts w:eastAsia="MS Mincho"/>
                <w:lang w:val="en-US" w:eastAsia="ja-JP"/>
              </w:rPr>
              <w:t>open</w:t>
            </w:r>
            <w:proofErr w:type="gramEnd"/>
            <w:r>
              <w:rPr>
                <w:rFonts w:eastAsia="MS Mincho"/>
                <w:lang w:val="en-US" w:eastAsia="ja-JP"/>
              </w:rPr>
              <w:t xml:space="preserve">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w:t>
            </w:r>
            <w:proofErr w:type="spellStart"/>
            <w:r>
              <w:rPr>
                <w:rFonts w:eastAsia="MS Mincho"/>
                <w:lang w:val="en-US" w:eastAsia="ja-JP"/>
              </w:rPr>
              <w:t>eCCA</w:t>
            </w:r>
            <w:proofErr w:type="spellEnd"/>
            <w:r>
              <w:rPr>
                <w:rFonts w:eastAsia="MS Mincho"/>
                <w:lang w:val="en-US" w:eastAsia="ja-JP"/>
              </w:rPr>
              <w:t xml:space="preserve"> which may result in unnecessarily increasing the Rx-assistance procedure latency. </w:t>
            </w:r>
          </w:p>
          <w:p w14:paraId="5A137D29" w14:textId="42CC5170" w:rsidR="002F36FF" w:rsidRDefault="002F36FF" w:rsidP="002F36FF">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w:t>
            </w:r>
            <w:proofErr w:type="spellStart"/>
            <w:r>
              <w:rPr>
                <w:rFonts w:cs="Times"/>
                <w:color w:val="000000"/>
                <w:szCs w:val="20"/>
              </w:rPr>
              <w:t>eCCA</w:t>
            </w:r>
            <w:proofErr w:type="spellEnd"/>
            <w:r>
              <w:rPr>
                <w:rFonts w:cs="Times"/>
                <w:color w:val="000000"/>
                <w:szCs w:val="20"/>
              </w:rPr>
              <w:t xml:space="preserve">) needs to be performed on secondary channels. The advantage of Multi-channel access Type B to Multi-channel access Type A regarding the LBT process complexity </w:t>
            </w:r>
            <w:proofErr w:type="gramStart"/>
            <w:r>
              <w:rPr>
                <w:rFonts w:cs="Times"/>
                <w:color w:val="000000"/>
                <w:szCs w:val="20"/>
              </w:rPr>
              <w:t>reduction  relies</w:t>
            </w:r>
            <w:proofErr w:type="gramEnd"/>
            <w:r>
              <w:rPr>
                <w:rFonts w:cs="Times"/>
                <w:color w:val="000000"/>
                <w:szCs w:val="20"/>
              </w:rPr>
              <w:t xml:space="preserve"> on using CAT2 LBT on secondary channels instead of performing independent </w:t>
            </w:r>
            <w:proofErr w:type="spellStart"/>
            <w:r>
              <w:rPr>
                <w:rFonts w:cs="Times"/>
                <w:color w:val="000000"/>
                <w:szCs w:val="20"/>
              </w:rPr>
              <w:t>eCCA</w:t>
            </w:r>
            <w:proofErr w:type="spellEnd"/>
            <w:r>
              <w:rPr>
                <w:rFonts w:cs="Times"/>
                <w:color w:val="000000"/>
                <w:szCs w:val="20"/>
              </w:rPr>
              <w:t xml:space="preserve"> LBT </w:t>
            </w:r>
            <w:r>
              <w:rPr>
                <w:rFonts w:cs="Times"/>
                <w:color w:val="000000"/>
                <w:szCs w:val="20"/>
              </w:rPr>
              <w:lastRenderedPageBreak/>
              <w:t xml:space="preserve">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TW"/>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5C5308" w:rsidRDefault="005C5308">
                            <w:pPr>
                              <w:snapToGrid w:val="0"/>
                              <w:spacing w:line="252" w:lineRule="auto"/>
                              <w:rPr>
                                <w:rFonts w:cs="Times"/>
                                <w:szCs w:val="20"/>
                              </w:rPr>
                            </w:pPr>
                          </w:p>
                          <w:p w14:paraId="4A5FB1D1" w14:textId="77777777" w:rsidR="005C5308" w:rsidRDefault="005C5308">
                            <w:pPr>
                              <w:rPr>
                                <w:snapToGrid/>
                                <w:lang w:eastAsia="zh-CN"/>
                              </w:rPr>
                            </w:pPr>
                            <w:bookmarkStart w:id="20" w:name="_Hlk80964650"/>
                            <w:r>
                              <w:rPr>
                                <w:highlight w:val="green"/>
                                <w:lang w:eastAsia="zh-CN"/>
                              </w:rPr>
                              <w:t>Agreement:</w:t>
                            </w:r>
                          </w:p>
                          <w:p w14:paraId="543588CC" w14:textId="77777777" w:rsidR="005C5308" w:rsidRDefault="005C5308">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5C5308" w:rsidRDefault="005C530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5C5308" w:rsidRDefault="005C530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5C5308" w:rsidRDefault="005C530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5C5308" w:rsidRDefault="005C530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5C5308" w:rsidRDefault="005C530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5C5308" w:rsidRDefault="005C530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5C5308" w:rsidRDefault="005C530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5C5308" w:rsidRDefault="005C530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5C5308" w:rsidRDefault="005C530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5C5308" w:rsidRDefault="005C530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5C5308" w:rsidRDefault="005C530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5C5308" w:rsidRDefault="005C530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5C5308" w:rsidRDefault="005C530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5C5308" w:rsidRDefault="005C530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5C5308" w:rsidRDefault="005C530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5C5308" w:rsidRDefault="005C530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5C5308" w:rsidRDefault="005C530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5C5308" w:rsidRDefault="005C530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5C5308" w:rsidRDefault="005C530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gNB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gNB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5C5308" w:rsidRDefault="005C530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5C5308" w:rsidRDefault="005C530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5C5308" w:rsidRDefault="005C530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0"/>
                          </w:p>
                          <w:p w14:paraId="717204CF" w14:textId="77777777" w:rsidR="005C5308" w:rsidRDefault="005C530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5C5308" w:rsidRDefault="005C5308">
                      <w:pPr>
                        <w:snapToGrid w:val="0"/>
                        <w:spacing w:line="252" w:lineRule="auto"/>
                        <w:rPr>
                          <w:rFonts w:cs="Times"/>
                          <w:szCs w:val="20"/>
                        </w:rPr>
                      </w:pPr>
                    </w:p>
                    <w:p w14:paraId="4A5FB1D1" w14:textId="77777777" w:rsidR="005C5308" w:rsidRDefault="005C5308">
                      <w:pPr>
                        <w:rPr>
                          <w:snapToGrid/>
                          <w:lang w:eastAsia="zh-CN"/>
                        </w:rPr>
                      </w:pPr>
                      <w:bookmarkStart w:id="21" w:name="_Hlk80964650"/>
                      <w:r>
                        <w:rPr>
                          <w:highlight w:val="green"/>
                          <w:lang w:eastAsia="zh-CN"/>
                        </w:rPr>
                        <w:t>Agreement:</w:t>
                      </w:r>
                    </w:p>
                    <w:p w14:paraId="543588CC" w14:textId="77777777" w:rsidR="005C5308" w:rsidRDefault="005C5308">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5C5308" w:rsidRDefault="005C530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5C5308" w:rsidRDefault="005C530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5C5308" w:rsidRDefault="005C530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5C5308" w:rsidRDefault="005C530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5C5308" w:rsidRDefault="005C530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5C5308" w:rsidRDefault="005C530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5C5308" w:rsidRDefault="005C530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5C5308" w:rsidRDefault="005C530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5C5308" w:rsidRDefault="005C530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5C5308" w:rsidRDefault="005C530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5C5308" w:rsidRDefault="005C530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5C5308" w:rsidRDefault="005C530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5C5308" w:rsidRDefault="005C530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5C5308" w:rsidRDefault="005C530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5C5308" w:rsidRDefault="005C530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5C5308" w:rsidRDefault="005C530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5C5308" w:rsidRDefault="005C530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5C5308" w:rsidRDefault="005C530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5C5308" w:rsidRDefault="005C530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gNB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gNB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5C5308" w:rsidRDefault="005C530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5C5308" w:rsidRDefault="005C530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5C5308" w:rsidRDefault="005C530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5C5308" w:rsidRDefault="005C530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5: For Receiver-assisted LBT/Receiver-only LBT, if a high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 is used, the DL cell-edge performance degrades if only CTS/idle indication is fed back when interference level is lower than the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 A 3-bit field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2-bit ‘Channel access indicator’ indicates the SRS trigger mode for reusing existing ‘SRS Request’ field to trigger a single aperiodic SRS resource set for receiver-assisted channel </w:t>
            </w:r>
            <w:proofErr w:type="gramStart"/>
            <w:r>
              <w:rPr>
                <w:rFonts w:eastAsia="Times New Roman"/>
                <w:i/>
                <w:iCs/>
                <w:snapToGrid/>
                <w:color w:val="000000"/>
                <w:kern w:val="0"/>
                <w:szCs w:val="20"/>
                <w:lang w:val="en-US" w:eastAsia="en-US"/>
              </w:rPr>
              <w:t>access, or</w:t>
            </w:r>
            <w:proofErr w:type="gramEnd"/>
            <w:r>
              <w:rPr>
                <w:rFonts w:eastAsia="Times New Roman"/>
                <w:i/>
                <w:iCs/>
                <w:snapToGrid/>
                <w:color w:val="000000"/>
                <w:kern w:val="0"/>
                <w:szCs w:val="20"/>
                <w:lang w:val="en-US" w:eastAsia="en-US"/>
              </w:rPr>
              <w:t xml:space="preserve">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 (e.g., ‘SRS-</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w:t>
            </w:r>
            <w:proofErr w:type="spellStart"/>
            <w:r>
              <w:rPr>
                <w:rFonts w:eastAsia="Times New Roman"/>
                <w:i/>
                <w:iCs/>
                <w:snapToGrid/>
                <w:color w:val="000000"/>
                <w:kern w:val="0"/>
                <w:szCs w:val="20"/>
                <w:lang w:val="en-US" w:eastAsia="en-US"/>
              </w:rPr>
              <w:t>bitwidth</w:t>
            </w:r>
            <w:proofErr w:type="spellEnd"/>
            <w:r>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Higher layer parameters </w:t>
            </w:r>
            <w:proofErr w:type="spellStart"/>
            <w:r>
              <w:rPr>
                <w:rFonts w:eastAsia="Times New Roman"/>
                <w:i/>
                <w:iCs/>
                <w:snapToGrid/>
                <w:color w:val="000000"/>
                <w:kern w:val="0"/>
                <w:szCs w:val="20"/>
                <w:lang w:val="en-US" w:eastAsia="en-US"/>
              </w:rPr>
              <w:t>startPosition</w:t>
            </w:r>
            <w:proofErr w:type="spellEnd"/>
            <w:r>
              <w:rPr>
                <w:rFonts w:eastAsia="Times New Roman"/>
                <w:i/>
                <w:iCs/>
                <w:snapToGrid/>
                <w:color w:val="000000"/>
                <w:kern w:val="0"/>
                <w:szCs w:val="20"/>
                <w:lang w:val="en-US" w:eastAsia="en-US"/>
              </w:rPr>
              <w:t xml:space="preserve"> and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and can be reused such that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2 can be considered for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and propose to use the same DL DCI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Scheme 4 can be considered either as a supplementary method to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or when Scheme 2 is not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TW"/>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16: Any Rx assistance scheme should be configurable per UE, so that it could be used only with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Scheme 2 with DCI for triggering and UCI for reporting the assistant </w:t>
            </w:r>
            <w:proofErr w:type="gramStart"/>
            <w:r>
              <w:rPr>
                <w:rFonts w:eastAsia="Times New Roman"/>
                <w:snapToGrid/>
                <w:color w:val="000000"/>
                <w:kern w:val="0"/>
                <w:szCs w:val="20"/>
                <w:lang w:val="en-US" w:eastAsia="en-US"/>
              </w:rPr>
              <w:t>information;</w:t>
            </w:r>
            <w:proofErr w:type="gramEnd"/>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etc</w:t>
            </w:r>
            <w:proofErr w:type="spellEnd"/>
            <w:r>
              <w:rPr>
                <w:rFonts w:eastAsia="Times New Roman"/>
                <w:i/>
                <w:iCs/>
                <w:snapToGrid/>
                <w:color w:val="000000"/>
                <w:kern w:val="0"/>
                <w:szCs w:val="20"/>
                <w:lang w:val="en-US" w:eastAsia="en-US"/>
              </w:rPr>
              <w:br/>
              <w:t xml:space="preserve">•    Scheme 3: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 xml:space="preserve">o    gNB sends RTS-like signaling to UE. UE performs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and if LBT passes, transmits CTS-like signaling to explicitly indicate the LBT outcome. gNB detects the CTS-like signaling to identify if the UE passed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Pr>
                <w:rFonts w:eastAsia="Times New Roman"/>
                <w:snapToGrid/>
                <w:color w:val="000000"/>
                <w:kern w:val="0"/>
                <w:szCs w:val="20"/>
                <w:lang w:val="en-US" w:eastAsia="en-US"/>
              </w:rPr>
              <w:t>aperiodically</w:t>
            </w:r>
            <w:proofErr w:type="spellEnd"/>
            <w:r>
              <w:rPr>
                <w:rFonts w:eastAsia="Times New Roman"/>
                <w:snapToGrid/>
                <w:color w:val="000000"/>
                <w:kern w:val="0"/>
                <w:szCs w:val="20"/>
                <w:lang w:val="en-US" w:eastAsia="en-US"/>
              </w:rPr>
              <w:t xml:space="preserve">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Receiver assisted </w:t>
            </w:r>
            <w:proofErr w:type="gramStart"/>
            <w:r>
              <w:rPr>
                <w:rFonts w:eastAsia="Times New Roman"/>
                <w:snapToGrid/>
                <w:color w:val="000000"/>
                <w:kern w:val="0"/>
                <w:szCs w:val="20"/>
                <w:lang w:val="en-US" w:eastAsia="en-US"/>
              </w:rPr>
              <w:t>LBT</w:t>
            </w:r>
            <w:proofErr w:type="gramEnd"/>
            <w:r>
              <w:rPr>
                <w:rFonts w:eastAsia="Times New Roman"/>
                <w:snapToGrid/>
                <w:color w:val="000000"/>
                <w:kern w:val="0"/>
                <w:szCs w:val="20"/>
                <w:lang w:val="en-US" w:eastAsia="en-US"/>
              </w:rPr>
              <w:t xml:space="preserve">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w:t>
            </w:r>
            <w:proofErr w:type="spellStart"/>
            <w:r>
              <w:rPr>
                <w:rFonts w:eastAsia="Times New Roman"/>
                <w:snapToGrid/>
                <w:color w:val="000000"/>
                <w:kern w:val="0"/>
                <w:szCs w:val="20"/>
                <w:lang w:val="en-US" w:eastAsia="en-US"/>
              </w:rPr>
              <w:t>BeamReportTiming</w:t>
            </w:r>
            <w:proofErr w:type="spellEnd"/>
            <w:r>
              <w:rPr>
                <w:rFonts w:eastAsia="Times New Roman"/>
                <w:snapToGrid/>
                <w:color w:val="000000"/>
                <w:kern w:val="0"/>
                <w:szCs w:val="20"/>
                <w:lang w:val="en-US" w:eastAsia="en-US"/>
              </w:rPr>
              <w:t xml:space="preserve">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ListParagraph"/>
        <w:numPr>
          <w:ilvl w:val="0"/>
          <w:numId w:val="16"/>
        </w:numPr>
      </w:pPr>
      <w:r>
        <w:t xml:space="preserve">Scheme 1: </w:t>
      </w:r>
      <w:proofErr w:type="spellStart"/>
      <w:proofErr w:type="gramStart"/>
      <w:r>
        <w:t>Spreadtrum</w:t>
      </w:r>
      <w:proofErr w:type="spellEnd"/>
      <w:r>
        <w:t xml:space="preserve"> ,</w:t>
      </w:r>
      <w:proofErr w:type="gramEnd"/>
      <w:r>
        <w:t xml:space="preserve"> </w:t>
      </w:r>
      <w:r>
        <w:rPr>
          <w:strike/>
          <w:color w:val="0000FF"/>
        </w:rPr>
        <w:t xml:space="preserve">ZTE, </w:t>
      </w:r>
      <w:r>
        <w:t xml:space="preserve">Fujitsu  Intel (capability), Docomo (second </w:t>
      </w:r>
      <w:proofErr w:type="spellStart"/>
      <w:r>
        <w:t>pref</w:t>
      </w:r>
      <w:proofErr w:type="spellEnd"/>
      <w:r>
        <w:t xml:space="preserve">) ,CATT, Lenovo, </w:t>
      </w:r>
      <w:proofErr w:type="spellStart"/>
      <w:r>
        <w:t>InterDigital</w:t>
      </w:r>
      <w:proofErr w:type="spellEnd"/>
      <w:r>
        <w:t>,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ListParagraph"/>
        <w:numPr>
          <w:ilvl w:val="0"/>
          <w:numId w:val="16"/>
        </w:numPr>
      </w:pPr>
      <w:r>
        <w:t xml:space="preserve">Scheme 2: Huawei, </w:t>
      </w:r>
      <w:proofErr w:type="spellStart"/>
      <w:r>
        <w:t>Futurewei</w:t>
      </w:r>
      <w:proofErr w:type="spellEnd"/>
      <w:r>
        <w:t>, Vivo, Fujitsu (2-1), OPPO</w:t>
      </w:r>
      <w:proofErr w:type="gramStart"/>
      <w:r>
        <w:t>, ,</w:t>
      </w:r>
      <w:proofErr w:type="gramEnd"/>
      <w:r>
        <w:t xml:space="preserve">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p>
    <w:p w14:paraId="23056757" w14:textId="77777777" w:rsidR="00054FA6" w:rsidRDefault="002249B7">
      <w:pPr>
        <w:pStyle w:val="ListParagraph"/>
        <w:numPr>
          <w:ilvl w:val="0"/>
          <w:numId w:val="16"/>
        </w:numPr>
      </w:pPr>
      <w:r>
        <w:t>Scheme 3:  Lenovo?</w:t>
      </w:r>
    </w:p>
    <w:p w14:paraId="215A3F76" w14:textId="410BD90D" w:rsidR="00054FA6" w:rsidRDefault="002249B7">
      <w:pPr>
        <w:pStyle w:val="ListParagraph"/>
        <w:numPr>
          <w:ilvl w:val="0"/>
          <w:numId w:val="16"/>
        </w:numPr>
      </w:pPr>
      <w:r>
        <w:t xml:space="preserve">Scheme 4:  </w:t>
      </w:r>
      <w:proofErr w:type="spellStart"/>
      <w:r>
        <w:t>Spreadtrum</w:t>
      </w:r>
      <w:proofErr w:type="spellEnd"/>
      <w:r>
        <w:t xml:space="preserve">, Xiaomi, (oppose 2/3), Ericsson (no to 2-1,3), Nokia, Samsung, </w:t>
      </w:r>
      <w:proofErr w:type="gramStart"/>
      <w:r>
        <w:t>Docomo,  Sony</w:t>
      </w:r>
      <w:proofErr w:type="gramEnd"/>
      <w:r>
        <w:t xml:space="preserve">, Lenovo, </w:t>
      </w:r>
      <w:proofErr w:type="spellStart"/>
      <w:r>
        <w:t>Convida</w:t>
      </w:r>
      <w:proofErr w:type="spellEnd"/>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77777777" w:rsidR="00054FA6" w:rsidRDefault="002249B7">
      <w:pPr>
        <w:pStyle w:val="discussionpoint"/>
      </w:pPr>
      <w:r>
        <w:rPr>
          <w:snapToGrid/>
        </w:rPr>
        <w:t>Discussion: 2.6.1-1</w:t>
      </w:r>
      <w:r>
        <w:t xml:space="preserve">: </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ListParagraph"/>
        <w:numPr>
          <w:ilvl w:val="2"/>
          <w:numId w:val="16"/>
        </w:numPr>
        <w:rPr>
          <w:rFonts w:eastAsia="Times New Roman"/>
        </w:rPr>
      </w:pPr>
      <w:r>
        <w:rPr>
          <w:rFonts w:eastAsia="Times New Roman"/>
        </w:rPr>
        <w:t>Qualcomm</w:t>
      </w:r>
      <w:r w:rsidR="00B55F56">
        <w:rPr>
          <w:rFonts w:eastAsia="Times New Roman"/>
        </w:rPr>
        <w:t xml:space="preserve">, Ericsson, </w:t>
      </w:r>
      <w:proofErr w:type="spellStart"/>
      <w:r w:rsidR="009D7898">
        <w:rPr>
          <w:rFonts w:eastAsia="Times New Roman"/>
        </w:rPr>
        <w:t>Futurewei</w:t>
      </w:r>
      <w:proofErr w:type="spellEnd"/>
      <w:r w:rsidR="009D7898">
        <w:rPr>
          <w:rFonts w:eastAsia="Times New Roman"/>
        </w:rPr>
        <w:t xml:space="preserve">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ListParagraph"/>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9D7898">
        <w:rPr>
          <w:rFonts w:eastAsia="Times New Roman"/>
        </w:rPr>
        <w:t xml:space="preserve">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xml:space="preserve">, </w:t>
      </w:r>
      <w:proofErr w:type="spellStart"/>
      <w:proofErr w:type="gramStart"/>
      <w:r w:rsidR="00EB4F39">
        <w:rPr>
          <w:rFonts w:eastAsia="Times New Roman"/>
        </w:rPr>
        <w:t>Sony</w:t>
      </w:r>
      <w:r w:rsidR="0072492E">
        <w:rPr>
          <w:rFonts w:eastAsia="Times New Roman"/>
        </w:rPr>
        <w:t>,Charter</w:t>
      </w:r>
      <w:proofErr w:type="spellEnd"/>
      <w:proofErr w:type="gramEnd"/>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ListParagraph"/>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ListParagraph"/>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xml:space="preserve">, </w:t>
      </w:r>
      <w:proofErr w:type="spellStart"/>
      <w:r w:rsidR="009D7898">
        <w:rPr>
          <w:rFonts w:eastAsia="Times New Roman"/>
        </w:rPr>
        <w:t>Futurewei</w:t>
      </w:r>
      <w:proofErr w:type="spellEnd"/>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ListParagraph"/>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DA33C6">
        <w:rPr>
          <w:rFonts w:eastAsia="Times New Roman"/>
        </w:rPr>
        <w:t xml:space="preserve">, </w:t>
      </w:r>
      <w:proofErr w:type="spellStart"/>
      <w:r w:rsidR="00DA33C6">
        <w:rPr>
          <w:rFonts w:eastAsia="Times New Roman"/>
        </w:rPr>
        <w:t>Futurewei</w:t>
      </w:r>
      <w:proofErr w:type="spellEnd"/>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w:t>
      </w:r>
      <w:proofErr w:type="spellStart"/>
      <w:r w:rsidR="00CA5081" w:rsidRPr="00884CFB">
        <w:rPr>
          <w:rFonts w:eastAsia="Times New Roman"/>
          <w:color w:val="FF0000"/>
        </w:rPr>
        <w:t>HiSilicon</w:t>
      </w:r>
      <w:proofErr w:type="spellEnd"/>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proofErr w:type="spellStart"/>
            <w:r>
              <w:rPr>
                <w:lang w:eastAsia="en-US"/>
              </w:rPr>
              <w:t>iffered</w:t>
            </w:r>
            <w:proofErr w:type="spellEnd"/>
            <w:r>
              <w:rPr>
                <w:lang w:eastAsia="en-US"/>
              </w:rPr>
              <w:pgNum/>
            </w:r>
            <w:proofErr w:type="spellStart"/>
            <w:r>
              <w:rPr>
                <w:lang w:eastAsia="en-US"/>
              </w:rPr>
              <w:t>i</w:t>
            </w:r>
            <w:proofErr w:type="spellEnd"/>
            <w:r>
              <w:rPr>
                <w:lang w:eastAsia="en-US"/>
              </w:rPr>
              <w:t>.</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w:t>
            </w:r>
            <w:proofErr w:type="spellStart"/>
            <w:r>
              <w:rPr>
                <w:rFonts w:hint="eastAsia"/>
                <w:sz w:val="21"/>
                <w:szCs w:val="21"/>
                <w:lang w:val="en-US" w:eastAsia="zh-CN"/>
              </w:rPr>
              <w:t>eCCA</w:t>
            </w:r>
            <w:proofErr w:type="spellEnd"/>
            <w:r>
              <w:rPr>
                <w:rFonts w:hint="eastAsia"/>
                <w:sz w:val="21"/>
                <w:szCs w:val="21"/>
                <w:lang w:val="en-US" w:eastAsia="zh-CN"/>
              </w:rPr>
              <w:t xml:space="preserve">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 xml:space="preserve">Besides, our view is not correctly captured in the above listed summary. </w:t>
            </w:r>
            <w:proofErr w:type="gramStart"/>
            <w:r>
              <w:rPr>
                <w:rFonts w:hint="eastAsia"/>
                <w:sz w:val="21"/>
                <w:szCs w:val="21"/>
                <w:lang w:val="en-US" w:eastAsia="zh-CN"/>
              </w:rPr>
              <w:t>So</w:t>
            </w:r>
            <w:proofErr w:type="gramEnd"/>
            <w:r>
              <w:rPr>
                <w:rFonts w:hint="eastAsia"/>
                <w:sz w:val="21"/>
                <w:szCs w:val="21"/>
                <w:lang w:val="en-US" w:eastAsia="zh-CN"/>
              </w:rPr>
              <w:t xml:space="preserve">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 xml:space="preserve">If the intention is to list components of scheme 1 (if introduced), we suggest </w:t>
            </w:r>
            <w:proofErr w:type="gramStart"/>
            <w:r>
              <w:rPr>
                <w:sz w:val="21"/>
                <w:szCs w:val="21"/>
                <w:lang w:val="en-US" w:eastAsia="zh-CN"/>
              </w:rPr>
              <w:t>to make</w:t>
            </w:r>
            <w:proofErr w:type="gramEnd"/>
            <w:r>
              <w:rPr>
                <w:sz w:val="21"/>
                <w:szCs w:val="21"/>
                <w:lang w:val="en-US" w:eastAsia="zh-CN"/>
              </w:rPr>
              <w:t xml:space="preserv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CommentText"/>
            </w:pPr>
            <w:r>
              <w:rPr>
                <w:sz w:val="21"/>
                <w:szCs w:val="21"/>
                <w:lang w:val="en-US" w:eastAsia="zh-CN"/>
              </w:rPr>
              <w:t xml:space="preserve">For the content of L1-RSSI report, both options could be ok. </w:t>
            </w:r>
            <w:r>
              <w:t xml:space="preserve">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w:t>
            </w:r>
            <w:proofErr w:type="gramStart"/>
            <w:r>
              <w:t>if  L</w:t>
            </w:r>
            <w:proofErr w:type="gramEnd"/>
            <w:r>
              <w:t>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proofErr w:type="spellStart"/>
            <w:r>
              <w:rPr>
                <w:rFonts w:eastAsiaTheme="minorEastAsia"/>
                <w:lang w:val="en-US" w:eastAsia="zh-CN"/>
              </w:rPr>
              <w:t>InterDigital</w:t>
            </w:r>
            <w:proofErr w:type="spellEnd"/>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ListParagraph"/>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ListParagraph"/>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 xml:space="preserve">We </w:t>
            </w:r>
            <w:proofErr w:type="spellStart"/>
            <w:r w:rsidRPr="003771D9">
              <w:t>perfer</w:t>
            </w:r>
            <w:proofErr w:type="spellEnd"/>
            <w:r w:rsidRPr="003771D9">
              <w:t xml:space="preserve">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1B01AB1E" w14:textId="642BE57B" w:rsidR="00F11848" w:rsidRDefault="00F11848" w:rsidP="00F11848">
            <w:pPr>
              <w:rPr>
                <w:rFonts w:eastAsia="MS Mincho"/>
                <w:sz w:val="21"/>
                <w:szCs w:val="21"/>
                <w:lang w:val="en-US" w:eastAsia="ja-JP"/>
              </w:rPr>
            </w:pPr>
            <w:r>
              <w:rPr>
                <w:sz w:val="21"/>
                <w:szCs w:val="21"/>
                <w:lang w:val="en-US" w:eastAsia="zh-CN"/>
              </w:rPr>
              <w:t>Our concern is L1-RSSI measurement may need lot of discussion on the metric, procedure, and possibly RAN4’s work, and essentially there is no technical difference from CCA/</w:t>
            </w:r>
            <w:proofErr w:type="spellStart"/>
            <w:r>
              <w:rPr>
                <w:sz w:val="21"/>
                <w:szCs w:val="21"/>
                <w:lang w:val="en-US" w:eastAsia="zh-CN"/>
              </w:rPr>
              <w:t>eCCA</w:t>
            </w:r>
            <w:proofErr w:type="spellEnd"/>
            <w:r>
              <w:rPr>
                <w:sz w:val="21"/>
                <w:szCs w:val="21"/>
                <w:lang w:val="en-US" w:eastAsia="zh-CN"/>
              </w:rPr>
              <w:t xml:space="preserve">. We are wondering what’s the technical benefit Scheme 1 can further provide comparing to Scheme 2. </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w:t>
            </w:r>
            <w:proofErr w:type="spellStart"/>
            <w:r w:rsidRPr="00B15E0F">
              <w:rPr>
                <w:rFonts w:eastAsia="MS Mincho"/>
                <w:szCs w:val="20"/>
                <w:lang w:val="en-US" w:eastAsia="ja-JP"/>
              </w:rPr>
              <w:t>bursty</w:t>
            </w:r>
            <w:proofErr w:type="spellEnd"/>
            <w:r w:rsidRPr="00B15E0F">
              <w:rPr>
                <w:rFonts w:eastAsia="MS Mincho"/>
                <w:szCs w:val="20"/>
                <w:lang w:val="en-US" w:eastAsia="ja-JP"/>
              </w:rPr>
              <w:t xml:space="preserve">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r w:rsidRPr="00B15E0F">
              <w:rPr>
                <w:rFonts w:eastAsia="MS Mincho"/>
                <w:szCs w:val="20"/>
                <w:lang w:val="en-US" w:eastAsia="ja-JP"/>
              </w:rPr>
              <w:t xml:space="preserve">due to the fact that the gNB would need to keep triggering the L1-RSSI measurement and reporting for all candidate UEs such that the interference information can be available to assist the gNB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 xml:space="preserve">multiple </w:t>
            </w:r>
            <w:proofErr w:type="gramStart"/>
            <w:r>
              <w:rPr>
                <w:rFonts w:eastAsia="MS Mincho"/>
                <w:szCs w:val="20"/>
                <w:lang w:val="en-US" w:eastAsia="ja-JP"/>
              </w:rPr>
              <w:t>companies</w:t>
            </w:r>
            <w:proofErr w:type="gramEnd"/>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 with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3D2D74E6" w14:textId="3272FB9C" w:rsidR="00054FA6" w:rsidRPr="005005E1"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ListParagraph"/>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2-2, if we don’t enforce the </w:t>
      </w:r>
      <w:proofErr w:type="spellStart"/>
      <w:r>
        <w:rPr>
          <w:rFonts w:eastAsia="Times New Roman"/>
        </w:rPr>
        <w:t>behavior</w:t>
      </w:r>
      <w:proofErr w:type="spellEnd"/>
      <w:r>
        <w:rPr>
          <w:rFonts w:eastAsia="Times New Roman"/>
        </w:rPr>
        <w:t xml:space="preserve"> that the gNB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 xml:space="preserve">MTK, </w:t>
      </w:r>
      <w:proofErr w:type="spellStart"/>
      <w:r w:rsidR="00CE1D50">
        <w:rPr>
          <w:rFonts w:eastAsia="Times New Roman"/>
        </w:rPr>
        <w:t>Transsion</w:t>
      </w:r>
      <w:proofErr w:type="spellEnd"/>
      <w:r w:rsidR="00CE1D50">
        <w:rPr>
          <w:rFonts w:eastAsia="Times New Roman"/>
        </w:rPr>
        <w:t xml:space="preserve">, </w:t>
      </w:r>
      <w:proofErr w:type="spellStart"/>
      <w:r w:rsidR="00CE1D50">
        <w:rPr>
          <w:rFonts w:eastAsia="Times New Roman"/>
        </w:rPr>
        <w:t>Futurewei</w:t>
      </w:r>
      <w:proofErr w:type="spellEnd"/>
      <w:r w:rsidR="00CE1D50">
        <w:rPr>
          <w:rFonts w:eastAsia="Times New Roman"/>
        </w:rPr>
        <w:t xml:space="preserve">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w:t>
      </w:r>
      <w:proofErr w:type="spellStart"/>
      <w:r w:rsidR="000521CD" w:rsidRPr="00884CFB">
        <w:rPr>
          <w:rFonts w:eastAsia="Times New Roman"/>
          <w:color w:val="FF0000"/>
        </w:rPr>
        <w:t>HiSilicon</w:t>
      </w:r>
      <w:proofErr w:type="spellEnd"/>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proofErr w:type="spellStart"/>
            <w:r>
              <w:rPr>
                <w:rFonts w:eastAsia="Malgun Gothic"/>
              </w:rPr>
              <w:t>Mediatek</w:t>
            </w:r>
            <w:proofErr w:type="spellEnd"/>
          </w:p>
        </w:tc>
        <w:tc>
          <w:tcPr>
            <w:tcW w:w="7837" w:type="dxa"/>
          </w:tcPr>
          <w:p w14:paraId="735CC881" w14:textId="77777777" w:rsidR="00054FA6" w:rsidRDefault="002249B7">
            <w:r>
              <w:t xml:space="preserve">We agree with the observation. However, when network operates in </w:t>
            </w:r>
            <w:proofErr w:type="gramStart"/>
            <w:r>
              <w:t>receiver-assisted</w:t>
            </w:r>
            <w:proofErr w:type="gramEnd"/>
            <w:r>
              <w:t xml:space="preserve">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proofErr w:type="spellStart"/>
            <w:r>
              <w:rPr>
                <w:rFonts w:eastAsia="SimSun" w:hint="eastAsia"/>
                <w:lang w:val="en-US" w:eastAsia="zh-CN"/>
              </w:rPr>
              <w:t>Transsion</w:t>
            </w:r>
            <w:proofErr w:type="spellEnd"/>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proofErr w:type="spellStart"/>
            <w:r>
              <w:rPr>
                <w:rFonts w:eastAsia="SimSun"/>
                <w:lang w:val="en-US" w:eastAsia="zh-CN"/>
              </w:rPr>
              <w:t>Futurewei</w:t>
            </w:r>
            <w:proofErr w:type="spellEnd"/>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 xml:space="preserve">We do not support scheme 2-1/2-2 is left to implementation.  The observation deviates from the motivation of introducing Rx </w:t>
            </w:r>
            <w:proofErr w:type="gramStart"/>
            <w:r>
              <w:rPr>
                <w:rFonts w:eastAsiaTheme="minorEastAsia"/>
                <w:lang w:eastAsia="zh-CN"/>
              </w:rPr>
              <w:t>assistance, and</w:t>
            </w:r>
            <w:proofErr w:type="gramEnd"/>
            <w:r>
              <w:rPr>
                <w:rFonts w:eastAsiaTheme="minorEastAsia"/>
                <w:lang w:eastAsia="zh-CN"/>
              </w:rPr>
              <w:t xml:space="preserve">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lastRenderedPageBreak/>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ListParagraph"/>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ListParagraph"/>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We agree with no spec impact on the procedure wise, but there could be spec impact on the indication of CCA/</w:t>
            </w:r>
            <w:proofErr w:type="spellStart"/>
            <w:r>
              <w:rPr>
                <w:rFonts w:eastAsia="SimSun"/>
                <w:lang w:val="en-US" w:eastAsia="zh-CN"/>
              </w:rPr>
              <w:t>eCCA</w:t>
            </w:r>
            <w:proofErr w:type="spellEnd"/>
            <w:r>
              <w:rPr>
                <w:rFonts w:eastAsia="SimSun"/>
                <w:lang w:val="en-US" w:eastAsia="zh-CN"/>
              </w:rPr>
              <w:t xml:space="preserve">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1BA4730E" w14:textId="77777777" w:rsidR="00A86C6A" w:rsidRPr="00B83720" w:rsidRDefault="00A86C6A" w:rsidP="00A86C6A">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r>
              <w:rPr>
                <w:rFonts w:eastAsia="MS Mincho"/>
                <w:lang w:eastAsia="ja-JP"/>
              </w:rPr>
              <w:t>gNB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ListParagraph"/>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 xml:space="preserve">Nevertheless, we do not agree that the spec impact is </w:t>
            </w:r>
            <w:proofErr w:type="gramStart"/>
            <w:r w:rsidRPr="00B83720">
              <w:rPr>
                <w:rFonts w:eastAsia="MS Mincho"/>
                <w:lang w:eastAsia="ja-JP"/>
              </w:rPr>
              <w:t>limited  “</w:t>
            </w:r>
            <w:proofErr w:type="gramEnd"/>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xml:space="preserve">”. We also do not understand the intention </w:t>
            </w:r>
            <w:proofErr w:type="gramStart"/>
            <w:r w:rsidRPr="00B83720">
              <w:rPr>
                <w:rFonts w:eastAsia="MS Mincho"/>
                <w:lang w:eastAsia="ja-JP"/>
              </w:rPr>
              <w:t>of  “</w:t>
            </w:r>
            <w:proofErr w:type="gramEnd"/>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4315369F" w14:textId="77777777" w:rsidR="00A86C6A" w:rsidRDefault="00A86C6A" w:rsidP="00A86C6A">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to explicitly introduce in the spec </w:t>
      </w:r>
      <w:proofErr w:type="gramStart"/>
      <w:r>
        <w:rPr>
          <w:rFonts w:eastAsia="Times New Roman"/>
        </w:rPr>
        <w:t>that</w:t>
      </w:r>
      <w:proofErr w:type="gramEnd"/>
    </w:p>
    <w:p w14:paraId="02B09148"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xml:space="preserve">, </w:t>
      </w:r>
      <w:proofErr w:type="spellStart"/>
      <w:r w:rsidR="00194988">
        <w:rPr>
          <w:rFonts w:eastAsia="Times New Roman"/>
        </w:rPr>
        <w:t>Mediatek</w:t>
      </w:r>
      <w:proofErr w:type="spellEnd"/>
      <w:r w:rsidR="00194988">
        <w:rPr>
          <w:rFonts w:eastAsia="Times New Roman"/>
        </w:rPr>
        <w:t xml:space="preserve">, </w:t>
      </w:r>
      <w:proofErr w:type="spellStart"/>
      <w:r w:rsidR="00194988">
        <w:rPr>
          <w:rFonts w:eastAsia="Times New Roman"/>
        </w:rPr>
        <w:t>Transsion</w:t>
      </w:r>
      <w:proofErr w:type="spellEnd"/>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w:t>
      </w:r>
      <w:proofErr w:type="gramStart"/>
      <w:r>
        <w:rPr>
          <w:rFonts w:eastAsia="Times New Roman"/>
        </w:rPr>
        <w:t>support:</w:t>
      </w:r>
      <w:proofErr w:type="gramEnd"/>
      <w:r>
        <w:rPr>
          <w:rFonts w:eastAsia="Times New Roman"/>
        </w:rPr>
        <w:t xml:space="preserve">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lastRenderedPageBreak/>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proofErr w:type="spellStart"/>
            <w:r>
              <w:t>Mediatek</w:t>
            </w:r>
            <w:proofErr w:type="spellEnd"/>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 xml:space="preserve">t transmit PUCCH/SPS or </w:t>
            </w:r>
            <w:proofErr w:type="gramStart"/>
            <w:r>
              <w:rPr>
                <w:rFonts w:eastAsiaTheme="minorEastAsia" w:hint="eastAsia"/>
                <w:lang w:eastAsia="zh-CN"/>
              </w:rPr>
              <w:t>PUSCH;</w:t>
            </w:r>
            <w:proofErr w:type="gramEnd"/>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t>
            </w:r>
            <w:proofErr w:type="gramStart"/>
            <w:r>
              <w:rPr>
                <w:rFonts w:eastAsiaTheme="minorEastAsia" w:hint="eastAsia"/>
                <w:lang w:eastAsia="zh-CN"/>
              </w:rPr>
              <w:t>While,</w:t>
            </w:r>
            <w:proofErr w:type="gramEnd"/>
            <w:r>
              <w:rPr>
                <w:rFonts w:eastAsiaTheme="minorEastAsia" w:hint="eastAsia"/>
                <w:lang w:eastAsia="zh-CN"/>
              </w:rPr>
              <w:t xml:space="preserv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r>
              <w:rPr>
                <w:rFonts w:eastAsiaTheme="minorEastAsia" w:hint="eastAsia"/>
                <w:lang w:eastAsia="zh-CN"/>
              </w:rPr>
              <w:t>Both of the two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t>
            </w:r>
            <w:proofErr w:type="gramStart"/>
            <w:r>
              <w:rPr>
                <w:rFonts w:eastAsia="SimSun"/>
                <w:lang w:val="en-US" w:eastAsia="zh-CN"/>
              </w:rPr>
              <w:t>wording, but</w:t>
            </w:r>
            <w:proofErr w:type="gramEnd"/>
            <w:r>
              <w:rPr>
                <w:rFonts w:eastAsia="SimSun"/>
                <w:lang w:val="en-US" w:eastAsia="zh-CN"/>
              </w:rPr>
              <w:t xml:space="preserve">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gNB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SimSun"/>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xml:space="preserve">, Apple, </w:t>
      </w:r>
      <w:proofErr w:type="spellStart"/>
      <w:r w:rsidR="008E2585">
        <w:rPr>
          <w:rFonts w:eastAsia="Times New Roman"/>
        </w:rPr>
        <w:t>Futurewei</w:t>
      </w:r>
      <w:proofErr w:type="spellEnd"/>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xml:space="preserve">, </w:t>
      </w:r>
      <w:proofErr w:type="spellStart"/>
      <w:r w:rsidR="00582B1F">
        <w:rPr>
          <w:rFonts w:eastAsia="Times New Roman"/>
        </w:rPr>
        <w:t>Convida</w:t>
      </w:r>
      <w:proofErr w:type="spellEnd"/>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w:t>
      </w:r>
      <w:proofErr w:type="spellStart"/>
      <w:r w:rsidR="008E2585">
        <w:rPr>
          <w:rFonts w:eastAsia="Times New Roman"/>
        </w:rPr>
        <w:t>Transsion</w:t>
      </w:r>
      <w:proofErr w:type="spellEnd"/>
      <w:r w:rsidR="008E2585">
        <w:rPr>
          <w:rFonts w:eastAsia="Times New Roman"/>
        </w:rPr>
        <w:t xml:space="preserve">,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w:t>
            </w:r>
            <w:proofErr w:type="gramStart"/>
            <w:r>
              <w:rPr>
                <w:lang w:eastAsia="en-US"/>
              </w:rPr>
              <w:t>Also</w:t>
            </w:r>
            <w:proofErr w:type="gramEnd"/>
            <w:r>
              <w:rPr>
                <w:lang w:eastAsia="en-US"/>
              </w:rPr>
              <w:t xml:space="preserve">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proofErr w:type="spellStart"/>
            <w:r>
              <w:rPr>
                <w:rFonts w:eastAsia="SimSun" w:hint="eastAsia"/>
                <w:lang w:val="en-US" w:eastAsia="zh-CN"/>
              </w:rPr>
              <w:t>Transsion</w:t>
            </w:r>
            <w:proofErr w:type="spellEnd"/>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proofErr w:type="spellStart"/>
            <w:r>
              <w:rPr>
                <w:rFonts w:eastAsia="SimSun"/>
                <w:lang w:val="en-US" w:eastAsia="zh-CN"/>
              </w:rPr>
              <w:t>Futurewei</w:t>
            </w:r>
            <w:proofErr w:type="spellEnd"/>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 xml:space="preserve">Huawei, </w:t>
            </w:r>
            <w:proofErr w:type="spellStart"/>
            <w:r>
              <w:t>HiSilicon</w:t>
            </w:r>
            <w:proofErr w:type="spellEnd"/>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w:t>
            </w:r>
            <w:proofErr w:type="spellStart"/>
            <w:r>
              <w:rPr>
                <w:bCs/>
                <w:lang w:eastAsia="zh-CN"/>
              </w:rPr>
              <w:t>phy</w:t>
            </w:r>
            <w:proofErr w:type="spellEnd"/>
            <w:r>
              <w:rPr>
                <w:bCs/>
                <w:lang w:eastAsia="zh-CN"/>
              </w:rPr>
              <w:t xml:space="preserve"> channels/signals to implement the RTS/CTS-like handshake between the transmitter and the intended receiver which entails immense standardization effort and specification impact. Whereas the same goal of Scheme 3 is achieved by reusing the existing </w:t>
            </w:r>
            <w:proofErr w:type="spellStart"/>
            <w:r>
              <w:rPr>
                <w:bCs/>
                <w:lang w:eastAsia="zh-CN"/>
              </w:rPr>
              <w:t>phy</w:t>
            </w:r>
            <w:proofErr w:type="spellEnd"/>
            <w:r>
              <w:rPr>
                <w:bCs/>
                <w:lang w:eastAsia="zh-CN"/>
              </w:rPr>
              <w:t xml:space="preserve">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w:t>
            </w:r>
            <w:proofErr w:type="spellStart"/>
            <w:r w:rsidRPr="003448AD">
              <w:rPr>
                <w:bCs/>
                <w:lang w:eastAsia="zh-CN"/>
              </w:rPr>
              <w:t>gNB’s</w:t>
            </w:r>
            <w:proofErr w:type="spellEnd"/>
            <w:r w:rsidRPr="003448AD">
              <w:rPr>
                <w:bCs/>
                <w:lang w:eastAsia="zh-CN"/>
              </w:rPr>
              <w:t xml:space="preserve"> intent to schedule </w:t>
            </w:r>
            <w:r>
              <w:rPr>
                <w:bCs/>
                <w:lang w:eastAsia="zh-CN"/>
              </w:rPr>
              <w:t>PDSCH</w:t>
            </w:r>
            <w:r w:rsidRPr="003448AD">
              <w:rPr>
                <w:bCs/>
                <w:lang w:eastAsia="zh-CN"/>
              </w:rPr>
              <w:t>, as well as the complexity at gNB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 xml:space="preserve">ess efficient in terms of resource overhead and complexity at both UE and gNB, especially at high load, </w:t>
            </w:r>
            <w:proofErr w:type="gramStart"/>
            <w:r w:rsidRPr="005C13DA">
              <w:rPr>
                <w:bCs/>
              </w:rPr>
              <w:t>compared  to</w:t>
            </w:r>
            <w:proofErr w:type="gramEnd"/>
            <w:r w:rsidRPr="005C13DA">
              <w:rPr>
                <w:bCs/>
              </w:rPr>
              <w:t xml:space="preserve">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SimSun"/>
                <w:lang w:val="en-US" w:eastAsia="zh-CN"/>
              </w:rPr>
            </w:pPr>
          </w:p>
        </w:tc>
      </w:tr>
      <w:tr w:rsidR="007F1BCE" w14:paraId="52B1C3E5" w14:textId="77777777">
        <w:tc>
          <w:tcPr>
            <w:tcW w:w="1525" w:type="dxa"/>
          </w:tcPr>
          <w:p w14:paraId="61578EC7" w14:textId="6489260E" w:rsidR="007F1BCE" w:rsidRDefault="007F1BCE" w:rsidP="007F1BCE">
            <w:proofErr w:type="spellStart"/>
            <w:r>
              <w:lastRenderedPageBreak/>
              <w:t>Convida</w:t>
            </w:r>
            <w:proofErr w:type="spellEnd"/>
            <w:r>
              <w:t xml:space="preserve">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xml:space="preserve">, vivo, Ericsson, Apple, LGE, </w:t>
      </w:r>
      <w:proofErr w:type="spellStart"/>
      <w:r w:rsidR="00D16A43">
        <w:rPr>
          <w:rFonts w:eastAsia="Times New Roman"/>
        </w:rPr>
        <w:t>InterDigital</w:t>
      </w:r>
      <w:proofErr w:type="spellEnd"/>
      <w:r w:rsidR="00D16A43">
        <w:rPr>
          <w:rFonts w:eastAsia="Times New Roman"/>
        </w:rPr>
        <w:t xml:space="preserve">, </w:t>
      </w:r>
      <w:proofErr w:type="spellStart"/>
      <w:r w:rsidR="00D16A43">
        <w:rPr>
          <w:rFonts w:eastAsia="Times New Roman"/>
        </w:rPr>
        <w:t>Mediatek</w:t>
      </w:r>
      <w:proofErr w:type="spellEnd"/>
      <w:r w:rsidR="00D16A43">
        <w:rPr>
          <w:rFonts w:eastAsia="Times New Roman"/>
        </w:rPr>
        <w:t xml:space="preserve">, </w:t>
      </w:r>
      <w:proofErr w:type="spellStart"/>
      <w:r w:rsidR="00D16A43">
        <w:rPr>
          <w:rFonts w:eastAsia="Times New Roman"/>
        </w:rPr>
        <w:t>Transsion</w:t>
      </w:r>
      <w:proofErr w:type="spellEnd"/>
      <w:r w:rsidR="00D16A43">
        <w:rPr>
          <w:rFonts w:eastAsia="Times New Roman"/>
        </w:rPr>
        <w:t xml:space="preserve">, </w:t>
      </w:r>
      <w:proofErr w:type="spellStart"/>
      <w:r w:rsidR="00D16A43">
        <w:rPr>
          <w:rFonts w:eastAsia="Times New Roman"/>
        </w:rPr>
        <w:t>Futurewei</w:t>
      </w:r>
      <w:proofErr w:type="spellEnd"/>
      <w:r w:rsidR="00D16A43">
        <w:rPr>
          <w:rFonts w:eastAsia="Times New Roman"/>
        </w:rPr>
        <w:t>,</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proofErr w:type="spellStart"/>
      <w:r w:rsidR="007F1BCE" w:rsidRPr="007F1BCE">
        <w:rPr>
          <w:rFonts w:eastAsia="Times New Roman"/>
          <w:color w:val="FF0000"/>
        </w:rPr>
        <w:t>Convida</w:t>
      </w:r>
      <w:proofErr w:type="spellEnd"/>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837" w:type="dxa"/>
          </w:tcPr>
          <w:p w14:paraId="6E2A1534" w14:textId="77777777" w:rsidR="00054FA6" w:rsidRDefault="002249B7">
            <w:pPr>
              <w:rPr>
                <w:lang w:eastAsia="en-US"/>
              </w:rPr>
            </w:pPr>
            <w:r>
              <w:rPr>
                <w:lang w:eastAsia="en-US"/>
              </w:rPr>
              <w:t xml:space="preserve">We support the proposed </w:t>
            </w:r>
            <w:proofErr w:type="spellStart"/>
            <w:r>
              <w:rPr>
                <w:lang w:eastAsia="en-US"/>
              </w:rPr>
              <w:t>conlcusion</w:t>
            </w:r>
            <w:proofErr w:type="spellEnd"/>
          </w:p>
        </w:tc>
      </w:tr>
      <w:tr w:rsidR="00054FA6" w14:paraId="4B157179" w14:textId="77777777">
        <w:tc>
          <w:tcPr>
            <w:tcW w:w="1525" w:type="dxa"/>
          </w:tcPr>
          <w:p w14:paraId="40F2E19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proofErr w:type="spellStart"/>
            <w:r>
              <w:rPr>
                <w:rFonts w:eastAsiaTheme="minorEastAsia"/>
                <w:lang w:val="en-US" w:eastAsia="zh-CN"/>
              </w:rPr>
              <w:t>Convida</w:t>
            </w:r>
            <w:proofErr w:type="spellEnd"/>
            <w:r>
              <w:rPr>
                <w:rFonts w:eastAsiaTheme="minorEastAsia"/>
                <w:lang w:val="en-US" w:eastAsia="zh-CN"/>
              </w:rPr>
              <w:t xml:space="preserve">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xml:space="preserve">. </w:t>
      </w:r>
      <w:proofErr w:type="spellStart"/>
      <w:r w:rsidR="001D7C25">
        <w:rPr>
          <w:rFonts w:eastAsia="Times New Roman"/>
        </w:rPr>
        <w:t>InterDigital</w:t>
      </w:r>
      <w:proofErr w:type="spellEnd"/>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gNB indication of new reference SCS and measurement bandwidths and </w:t>
      </w:r>
      <w:proofErr w:type="gramStart"/>
      <w:r>
        <w:rPr>
          <w:rFonts w:eastAsia="Times New Roman"/>
        </w:rPr>
        <w:t>how</w:t>
      </w:r>
      <w:proofErr w:type="gramEnd"/>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eastAsia="zh-TW"/>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5C5308" w:rsidRDefault="005C5308">
                                  <w:pPr>
                                    <w:overflowPunct/>
                                    <w:autoSpaceDE/>
                                    <w:autoSpaceDN/>
                                    <w:adjustRightInd/>
                                    <w:jc w:val="left"/>
                                    <w:textAlignment w:val="auto"/>
                                    <w:rPr>
                                      <w:rFonts w:eastAsia="SimSun"/>
                                    </w:rPr>
                                  </w:pPr>
                                  <w:r>
                                    <w:rPr>
                                      <w:rFonts w:eastAsia="SimSun"/>
                                    </w:rPr>
                                    <w:t xml:space="preserve">For performing CLI measurement in FR2, UE can assume the configured CLI measurement resources are QCL-ed with </w:t>
                                  </w:r>
                                  <w:proofErr w:type="spellStart"/>
                                  <w:r>
                                    <w:rPr>
                                      <w:rFonts w:eastAsia="SimSun"/>
                                    </w:rPr>
                                    <w:t>TypeD</w:t>
                                  </w:r>
                                  <w:proofErr w:type="spellEnd"/>
                                  <w:r>
                                    <w:rPr>
                                      <w:rFonts w:eastAsia="SimSun"/>
                                    </w:rPr>
                                    <w:t xml:space="preserve">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5C5308" w:rsidRDefault="005C5308">
                            <w:pPr>
                              <w:overflowPunct/>
                              <w:autoSpaceDE/>
                              <w:autoSpaceDN/>
                              <w:adjustRightInd/>
                              <w:jc w:val="left"/>
                              <w:textAlignment w:val="auto"/>
                              <w:rPr>
                                <w:rFonts w:eastAsia="SimSun"/>
                              </w:rPr>
                            </w:pPr>
                            <w:r>
                              <w:rPr>
                                <w:rFonts w:eastAsia="SimSun"/>
                              </w:rPr>
                              <w:t xml:space="preserve">For performing CLI measurement in FR2, UE can assume the configured CLI measurement resources are QCL-ed with </w:t>
                            </w:r>
                            <w:proofErr w:type="spellStart"/>
                            <w:r>
                              <w:rPr>
                                <w:rFonts w:eastAsia="SimSun"/>
                              </w:rPr>
                              <w:t>TypeD</w:t>
                            </w:r>
                            <w:proofErr w:type="spellEnd"/>
                            <w:r>
                              <w:rPr>
                                <w:rFonts w:eastAsia="SimSun"/>
                              </w:rPr>
                              <w:t xml:space="preserve">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proofErr w:type="spellStart"/>
            <w:r>
              <w:rPr>
                <w:lang w:eastAsia="en-US"/>
              </w:rPr>
              <w:t>iffer</w:t>
            </w:r>
            <w:proofErr w:type="spellEnd"/>
            <w:r>
              <w:rPr>
                <w:lang w:eastAsia="en-US"/>
              </w:rPr>
              <w:t xml:space="preserve"> where LBT is not </w:t>
            </w:r>
            <w:proofErr w:type="gramStart"/>
            <w:r>
              <w:rPr>
                <w:lang w:eastAsia="en-US"/>
              </w:rPr>
              <w:t>mandated, or</w:t>
            </w:r>
            <w:proofErr w:type="gramEnd"/>
            <w:r>
              <w:rPr>
                <w:lang w:eastAsia="en-US"/>
              </w:rPr>
              <w:t xml:space="preserve"> enable/disable L1-RSSI or CCA/</w:t>
            </w:r>
            <w:proofErr w:type="spellStart"/>
            <w:r>
              <w:rPr>
                <w:lang w:eastAsia="en-US"/>
              </w:rPr>
              <w:t>eCCA</w:t>
            </w:r>
            <w:proofErr w:type="spellEnd"/>
            <w:r>
              <w:rPr>
                <w:lang w:eastAsia="en-US"/>
              </w:rPr>
              <w:t xml:space="preserve">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w:t>
            </w:r>
            <w:proofErr w:type="spellStart"/>
            <w:r>
              <w:rPr>
                <w:rFonts w:eastAsia="MS Mincho"/>
                <w:lang w:val="en-US" w:eastAsia="ja-JP"/>
              </w:rPr>
              <w:t>cofig</w:t>
            </w:r>
            <w:proofErr w:type="spellEnd"/>
            <w:r>
              <w:rPr>
                <w:rFonts w:eastAsia="MS Mincho"/>
                <w:lang w:val="en-US" w:eastAsia="ja-JP"/>
              </w:rPr>
              <w:t xml:space="preserve">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w:t>
            </w:r>
            <w:proofErr w:type="spellStart"/>
            <w:r>
              <w:rPr>
                <w:rFonts w:eastAsia="MS Mincho"/>
                <w:lang w:val="en-US" w:eastAsia="ja-JP"/>
              </w:rPr>
              <w:t>eg</w:t>
            </w:r>
            <w:proofErr w:type="spellEnd"/>
            <w:r>
              <w:rPr>
                <w:rFonts w:eastAsia="MS Mincho"/>
                <w:lang w:val="en-US" w:eastAsia="ja-JP"/>
              </w:rPr>
              <w:t xml:space="preserve">,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ADA72E0" w14:textId="77777777" w:rsidR="00363954" w:rsidRDefault="00363954" w:rsidP="00363954">
      <w:pPr>
        <w:pStyle w:val="Heading3"/>
        <w:rPr>
          <w:rFonts w:ascii="Times New Roman" w:hAnsi="Times New Roman"/>
        </w:rPr>
      </w:pPr>
      <w:r>
        <w:rPr>
          <w:rFonts w:ascii="Times New Roman" w:hAnsi="Times New Roman"/>
        </w:rPr>
        <w:lastRenderedPageBreak/>
        <w:t>Second Round Discussion</w:t>
      </w: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480B5DD9" w:rsidR="00DD2B77" w:rsidRDefault="00DD2B77" w:rsidP="00DD2B77">
      <w:pPr>
        <w:pStyle w:val="discussionpoint"/>
        <w:rPr>
          <w:snapToGrid/>
        </w:rPr>
      </w:pPr>
      <w:r>
        <w:t>Proposed conclusion 2.6.</w:t>
      </w:r>
      <w:r w:rsidR="00363954">
        <w:t>2-1</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w:t>
      </w:r>
      <w:proofErr w:type="spellStart"/>
      <w:r>
        <w:rPr>
          <w:rFonts w:eastAsia="Times New Roman"/>
        </w:rPr>
        <w:t>eCCA</w:t>
      </w:r>
      <w:proofErr w:type="spellEnd"/>
      <w:r>
        <w:rPr>
          <w:rFonts w:eastAsia="Times New Roman"/>
        </w:rPr>
        <w:t xml:space="preserve"> fails at UE side, thus t</w:t>
      </w:r>
      <w:r w:rsidR="009C6FEB">
        <w:rPr>
          <w:rFonts w:eastAsia="Times New Roman"/>
        </w:rPr>
        <w:t xml:space="preserve">he good practice for gNB is not to perform the DL transmission. </w:t>
      </w:r>
      <w:r w:rsidR="00FF4CF3">
        <w:rPr>
          <w:rFonts w:eastAsia="Times New Roman"/>
        </w:rPr>
        <w:t>But this is left to gNB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792A76DF" w14:textId="737AB86C" w:rsidR="00DD2B77" w:rsidRPr="00DB79EF" w:rsidRDefault="00E96A76" w:rsidP="00CA4DB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p w14:paraId="1097D290" w14:textId="2826F24F" w:rsidR="00E96A76" w:rsidRPr="00DB79EF" w:rsidRDefault="00E96A76" w:rsidP="00CA4DB6">
            <w:pPr>
              <w:rPr>
                <w:color w:val="000000" w:themeColor="text1"/>
                <w:lang w:eastAsia="en-US"/>
              </w:rPr>
            </w:pP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2DBCBF0B" w14:textId="77777777" w:rsidTr="00505452">
        <w:tc>
          <w:tcPr>
            <w:tcW w:w="1525" w:type="dxa"/>
          </w:tcPr>
          <w:p w14:paraId="01412561" w14:textId="77777777" w:rsidR="00505452"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3B43A925"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tc>
      </w:tr>
      <w:tr w:rsidR="000D57FA" w14:paraId="0CCB8D6A" w14:textId="77777777" w:rsidTr="00505452">
        <w:tc>
          <w:tcPr>
            <w:tcW w:w="1525" w:type="dxa"/>
          </w:tcPr>
          <w:p w14:paraId="1EDFFD7F" w14:textId="0C8A24BE" w:rsidR="000D57FA" w:rsidRDefault="000D57FA" w:rsidP="000D57FA">
            <w:pPr>
              <w:rPr>
                <w:rFonts w:eastAsiaTheme="minorEastAsia"/>
                <w:color w:val="000000" w:themeColor="text1"/>
                <w:lang w:eastAsia="zh-CN"/>
              </w:rPr>
            </w:pPr>
            <w:proofErr w:type="spellStart"/>
            <w:r>
              <w:rPr>
                <w:rFonts w:eastAsiaTheme="minorEastAsia"/>
                <w:lang w:eastAsia="zh-CN"/>
              </w:rPr>
              <w:t>Mediatek</w:t>
            </w:r>
            <w:proofErr w:type="spellEnd"/>
          </w:p>
        </w:tc>
        <w:tc>
          <w:tcPr>
            <w:tcW w:w="7837" w:type="dxa"/>
          </w:tcPr>
          <w:p w14:paraId="120CB6C0" w14:textId="2AB03915" w:rsidR="000D57FA" w:rsidRDefault="000D57FA" w:rsidP="000D57FA">
            <w:pPr>
              <w:rPr>
                <w:rFonts w:eastAsiaTheme="minorEastAsia"/>
                <w:color w:val="000000" w:themeColor="text1"/>
                <w:lang w:eastAsia="zh-CN"/>
              </w:rPr>
            </w:pPr>
            <w:r>
              <w:t>We are ok with this conclusion</w:t>
            </w:r>
          </w:p>
        </w:tc>
      </w:tr>
      <w:tr w:rsidR="005C5308" w14:paraId="7E3E4652" w14:textId="77777777" w:rsidTr="005C5308">
        <w:tc>
          <w:tcPr>
            <w:tcW w:w="1525" w:type="dxa"/>
          </w:tcPr>
          <w:p w14:paraId="1C2A6607" w14:textId="77777777" w:rsidR="005C5308" w:rsidRDefault="005C5308" w:rsidP="005C5308">
            <w:pPr>
              <w:rPr>
                <w:rFonts w:eastAsiaTheme="minorEastAsia" w:hint="eastAsia"/>
                <w:color w:val="000000" w:themeColor="text1"/>
                <w:lang w:eastAsia="zh-CN"/>
              </w:rPr>
            </w:pPr>
            <w:r>
              <w:rPr>
                <w:rFonts w:eastAsiaTheme="minorEastAsia"/>
                <w:color w:val="000000" w:themeColor="text1"/>
                <w:lang w:eastAsia="zh-CN"/>
              </w:rPr>
              <w:t>Nokia, NSB</w:t>
            </w:r>
          </w:p>
        </w:tc>
        <w:tc>
          <w:tcPr>
            <w:tcW w:w="7837" w:type="dxa"/>
          </w:tcPr>
          <w:p w14:paraId="2198CE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bl>
    <w:p w14:paraId="3DB85ACF" w14:textId="773B59C5"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3AEFCA23" w14:textId="77777777" w:rsidR="005C5308" w:rsidRDefault="005C5308" w:rsidP="00851DE5">
      <w:pPr>
        <w:widowControl/>
        <w:kinsoku/>
        <w:overflowPunct/>
        <w:autoSpaceDE/>
        <w:adjustRightInd/>
        <w:snapToGrid w:val="0"/>
        <w:spacing w:after="0" w:line="240" w:lineRule="auto"/>
        <w:jc w:val="left"/>
        <w:textAlignment w:val="auto"/>
        <w:rPr>
          <w:rFonts w:eastAsia="Times New Roman"/>
        </w:rPr>
      </w:pPr>
    </w:p>
    <w:p w14:paraId="0F08A31B" w14:textId="2F5C9D48" w:rsidR="009C7456" w:rsidRDefault="009C7456" w:rsidP="009C7456">
      <w:pPr>
        <w:pStyle w:val="discussionpoint"/>
        <w:rPr>
          <w:snapToGrid/>
        </w:rPr>
      </w:pPr>
      <w:r>
        <w:t>Propos</w:t>
      </w:r>
      <w:r w:rsidR="00C202D4">
        <w:t>ed conclusion</w:t>
      </w:r>
      <w:r>
        <w:t xml:space="preserve"> 2.6.</w:t>
      </w:r>
      <w:r w:rsidR="00363954">
        <w:t>2-2</w:t>
      </w:r>
      <w:r>
        <w:rPr>
          <w:snapToGrid/>
        </w:rPr>
        <w:t xml:space="preserve">: </w:t>
      </w:r>
    </w:p>
    <w:p w14:paraId="7505F02A" w14:textId="2B38115F" w:rsidR="009C7456" w:rsidRDefault="009C7456" w:rsidP="009C7456">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xml:space="preserve">, if we don’t enforce the </w:t>
      </w:r>
      <w:proofErr w:type="spellStart"/>
      <w:r>
        <w:rPr>
          <w:rFonts w:eastAsia="Times New Roman"/>
        </w:rPr>
        <w:t>behavior</w:t>
      </w:r>
      <w:proofErr w:type="spellEnd"/>
      <w:r>
        <w:rPr>
          <w:rFonts w:eastAsia="Times New Roman"/>
        </w:rPr>
        <w:t xml:space="preserve"> that the gNB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proofErr w:type="spellStart"/>
            <w:r>
              <w:rPr>
                <w:rFonts w:eastAsiaTheme="minorEastAsia"/>
                <w:lang w:eastAsia="zh-CN"/>
              </w:rPr>
              <w:t>Futurewei</w:t>
            </w:r>
            <w:proofErr w:type="spellEnd"/>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Malgun Gothic"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r w:rsidR="00505452" w14:paraId="1E6E741A" w14:textId="77777777" w:rsidTr="00505452">
        <w:trPr>
          <w:trHeight w:val="179"/>
        </w:trPr>
        <w:tc>
          <w:tcPr>
            <w:tcW w:w="1525" w:type="dxa"/>
          </w:tcPr>
          <w:p w14:paraId="6D8640C4" w14:textId="77777777" w:rsidR="00505452" w:rsidRPr="00EC5334" w:rsidRDefault="00505452" w:rsidP="005C5308">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26F99DC" w14:textId="77777777" w:rsidR="00505452" w:rsidRDefault="00505452" w:rsidP="005C5308">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tc>
      </w:tr>
      <w:tr w:rsidR="000D57FA" w14:paraId="63316F58" w14:textId="77777777" w:rsidTr="00505452">
        <w:trPr>
          <w:trHeight w:val="179"/>
        </w:trPr>
        <w:tc>
          <w:tcPr>
            <w:tcW w:w="1525" w:type="dxa"/>
          </w:tcPr>
          <w:p w14:paraId="23F92DBF" w14:textId="3C600318" w:rsidR="000D57FA" w:rsidRDefault="000D57FA" w:rsidP="005C5308">
            <w:pPr>
              <w:rPr>
                <w:rFonts w:eastAsiaTheme="minorEastAsia"/>
                <w:lang w:eastAsia="zh-CN"/>
              </w:rPr>
            </w:pPr>
            <w:proofErr w:type="spellStart"/>
            <w:r>
              <w:rPr>
                <w:rFonts w:eastAsiaTheme="minorEastAsia"/>
                <w:lang w:eastAsia="zh-CN"/>
              </w:rPr>
              <w:t>Mediatek</w:t>
            </w:r>
            <w:proofErr w:type="spellEnd"/>
          </w:p>
        </w:tc>
        <w:tc>
          <w:tcPr>
            <w:tcW w:w="7837" w:type="dxa"/>
          </w:tcPr>
          <w:p w14:paraId="295CABA4" w14:textId="407B5511" w:rsidR="000D57FA" w:rsidRDefault="000D57FA" w:rsidP="005C5308">
            <w:pPr>
              <w:rPr>
                <w:rFonts w:eastAsiaTheme="minorEastAsia"/>
                <w:color w:val="000000" w:themeColor="text1"/>
                <w:lang w:eastAsia="zh-CN"/>
              </w:rPr>
            </w:pPr>
            <w:r w:rsidRPr="0011780D">
              <w:rPr>
                <w:rFonts w:eastAsiaTheme="minorEastAsia"/>
                <w:color w:val="000000" w:themeColor="text1"/>
                <w:lang w:eastAsia="zh-CN"/>
              </w:rPr>
              <w:t xml:space="preserve">We have a few questions regarding the details of </w:t>
            </w:r>
            <w:proofErr w:type="gramStart"/>
            <w:r w:rsidRPr="0011780D">
              <w:rPr>
                <w:rFonts w:eastAsiaTheme="minorEastAsia"/>
                <w:color w:val="000000" w:themeColor="text1"/>
                <w:lang w:eastAsia="zh-CN"/>
              </w:rPr>
              <w:t>receiver-assisted</w:t>
            </w:r>
            <w:proofErr w:type="gramEnd"/>
            <w:r w:rsidRPr="0011780D">
              <w:rPr>
                <w:rFonts w:eastAsiaTheme="minorEastAsia"/>
                <w:color w:val="000000" w:themeColor="text1"/>
                <w:lang w:eastAsia="zh-CN"/>
              </w:rPr>
              <w:t xml:space="preserve"> LBT considering DL scenario 1. How to let UE know the network is operating in receiver-assisted </w:t>
            </w:r>
            <w:proofErr w:type="gramStart"/>
            <w:r w:rsidRPr="0011780D">
              <w:rPr>
                <w:rFonts w:eastAsiaTheme="minorEastAsia"/>
                <w:color w:val="000000" w:themeColor="text1"/>
                <w:lang w:eastAsia="zh-CN"/>
              </w:rPr>
              <w:t>LBT ?</w:t>
            </w:r>
            <w:proofErr w:type="gramEnd"/>
            <w:r w:rsidRPr="0011780D">
              <w:rPr>
                <w:rFonts w:eastAsiaTheme="minorEastAsia"/>
                <w:color w:val="000000" w:themeColor="text1"/>
                <w:lang w:eastAsia="zh-CN"/>
              </w:rPr>
              <w:t xml:space="preserve"> Currently, we only agree to use RRC signalling to differentiate LBT and No LBT mode. Once a UE is indicated it’s in LBT mode, it’s possible to be omni/directional/</w:t>
            </w:r>
            <w:proofErr w:type="gramStart"/>
            <w:r w:rsidRPr="0011780D">
              <w:rPr>
                <w:rFonts w:eastAsiaTheme="minorEastAsia"/>
                <w:color w:val="000000" w:themeColor="text1"/>
                <w:lang w:eastAsia="zh-CN"/>
              </w:rPr>
              <w:t>receiver-assisted</w:t>
            </w:r>
            <w:proofErr w:type="gramEnd"/>
            <w:r w:rsidRPr="0011780D">
              <w:rPr>
                <w:rFonts w:eastAsiaTheme="minorEastAsia"/>
                <w:color w:val="000000" w:themeColor="text1"/>
                <w:lang w:eastAsia="zh-CN"/>
              </w:rPr>
              <w:t xml:space="preserve"> LBT. So how UE knows which LBT mode is operating? If UE does not know it’s in </w:t>
            </w:r>
            <w:proofErr w:type="gramStart"/>
            <w:r w:rsidRPr="0011780D">
              <w:rPr>
                <w:rFonts w:eastAsiaTheme="minorEastAsia"/>
                <w:color w:val="000000" w:themeColor="text1"/>
                <w:lang w:eastAsia="zh-CN"/>
              </w:rPr>
              <w:t>receiver-assisted</w:t>
            </w:r>
            <w:proofErr w:type="gramEnd"/>
            <w:r w:rsidRPr="0011780D">
              <w:rPr>
                <w:rFonts w:eastAsiaTheme="minorEastAsia"/>
                <w:color w:val="000000" w:themeColor="text1"/>
                <w:lang w:eastAsia="zh-CN"/>
              </w:rPr>
              <w:t xml:space="preserve"> LBT mode, assistance information in PUCCH/SRS can be transmitted without implementing any LBT, e.g., in COT sharing case. </w:t>
            </w:r>
            <w:proofErr w:type="gramStart"/>
            <w:r w:rsidRPr="0011780D">
              <w:rPr>
                <w:rFonts w:eastAsiaTheme="minorEastAsia"/>
                <w:color w:val="000000" w:themeColor="text1"/>
                <w:lang w:eastAsia="zh-CN"/>
              </w:rPr>
              <w:t>So</w:t>
            </w:r>
            <w:proofErr w:type="gramEnd"/>
            <w:r w:rsidRPr="0011780D">
              <w:rPr>
                <w:rFonts w:eastAsiaTheme="minorEastAsia"/>
                <w:color w:val="000000" w:themeColor="text1"/>
                <w:lang w:eastAsia="zh-CN"/>
              </w:rPr>
              <w:t xml:space="preserve">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w:t>
            </w:r>
            <w:r w:rsidRPr="0011780D">
              <w:rPr>
                <w:rFonts w:eastAsiaTheme="minorEastAsia"/>
                <w:color w:val="000000" w:themeColor="text1"/>
                <w:lang w:eastAsia="zh-CN"/>
              </w:rPr>
              <w:lastRenderedPageBreak/>
              <w:t>ed for assistance information transmission, then how to indicate assistance information needs to be discussed, e.g., which format. If these questions can be addressed without introducing any spec impact, then we ar</w:t>
            </w:r>
            <w:r>
              <w:rPr>
                <w:rFonts w:eastAsiaTheme="minorEastAsia"/>
                <w:color w:val="000000" w:themeColor="text1"/>
                <w:lang w:eastAsia="zh-CN"/>
              </w:rPr>
              <w:t>e fine with the conclusion 2.6.2-2</w:t>
            </w:r>
            <w:r w:rsidRPr="0011780D">
              <w:rPr>
                <w:rFonts w:eastAsiaTheme="minorEastAsia"/>
                <w:color w:val="000000" w:themeColor="text1"/>
                <w:lang w:eastAsia="zh-CN"/>
              </w:rPr>
              <w:t xml:space="preserve"> </w:t>
            </w:r>
          </w:p>
        </w:tc>
      </w:tr>
      <w:tr w:rsidR="005C5308" w14:paraId="7FC5D5D7" w14:textId="77777777" w:rsidTr="005C5308">
        <w:tc>
          <w:tcPr>
            <w:tcW w:w="1525" w:type="dxa"/>
          </w:tcPr>
          <w:p w14:paraId="361CB8D1" w14:textId="77777777" w:rsidR="005C5308" w:rsidRDefault="005C5308" w:rsidP="005C5308">
            <w:pPr>
              <w:rPr>
                <w:rFonts w:eastAsiaTheme="minorEastAsia" w:hint="eastAsia"/>
                <w:color w:val="000000" w:themeColor="text1"/>
                <w:lang w:eastAsia="zh-CN"/>
              </w:rPr>
            </w:pPr>
            <w:r>
              <w:rPr>
                <w:rFonts w:eastAsiaTheme="minorEastAsia"/>
                <w:color w:val="000000" w:themeColor="text1"/>
                <w:lang w:eastAsia="zh-CN"/>
              </w:rPr>
              <w:lastRenderedPageBreak/>
              <w:t>Nokia, NSB</w:t>
            </w:r>
          </w:p>
        </w:tc>
        <w:tc>
          <w:tcPr>
            <w:tcW w:w="7837" w:type="dxa"/>
          </w:tcPr>
          <w:p w14:paraId="06EAFBA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bl>
    <w:p w14:paraId="227B52FC" w14:textId="702B64C3" w:rsidR="00C956D8" w:rsidRDefault="00C956D8" w:rsidP="00C956D8">
      <w:pPr>
        <w:pStyle w:val="BodyText"/>
      </w:pPr>
    </w:p>
    <w:p w14:paraId="4BC5772A" w14:textId="71795681" w:rsidR="00C956D8" w:rsidRDefault="00C956D8" w:rsidP="00C956D8">
      <w:pPr>
        <w:pStyle w:val="BodyText"/>
      </w:pPr>
    </w:p>
    <w:p w14:paraId="168583A7" w14:textId="27DF53F3" w:rsidR="00C956D8" w:rsidRDefault="00C956D8" w:rsidP="00C956D8">
      <w:pPr>
        <w:pStyle w:val="discussionpoint"/>
        <w:rPr>
          <w:snapToGrid/>
        </w:rPr>
      </w:pPr>
      <w:r>
        <w:t>Proposed conclusion 2.6.</w:t>
      </w:r>
      <w:r w:rsidR="00363954">
        <w:t>2-3</w:t>
      </w:r>
      <w:r>
        <w:rPr>
          <w:snapToGrid/>
        </w:rPr>
        <w:t xml:space="preserve">: </w:t>
      </w:r>
    </w:p>
    <w:p w14:paraId="0DD6F6A9" w14:textId="51314586" w:rsidR="00C956D8" w:rsidRDefault="00C956D8" w:rsidP="00C956D8">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schedules the DL data also triggers the PUCCH/SRS transmission </w:t>
      </w:r>
    </w:p>
    <w:p w14:paraId="56F8814E" w14:textId="7C1C838C" w:rsidR="00C956D8" w:rsidRDefault="00C956D8" w:rsidP="00C956D8">
      <w:pPr>
        <w:pStyle w:val="BodyText"/>
      </w:pPr>
    </w:p>
    <w:p w14:paraId="3D9B035F" w14:textId="77777777" w:rsidR="00AB52A8" w:rsidRDefault="00AB52A8" w:rsidP="00AB52A8">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401FB6BA" w14:textId="77777777" w:rsidTr="00505452">
        <w:trPr>
          <w:trHeight w:val="179"/>
        </w:trPr>
        <w:tc>
          <w:tcPr>
            <w:tcW w:w="1525" w:type="dxa"/>
          </w:tcPr>
          <w:p w14:paraId="3F69FAEF" w14:textId="77777777" w:rsidR="00505452" w:rsidRPr="00EC5334"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FCC6A87" w14:textId="77777777" w:rsidR="00505452" w:rsidRPr="00EC5334" w:rsidRDefault="00505452" w:rsidP="005C5308">
            <w:pPr>
              <w:rPr>
                <w:rFonts w:eastAsiaTheme="minorEastAsia"/>
                <w:color w:val="000000" w:themeColor="text1"/>
                <w:lang w:eastAsia="zh-CN"/>
              </w:rPr>
            </w:pPr>
            <w:r>
              <w:rPr>
                <w:rFonts w:hint="eastAsia"/>
              </w:rPr>
              <w:t>Support Proposed conclusion</w:t>
            </w:r>
          </w:p>
        </w:tc>
      </w:tr>
      <w:tr w:rsidR="005C5308" w14:paraId="435E41BC" w14:textId="77777777" w:rsidTr="005C5308">
        <w:tc>
          <w:tcPr>
            <w:tcW w:w="1525" w:type="dxa"/>
          </w:tcPr>
          <w:p w14:paraId="63A98992" w14:textId="77777777" w:rsidR="005C5308" w:rsidRDefault="005C5308" w:rsidP="005C5308">
            <w:pPr>
              <w:rPr>
                <w:rFonts w:eastAsiaTheme="minorEastAsia" w:hint="eastAsia"/>
                <w:color w:val="000000" w:themeColor="text1"/>
                <w:lang w:eastAsia="zh-CN"/>
              </w:rPr>
            </w:pPr>
            <w:r>
              <w:rPr>
                <w:rFonts w:eastAsiaTheme="minorEastAsia"/>
                <w:color w:val="000000" w:themeColor="text1"/>
                <w:lang w:eastAsia="zh-CN"/>
              </w:rPr>
              <w:t>Nokia, NSB</w:t>
            </w:r>
          </w:p>
        </w:tc>
        <w:tc>
          <w:tcPr>
            <w:tcW w:w="7837" w:type="dxa"/>
          </w:tcPr>
          <w:p w14:paraId="7A0F989A" w14:textId="7BCB927F" w:rsidR="005C5308" w:rsidRDefault="005C5308" w:rsidP="005C5308">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tc>
      </w:tr>
    </w:tbl>
    <w:p w14:paraId="6CEF9103" w14:textId="77777777" w:rsidR="00AB52A8" w:rsidRDefault="00AB52A8" w:rsidP="00C956D8">
      <w:pPr>
        <w:pStyle w:val="BodyText"/>
      </w:pPr>
    </w:p>
    <w:p w14:paraId="6D7CE856" w14:textId="61EA9881" w:rsidR="00F65942" w:rsidRDefault="00F65942" w:rsidP="00F65942">
      <w:pPr>
        <w:pStyle w:val="discussionpoint"/>
        <w:rPr>
          <w:snapToGrid/>
        </w:rPr>
      </w:pPr>
      <w:r>
        <w:t>Proposed conclusion 2.6.</w:t>
      </w:r>
      <w:r w:rsidR="00363954">
        <w:t>2-4</w:t>
      </w:r>
      <w:r>
        <w:rPr>
          <w:snapToGrid/>
        </w:rPr>
        <w:t xml:space="preserve">: </w:t>
      </w:r>
    </w:p>
    <w:p w14:paraId="1901F535" w14:textId="63CA2772" w:rsidR="00F65942" w:rsidRPr="00D516DC" w:rsidRDefault="00F65942" w:rsidP="00F65942">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w:t>
      </w:r>
      <w:r w:rsidRPr="00D516DC">
        <w:rPr>
          <w:rFonts w:eastAsia="Times New Roman"/>
        </w:rPr>
        <w:t>has limited spec impact and can be left for implementation</w:t>
      </w:r>
    </w:p>
    <w:p w14:paraId="7B28A59C" w14:textId="77777777" w:rsidR="00F65942" w:rsidRPr="00D516DC" w:rsidRDefault="00F65942" w:rsidP="00F65942">
      <w:pPr>
        <w:pStyle w:val="ListParagraph"/>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 is limited to supporting DCI triggering UL PUCCH/SRS transmission without a PDSCH</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6C4D145" w14:textId="6792F9E9" w:rsidR="004A15E3" w:rsidRPr="002844C2" w:rsidRDefault="004A15E3" w:rsidP="00CA4DB6">
            <w:pPr>
              <w:rPr>
                <w:color w:val="000000" w:themeColor="text1"/>
                <w:lang w:eastAsia="en-US"/>
              </w:rPr>
            </w:pPr>
            <w:r>
              <w:rPr>
                <w:lang w:eastAsia="en-US"/>
              </w:rPr>
              <w:t xml:space="preserve">We are OK with the conclusion but we don’t think this version of 2-1 </w:t>
            </w:r>
            <w:proofErr w:type="gramStart"/>
            <w:r>
              <w:rPr>
                <w:lang w:eastAsia="en-US"/>
              </w:rPr>
              <w:t>justifies  spec</w:t>
            </w:r>
            <w:proofErr w:type="gramEnd"/>
            <w:r>
              <w:rPr>
                <w:lang w:eastAsia="en-US"/>
              </w:rPr>
              <w:t xml:space="preserve">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 xml:space="preserve">we do not agree that the spec impact is </w:t>
            </w:r>
            <w:proofErr w:type="gramStart"/>
            <w:r w:rsidRPr="006722FE">
              <w:rPr>
                <w:rFonts w:eastAsia="MS Mincho"/>
                <w:lang w:eastAsia="ja-JP"/>
              </w:rPr>
              <w:t>limited  “</w:t>
            </w:r>
            <w:proofErr w:type="gramEnd"/>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Also, how UE would know that it should perform LBT upon receiving DCI scheduling A-SRS/PUCCH? This would also have a spec impact in our view.</w:t>
            </w:r>
          </w:p>
          <w:p w14:paraId="19E1FE04"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 Solution to all these questions has specification impact. </w:t>
            </w:r>
          </w:p>
          <w:p w14:paraId="0DDA95C8" w14:textId="77777777" w:rsidR="0082390C" w:rsidRDefault="0082390C" w:rsidP="00CA4DB6">
            <w:pPr>
              <w:pStyle w:val="ListParagraph"/>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r w:rsidR="00505452" w14:paraId="3692D4BD" w14:textId="77777777" w:rsidTr="00505452">
        <w:trPr>
          <w:trHeight w:val="179"/>
        </w:trPr>
        <w:tc>
          <w:tcPr>
            <w:tcW w:w="1525" w:type="dxa"/>
          </w:tcPr>
          <w:p w14:paraId="2B4BA313" w14:textId="77777777" w:rsidR="00505452" w:rsidRDefault="00505452" w:rsidP="005C5308">
            <w:pPr>
              <w:rPr>
                <w:rFonts w:eastAsia="Malgun Gothic"/>
                <w:color w:val="000000" w:themeColor="text1"/>
              </w:rPr>
            </w:pPr>
            <w:r w:rsidRPr="00A05CE9">
              <w:rPr>
                <w:rFonts w:eastAsia="Malgun Gothic"/>
                <w:color w:val="000000" w:themeColor="text1"/>
              </w:rPr>
              <w:lastRenderedPageBreak/>
              <w:t>vivo</w:t>
            </w:r>
          </w:p>
        </w:tc>
        <w:tc>
          <w:tcPr>
            <w:tcW w:w="7837" w:type="dxa"/>
          </w:tcPr>
          <w:p w14:paraId="0FBBE6D3"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B45471" w14:paraId="47BB4B02" w14:textId="77777777" w:rsidTr="00505452">
        <w:trPr>
          <w:trHeight w:val="179"/>
        </w:trPr>
        <w:tc>
          <w:tcPr>
            <w:tcW w:w="1525" w:type="dxa"/>
          </w:tcPr>
          <w:p w14:paraId="32E778B5" w14:textId="1B6FDEC9" w:rsidR="00B45471" w:rsidRPr="00A05CE9" w:rsidRDefault="00B45471" w:rsidP="00B45471">
            <w:pPr>
              <w:rPr>
                <w:rFonts w:eastAsia="Malgun Gothic"/>
                <w:color w:val="000000" w:themeColor="text1"/>
              </w:rPr>
            </w:pPr>
            <w:proofErr w:type="spellStart"/>
            <w:r>
              <w:rPr>
                <w:rFonts w:eastAsia="Malgun Gothic"/>
                <w:color w:val="000000" w:themeColor="text1"/>
              </w:rPr>
              <w:t>Mediatek</w:t>
            </w:r>
            <w:proofErr w:type="spellEnd"/>
          </w:p>
        </w:tc>
        <w:tc>
          <w:tcPr>
            <w:tcW w:w="7837" w:type="dxa"/>
          </w:tcPr>
          <w:p w14:paraId="750E7C16" w14:textId="2DC27726" w:rsidR="00B45471" w:rsidRDefault="00B45471" w:rsidP="00B45471">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5C5308" w14:paraId="6B97B0FC" w14:textId="77777777" w:rsidTr="005C5308">
        <w:tc>
          <w:tcPr>
            <w:tcW w:w="1525" w:type="dxa"/>
          </w:tcPr>
          <w:p w14:paraId="4BC00AD9" w14:textId="77777777" w:rsidR="005C5308" w:rsidRDefault="005C5308" w:rsidP="005C5308">
            <w:pPr>
              <w:rPr>
                <w:rFonts w:eastAsiaTheme="minorEastAsia" w:hint="eastAsia"/>
                <w:color w:val="000000" w:themeColor="text1"/>
                <w:lang w:eastAsia="zh-CN"/>
              </w:rPr>
            </w:pPr>
            <w:r>
              <w:rPr>
                <w:rFonts w:eastAsiaTheme="minorEastAsia"/>
                <w:color w:val="000000" w:themeColor="text1"/>
                <w:lang w:eastAsia="zh-CN"/>
              </w:rPr>
              <w:t>Nokia, NSB</w:t>
            </w:r>
          </w:p>
        </w:tc>
        <w:tc>
          <w:tcPr>
            <w:tcW w:w="7837" w:type="dxa"/>
          </w:tcPr>
          <w:p w14:paraId="216CF249" w14:textId="0F868126" w:rsidR="005C5308" w:rsidRDefault="009E2A5F" w:rsidP="005C5308">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30EB9DCF" w:rsidR="00851DE5" w:rsidRDefault="00851DE5" w:rsidP="00851DE5">
      <w:pPr>
        <w:pStyle w:val="discussionpoint"/>
        <w:rPr>
          <w:snapToGrid/>
        </w:rPr>
      </w:pPr>
      <w:r>
        <w:t>Proposal: 2.6.</w:t>
      </w:r>
      <w:r w:rsidR="00363954">
        <w:t>2-5</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2F7564F5" w:rsidR="00851DE5" w:rsidRDefault="009C156C" w:rsidP="00851DE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47284312" w14:textId="77777777" w:rsidR="00F630D5" w:rsidRDefault="00677944" w:rsidP="00F630D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7777777"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407CC59" w14:textId="77777777" w:rsidR="00E724CB" w:rsidRDefault="002249B7" w:rsidP="00E724CB">
      <w:r>
        <w:t xml:space="preserve"> </w:t>
      </w:r>
      <w:r w:rsidR="00E724CB">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CDD5CA3" w14:textId="77777777" w:rsidR="0082390C" w:rsidRPr="006722FE" w:rsidRDefault="0082390C" w:rsidP="00CA4DB6">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41AE16F4" w14:textId="77777777" w:rsidR="0082390C" w:rsidRDefault="0082390C" w:rsidP="00CA4DB6">
            <w:pPr>
              <w:rPr>
                <w:color w:val="FF0000"/>
                <w:lang w:eastAsia="en-US"/>
              </w:rPr>
            </w:pPr>
          </w:p>
          <w:p w14:paraId="4EB36BB3" w14:textId="77777777" w:rsidR="0082390C" w:rsidRDefault="0082390C" w:rsidP="00CA4DB6">
            <w:pPr>
              <w:rPr>
                <w:lang w:eastAsia="en-US"/>
              </w:rPr>
            </w:pP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lang w:eastAsia="zh-CN"/>
              </w:rPr>
            </w:pPr>
            <w:r>
              <w:rPr>
                <w:rFonts w:eastAsiaTheme="minorEastAsia"/>
                <w:lang w:eastAsia="zh-CN"/>
              </w:rPr>
              <w:t>Agree in general, and support Alt 1.</w:t>
            </w:r>
          </w:p>
        </w:tc>
      </w:tr>
      <w:tr w:rsidR="00505452" w14:paraId="5D4D3850" w14:textId="77777777" w:rsidTr="0082390C">
        <w:tc>
          <w:tcPr>
            <w:tcW w:w="1525" w:type="dxa"/>
          </w:tcPr>
          <w:p w14:paraId="72BBB3A9" w14:textId="5C248A8E" w:rsidR="00505452" w:rsidRDefault="00505452" w:rsidP="00CA4DB6">
            <w:pPr>
              <w:rPr>
                <w:rFonts w:eastAsiaTheme="minorEastAsia"/>
                <w:lang w:eastAsia="zh-CN"/>
              </w:rPr>
            </w:pPr>
            <w:r>
              <w:rPr>
                <w:rFonts w:eastAsiaTheme="minorEastAsia" w:hint="eastAsia"/>
                <w:lang w:eastAsia="zh-CN"/>
              </w:rPr>
              <w:t>vivo</w:t>
            </w:r>
          </w:p>
        </w:tc>
        <w:tc>
          <w:tcPr>
            <w:tcW w:w="7837" w:type="dxa"/>
          </w:tcPr>
          <w:p w14:paraId="25E8568D" w14:textId="4AECA035" w:rsidR="00505452" w:rsidRPr="00505452" w:rsidRDefault="00505452" w:rsidP="00505452">
            <w:pPr>
              <w:rPr>
                <w:rFonts w:eastAsiaTheme="minorEastAsia"/>
                <w:lang w:val="en-US" w:eastAsia="zh-CN"/>
              </w:rPr>
            </w:pPr>
            <w:r>
              <w:rPr>
                <w:rFonts w:eastAsiaTheme="minorEastAsia"/>
                <w:lang w:val="en-US" w:eastAsia="zh-CN"/>
              </w:rPr>
              <w:t xml:space="preserve">We share the view from Intel and we’re open to this along </w:t>
            </w:r>
            <w:proofErr w:type="gramStart"/>
            <w:r>
              <w:rPr>
                <w:rFonts w:eastAsiaTheme="minorEastAsia"/>
                <w:lang w:val="en-US" w:eastAsia="zh-CN"/>
              </w:rPr>
              <w:t>with  Rx</w:t>
            </w:r>
            <w:proofErr w:type="gramEnd"/>
            <w:r>
              <w:rPr>
                <w:rFonts w:eastAsiaTheme="minorEastAsia"/>
                <w:lang w:val="en-US" w:eastAsia="zh-CN"/>
              </w:rPr>
              <w:t>-Assisted scheme 2-1 or 2-2.</w:t>
            </w:r>
          </w:p>
        </w:tc>
      </w:tr>
      <w:tr w:rsidR="009E2A5F" w14:paraId="556FA2C4" w14:textId="77777777" w:rsidTr="009E2A5F">
        <w:tc>
          <w:tcPr>
            <w:tcW w:w="1525" w:type="dxa"/>
          </w:tcPr>
          <w:p w14:paraId="084DA172" w14:textId="77777777" w:rsidR="009E2A5F" w:rsidRDefault="009E2A5F" w:rsidP="0028195E">
            <w:pPr>
              <w:rPr>
                <w:rFonts w:eastAsiaTheme="minorEastAsia" w:hint="eastAsia"/>
                <w:color w:val="000000" w:themeColor="text1"/>
                <w:lang w:eastAsia="zh-CN"/>
              </w:rPr>
            </w:pPr>
            <w:r>
              <w:rPr>
                <w:rFonts w:eastAsiaTheme="minorEastAsia"/>
                <w:color w:val="000000" w:themeColor="text1"/>
                <w:lang w:eastAsia="zh-CN"/>
              </w:rPr>
              <w:t>Nokia, NSB</w:t>
            </w:r>
          </w:p>
        </w:tc>
        <w:tc>
          <w:tcPr>
            <w:tcW w:w="7837" w:type="dxa"/>
          </w:tcPr>
          <w:p w14:paraId="25374C1C" w14:textId="4F4D143B" w:rsidR="009E2A5F" w:rsidRDefault="009E2A5F" w:rsidP="0028195E">
            <w:pPr>
              <w:rPr>
                <w:rFonts w:eastAsiaTheme="minorEastAsia"/>
                <w:color w:val="000000" w:themeColor="text1"/>
                <w:lang w:eastAsia="zh-CN"/>
              </w:rPr>
            </w:pPr>
            <w:r>
              <w:rPr>
                <w:rFonts w:eastAsiaTheme="minorEastAsia"/>
                <w:color w:val="000000" w:themeColor="text1"/>
                <w:lang w:eastAsia="zh-CN"/>
              </w:rPr>
              <w:t xml:space="preserve">Ok with the </w:t>
            </w:r>
            <w:r>
              <w:rPr>
                <w:rFonts w:eastAsiaTheme="minorEastAsia"/>
                <w:color w:val="000000" w:themeColor="text1"/>
                <w:lang w:eastAsia="zh-CN"/>
              </w:rPr>
              <w:t>proposal</w:t>
            </w:r>
            <w:r>
              <w:rPr>
                <w:rFonts w:eastAsiaTheme="minorEastAsia"/>
                <w:color w:val="000000" w:themeColor="text1"/>
                <w:lang w:eastAsia="zh-CN"/>
              </w:rPr>
              <w:t>.</w:t>
            </w:r>
          </w:p>
        </w:tc>
      </w:tr>
    </w:tbl>
    <w:p w14:paraId="259061E8" w14:textId="33E424D5" w:rsidR="00054FA6" w:rsidRDefault="00054FA6"/>
    <w:p w14:paraId="7C4B4A5C" w14:textId="77777777" w:rsidR="00463961" w:rsidRDefault="00463961">
      <w:pPr>
        <w:rPr>
          <w:szCs w:val="20"/>
        </w:rPr>
      </w:pPr>
    </w:p>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lastRenderedPageBreak/>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w:t>
            </w:r>
            <w:proofErr w:type="gramStart"/>
            <w:r>
              <w:rPr>
                <w:szCs w:val="20"/>
              </w:rPr>
              <w:t>down-select</w:t>
            </w:r>
            <w:proofErr w:type="gramEnd"/>
            <w:r>
              <w:rPr>
                <w:szCs w:val="20"/>
              </w:rPr>
              <w:t xml:space="preserve">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Huawei </w:t>
            </w:r>
            <w:proofErr w:type="spellStart"/>
            <w:r>
              <w:rPr>
                <w:rFonts w:eastAsia="Times New Roman"/>
                <w:snapToGrid/>
                <w:color w:val="000000"/>
                <w:kern w:val="0"/>
                <w:szCs w:val="20"/>
                <w:lang w:val="en-US" w:eastAsia="en-US"/>
              </w:rPr>
              <w:t>HiSilicon</w:t>
            </w:r>
            <w:proofErr w:type="spellEnd"/>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w:t>
            </w:r>
            <w:proofErr w:type="gramStart"/>
            <w:r>
              <w:rPr>
                <w:rFonts w:eastAsia="Times New Roman"/>
                <w:i/>
                <w:iCs/>
                <w:snapToGrid/>
                <w:color w:val="000000"/>
                <w:kern w:val="0"/>
                <w:szCs w:val="20"/>
                <w:lang w:val="en-US" w:eastAsia="en-US"/>
              </w:rPr>
              <w:t>3]dB</w:t>
            </w:r>
            <w:proofErr w:type="gramEnd"/>
            <w:r>
              <w:rPr>
                <w:rFonts w:eastAsia="Times New Roman"/>
                <w:i/>
                <w:iCs/>
                <w:snapToGrid/>
                <w:color w:val="000000"/>
                <w:kern w:val="0"/>
                <w:szCs w:val="20"/>
                <w:lang w:val="en-US" w:eastAsia="en-US"/>
              </w:rPr>
              <w:t xml:space="preserve">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14: For initiating a COT with SDM or TDM of different beams, support multiple independent per-beam LBTs, </w:t>
            </w:r>
            <w:proofErr w:type="gramStart"/>
            <w:r>
              <w:rPr>
                <w:rFonts w:eastAsia="Times New Roman"/>
                <w:i/>
                <w:iCs/>
                <w:snapToGrid/>
                <w:color w:val="000000"/>
                <w:kern w:val="0"/>
                <w:szCs w:val="20"/>
                <w:lang w:val="en-US" w:eastAsia="en-US"/>
              </w:rPr>
              <w:t>i.e.</w:t>
            </w:r>
            <w:proofErr w:type="gramEnd"/>
            <w:r>
              <w:rPr>
                <w:rFonts w:eastAsia="Times New Roman"/>
                <w:i/>
                <w:iCs/>
                <w:snapToGrid/>
                <w:color w:val="000000"/>
                <w:kern w:val="0"/>
                <w:szCs w:val="20"/>
                <w:lang w:val="en-US" w:eastAsia="en-US"/>
              </w:rPr>
              <w:t xml:space="preserv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22"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FFS: How to coordinate these parallel LBTs to align the start times of the </w:t>
            </w:r>
            <w:proofErr w:type="spellStart"/>
            <w:r>
              <w:rPr>
                <w:rFonts w:eastAsia="Times New Roman"/>
                <w:i/>
                <w:iCs/>
                <w:snapToGrid/>
                <w:color w:val="000000"/>
                <w:kern w:val="0"/>
                <w:szCs w:val="20"/>
                <w:lang w:val="en-US" w:eastAsia="en-US"/>
              </w:rPr>
              <w:t>SDMed</w:t>
            </w:r>
            <w:proofErr w:type="spellEnd"/>
            <w:r>
              <w:rPr>
                <w:rFonts w:eastAsia="Times New Roman"/>
                <w:i/>
                <w:iCs/>
                <w:snapToGrid/>
                <w:color w:val="000000"/>
                <w:kern w:val="0"/>
                <w:szCs w:val="20"/>
                <w:lang w:val="en-US" w:eastAsia="en-US"/>
              </w:rPr>
              <w:t xml:space="preserve">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3" w:name="RANGE!C82"/>
            <w:bookmarkEnd w:id="22"/>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3"/>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w:t>
            </w:r>
            <w:proofErr w:type="spellEnd"/>
            <w:r>
              <w:rPr>
                <w:rFonts w:eastAsia="Times New Roman"/>
                <w:snapToGrid/>
                <w:color w:val="000000"/>
                <w:kern w:val="0"/>
                <w:szCs w:val="20"/>
                <w:lang w:val="en-US" w:eastAsia="en-US"/>
              </w:rPr>
              <w:t xml:space="preserve">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a COT with SDM transmission, when independent per-beam LBT sensing at the start of COT is performed and the node does not </w:t>
            </w:r>
            <w:proofErr w:type="gramStart"/>
            <w:r>
              <w:rPr>
                <w:rFonts w:eastAsia="Times New Roman"/>
                <w:snapToGrid/>
                <w:color w:val="000000"/>
                <w:kern w:val="0"/>
                <w:szCs w:val="20"/>
                <w:lang w:val="en-US" w:eastAsia="en-US"/>
              </w:rPr>
              <w:t>has</w:t>
            </w:r>
            <w:proofErr w:type="gramEnd"/>
            <w:r>
              <w:rPr>
                <w:rFonts w:eastAsia="Times New Roman"/>
                <w:snapToGrid/>
                <w:color w:val="000000"/>
                <w:kern w:val="0"/>
                <w:szCs w:val="20"/>
                <w:lang w:val="en-US" w:eastAsia="en-US"/>
              </w:rPr>
              <w:t xml:space="preserve">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w:t>
            </w:r>
            <w:proofErr w:type="gramStart"/>
            <w:r>
              <w:rPr>
                <w:rFonts w:eastAsia="Times New Roman"/>
                <w:snapToGrid/>
                <w:color w:val="000000"/>
                <w:kern w:val="0"/>
                <w:szCs w:val="20"/>
                <w:lang w:val="en-US" w:eastAsia="en-US"/>
              </w:rPr>
              <w:t>The</w:t>
            </w:r>
            <w:proofErr w:type="gramEnd"/>
            <w:r>
              <w:rPr>
                <w:rFonts w:eastAsia="Times New Roman"/>
                <w:snapToGrid/>
                <w:color w:val="000000"/>
                <w:kern w:val="0"/>
                <w:szCs w:val="20"/>
                <w:lang w:val="en-US" w:eastAsia="en-US"/>
              </w:rPr>
              <w:t xml:space="preserv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w:t>
            </w:r>
            <w:proofErr w:type="gramStart"/>
            <w:r>
              <w:rPr>
                <w:rFonts w:eastAsia="Times New Roman"/>
                <w:snapToGrid/>
                <w:color w:val="000000"/>
                <w:kern w:val="0"/>
                <w:szCs w:val="20"/>
                <w:lang w:val="en-US" w:eastAsia="en-US"/>
              </w:rPr>
              <w:t>beams ,</w:t>
            </w:r>
            <w:proofErr w:type="gramEnd"/>
            <w:r>
              <w:rPr>
                <w:rFonts w:eastAsia="Times New Roman"/>
                <w:snapToGrid/>
                <w:color w:val="000000"/>
                <w:kern w:val="0"/>
                <w:szCs w:val="20"/>
                <w:lang w:val="en-US" w:eastAsia="en-US"/>
              </w:rPr>
              <w:t xml:space="preserve">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If supporting </w:t>
            </w:r>
            <w:proofErr w:type="gramStart"/>
            <w:r>
              <w:rPr>
                <w:rFonts w:eastAsia="Times New Roman"/>
                <w:snapToGrid/>
                <w:color w:val="000000"/>
                <w:kern w:val="0"/>
                <w:szCs w:val="20"/>
                <w:lang w:val="en-US" w:eastAsia="en-US"/>
              </w:rPr>
              <w:t>Alt</w:t>
            </w:r>
            <w:proofErr w:type="gramEnd"/>
            <w:r>
              <w:rPr>
                <w:rFonts w:eastAsia="Times New Roman"/>
                <w:snapToGrid/>
                <w:color w:val="000000"/>
                <w:kern w:val="0"/>
                <w:szCs w:val="20"/>
                <w:lang w:val="en-US" w:eastAsia="en-US"/>
              </w:rPr>
              <w:t xml:space="preserve">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Alt A-3 of which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ized</w:t>
            </w:r>
            <w:proofErr w:type="spellEnd"/>
            <w:r>
              <w:rPr>
                <w:rFonts w:eastAsia="Times New Roman"/>
                <w:snapToGrid/>
                <w:color w:val="000000"/>
                <w:kern w:val="0"/>
                <w:szCs w:val="20"/>
                <w:lang w:val="en-US" w:eastAsia="en-US"/>
              </w:rPr>
              <w:t xml:space="preserve">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12: Alt A-1 should be modified as: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A-1: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and directly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A-2: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start transmission with the beam to occupy the COT, then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A-3: The node performs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InterDigital</w:t>
            </w:r>
            <w:proofErr w:type="spellEnd"/>
            <w:r>
              <w:rPr>
                <w:rFonts w:eastAsia="Times New Roman"/>
                <w:snapToGrid/>
                <w:color w:val="000000"/>
                <w:kern w:val="0"/>
                <w:szCs w:val="20"/>
                <w:lang w:val="en-US" w:eastAsia="en-US"/>
              </w:rPr>
              <w:t xml:space="preserve">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some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w:t>
            </w:r>
            <w:proofErr w:type="spellEnd"/>
            <w:r>
              <w:rPr>
                <w:rFonts w:eastAsia="Times New Roman"/>
                <w:snapToGrid/>
                <w:color w:val="000000"/>
                <w:kern w:val="0"/>
                <w:szCs w:val="20"/>
                <w:lang w:val="en-US" w:eastAsia="en-US"/>
              </w:rPr>
              <w:t xml:space="preserv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w:t>
            </w:r>
            <w:proofErr w:type="gramStart"/>
            <w:r>
              <w:rPr>
                <w:rFonts w:eastAsia="Times New Roman"/>
                <w:snapToGrid/>
                <w:color w:val="000000"/>
                <w:kern w:val="0"/>
                <w:szCs w:val="20"/>
                <w:lang w:val="en-US" w:eastAsia="en-US"/>
              </w:rPr>
              <w:t>),  select</w:t>
            </w:r>
            <w:proofErr w:type="gramEnd"/>
            <w:r>
              <w:rPr>
                <w:rFonts w:eastAsia="Times New Roman"/>
                <w:snapToGrid/>
                <w:color w:val="000000"/>
                <w:kern w:val="0"/>
                <w:szCs w:val="20"/>
                <w:lang w:val="en-US" w:eastAsia="en-US"/>
              </w:rPr>
              <w:t xml:space="preserve">,  Alt A-2, namely,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w:t>
            </w:r>
            <w:proofErr w:type="spellStart"/>
            <w:r>
              <w:rPr>
                <w:rFonts w:eastAsia="Times New Roman"/>
                <w:snapToGrid/>
                <w:color w:val="000000"/>
                <w:kern w:val="0"/>
                <w:szCs w:val="20"/>
                <w:lang w:val="en-US" w:eastAsia="en-US"/>
              </w:rPr>
              <w:t>downselect</w:t>
            </w:r>
            <w:proofErr w:type="spellEnd"/>
            <w:r>
              <w:rPr>
                <w:rFonts w:eastAsia="Times New Roman"/>
                <w:snapToGrid/>
                <w:color w:val="000000"/>
                <w:kern w:val="0"/>
                <w:szCs w:val="20"/>
                <w:lang w:val="en-US" w:eastAsia="en-US"/>
              </w:rPr>
              <w:t xml:space="preserve">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2: Independent per-beam LBT sensing at the start of COT is performed </w:t>
            </w:r>
            <w:r>
              <w:rPr>
                <w:rFonts w:eastAsia="Times New Roman"/>
                <w:snapToGrid/>
                <w:color w:val="000000"/>
                <w:kern w:val="0"/>
                <w:szCs w:val="20"/>
                <w:lang w:val="en-US" w:eastAsia="en-US"/>
              </w:rPr>
              <w:lastRenderedPageBreak/>
              <w:t>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 xml:space="preserve">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Second round discussion (not started yet)</w:t>
      </w:r>
    </w:p>
    <w:p w14:paraId="73C3A01F" w14:textId="5B1BC455" w:rsidR="00054FA6" w:rsidRDefault="002C2A2D">
      <w:pPr>
        <w:rPr>
          <w:lang w:eastAsia="en-US"/>
        </w:rPr>
      </w:pPr>
      <w:r>
        <w:rPr>
          <w:lang w:eastAsia="en-US"/>
        </w:rPr>
        <w:t>This set of discussion may need to be delayed after we allow wider sensing beam for narrow transmission beam.</w:t>
      </w: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ListParagraph"/>
        <w:numPr>
          <w:ilvl w:val="0"/>
          <w:numId w:val="41"/>
        </w:numPr>
      </w:pPr>
      <w:r>
        <w:rPr>
          <w:lang w:eastAsia="en-US"/>
        </w:rPr>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r w:rsidR="00C90AEB">
        <w:t>, TCL</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w:t>
      </w:r>
      <w:proofErr w:type="gramStart"/>
      <w:r>
        <w:t>2  (</w:t>
      </w:r>
      <w:proofErr w:type="gramEnd"/>
      <w:r>
        <w:t>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w:t>
      </w:r>
      <w:proofErr w:type="gramStart"/>
      <w:r>
        <w:t>3  (</w:t>
      </w:r>
      <w:proofErr w:type="gramEnd"/>
      <w:r>
        <w:t>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w:t>
      </w:r>
      <w:proofErr w:type="gramStart"/>
      <w:r>
        <w:t>4  (</w:t>
      </w:r>
      <w:proofErr w:type="gramEnd"/>
      <w:r>
        <w:t>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lastRenderedPageBreak/>
        <w:t>Multi-Channel channel access</w:t>
      </w:r>
    </w:p>
    <w:p w14:paraId="35638E90"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2C0C3838" w14:textId="77777777" w:rsidR="005C5308" w:rsidRDefault="005C5308">
                            <w:pPr>
                              <w:rPr>
                                <w:rFonts w:cs="Times"/>
                                <w:szCs w:val="20"/>
                              </w:rPr>
                            </w:pPr>
                            <w:r>
                              <w:rPr>
                                <w:rFonts w:cs="Times"/>
                                <w:szCs w:val="20"/>
                              </w:rPr>
                              <w:t>Define Type A and Type B multi-channel channel access as:</w:t>
                            </w:r>
                          </w:p>
                          <w:p w14:paraId="6BD589BE" w14:textId="77777777" w:rsidR="005C5308" w:rsidRDefault="005C5308">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5C5308" w:rsidRDefault="005C5308">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5C5308" w:rsidRDefault="005C5308">
                            <w:pPr>
                              <w:rPr>
                                <w:rFonts w:cs="Times"/>
                                <w:szCs w:val="20"/>
                              </w:rPr>
                            </w:pPr>
                            <w:r>
                              <w:rPr>
                                <w:rFonts w:cs="Times"/>
                                <w:szCs w:val="20"/>
                              </w:rPr>
                              <w:t>Down-selection between</w:t>
                            </w:r>
                          </w:p>
                          <w:p w14:paraId="27EEE0F0" w14:textId="77777777" w:rsidR="005C5308" w:rsidRDefault="005C5308">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5C5308" w:rsidRDefault="005C5308">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5C5308" w:rsidRDefault="005C5308">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5C5308" w:rsidRDefault="005C530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2C0C3838" w14:textId="77777777" w:rsidR="005C5308" w:rsidRDefault="005C5308">
                      <w:pPr>
                        <w:rPr>
                          <w:rFonts w:cs="Times"/>
                          <w:szCs w:val="20"/>
                        </w:rPr>
                      </w:pPr>
                      <w:r>
                        <w:rPr>
                          <w:rFonts w:cs="Times"/>
                          <w:szCs w:val="20"/>
                        </w:rPr>
                        <w:t>Define Type A and Type B multi-channel channel access as:</w:t>
                      </w:r>
                    </w:p>
                    <w:p w14:paraId="6BD589BE" w14:textId="77777777" w:rsidR="005C5308" w:rsidRDefault="005C5308">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5C5308" w:rsidRDefault="005C5308">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5C5308" w:rsidRDefault="005C5308">
                      <w:pPr>
                        <w:rPr>
                          <w:rFonts w:cs="Times"/>
                          <w:szCs w:val="20"/>
                        </w:rPr>
                      </w:pPr>
                      <w:r>
                        <w:rPr>
                          <w:rFonts w:cs="Times"/>
                          <w:szCs w:val="20"/>
                        </w:rPr>
                        <w:t>Down-selection between</w:t>
                      </w:r>
                    </w:p>
                    <w:p w14:paraId="27EEE0F0" w14:textId="77777777" w:rsidR="005C5308" w:rsidRDefault="005C5308">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5C5308" w:rsidRDefault="005C5308">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5C5308" w:rsidRDefault="005C5308">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5C5308" w:rsidRDefault="005C530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w:t>
            </w:r>
            <w:proofErr w:type="gramStart"/>
            <w:r>
              <w:rPr>
                <w:rFonts w:eastAsia="Times New Roman"/>
                <w:snapToGrid/>
                <w:color w:val="000000"/>
                <w:kern w:val="0"/>
                <w:szCs w:val="20"/>
                <w:lang w:val="en-US" w:eastAsia="en-US"/>
              </w:rPr>
              <w:t>i.e.</w:t>
            </w:r>
            <w:proofErr w:type="gramEnd"/>
            <w:r>
              <w:rPr>
                <w:rFonts w:eastAsia="Times New Roman"/>
                <w:snapToGrid/>
                <w:color w:val="000000"/>
                <w:kern w:val="0"/>
                <w:szCs w:val="20"/>
                <w:lang w:val="en-US" w:eastAsia="en-US"/>
              </w:rPr>
              <w:t xml:space="preserv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Type A: Perform independent </w:t>
      </w:r>
      <w:proofErr w:type="spellStart"/>
      <w:r>
        <w:rPr>
          <w:szCs w:val="20"/>
        </w:rPr>
        <w:t>eCCA</w:t>
      </w:r>
      <w:proofErr w:type="spellEnd"/>
      <w:r>
        <w:rPr>
          <w:szCs w:val="20"/>
        </w:rPr>
        <w:t xml:space="preserve">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Type B: Identify a primary channel and perform </w:t>
      </w:r>
      <w:proofErr w:type="spellStart"/>
      <w:r>
        <w:rPr>
          <w:szCs w:val="20"/>
        </w:rPr>
        <w:t>eCCA</w:t>
      </w:r>
      <w:proofErr w:type="spellEnd"/>
      <w:r>
        <w:rPr>
          <w:szCs w:val="20"/>
        </w:rPr>
        <w:t xml:space="preserve">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lastRenderedPageBreak/>
        <w:t>Alt1: Support Type A multi-channel channel access only</w:t>
      </w:r>
    </w:p>
    <w:p w14:paraId="12DC8484" w14:textId="523BBFCA" w:rsidR="00054FA6" w:rsidRDefault="002249B7">
      <w:pPr>
        <w:pStyle w:val="ListParagraph"/>
        <w:numPr>
          <w:ilvl w:val="1"/>
          <w:numId w:val="44"/>
        </w:numPr>
        <w:kinsoku/>
        <w:adjustRightInd/>
        <w:snapToGrid w:val="0"/>
        <w:spacing w:after="0" w:line="252" w:lineRule="auto"/>
        <w:textAlignment w:val="auto"/>
        <w:rPr>
          <w:szCs w:val="20"/>
        </w:rPr>
      </w:pPr>
      <w:r>
        <w:rPr>
          <w:szCs w:val="20"/>
        </w:rPr>
        <w:t xml:space="preserve">Ericsson, Nokia, Qualcomm, Intel, DCM, CATT, Apple, </w:t>
      </w:r>
      <w:proofErr w:type="spellStart"/>
      <w:r>
        <w:rPr>
          <w:szCs w:val="20"/>
        </w:rPr>
        <w:t>Mediatek</w:t>
      </w:r>
      <w:proofErr w:type="spellEnd"/>
      <w:r>
        <w:rPr>
          <w:rFonts w:eastAsia="SimSun" w:hint="eastAsia"/>
          <w:szCs w:val="20"/>
          <w:lang w:val="en-US" w:eastAsia="zh-CN"/>
        </w:rPr>
        <w:t xml:space="preserve">, </w:t>
      </w:r>
      <w:proofErr w:type="spellStart"/>
      <w:r>
        <w:rPr>
          <w:rFonts w:eastAsia="SimSun" w:hint="eastAsia"/>
          <w:szCs w:val="20"/>
          <w:lang w:val="en-US" w:eastAsia="zh-CN"/>
        </w:rPr>
        <w:t>Transsion</w:t>
      </w:r>
      <w:proofErr w:type="spellEnd"/>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ListParagraph"/>
        <w:numPr>
          <w:ilvl w:val="1"/>
          <w:numId w:val="44"/>
        </w:numPr>
        <w:kinsoku/>
        <w:adjustRightInd/>
        <w:snapToGrid w:val="0"/>
        <w:spacing w:after="0" w:line="252" w:lineRule="auto"/>
        <w:textAlignment w:val="auto"/>
        <w:rPr>
          <w:szCs w:val="20"/>
        </w:rPr>
      </w:pPr>
      <w:r>
        <w:rPr>
          <w:szCs w:val="20"/>
        </w:rPr>
        <w:t>CAICT, WILUS (reconcile as a use-case of Cat 2 LBT), Huawei/</w:t>
      </w:r>
      <w:proofErr w:type="spellStart"/>
      <w:r>
        <w:rPr>
          <w:szCs w:val="20"/>
        </w:rPr>
        <w:t>HiSilicon</w:t>
      </w:r>
      <w:proofErr w:type="spellEnd"/>
      <w:r>
        <w:rPr>
          <w:szCs w:val="20"/>
        </w:rPr>
        <w:t xml:space="preserve">, vivo, Lenovo, LG, </w:t>
      </w:r>
      <w:proofErr w:type="gramStart"/>
      <w:r>
        <w:rPr>
          <w:szCs w:val="20"/>
        </w:rPr>
        <w:t>ZTE,  vivo</w:t>
      </w:r>
      <w:proofErr w:type="gramEnd"/>
      <w:r>
        <w:rPr>
          <w:szCs w:val="20"/>
        </w:rPr>
        <w:t xml:space="preserve">, Samsung, </w:t>
      </w:r>
      <w:proofErr w:type="spellStart"/>
      <w:r>
        <w:rPr>
          <w:szCs w:val="20"/>
        </w:rPr>
        <w:t>Convida</w:t>
      </w:r>
      <w:proofErr w:type="spellEnd"/>
      <w:r>
        <w:rPr>
          <w:szCs w:val="20"/>
        </w:rPr>
        <w:t xml:space="preserve">,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w:t>
            </w:r>
            <w:proofErr w:type="gramStart"/>
            <w:r>
              <w:rPr>
                <w:rFonts w:eastAsiaTheme="minorEastAsia"/>
                <w:lang w:eastAsia="zh-CN"/>
              </w:rPr>
              <w:t>” ,</w:t>
            </w:r>
            <w:proofErr w:type="gramEnd"/>
            <w:r>
              <w:rPr>
                <w:rFonts w:eastAsiaTheme="minorEastAsia"/>
                <w:lang w:eastAsia="zh-CN"/>
              </w:rPr>
              <w:t xml:space="preserve"> what is the application scenario for this multi-channel channel access? And what does “channel” mean in “multi-channel”? does the channel means something as “LBT bandwidth”? but we don’t have such definition as LBT bandwidth in 60GHz, if I remember correctly.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 xml:space="preserve">Moderator: Previous agreement is how LBT covers the CCs in frequency domain, and we agreed to do one LBT per CC. Now this discussion is more on time domain, i.e., what kind of LBT is performed, CCA or </w:t>
            </w:r>
            <w:proofErr w:type="spellStart"/>
            <w:r>
              <w:rPr>
                <w:rFonts w:eastAsiaTheme="minorEastAsia"/>
                <w:color w:val="FF0000"/>
                <w:lang w:eastAsia="en-US"/>
              </w:rPr>
              <w:t>eCCA</w:t>
            </w:r>
            <w:proofErr w:type="spellEnd"/>
            <w:r>
              <w:rPr>
                <w:rFonts w:eastAsiaTheme="minorEastAsia"/>
                <w:color w:val="FF0000"/>
                <w:lang w:eastAsia="en-US"/>
              </w:rPr>
              <w:t>.</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proofErr w:type="spellStart"/>
            <w:r>
              <w:t>Mediatek</w:t>
            </w:r>
            <w:proofErr w:type="spellEnd"/>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due to the fact that only one </w:t>
            </w:r>
            <w:proofErr w:type="spellStart"/>
            <w:r>
              <w:rPr>
                <w:szCs w:val="20"/>
              </w:rPr>
              <w:t>eCCA</w:t>
            </w:r>
            <w:proofErr w:type="spellEnd"/>
            <w:r>
              <w:rPr>
                <w:szCs w:val="20"/>
              </w:rPr>
              <w:t xml:space="preserve">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w:t>
            </w:r>
            <w:r w:rsidRPr="00E61F14">
              <w:rPr>
                <w:szCs w:val="20"/>
              </w:rPr>
              <w:lastRenderedPageBreak/>
              <w:t xml:space="preserve">problem of </w:t>
            </w:r>
            <w:proofErr w:type="spellStart"/>
            <w:r w:rsidRPr="00E61F14">
              <w:rPr>
                <w:szCs w:val="20"/>
              </w:rPr>
              <w:t>eCCA</w:t>
            </w:r>
            <w:proofErr w:type="spellEnd"/>
            <w:r w:rsidRPr="00E61F14">
              <w:rPr>
                <w:szCs w:val="20"/>
              </w:rPr>
              <w:t xml:space="preserve"> in Channel 1 being finished earlier or later than </w:t>
            </w:r>
            <w:proofErr w:type="spellStart"/>
            <w:r w:rsidRPr="00E61F14">
              <w:rPr>
                <w:szCs w:val="20"/>
              </w:rPr>
              <w:t>eCCA</w:t>
            </w:r>
            <w:proofErr w:type="spellEnd"/>
            <w:r w:rsidRPr="00E61F14">
              <w:rPr>
                <w:szCs w:val="20"/>
              </w:rPr>
              <w:t xml:space="preserve"> in a neighbouring Channel 2 which may necessitate some alignment/coordination among </w:t>
            </w:r>
            <w:proofErr w:type="spellStart"/>
            <w:r w:rsidRPr="00E61F14">
              <w:rPr>
                <w:szCs w:val="20"/>
              </w:rPr>
              <w:t>eCCAs</w:t>
            </w:r>
            <w:proofErr w:type="spellEnd"/>
            <w:r w:rsidRPr="00E61F14">
              <w:rPr>
                <w:szCs w:val="20"/>
              </w:rPr>
              <w:t xml:space="preserve">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bl>
    <w:p w14:paraId="4B9A674D" w14:textId="77777777" w:rsidR="00054FA6" w:rsidRDefault="00054FA6">
      <w:pPr>
        <w:rPr>
          <w:lang w:eastAsia="en-US"/>
        </w:rPr>
      </w:pPr>
    </w:p>
    <w:p w14:paraId="7D79C54B" w14:textId="77777777" w:rsidR="00054FA6" w:rsidRDefault="002249B7">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proofErr w:type="spellStart"/>
            <w:r>
              <w:rPr>
                <w:rFonts w:eastAsia="Times New Roman"/>
                <w:color w:val="000000"/>
                <w:szCs w:val="20"/>
                <w:lang w:val="en-US" w:eastAsia="zh-CN"/>
              </w:rPr>
              <w:t>ncluding</w:t>
            </w:r>
            <w:proofErr w:type="spellEnd"/>
            <w:r>
              <w:rPr>
                <w:rFonts w:eastAsia="Times New Roman"/>
                <w:color w:val="000000"/>
                <w:szCs w:val="20"/>
                <w:lang w:val="en-US" w:eastAsia="zh-CN"/>
              </w:rPr>
              <w:t xml:space="preserve">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w:t>
            </w:r>
            <w:proofErr w:type="spellStart"/>
            <w:r>
              <w:rPr>
                <w:szCs w:val="20"/>
                <w:lang w:val="en-US"/>
              </w:rPr>
              <w:t>SpatialRelationInfo</w:t>
            </w:r>
            <w:proofErr w:type="spellEnd"/>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Option 2: Beam correspondence at gNB side is assumed. Supporting one or more of the following </w:t>
            </w:r>
            <w:proofErr w:type="spellStart"/>
            <w:r>
              <w:rPr>
                <w:color w:val="000000"/>
              </w:rPr>
              <w:t>behaviors</w:t>
            </w:r>
            <w:proofErr w:type="spellEnd"/>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lastRenderedPageBreak/>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24" w:name="_Hlk83718787"/>
            <w:r>
              <w:rPr>
                <w:color w:val="000000"/>
              </w:rPr>
              <w:t>Assuming Rel.17 unified TCI framework, if the UE is indicated to transmit with a beam corresponding to a certain unified TCI, the UE can use the reception beam corresponding to the TCI for sensing</w:t>
            </w:r>
          </w:p>
          <w:bookmarkEnd w:id="24"/>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FFS: How and if to support a wider sensing beam (such as pseudo-omni beam, which is supported in </w:t>
            </w:r>
            <w:proofErr w:type="spellStart"/>
            <w:r>
              <w:rPr>
                <w:color w:val="000000"/>
              </w:rPr>
              <w:t>WiFi</w:t>
            </w:r>
            <w:proofErr w:type="spellEnd"/>
            <w:r>
              <w:rPr>
                <w:color w:val="000000"/>
              </w:rPr>
              <w:t>) to 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 xml:space="preserve">Note: Supporting both alternatives </w:t>
            </w:r>
            <w:proofErr w:type="gramStart"/>
            <w:r>
              <w:t>or</w:t>
            </w:r>
            <w:proofErr w:type="gramEnd"/>
            <w:r>
              <w:t xml:space="preserve">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 xml:space="preserve">Huawei, </w:t>
      </w:r>
      <w:proofErr w:type="gramStart"/>
      <w:r>
        <w:t>FUTUREWEI,  ZTE</w:t>
      </w:r>
      <w:proofErr w:type="gramEnd"/>
      <w:r>
        <w:t>( No Beam Correspondence), Vivo, Xiaomi, Ericsson , Nokia, Intel, (gNB), Interdigital,  Qualcomm (mixed)</w:t>
      </w:r>
    </w:p>
    <w:p w14:paraId="79EB28E9" w14:textId="12C30CCC" w:rsidR="00054FA6" w:rsidRDefault="002249B7">
      <w:pPr>
        <w:pStyle w:val="ListParagraph"/>
        <w:numPr>
          <w:ilvl w:val="0"/>
          <w:numId w:val="16"/>
        </w:numPr>
      </w:pPr>
      <w:r>
        <w:t xml:space="preserve">Alt 2:  </w:t>
      </w:r>
      <w:r>
        <w:tab/>
      </w:r>
      <w:proofErr w:type="spellStart"/>
      <w:r>
        <w:t>Spreadturm</w:t>
      </w:r>
      <w:proofErr w:type="spellEnd"/>
      <w:r>
        <w:t xml:space="preserve">, ZTE </w:t>
      </w:r>
      <w:proofErr w:type="gramStart"/>
      <w:r>
        <w:t>( Beam</w:t>
      </w:r>
      <w:proofErr w:type="gramEnd"/>
      <w:r>
        <w:t xml:space="preserve"> Correspondence), OPPO, NEC, TCL, Samsung, Intel (UE), DOCOMO,  Lenovo,  LGE,  </w:t>
      </w:r>
      <w:proofErr w:type="spellStart"/>
      <w:r>
        <w:t>Convida</w:t>
      </w:r>
      <w:proofErr w:type="spellEnd"/>
      <w:r>
        <w:t xml:space="preserve">, Qualcomm (mixed) ,Charter, </w:t>
      </w:r>
      <w:proofErr w:type="spellStart"/>
      <w:r>
        <w:rPr>
          <w:color w:val="FF0000"/>
        </w:rPr>
        <w:t>InterDigital</w:t>
      </w:r>
      <w:proofErr w:type="spellEnd"/>
      <w:r w:rsidR="00B516B3">
        <w:rPr>
          <w:color w:val="FF0000"/>
        </w:rPr>
        <w:t>, ITRI</w:t>
      </w:r>
      <w:r w:rsidR="00C90AEB">
        <w:rPr>
          <w:color w:val="FF0000"/>
        </w:rPr>
        <w:t>. TCL</w:t>
      </w:r>
    </w:p>
    <w:p w14:paraId="4D8D7C23" w14:textId="77777777" w:rsidR="00054FA6" w:rsidRDefault="002249B7">
      <w:pPr>
        <w:pStyle w:val="ListParagraph"/>
        <w:numPr>
          <w:ilvl w:val="0"/>
          <w:numId w:val="16"/>
        </w:numPr>
      </w:pPr>
      <w:proofErr w:type="gramStart"/>
      <w:r>
        <w:t>ITRI :</w:t>
      </w:r>
      <w:proofErr w:type="gramEnd"/>
      <w:r>
        <w:t xml:space="preserve">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If directional LBT is supported, it is necessary to further define the relationship between sensing/receiving beam(s) and transmission beam(s) and at least one of the following methods can be </w:t>
            </w:r>
            <w:proofErr w:type="gramStart"/>
            <w:r>
              <w:rPr>
                <w:rFonts w:eastAsia="Times New Roman"/>
                <w:snapToGrid/>
                <w:color w:val="000000"/>
                <w:kern w:val="0"/>
                <w:szCs w:val="20"/>
                <w:lang w:val="en-US" w:eastAsia="en-US"/>
              </w:rPr>
              <w:t>considered :</w:t>
            </w:r>
            <w:proofErr w:type="gramEnd"/>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ü    if beam correspondence is supported, </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 The energy detection threshold adaptation for </w:t>
            </w:r>
            <w:proofErr w:type="gramStart"/>
            <w:r>
              <w:rPr>
                <w:rFonts w:eastAsia="Times New Roman"/>
                <w:b/>
                <w:bCs/>
                <w:snapToGrid/>
                <w:color w:val="000000"/>
                <w:kern w:val="0"/>
                <w:szCs w:val="20"/>
                <w:lang w:val="en-US" w:eastAsia="en-US"/>
              </w:rPr>
              <w:t>beam based</w:t>
            </w:r>
            <w:proofErr w:type="gramEnd"/>
            <w:r>
              <w:rPr>
                <w:rFonts w:eastAsia="Times New Roman"/>
                <w:b/>
                <w:bCs/>
                <w:snapToGrid/>
                <w:color w:val="000000"/>
                <w:kern w:val="0"/>
                <w:szCs w:val="20"/>
                <w:lang w:val="en-US" w:eastAsia="en-US"/>
              </w:rPr>
              <w:t xml:space="preserve">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w:t>
            </w:r>
            <w:proofErr w:type="gramStart"/>
            <w:r>
              <w:rPr>
                <w:rFonts w:eastAsia="Times New Roman"/>
                <w:b/>
                <w:bCs/>
                <w:snapToGrid/>
                <w:color w:val="000000"/>
                <w:kern w:val="0"/>
                <w:szCs w:val="20"/>
                <w:lang w:val="en-US" w:eastAsia="en-US"/>
              </w:rPr>
              <w:t>2;</w:t>
            </w:r>
            <w:proofErr w:type="gramEnd"/>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19: Take Alt 2, “extending the beam correspondence framework and QCL, TCI, </w:t>
            </w:r>
            <w:proofErr w:type="spellStart"/>
            <w:r>
              <w:rPr>
                <w:rFonts w:eastAsia="Times New Roman"/>
                <w:b/>
                <w:bCs/>
                <w:snapToGrid/>
                <w:color w:val="000000"/>
                <w:kern w:val="0"/>
                <w:szCs w:val="20"/>
                <w:lang w:val="en-US" w:eastAsia="en-US"/>
              </w:rPr>
              <w:t>SpatialRelationInfo</w:t>
            </w:r>
            <w:proofErr w:type="spellEnd"/>
            <w:r>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TW"/>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w:t>
            </w:r>
            <w:proofErr w:type="spellStart"/>
            <w:r>
              <w:rPr>
                <w:rFonts w:eastAsia="Times New Roman"/>
                <w:b/>
                <w:bCs/>
                <w:i/>
                <w:iCs/>
                <w:snapToGrid/>
                <w:color w:val="000000"/>
                <w:kern w:val="0"/>
                <w:szCs w:val="20"/>
                <w:lang w:val="en-US" w:eastAsia="en-US"/>
              </w:rPr>
              <w:t>SpatialRelationInfo</w:t>
            </w:r>
            <w:proofErr w:type="spellEnd"/>
            <w:r>
              <w:rPr>
                <w:rFonts w:eastAsia="Times New Roman"/>
                <w:b/>
                <w:bCs/>
                <w:i/>
                <w:iCs/>
                <w:snapToGrid/>
                <w:color w:val="000000"/>
                <w:kern w:val="0"/>
                <w:szCs w:val="20"/>
                <w:lang w:val="en-US" w:eastAsia="en-US"/>
              </w:rPr>
              <w:t xml:space="preserve"> framework to define “cover” and to indicate sensing beam(s) associated with a transmission beam(s)</w:t>
            </w:r>
            <w:r>
              <w:rPr>
                <w:rFonts w:eastAsia="Times New Roman"/>
                <w:b/>
                <w:bCs/>
                <w:i/>
                <w:iCs/>
                <w:snapToGrid/>
                <w:color w:val="000000"/>
                <w:kern w:val="0"/>
                <w:szCs w:val="20"/>
                <w:lang w:val="en-US" w:eastAsia="en-US"/>
              </w:rPr>
              <w:br/>
              <w:t xml:space="preserve">o    </w:t>
            </w:r>
            <w:proofErr w:type="gramStart"/>
            <w:r>
              <w:rPr>
                <w:rFonts w:eastAsia="Times New Roman"/>
                <w:b/>
                <w:bCs/>
                <w:i/>
                <w:iCs/>
                <w:snapToGrid/>
                <w:color w:val="000000"/>
                <w:kern w:val="0"/>
                <w:szCs w:val="20"/>
                <w:lang w:val="en-US" w:eastAsia="en-US"/>
              </w:rPr>
              <w:t>On</w:t>
            </w:r>
            <w:proofErr w:type="gramEnd"/>
            <w:r>
              <w:rPr>
                <w:rFonts w:eastAsia="Times New Roman"/>
                <w:b/>
                <w:bCs/>
                <w:i/>
                <w:iCs/>
                <w:snapToGrid/>
                <w:color w:val="000000"/>
                <w:kern w:val="0"/>
                <w:szCs w:val="20"/>
                <w:lang w:val="en-US" w:eastAsia="en-US"/>
              </w:rPr>
              <w:t xml:space="preserve">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xml:space="preserve">•    FFS: How and if to support a wider sensing beam (such as pseudo-omni beam, which is supported in </w:t>
            </w:r>
            <w:proofErr w:type="spellStart"/>
            <w:r>
              <w:rPr>
                <w:rFonts w:eastAsia="Times New Roman"/>
                <w:b/>
                <w:bCs/>
                <w:i/>
                <w:iCs/>
                <w:snapToGrid/>
                <w:color w:val="000000"/>
                <w:kern w:val="0"/>
                <w:szCs w:val="20"/>
                <w:lang w:val="en-US" w:eastAsia="en-US"/>
              </w:rPr>
              <w:t>WiFi</w:t>
            </w:r>
            <w:proofErr w:type="spellEnd"/>
            <w:r>
              <w:rPr>
                <w:rFonts w:eastAsia="Times New Roman"/>
                <w:b/>
                <w:bCs/>
                <w:i/>
                <w:iCs/>
                <w:snapToGrid/>
                <w:color w:val="000000"/>
                <w:kern w:val="0"/>
                <w:szCs w:val="20"/>
                <w:lang w:val="en-US" w:eastAsia="en-US"/>
              </w:rPr>
              <w:t>)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One sensing beam to many </w:t>
            </w:r>
            <w:proofErr w:type="gramStart"/>
            <w:r>
              <w:rPr>
                <w:rFonts w:eastAsia="Times New Roman"/>
                <w:b/>
                <w:bCs/>
                <w:i/>
                <w:iCs/>
                <w:snapToGrid/>
                <w:color w:val="000000"/>
                <w:kern w:val="0"/>
                <w:szCs w:val="20"/>
                <w:lang w:val="en-US" w:eastAsia="en-US"/>
              </w:rPr>
              <w:t>transmission</w:t>
            </w:r>
            <w:proofErr w:type="gramEnd"/>
            <w:r>
              <w:rPr>
                <w:rFonts w:eastAsia="Times New Roman"/>
                <w:b/>
                <w:bCs/>
                <w:i/>
                <w:iCs/>
                <w:snapToGrid/>
                <w:color w:val="000000"/>
                <w:kern w:val="0"/>
                <w:szCs w:val="20"/>
                <w:lang w:val="en-US" w:eastAsia="en-US"/>
              </w:rPr>
              <w:t xml:space="preserve">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 xml:space="preserve">o    UE can be configured with a mapping table for determining suitable transmit beams for UL transmissions based on </w:t>
            </w:r>
            <w:proofErr w:type="gramStart"/>
            <w:r>
              <w:rPr>
                <w:rFonts w:eastAsia="Times New Roman"/>
                <w:b/>
                <w:bCs/>
                <w:i/>
                <w:iCs/>
                <w:snapToGrid/>
                <w:color w:val="000000"/>
                <w:kern w:val="0"/>
                <w:szCs w:val="20"/>
                <w:u w:val="single"/>
                <w:lang w:val="en-US" w:eastAsia="en-US"/>
              </w:rPr>
              <w:t>the  receive</w:t>
            </w:r>
            <w:proofErr w:type="gramEnd"/>
            <w:r>
              <w:rPr>
                <w:rFonts w:eastAsia="Times New Roman"/>
                <w:b/>
                <w:bCs/>
                <w:i/>
                <w:iCs/>
                <w:snapToGrid/>
                <w:color w:val="000000"/>
                <w:kern w:val="0"/>
                <w:szCs w:val="20"/>
                <w:u w:val="single"/>
                <w:lang w:val="en-US" w:eastAsia="en-US"/>
              </w:rPr>
              <w:t xml:space="preser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t>
            </w:r>
            <w:proofErr w:type="spellStart"/>
            <w:r>
              <w:rPr>
                <w:rFonts w:eastAsia="Times New Roman"/>
                <w:snapToGrid/>
                <w:color w:val="000000"/>
                <w:kern w:val="0"/>
                <w:szCs w:val="20"/>
                <w:lang w:val="en-US" w:eastAsia="en-US"/>
              </w:rPr>
              <w:t>WiFi</w:t>
            </w:r>
            <w:proofErr w:type="spellEnd"/>
            <w:r>
              <w:rPr>
                <w:rFonts w:eastAsia="Times New Roman"/>
                <w:snapToGrid/>
                <w:color w:val="000000"/>
                <w:kern w:val="0"/>
                <w:szCs w:val="20"/>
                <w:lang w:val="en-US" w:eastAsia="en-US"/>
              </w:rPr>
              <w:t xml:space="preserve">)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Convida</w:t>
            </w:r>
            <w:proofErr w:type="spellEnd"/>
            <w:r>
              <w:rPr>
                <w:rFonts w:eastAsia="Times New Roman"/>
                <w:snapToGrid/>
                <w:color w:val="000000"/>
                <w:kern w:val="0"/>
                <w:szCs w:val="20"/>
                <w:lang w:val="en-US" w:eastAsia="en-US"/>
              </w:rPr>
              <w:t xml:space="preserve">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26: Adopt Alt 2 behaviors in the known-beam situations i.e. cases where sensing beam and transmission beams can be connected by TCI/QCL/beam correspondence relationship for the UE, and the behaviors A1, A2 hold for gNB in Alt -</w:t>
            </w:r>
            <w:proofErr w:type="gramStart"/>
            <w:r>
              <w:rPr>
                <w:rFonts w:eastAsia="Times New Roman"/>
                <w:snapToGrid/>
                <w:color w:val="000000"/>
                <w:kern w:val="0"/>
                <w:szCs w:val="20"/>
                <w:lang w:val="en-US" w:eastAsia="en-US"/>
              </w:rPr>
              <w:t>2 .</w:t>
            </w:r>
            <w:proofErr w:type="gramEnd"/>
            <w:r>
              <w:rPr>
                <w:rFonts w:eastAsia="Times New Roman"/>
                <w:snapToGrid/>
                <w:color w:val="000000"/>
                <w:kern w:val="0"/>
                <w:szCs w:val="20"/>
                <w:lang w:val="en-US" w:eastAsia="en-US"/>
              </w:rPr>
              <w:t xml:space="preserve"> In other </w:t>
            </w:r>
            <w:proofErr w:type="gramStart"/>
            <w:r>
              <w:rPr>
                <w:rFonts w:eastAsia="Times New Roman"/>
                <w:snapToGrid/>
                <w:color w:val="000000"/>
                <w:kern w:val="0"/>
                <w:szCs w:val="20"/>
                <w:lang w:val="en-US" w:eastAsia="en-US"/>
              </w:rPr>
              <w:t>situations</w:t>
            </w:r>
            <w:proofErr w:type="gramEnd"/>
            <w:r>
              <w:rPr>
                <w:rFonts w:eastAsia="Times New Roman"/>
                <w:snapToGrid/>
                <w:color w:val="000000"/>
                <w:kern w:val="0"/>
                <w:szCs w:val="20"/>
                <w:lang w:val="en-US" w:eastAsia="en-US"/>
              </w:rPr>
              <w:t xml:space="preserve">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 xml:space="preserve">If beam correspondence at gNB side is assumed. Support the following two </w:t>
      </w:r>
      <w:proofErr w:type="spellStart"/>
      <w:r>
        <w:rPr>
          <w:color w:val="000000"/>
        </w:rPr>
        <w:t>behaviors</w:t>
      </w:r>
      <w:proofErr w:type="spellEnd"/>
      <w:r>
        <w:rPr>
          <w:color w:val="000000"/>
        </w:rPr>
        <w:t xml:space="preserve"> on gNB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proofErr w:type="spellStart"/>
      <w:r w:rsidR="00A40819">
        <w:rPr>
          <w:color w:val="000000"/>
        </w:rPr>
        <w:t>InterDigital</w:t>
      </w:r>
      <w:proofErr w:type="spellEnd"/>
      <w:r w:rsidR="00A40819">
        <w:rPr>
          <w:color w:val="000000"/>
        </w:rPr>
        <w:t xml:space="preserve">,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 xml:space="preserve">LGE, NEC, </w:t>
      </w:r>
      <w:proofErr w:type="spellStart"/>
      <w:r w:rsidR="00A40819">
        <w:rPr>
          <w:color w:val="000000"/>
        </w:rPr>
        <w:t>Transsion</w:t>
      </w:r>
      <w:proofErr w:type="spellEnd"/>
      <w:r w:rsidR="00A40819">
        <w:rPr>
          <w:color w:val="000000"/>
        </w:rPr>
        <w:t xml:space="preserve">, </w:t>
      </w:r>
      <w:proofErr w:type="spellStart"/>
      <w:r w:rsidR="00A40819">
        <w:rPr>
          <w:color w:val="000000"/>
        </w:rPr>
        <w:t>Futurewei</w:t>
      </w:r>
      <w:proofErr w:type="spellEnd"/>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 xml:space="preserve">For </w:t>
            </w:r>
            <w:proofErr w:type="spellStart"/>
            <w:r>
              <w:rPr>
                <w:lang w:eastAsia="en-US"/>
              </w:rPr>
              <w:t>gNBs</w:t>
            </w:r>
            <w:proofErr w:type="spellEnd"/>
            <w:r>
              <w:rPr>
                <w:lang w:eastAsia="en-US"/>
              </w:rPr>
              <w:t>,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w:t>
            </w:r>
            <w:proofErr w:type="spellStart"/>
            <w:r>
              <w:rPr>
                <w:rFonts w:eastAsiaTheme="minorEastAsia"/>
                <w:lang w:eastAsia="zh-CN"/>
              </w:rPr>
              <w:t>donot</w:t>
            </w:r>
            <w:proofErr w:type="spellEnd"/>
            <w:r>
              <w:rPr>
                <w:rFonts w:eastAsiaTheme="minorEastAsia"/>
                <w:lang w:eastAsia="zh-CN"/>
              </w:rPr>
              <w:t xml:space="preserve">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gNB.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gNB has not been defined in Rel-15/16 does not justify </w:t>
            </w:r>
            <w:proofErr w:type="gramStart"/>
            <w:r>
              <w:rPr>
                <w:rFonts w:eastAsia="MS Mincho"/>
                <w:lang w:val="en-US" w:eastAsia="ja-JP"/>
              </w:rPr>
              <w:t>to leave</w:t>
            </w:r>
            <w:proofErr w:type="gramEnd"/>
            <w:r>
              <w:rPr>
                <w:rFonts w:eastAsia="MS Mincho"/>
                <w:lang w:val="en-US" w:eastAsia="ja-JP"/>
              </w:rPr>
              <w:t xml:space="preserve"> the choice of LBT beam at the gNB entirely to the gNB implementation. Otherwise, gNB can always direct its beam towards a direction that knows is without any interference (based on some </w:t>
            </w:r>
            <w:proofErr w:type="spellStart"/>
            <w:r>
              <w:rPr>
                <w:rFonts w:eastAsia="MS Mincho"/>
                <w:lang w:val="en-US" w:eastAsia="ja-JP"/>
              </w:rPr>
              <w:t>apriori</w:t>
            </w:r>
            <w:proofErr w:type="spellEnd"/>
            <w:r>
              <w:rPr>
                <w:rFonts w:eastAsia="MS Mincho"/>
                <w:lang w:val="en-US" w:eastAsia="ja-JP"/>
              </w:rPr>
              <w:t xml:space="preserve">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 xml:space="preserve">Apple, LGE, </w:t>
      </w:r>
      <w:proofErr w:type="spellStart"/>
      <w:r w:rsidR="00D16B07">
        <w:rPr>
          <w:color w:val="000000"/>
        </w:rPr>
        <w:t>InterDigital</w:t>
      </w:r>
      <w:proofErr w:type="spellEnd"/>
      <w:r w:rsidR="00D16B07">
        <w:rPr>
          <w:color w:val="000000"/>
        </w:rPr>
        <w:t xml:space="preserve">, NEC, </w:t>
      </w:r>
      <w:proofErr w:type="spellStart"/>
      <w:r w:rsidR="00D16B07">
        <w:rPr>
          <w:color w:val="000000"/>
        </w:rPr>
        <w:t>Transsion</w:t>
      </w:r>
      <w:proofErr w:type="spellEnd"/>
      <w:r w:rsidR="00D16B07">
        <w:rPr>
          <w:color w:val="000000"/>
        </w:rPr>
        <w:t>,</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proofErr w:type="spellStart"/>
      <w:r w:rsidR="0029070A" w:rsidRPr="0029070A">
        <w:rPr>
          <w:color w:val="FF0000"/>
        </w:rPr>
        <w:t>Convida</w:t>
      </w:r>
      <w:proofErr w:type="spellEnd"/>
    </w:p>
    <w:p w14:paraId="39FD3963" w14:textId="641C3831" w:rsidR="00054FA6" w:rsidRDefault="002249B7">
      <w:pPr>
        <w:snapToGrid w:val="0"/>
        <w:spacing w:after="0" w:line="256" w:lineRule="auto"/>
        <w:textAlignment w:val="auto"/>
        <w:rPr>
          <w:color w:val="000000"/>
        </w:rPr>
      </w:pPr>
      <w:r>
        <w:rPr>
          <w:color w:val="000000"/>
        </w:rPr>
        <w:t xml:space="preserve">Not </w:t>
      </w:r>
      <w:proofErr w:type="gramStart"/>
      <w:r>
        <w:rPr>
          <w:color w:val="000000"/>
        </w:rPr>
        <w:t>support:</w:t>
      </w:r>
      <w:proofErr w:type="gramEnd"/>
      <w:r w:rsidR="008A07CD">
        <w:rPr>
          <w:color w:val="000000"/>
        </w:rPr>
        <w:t xml:space="preserve"> Ericsson, </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proofErr w:type="spellStart"/>
            <w:r>
              <w:rPr>
                <w:rFonts w:eastAsiaTheme="minorEastAsia"/>
                <w:lang w:eastAsia="zh-CN"/>
              </w:rPr>
              <w:t>egula</w:t>
            </w:r>
            <w:proofErr w:type="spellEnd"/>
            <w:r>
              <w:rPr>
                <w:rFonts w:eastAsiaTheme="minorEastAsia"/>
                <w:lang w:eastAsia="zh-CN"/>
              </w:rPr>
              <w:t xml:space="preserve">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proofErr w:type="spellStart"/>
            <w:r>
              <w:rPr>
                <w:lang w:eastAsia="en-US"/>
              </w:rPr>
              <w:t>egulator</w:t>
            </w:r>
            <w:proofErr w:type="spellEnd"/>
            <w:r>
              <w:rPr>
                <w:lang w:eastAsia="en-US"/>
              </w:rPr>
              <w:t xml:space="preserve">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 xml:space="preserve">behaviours. Regarding support a wider sensing beam (such as pseudo-omni beam, which is supported in </w:t>
            </w:r>
            <w:proofErr w:type="spellStart"/>
            <w:r>
              <w:t>WiFi</w:t>
            </w:r>
            <w:proofErr w:type="spellEnd"/>
            <w:r>
              <w:t>)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proofErr w:type="spellStart"/>
            <w:r>
              <w:rPr>
                <w:rFonts w:eastAsiaTheme="minorEastAsia"/>
                <w:lang w:val="en-US" w:eastAsia="zh-CN"/>
              </w:rPr>
              <w:t>InterDigital</w:t>
            </w:r>
            <w:proofErr w:type="spellEnd"/>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 xml:space="preserve">e support the above </w:t>
            </w:r>
            <w:proofErr w:type="spellStart"/>
            <w:r>
              <w:rPr>
                <w:rFonts w:eastAsia="MS Mincho"/>
                <w:lang w:val="en-US" w:eastAsia="ja-JP"/>
              </w:rPr>
              <w:t>behaivors</w:t>
            </w:r>
            <w:proofErr w:type="spellEnd"/>
            <w:r>
              <w:rPr>
                <w:rFonts w:eastAsia="MS Mincho"/>
                <w:lang w:val="en-US" w:eastAsia="ja-JP"/>
              </w:rPr>
              <w:t>.</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proofErr w:type="spellStart"/>
            <w:r w:rsidRPr="00635030">
              <w:rPr>
                <w:rFonts w:eastAsia="MS Mincho"/>
                <w:i/>
                <w:lang w:val="en-US" w:eastAsia="ja-JP"/>
              </w:rPr>
              <w:t>beamCorrespondenceWithoutUL-BeamSweeping</w:t>
            </w:r>
            <w:proofErr w:type="spellEnd"/>
            <w:proofErr w:type="gramStart"/>
            <w:r w:rsidRPr="00635030">
              <w:rPr>
                <w:rFonts w:eastAsia="MS Mincho"/>
                <w:lang w:val="en-US" w:eastAsia="ja-JP"/>
              </w:rPr>
              <w:t>={</w:t>
            </w:r>
            <w:proofErr w:type="gramEnd"/>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proofErr w:type="spellStart"/>
            <w:r>
              <w:rPr>
                <w:lang w:eastAsia="en-US"/>
              </w:rPr>
              <w:t>Convida</w:t>
            </w:r>
            <w:proofErr w:type="spellEnd"/>
            <w:r>
              <w:rPr>
                <w:lang w:eastAsia="en-US"/>
              </w:rPr>
              <w:t xml:space="preserve">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63F26BA9" w:rsidR="00054FA6" w:rsidRDefault="002249B7">
      <w:r>
        <w:t>Support: Lenovo, Xiaomi, ZTE</w:t>
      </w:r>
      <w:r w:rsidR="00984BDD">
        <w:t xml:space="preserve">, vivo (Alt-1A), Ericsson, Apple, </w:t>
      </w:r>
      <w:proofErr w:type="spellStart"/>
      <w:r w:rsidR="00984BDD">
        <w:t>InterDigital</w:t>
      </w:r>
      <w:proofErr w:type="spellEnd"/>
      <w:r w:rsidR="00984BDD">
        <w:t xml:space="preserve">, </w:t>
      </w:r>
      <w:proofErr w:type="spellStart"/>
      <w:r w:rsidR="00984BDD">
        <w:t>Transsion</w:t>
      </w:r>
      <w:proofErr w:type="spellEnd"/>
      <w:r w:rsidR="00984BDD">
        <w:t xml:space="preserve">, </w:t>
      </w:r>
      <w:proofErr w:type="spellStart"/>
      <w:r w:rsidR="00984BDD">
        <w:t>Futurewei</w:t>
      </w:r>
      <w:proofErr w:type="spellEnd"/>
      <w:r w:rsidR="00984BDD">
        <w:t xml:space="preserve"> (gNB</w:t>
      </w:r>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w:t>
            </w:r>
            <w:proofErr w:type="spellStart"/>
            <w:r>
              <w:rPr>
                <w:lang w:eastAsia="en-US"/>
              </w:rPr>
              <w:t>gNB’s</w:t>
            </w:r>
            <w:proofErr w:type="spellEnd"/>
            <w:r>
              <w:rPr>
                <w:lang w:eastAsia="en-US"/>
              </w:rPr>
              <w:t xml:space="preserve">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FF0BBC5" w14:textId="77777777" w:rsidR="00054FA6" w:rsidRDefault="002249B7">
            <w:pPr>
              <w:rPr>
                <w:rFonts w:eastAsia="SimSun"/>
                <w:lang w:val="en-US" w:eastAsia="zh-CN"/>
              </w:rPr>
            </w:pPr>
            <w:r>
              <w:rPr>
                <w:rFonts w:eastAsia="SimSun" w:hint="eastAsia"/>
                <w:lang w:val="en-US" w:eastAsia="zh-CN"/>
              </w:rPr>
              <w:t xml:space="preserve">We support this </w:t>
            </w:r>
            <w:proofErr w:type="gramStart"/>
            <w:r>
              <w:rPr>
                <w:rFonts w:eastAsia="SimSun" w:hint="eastAsia"/>
                <w:lang w:val="en-US" w:eastAsia="zh-CN"/>
              </w:rPr>
              <w:t>proposal,</w:t>
            </w:r>
            <w:proofErr w:type="gramEnd"/>
            <w:r>
              <w:rPr>
                <w:rFonts w:eastAsia="SimSun" w:hint="eastAsia"/>
                <w:lang w:val="en-US" w:eastAsia="zh-CN"/>
              </w:rPr>
              <w:t xml:space="preserve">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w:t>
            </w:r>
            <w:proofErr w:type="gramStart"/>
            <w:r>
              <w:rPr>
                <w:rFonts w:eastAsiaTheme="minorEastAsia"/>
                <w:lang w:val="en-US" w:eastAsia="zh-CN"/>
              </w:rPr>
              <w:t>RAN</w:t>
            </w:r>
            <w:proofErr w:type="gramEnd"/>
            <w:r>
              <w:rPr>
                <w:rFonts w:eastAsiaTheme="minorEastAsia"/>
                <w:lang w:val="en-US" w:eastAsia="zh-CN"/>
              </w:rPr>
              <w:t xml:space="preserve">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proofErr w:type="spellStart"/>
            <w:r>
              <w:rPr>
                <w:rFonts w:eastAsiaTheme="minorEastAsia"/>
                <w:lang w:val="en-US" w:eastAsia="zh-CN"/>
              </w:rPr>
              <w:lastRenderedPageBreak/>
              <w:t>InterDigital</w:t>
            </w:r>
            <w:proofErr w:type="spellEnd"/>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 xml:space="preserve">Thanks for the FL’s proposals for discussion. We realized many companies (e.g., LG, Lenovo, DOCOMO, </w:t>
            </w:r>
            <w:proofErr w:type="gramStart"/>
            <w:r>
              <w:t>NEC,TCL</w:t>
            </w:r>
            <w:proofErr w:type="gramEnd"/>
            <w:r>
              <w:t xml:space="preserve">, Samsung) are also proposing the Alt.2 on defining the “covering” relation between one sensing beam and multiple transmission beams which is NOT captured in the FL’s current proposals for discussion. Therefore, we suggest </w:t>
            </w:r>
            <w:proofErr w:type="gramStart"/>
            <w:r>
              <w:t>to add</w:t>
            </w:r>
            <w:proofErr w:type="gramEnd"/>
            <w:r>
              <w:t xml:space="preserve">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ListParagraph"/>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w:t>
            </w:r>
            <w:proofErr w:type="gramStart"/>
            <w:r>
              <w:rPr>
                <w:rFonts w:eastAsia="MS Mincho"/>
                <w:lang w:eastAsia="ja-JP"/>
              </w:rPr>
              <w:t>proposal</w:t>
            </w:r>
            <w:proofErr w:type="gramEnd"/>
            <w:r>
              <w:rPr>
                <w:rFonts w:eastAsia="MS Mincho"/>
                <w:lang w:eastAsia="ja-JP"/>
              </w:rPr>
              <w:t xml:space="preserve">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one LBT used to acquire the channel access for multiple Tx beams and, in principle, is applicable for both gNB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54D2E40B"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r w:rsidR="00C44786">
        <w:t>(moved to 2</w:t>
      </w:r>
      <w:r w:rsidR="00C44786" w:rsidRPr="00C44786">
        <w:rPr>
          <w:vertAlign w:val="superscript"/>
        </w:rPr>
        <w:t>nd</w:t>
      </w:r>
      <w:r w:rsidR="00C44786">
        <w:t xml:space="preserve"> round)</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n the gNB side</w:t>
      </w:r>
    </w:p>
    <w:p w14:paraId="50A4844D" w14:textId="00661FE7" w:rsidR="0033744F" w:rsidRDefault="0033744F" w:rsidP="0033744F">
      <w:pPr>
        <w:pStyle w:val="ListParagraph"/>
        <w:numPr>
          <w:ilvl w:val="0"/>
          <w:numId w:val="45"/>
        </w:numPr>
        <w:snapToGrid w:val="0"/>
        <w:spacing w:after="0" w:line="256" w:lineRule="auto"/>
        <w:textAlignment w:val="auto"/>
        <w:rPr>
          <w:color w:val="000000"/>
        </w:rPr>
      </w:pPr>
      <w:r>
        <w:rPr>
          <w:color w:val="000000"/>
        </w:rPr>
        <w:t>Alt A. Leave to gNB implement</w:t>
      </w:r>
      <w:r w:rsidR="004B2DB6">
        <w:rPr>
          <w:color w:val="000000"/>
        </w:rPr>
        <w:t>. There is neither RAN1 requirement nor RAN4 requirement</w:t>
      </w:r>
    </w:p>
    <w:p w14:paraId="26E60936" w14:textId="56FA26B1" w:rsidR="0033744F" w:rsidRPr="00D833C1" w:rsidRDefault="0033744F" w:rsidP="0033744F">
      <w:pPr>
        <w:pStyle w:val="ListParagraph"/>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ListParagraph"/>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 xml:space="preserve">We are OK with </w:t>
            </w:r>
            <w:proofErr w:type="spellStart"/>
            <w:r w:rsidRPr="00234FEC">
              <w:rPr>
                <w:color w:val="000000" w:themeColor="text1"/>
                <w:lang w:eastAsia="en-US"/>
              </w:rPr>
              <w:t>Alt.A</w:t>
            </w:r>
            <w:proofErr w:type="spellEnd"/>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505452" w14:paraId="391236CE" w14:textId="77777777" w:rsidTr="00505452">
        <w:tc>
          <w:tcPr>
            <w:tcW w:w="1525" w:type="dxa"/>
          </w:tcPr>
          <w:p w14:paraId="3DA2B6CC" w14:textId="77777777" w:rsidR="00505452" w:rsidRPr="00840CDF"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64B7D4A"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35ABC7D6" w14:textId="4E3488C9" w:rsidR="00F12D71" w:rsidRDefault="00F12D71">
      <w:pPr>
        <w:snapToGrid w:val="0"/>
        <w:spacing w:after="0" w:line="256" w:lineRule="auto"/>
        <w:textAlignment w:val="auto"/>
        <w:rPr>
          <w:szCs w:val="20"/>
        </w:rPr>
      </w:pPr>
    </w:p>
    <w:p w14:paraId="0337DE7A" w14:textId="54A80DA6" w:rsidR="00D05ED2" w:rsidRDefault="00D05ED2" w:rsidP="00D05ED2">
      <w:pPr>
        <w:pStyle w:val="discussionpoint"/>
        <w:rPr>
          <w:snapToGrid/>
        </w:rPr>
      </w:pPr>
      <w:r>
        <w:t>Proposal 2.9.1-5</w:t>
      </w:r>
      <w:r>
        <w:rPr>
          <w:snapToGrid/>
        </w:rPr>
        <w:t xml:space="preserve">: </w:t>
      </w:r>
      <w:r w:rsidR="006A79FA">
        <w:rPr>
          <w:snapToGrid/>
        </w:rPr>
        <w:t>(closed)</w:t>
      </w:r>
    </w:p>
    <w:p w14:paraId="115E9835" w14:textId="500CB7E5" w:rsidR="00D05ED2" w:rsidRDefault="00D05ED2" w:rsidP="00D05ED2">
      <w:pPr>
        <w:snapToGrid w:val="0"/>
        <w:spacing w:after="0" w:line="256" w:lineRule="auto"/>
        <w:textAlignment w:val="auto"/>
        <w:rPr>
          <w:color w:val="000000"/>
        </w:rPr>
      </w:pPr>
      <w:r>
        <w:rPr>
          <w:color w:val="000000"/>
        </w:rPr>
        <w:t>When UE has beam correspondence</w:t>
      </w:r>
      <w:r w:rsidR="00B12B8E">
        <w:rPr>
          <w:color w:val="000000"/>
        </w:rPr>
        <w:t xml:space="preserve"> [</w:t>
      </w:r>
      <w:r w:rsidR="00B12B8E" w:rsidRPr="008C03B9">
        <w:rPr>
          <w:color w:val="FF0000"/>
        </w:rPr>
        <w:t xml:space="preserve">with </w:t>
      </w:r>
      <w:r w:rsidR="00B12B8E" w:rsidRPr="008C03B9">
        <w:rPr>
          <w:color w:val="FF0000"/>
          <w:lang w:eastAsia="en-US"/>
        </w:rPr>
        <w:t xml:space="preserve">capability </w:t>
      </w:r>
      <w:proofErr w:type="spellStart"/>
      <w:r w:rsidR="00B12B8E" w:rsidRPr="008C03B9">
        <w:rPr>
          <w:color w:val="FF0000"/>
          <w:lang w:eastAsia="en-US"/>
        </w:rPr>
        <w:t>beamCorrespondenceWithoutUL-BeamSweeping</w:t>
      </w:r>
      <w:proofErr w:type="spellEnd"/>
      <w:r w:rsidR="00B12B8E" w:rsidRPr="008C03B9">
        <w:rPr>
          <w:color w:val="FF0000"/>
          <w:lang w:eastAsia="en-US"/>
        </w:rPr>
        <w:t xml:space="preserve"> </w:t>
      </w:r>
      <w:proofErr w:type="gramStart"/>
      <w:r w:rsidR="00B12B8E" w:rsidRPr="008C03B9">
        <w:rPr>
          <w:color w:val="FF0000"/>
          <w:lang w:eastAsia="en-US"/>
        </w:rPr>
        <w:t>={</w:t>
      </w:r>
      <w:proofErr w:type="gramEnd"/>
      <w:r w:rsidR="00B12B8E" w:rsidRPr="008C03B9">
        <w:rPr>
          <w:color w:val="FF0000"/>
          <w:lang w:eastAsia="en-US"/>
        </w:rPr>
        <w:t>1}</w:t>
      </w:r>
      <w:r w:rsidR="00B12B8E">
        <w:rPr>
          <w:color w:val="000000"/>
        </w:rPr>
        <w:t>]</w:t>
      </w:r>
      <w:r>
        <w:rPr>
          <w:color w:val="000000"/>
        </w:rPr>
        <w:t xml:space="preserve">, support the following </w:t>
      </w:r>
      <w:proofErr w:type="spellStart"/>
      <w:r>
        <w:rPr>
          <w:color w:val="000000"/>
        </w:rPr>
        <w:t>behaviors</w:t>
      </w:r>
      <w:proofErr w:type="spellEnd"/>
    </w:p>
    <w:p w14:paraId="7501F156"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w:t>
            </w:r>
            <w:proofErr w:type="spellStart"/>
            <w:r w:rsidRPr="00F038DD">
              <w:rPr>
                <w:lang w:eastAsia="en-US"/>
              </w:rPr>
              <w:t>beamCorrespondenceWithoutUL-BeamSweeping</w:t>
            </w:r>
            <w:proofErr w:type="spellEnd"/>
            <w:r w:rsidRPr="00F038DD">
              <w:rPr>
                <w:lang w:eastAsia="en-US"/>
              </w:rPr>
              <w:t xml:space="preserve"> </w:t>
            </w:r>
            <w:proofErr w:type="gramStart"/>
            <w:r w:rsidRPr="00F038DD">
              <w:rPr>
                <w:lang w:eastAsia="en-US"/>
              </w:rPr>
              <w:t>={</w:t>
            </w:r>
            <w:proofErr w:type="gramEnd"/>
            <w:r w:rsidRPr="00F038DD">
              <w:rPr>
                <w:lang w:eastAsia="en-US"/>
              </w:rPr>
              <w:t xml:space="preserve">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w:t>
            </w:r>
            <w:proofErr w:type="spellStart"/>
            <w:r w:rsidRPr="00F038DD">
              <w:rPr>
                <w:lang w:eastAsia="en-US"/>
              </w:rPr>
              <w:t>beamCorrespondenceWithoutUL-BeamSweeping</w:t>
            </w:r>
            <w:proofErr w:type="spellEnd"/>
            <w:proofErr w:type="gramStart"/>
            <w:r w:rsidRPr="00F038DD">
              <w:rPr>
                <w:lang w:eastAsia="en-US"/>
              </w:rPr>
              <w:t>={</w:t>
            </w:r>
            <w:proofErr w:type="gramEnd"/>
            <w:r w:rsidRPr="00F038DD">
              <w:rPr>
                <w:lang w:eastAsia="en-US"/>
              </w:rPr>
              <w:t xml:space="preserve">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668232A" w14:textId="77777777" w:rsidR="001B102A" w:rsidRDefault="001B102A" w:rsidP="00CA4DB6">
            <w:pPr>
              <w:rPr>
                <w:lang w:eastAsia="en-US"/>
              </w:rPr>
            </w:pPr>
            <w:r w:rsidRPr="00B0379D">
              <w:rPr>
                <w:lang w:eastAsia="en-US"/>
              </w:rPr>
              <w:t>Support</w:t>
            </w:r>
          </w:p>
        </w:tc>
      </w:tr>
      <w:tr w:rsidR="00505452" w14:paraId="6668EBA8" w14:textId="77777777" w:rsidTr="00505452">
        <w:tc>
          <w:tcPr>
            <w:tcW w:w="1525" w:type="dxa"/>
          </w:tcPr>
          <w:p w14:paraId="2B0988BE"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27CFB53F"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the proposal</w:t>
            </w:r>
          </w:p>
        </w:tc>
      </w:tr>
    </w:tbl>
    <w:p w14:paraId="5070674D" w14:textId="77F78A08" w:rsidR="00D05ED2" w:rsidRDefault="00D05ED2">
      <w:pPr>
        <w:snapToGrid w:val="0"/>
        <w:spacing w:after="0" w:line="256" w:lineRule="auto"/>
        <w:textAlignment w:val="auto"/>
        <w:rPr>
          <w:szCs w:val="20"/>
        </w:rPr>
      </w:pPr>
    </w:p>
    <w:p w14:paraId="716AF78A" w14:textId="77777777" w:rsidR="006A79FA" w:rsidRDefault="006A79FA" w:rsidP="006A79FA">
      <w:pPr>
        <w:rPr>
          <w:lang w:eastAsia="x-none"/>
        </w:rPr>
      </w:pPr>
      <w:r w:rsidRPr="003874E9">
        <w:rPr>
          <w:highlight w:val="green"/>
          <w:lang w:eastAsia="x-none"/>
        </w:rPr>
        <w:t>Agreement:</w:t>
      </w:r>
    </w:p>
    <w:p w14:paraId="2FA75B8D"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rsidRPr="0017651E">
        <w:t xml:space="preserve">capability </w:t>
      </w:r>
      <w:r>
        <w:t xml:space="preserve">for beam correspondence with </w:t>
      </w:r>
      <w:proofErr w:type="spellStart"/>
      <w:r w:rsidRPr="0017651E">
        <w:t>beamCorrespondenceWithoutUL-BeamSweeping</w:t>
      </w:r>
      <w:proofErr w:type="spellEnd"/>
      <w:r w:rsidRPr="0017651E">
        <w:t xml:space="preserve"> </w:t>
      </w:r>
      <w:proofErr w:type="gramStart"/>
      <w:r w:rsidRPr="0017651E">
        <w:t>={</w:t>
      </w:r>
      <w:proofErr w:type="gramEnd"/>
      <w:r w:rsidRPr="0017651E">
        <w:t>1}</w:t>
      </w:r>
      <w:r>
        <w:rPr>
          <w:color w:val="000000"/>
        </w:rPr>
        <w:t xml:space="preserve">, support the following </w:t>
      </w:r>
      <w:proofErr w:type="spellStart"/>
      <w:r>
        <w:rPr>
          <w:color w:val="000000"/>
        </w:rPr>
        <w:t>behaviors</w:t>
      </w:r>
      <w:proofErr w:type="spellEnd"/>
    </w:p>
    <w:p w14:paraId="426FF1C9"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5B9B8362"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0C3EDC"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sidRPr="009D1CE2">
        <w:rPr>
          <w:color w:val="000000"/>
        </w:rPr>
        <w:t>FFS: The case when UE does not indicate a capability for beam correspondence</w:t>
      </w:r>
    </w:p>
    <w:p w14:paraId="08D46C38" w14:textId="77777777" w:rsidR="006A79FA" w:rsidRPr="009D1CE2"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E774A51" w14:textId="77777777" w:rsidR="006A79FA" w:rsidRDefault="006A79FA">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361F2BD4" w:rsidR="004E2645" w:rsidRDefault="004E2645" w:rsidP="004E2645">
      <w:pPr>
        <w:pStyle w:val="discussionpoint"/>
        <w:rPr>
          <w:color w:val="000000"/>
        </w:rPr>
      </w:pPr>
      <w:r>
        <w:t xml:space="preserve">Proposal </w:t>
      </w:r>
      <w:r>
        <w:rPr>
          <w:color w:val="000000"/>
        </w:rPr>
        <w:t xml:space="preserve">2.9.1-6: </w:t>
      </w:r>
      <w:r w:rsidR="006A79FA">
        <w:rPr>
          <w:color w:val="000000"/>
        </w:rPr>
        <w:t>(closed and continue discussion in 2</w:t>
      </w:r>
      <w:r w:rsidR="006A79FA" w:rsidRPr="006A79FA">
        <w:rPr>
          <w:color w:val="000000"/>
          <w:vertAlign w:val="superscript"/>
        </w:rPr>
        <w:t>nd</w:t>
      </w:r>
      <w:r w:rsidR="006A79FA">
        <w:rPr>
          <w:color w:val="000000"/>
        </w:rPr>
        <w:t xml:space="preserve"> round)</w:t>
      </w:r>
    </w:p>
    <w:p w14:paraId="29761CAE" w14:textId="356FB0DF" w:rsidR="00821593" w:rsidRDefault="009A2A3D" w:rsidP="004E2645">
      <w:pPr>
        <w:snapToGrid w:val="0"/>
        <w:spacing w:after="0" w:line="256" w:lineRule="auto"/>
        <w:textAlignment w:val="auto"/>
        <w:rPr>
          <w:color w:val="000000"/>
        </w:rPr>
      </w:pPr>
      <w:r>
        <w:rPr>
          <w:color w:val="000000"/>
        </w:rPr>
        <w:t xml:space="preserve">On UE side, </w:t>
      </w:r>
      <w:r w:rsidRPr="00212AA0">
        <w:rPr>
          <w:color w:val="FF0000"/>
        </w:rPr>
        <w:t xml:space="preserve">at least </w:t>
      </w:r>
      <w:r>
        <w:rPr>
          <w:color w:val="000000"/>
        </w:rPr>
        <w:t xml:space="preserve">for single TX beam </w:t>
      </w:r>
      <w:r w:rsidRPr="00212AA0">
        <w:rPr>
          <w:color w:val="FF0000"/>
        </w:rPr>
        <w:t>case</w:t>
      </w:r>
      <w:r>
        <w:rPr>
          <w:color w:val="000000"/>
        </w:rPr>
        <w:t xml:space="preserve">, </w:t>
      </w:r>
      <w:r w:rsidR="007551AF">
        <w:rPr>
          <w:color w:val="000000"/>
        </w:rPr>
        <w:t>f</w:t>
      </w:r>
      <w:r w:rsidR="004E2645">
        <w:rPr>
          <w:color w:val="000000"/>
        </w:rPr>
        <w:t xml:space="preserve">or situations not covered by </w:t>
      </w:r>
      <w:r w:rsidR="007551AF">
        <w:rPr>
          <w:color w:val="000000"/>
        </w:rPr>
        <w:t xml:space="preserve">proposal 2.9.1-5, </w:t>
      </w:r>
      <w:r w:rsidR="00821593">
        <w:rPr>
          <w:color w:val="000000"/>
        </w:rPr>
        <w:t xml:space="preserve">adopt Alt 1 in earlier </w:t>
      </w:r>
      <w:r w:rsidR="00821593">
        <w:rPr>
          <w:color w:val="000000"/>
        </w:rPr>
        <w:lastRenderedPageBreak/>
        <w:t xml:space="preserve">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Gulim"/>
                <w:kern w:val="0"/>
                <w:szCs w:val="20"/>
              </w:rPr>
            </w:pPr>
            <w:r w:rsidRPr="00680880">
              <w:rPr>
                <w:rFonts w:eastAsia="Gulim"/>
                <w:kern w:val="0"/>
                <w:szCs w:val="20"/>
              </w:rPr>
              <w:t xml:space="preserve">Intel </w:t>
            </w:r>
          </w:p>
        </w:tc>
        <w:tc>
          <w:tcPr>
            <w:tcW w:w="7837" w:type="dxa"/>
          </w:tcPr>
          <w:p w14:paraId="56184391" w14:textId="627AA8EF" w:rsidR="0042407F" w:rsidRPr="00680880" w:rsidRDefault="006710A3" w:rsidP="00CA4DB6">
            <w:pPr>
              <w:rPr>
                <w:rFonts w:eastAsia="Gulim"/>
                <w:kern w:val="0"/>
                <w:szCs w:val="20"/>
              </w:rPr>
            </w:pPr>
            <w:r w:rsidRPr="00680880">
              <w:rPr>
                <w:rFonts w:eastAsia="Gulim"/>
                <w:kern w:val="0"/>
                <w:szCs w:val="20"/>
              </w:rPr>
              <w:t>As clarified above, we do not think this is needed. Our understanding</w:t>
            </w:r>
            <w:r w:rsidR="00031FED" w:rsidRPr="00680880">
              <w:rPr>
                <w:rFonts w:eastAsia="Gulim"/>
                <w:kern w:val="0"/>
                <w:szCs w:val="20"/>
              </w:rPr>
              <w:t>, as explained above,</w:t>
            </w:r>
            <w:r w:rsidRPr="00680880">
              <w:rPr>
                <w:rFonts w:eastAsia="Gulim"/>
                <w:kern w:val="0"/>
                <w:szCs w:val="20"/>
              </w:rPr>
              <w:t xml:space="preserve"> is that one-to-many mapping</w:t>
            </w:r>
            <w:r w:rsidR="00031FED" w:rsidRPr="00680880">
              <w:rPr>
                <w:rFonts w:eastAsia="Gulim"/>
                <w:kern w:val="0"/>
                <w:szCs w:val="20"/>
              </w:rPr>
              <w:t xml:space="preserve"> at the UE</w:t>
            </w:r>
            <w:r w:rsidRPr="00680880">
              <w:rPr>
                <w:rFonts w:eastAsia="Gulim"/>
                <w:kern w:val="0"/>
                <w:szCs w:val="20"/>
              </w:rPr>
              <w:t xml:space="preserve"> is only applicable if multi-TRP is supported</w:t>
            </w:r>
            <w:r w:rsidR="008B1AA8" w:rsidRPr="00680880">
              <w:rPr>
                <w:rFonts w:eastAsia="Gulim"/>
                <w:kern w:val="0"/>
                <w:szCs w:val="20"/>
              </w:rPr>
              <w:t xml:space="preserve">, and we are </w:t>
            </w:r>
            <w:r w:rsidR="00031FED" w:rsidRPr="00680880">
              <w:rPr>
                <w:rFonts w:eastAsia="Gulim"/>
                <w:kern w:val="0"/>
                <w:szCs w:val="20"/>
              </w:rPr>
              <w:t xml:space="preserve">not </w:t>
            </w:r>
            <w:r w:rsidR="008B1AA8" w:rsidRPr="00680880">
              <w:rPr>
                <w:rFonts w:eastAsia="Gulim"/>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Gulim"/>
                <w:kern w:val="0"/>
                <w:szCs w:val="20"/>
              </w:rPr>
            </w:pPr>
            <w:proofErr w:type="spellStart"/>
            <w:r>
              <w:rPr>
                <w:rFonts w:eastAsia="Gulim"/>
                <w:kern w:val="0"/>
                <w:szCs w:val="20"/>
              </w:rPr>
              <w:t>Futurewei</w:t>
            </w:r>
            <w:proofErr w:type="spellEnd"/>
          </w:p>
        </w:tc>
        <w:tc>
          <w:tcPr>
            <w:tcW w:w="7837" w:type="dxa"/>
          </w:tcPr>
          <w:p w14:paraId="652C3CBB" w14:textId="6732D071" w:rsidR="00907C3F" w:rsidRPr="00680880" w:rsidRDefault="00907C3F" w:rsidP="00CA4DB6">
            <w:pPr>
              <w:rPr>
                <w:rFonts w:eastAsia="Gulim"/>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r w:rsidR="00505452" w14:paraId="1569A81E" w14:textId="77777777" w:rsidTr="00505452">
        <w:tc>
          <w:tcPr>
            <w:tcW w:w="1525" w:type="dxa"/>
          </w:tcPr>
          <w:p w14:paraId="1A0EF92B" w14:textId="77777777" w:rsidR="00505452" w:rsidRPr="00674229" w:rsidRDefault="00505452" w:rsidP="005C5308">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4B79A988" w14:textId="77777777" w:rsidR="00505452" w:rsidRPr="00674229" w:rsidRDefault="00505452" w:rsidP="005C5308">
            <w:pPr>
              <w:rPr>
                <w:rFonts w:eastAsiaTheme="minorEastAsia"/>
                <w:lang w:eastAsia="zh-CN"/>
              </w:rPr>
            </w:pPr>
            <w:r>
              <w:rPr>
                <w:rFonts w:eastAsiaTheme="minorEastAsia"/>
                <w:lang w:eastAsia="zh-CN"/>
              </w:rPr>
              <w:t>Support the proposal and prefer Alt 1A</w:t>
            </w:r>
          </w:p>
        </w:tc>
      </w:tr>
    </w:tbl>
    <w:p w14:paraId="045FF83D" w14:textId="2F739337" w:rsidR="004E2645" w:rsidRDefault="004E2645">
      <w:pPr>
        <w:snapToGrid w:val="0"/>
        <w:spacing w:after="0" w:line="256" w:lineRule="auto"/>
        <w:textAlignment w:val="auto"/>
        <w:rPr>
          <w:szCs w:val="20"/>
        </w:rPr>
      </w:pPr>
    </w:p>
    <w:p w14:paraId="544E9DED" w14:textId="78D0A784" w:rsidR="006A79FA" w:rsidRDefault="006A79FA" w:rsidP="006A79FA">
      <w:pPr>
        <w:pStyle w:val="Heading3"/>
        <w:rPr>
          <w:rFonts w:ascii="Times New Roman" w:hAnsi="Times New Roman"/>
        </w:rPr>
      </w:pPr>
      <w:r>
        <w:rPr>
          <w:rFonts w:ascii="Times New Roman" w:hAnsi="Times New Roman"/>
        </w:rPr>
        <w:t>Second Round Discussion</w:t>
      </w:r>
    </w:p>
    <w:p w14:paraId="54481196" w14:textId="64030F3B" w:rsidR="00C44786" w:rsidRDefault="00C44786" w:rsidP="00C44786">
      <w:pPr>
        <w:pStyle w:val="discussionpoint"/>
      </w:pPr>
      <w:r>
        <w:rPr>
          <w:snapToGrid/>
        </w:rPr>
        <w:t>Discussion 2.9.2-1</w:t>
      </w:r>
    </w:p>
    <w:p w14:paraId="6BD7926A" w14:textId="77777777" w:rsidR="00C44786" w:rsidRDefault="00C44786" w:rsidP="00C44786">
      <w:pPr>
        <w:snapToGrid w:val="0"/>
        <w:spacing w:after="0" w:line="256" w:lineRule="auto"/>
        <w:textAlignment w:val="auto"/>
        <w:rPr>
          <w:color w:val="000000"/>
        </w:rPr>
      </w:pPr>
      <w:r>
        <w:rPr>
          <w:color w:val="000000"/>
        </w:rPr>
        <w:t>Please provide your view to the following alternatives for sensing beam selection on the gNB side</w:t>
      </w:r>
    </w:p>
    <w:p w14:paraId="4818CE10" w14:textId="77777777" w:rsidR="00C44786" w:rsidRDefault="00C44786" w:rsidP="00C44786">
      <w:pPr>
        <w:pStyle w:val="ListParagraph"/>
        <w:numPr>
          <w:ilvl w:val="0"/>
          <w:numId w:val="45"/>
        </w:numPr>
        <w:snapToGrid w:val="0"/>
        <w:spacing w:after="0" w:line="256" w:lineRule="auto"/>
        <w:textAlignment w:val="auto"/>
        <w:rPr>
          <w:color w:val="000000"/>
        </w:rPr>
      </w:pPr>
      <w:r>
        <w:rPr>
          <w:color w:val="000000"/>
        </w:rPr>
        <w:t>Alt A. Leave to gNB implement. There is neither RAN1 requirement nor RAN4 requirement</w:t>
      </w:r>
    </w:p>
    <w:p w14:paraId="7AA628D4" w14:textId="77777777" w:rsidR="00C44786" w:rsidRPr="00D833C1" w:rsidRDefault="00C44786" w:rsidP="00C44786">
      <w:pPr>
        <w:pStyle w:val="ListParagraph"/>
        <w:numPr>
          <w:ilvl w:val="1"/>
          <w:numId w:val="45"/>
        </w:numPr>
        <w:snapToGrid w:val="0"/>
        <w:spacing w:after="0" w:line="256" w:lineRule="auto"/>
        <w:textAlignment w:val="auto"/>
        <w:rPr>
          <w:color w:val="000000"/>
        </w:rPr>
      </w:pPr>
      <w:r>
        <w:rPr>
          <w:color w:val="000000"/>
        </w:rPr>
        <w:t>Question: How does this alternative satisfy the previous agreement on “</w:t>
      </w:r>
      <w:r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Pr>
          <w:rFonts w:eastAsia="Times New Roman"/>
          <w:color w:val="000000"/>
          <w:szCs w:val="20"/>
        </w:rPr>
        <w:t>”?</w:t>
      </w:r>
    </w:p>
    <w:p w14:paraId="5379583B" w14:textId="77777777" w:rsidR="00C44786" w:rsidRPr="0033744F" w:rsidRDefault="00C44786" w:rsidP="00C44786">
      <w:pPr>
        <w:pStyle w:val="ListParagraph"/>
        <w:numPr>
          <w:ilvl w:val="0"/>
          <w:numId w:val="45"/>
        </w:numPr>
        <w:snapToGrid w:val="0"/>
        <w:spacing w:after="0" w:line="256" w:lineRule="auto"/>
        <w:textAlignment w:val="auto"/>
        <w:rPr>
          <w:color w:val="000000"/>
        </w:rPr>
      </w:pPr>
      <w:r>
        <w:rPr>
          <w:color w:val="000000"/>
        </w:rPr>
        <w:t>Alt B. Alt 1 in earlier agreement (RAN4 requirement based)</w:t>
      </w:r>
    </w:p>
    <w:p w14:paraId="713ABC27" w14:textId="01411EAA" w:rsidR="00C44786" w:rsidRPr="00D52211" w:rsidRDefault="00D52211" w:rsidP="00C44786">
      <w:pPr>
        <w:snapToGrid w:val="0"/>
        <w:spacing w:after="0" w:line="256" w:lineRule="auto"/>
        <w:textAlignment w:val="auto"/>
        <w:rPr>
          <w:color w:val="FF0000"/>
          <w:szCs w:val="20"/>
        </w:rPr>
      </w:pPr>
      <w:r w:rsidRPr="00D52211">
        <w:rPr>
          <w:color w:val="FF0000"/>
          <w:szCs w:val="20"/>
        </w:rPr>
        <w:t>Moderator: For proponents of Alt A, please note the question above.</w:t>
      </w:r>
    </w:p>
    <w:p w14:paraId="4A703266" w14:textId="77777777" w:rsidR="00D52211" w:rsidRDefault="00D52211" w:rsidP="00C44786">
      <w:pPr>
        <w:snapToGrid w:val="0"/>
        <w:spacing w:after="0" w:line="256" w:lineRule="auto"/>
        <w:textAlignment w:val="auto"/>
        <w:rPr>
          <w:szCs w:val="20"/>
        </w:rPr>
      </w:pPr>
    </w:p>
    <w:p w14:paraId="75511382" w14:textId="77777777" w:rsidR="00C44786" w:rsidRDefault="00C44786" w:rsidP="00C4478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C44786" w14:paraId="69F75F7C" w14:textId="77777777" w:rsidTr="005C5308">
        <w:tc>
          <w:tcPr>
            <w:tcW w:w="1525" w:type="dxa"/>
          </w:tcPr>
          <w:p w14:paraId="42665F6F" w14:textId="77777777" w:rsidR="00C44786" w:rsidRDefault="00C44786" w:rsidP="005C5308">
            <w:pPr>
              <w:rPr>
                <w:lang w:eastAsia="en-US"/>
              </w:rPr>
            </w:pPr>
            <w:r>
              <w:rPr>
                <w:lang w:eastAsia="en-US"/>
              </w:rPr>
              <w:t>Company</w:t>
            </w:r>
          </w:p>
        </w:tc>
        <w:tc>
          <w:tcPr>
            <w:tcW w:w="7837" w:type="dxa"/>
          </w:tcPr>
          <w:p w14:paraId="6C67ECE1" w14:textId="77777777" w:rsidR="00C44786" w:rsidRDefault="00C44786" w:rsidP="005C5308">
            <w:pPr>
              <w:rPr>
                <w:lang w:eastAsia="en-US"/>
              </w:rPr>
            </w:pPr>
            <w:r>
              <w:rPr>
                <w:lang w:eastAsia="en-US"/>
              </w:rPr>
              <w:t>View</w:t>
            </w:r>
          </w:p>
        </w:tc>
      </w:tr>
      <w:tr w:rsidR="00C44786" w14:paraId="6E6513BB" w14:textId="77777777" w:rsidTr="005C5308">
        <w:tc>
          <w:tcPr>
            <w:tcW w:w="1525" w:type="dxa"/>
          </w:tcPr>
          <w:p w14:paraId="5216F9AD" w14:textId="77777777" w:rsidR="00C44786" w:rsidRPr="00234FEC" w:rsidRDefault="00C44786" w:rsidP="005C5308">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567555B0" w14:textId="77777777" w:rsidR="00C44786" w:rsidRPr="00234FEC" w:rsidRDefault="00C44786" w:rsidP="005C5308">
            <w:pPr>
              <w:rPr>
                <w:color w:val="000000" w:themeColor="text1"/>
                <w:lang w:eastAsia="en-US"/>
              </w:rPr>
            </w:pPr>
            <w:r w:rsidRPr="00234FEC">
              <w:rPr>
                <w:color w:val="000000" w:themeColor="text1"/>
                <w:lang w:eastAsia="en-US"/>
              </w:rPr>
              <w:t xml:space="preserve">We are OK with </w:t>
            </w:r>
            <w:proofErr w:type="spellStart"/>
            <w:r w:rsidRPr="00234FEC">
              <w:rPr>
                <w:color w:val="000000" w:themeColor="text1"/>
                <w:lang w:eastAsia="en-US"/>
              </w:rPr>
              <w:t>Alt.A</w:t>
            </w:r>
            <w:proofErr w:type="spellEnd"/>
          </w:p>
        </w:tc>
      </w:tr>
      <w:tr w:rsidR="00C44786" w14:paraId="2B11C66E" w14:textId="77777777" w:rsidTr="005C5308">
        <w:tc>
          <w:tcPr>
            <w:tcW w:w="1525" w:type="dxa"/>
          </w:tcPr>
          <w:p w14:paraId="36B2E21F" w14:textId="77777777" w:rsidR="00C44786" w:rsidRPr="00234FEC" w:rsidRDefault="00C44786" w:rsidP="005C5308">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07999C67" w14:textId="77777777" w:rsidR="00C44786" w:rsidRPr="00234FEC" w:rsidRDefault="00C44786" w:rsidP="005C5308">
            <w:pPr>
              <w:rPr>
                <w:color w:val="000000" w:themeColor="text1"/>
                <w:lang w:eastAsia="en-US"/>
              </w:rPr>
            </w:pPr>
            <w:r>
              <w:rPr>
                <w:lang w:eastAsia="en-US"/>
              </w:rPr>
              <w:t>Support Alt B (Alt 1 in earlier agreement)</w:t>
            </w:r>
          </w:p>
        </w:tc>
      </w:tr>
      <w:tr w:rsidR="00C44786" w14:paraId="6538C729" w14:textId="77777777" w:rsidTr="005C5308">
        <w:tc>
          <w:tcPr>
            <w:tcW w:w="1525" w:type="dxa"/>
          </w:tcPr>
          <w:p w14:paraId="63F6277A" w14:textId="77777777" w:rsidR="00C44786" w:rsidRDefault="00C44786" w:rsidP="005C5308">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5555207" w14:textId="77777777" w:rsidR="00C44786" w:rsidRDefault="00C44786" w:rsidP="005C5308">
            <w:pPr>
              <w:rPr>
                <w:lang w:eastAsia="en-US"/>
              </w:rPr>
            </w:pPr>
            <w:r>
              <w:rPr>
                <w:rFonts w:hint="eastAsia"/>
                <w:color w:val="000000" w:themeColor="text1"/>
              </w:rPr>
              <w:t>We support Alt A.</w:t>
            </w:r>
          </w:p>
        </w:tc>
      </w:tr>
      <w:tr w:rsidR="00C44786" w14:paraId="6BC0E50B" w14:textId="77777777" w:rsidTr="005C5308">
        <w:tc>
          <w:tcPr>
            <w:tcW w:w="1525" w:type="dxa"/>
          </w:tcPr>
          <w:p w14:paraId="4E3D4A08" w14:textId="77777777" w:rsidR="00C44786" w:rsidRDefault="00C44786" w:rsidP="005C5308">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04E0274" w14:textId="77777777" w:rsidR="00C44786" w:rsidRDefault="00C44786" w:rsidP="005C5308">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C44786" w14:paraId="49A053AD" w14:textId="77777777" w:rsidTr="005C5308">
        <w:tc>
          <w:tcPr>
            <w:tcW w:w="1525" w:type="dxa"/>
          </w:tcPr>
          <w:p w14:paraId="621FCD15" w14:textId="77777777" w:rsidR="00C44786" w:rsidRPr="00840CDF" w:rsidRDefault="00C44786" w:rsidP="005C5308">
            <w:pPr>
              <w:rPr>
                <w:rFonts w:eastAsiaTheme="minorEastAsia"/>
                <w:color w:val="000000" w:themeColor="text1"/>
                <w:lang w:eastAsia="zh-CN"/>
              </w:rPr>
            </w:pPr>
            <w:r>
              <w:rPr>
                <w:rFonts w:eastAsiaTheme="minorEastAsia" w:hint="eastAsia"/>
                <w:color w:val="000000" w:themeColor="text1"/>
                <w:lang w:eastAsia="zh-CN"/>
              </w:rPr>
              <w:lastRenderedPageBreak/>
              <w:t>v</w:t>
            </w:r>
            <w:r>
              <w:rPr>
                <w:rFonts w:eastAsiaTheme="minorEastAsia"/>
                <w:color w:val="000000" w:themeColor="text1"/>
                <w:lang w:eastAsia="zh-CN"/>
              </w:rPr>
              <w:t>ivo</w:t>
            </w:r>
          </w:p>
        </w:tc>
        <w:tc>
          <w:tcPr>
            <w:tcW w:w="7837" w:type="dxa"/>
          </w:tcPr>
          <w:p w14:paraId="790B82A8" w14:textId="77777777" w:rsidR="00C44786" w:rsidRPr="00840CDF" w:rsidRDefault="00C44786"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77B77673" w14:textId="77777777" w:rsidR="00C44786" w:rsidRPr="00C44786" w:rsidRDefault="00C44786" w:rsidP="00C44786">
      <w:pPr>
        <w:rPr>
          <w:lang w:eastAsia="en-US"/>
        </w:rPr>
      </w:pPr>
    </w:p>
    <w:p w14:paraId="66986F14" w14:textId="33B48A34" w:rsidR="00C44786" w:rsidRPr="00C44786" w:rsidRDefault="00C44786" w:rsidP="00C44786">
      <w:pPr>
        <w:rPr>
          <w:lang w:eastAsia="en-US"/>
        </w:rPr>
      </w:pPr>
      <w:r>
        <w:rPr>
          <w:lang w:eastAsia="en-US"/>
        </w:rPr>
        <w:t>The following proposal is where we stopped in online discussion</w:t>
      </w:r>
    </w:p>
    <w:p w14:paraId="780553B8" w14:textId="27309B24" w:rsidR="00C44786" w:rsidRDefault="00C44786" w:rsidP="00C44786">
      <w:pPr>
        <w:pStyle w:val="discussionpoint"/>
        <w:rPr>
          <w:color w:val="000000"/>
        </w:rPr>
      </w:pPr>
      <w:r>
        <w:t xml:space="preserve">Proposal </w:t>
      </w:r>
      <w:r>
        <w:rPr>
          <w:color w:val="000000"/>
        </w:rPr>
        <w:t>2.9.2-2</w:t>
      </w:r>
    </w:p>
    <w:p w14:paraId="352D09E5" w14:textId="77777777" w:rsidR="00C44786" w:rsidRDefault="00C44786" w:rsidP="00C44786">
      <w:pPr>
        <w:rPr>
          <w:color w:val="000000"/>
        </w:rPr>
      </w:pPr>
      <w:r>
        <w:rPr>
          <w:color w:val="000000"/>
        </w:rPr>
        <w:t xml:space="preserve">For situations where UE does not indicate a </w:t>
      </w:r>
      <w:r w:rsidRPr="0017651E">
        <w:t xml:space="preserve">capability </w:t>
      </w:r>
      <w:r>
        <w:t xml:space="preserve">for beam correspondence with </w:t>
      </w:r>
      <w:proofErr w:type="spellStart"/>
      <w:r w:rsidRPr="0017651E">
        <w:t>beamCorrespondenceWithoutUL-BeamSweeping</w:t>
      </w:r>
      <w:proofErr w:type="spellEnd"/>
      <w:r w:rsidRPr="0017651E">
        <w:t xml:space="preserve"> </w:t>
      </w:r>
      <w:proofErr w:type="gramStart"/>
      <w:r w:rsidRPr="0017651E">
        <w:t>={</w:t>
      </w:r>
      <w:proofErr w:type="gramEnd"/>
      <w:r w:rsidRPr="0017651E">
        <w:t>1</w:t>
      </w:r>
      <w:r>
        <w:t>}, or UE chooses to use a different beam for sensing than the beam used for transmission</w:t>
      </w:r>
      <w:r>
        <w:rPr>
          <w:color w:val="000000"/>
        </w:rPr>
        <w:t>, specify necessary requirement/test procedure to guarantee sensing beam “covers” the transmission beam(s)</w:t>
      </w:r>
    </w:p>
    <w:p w14:paraId="1BE174FA" w14:textId="77777777" w:rsidR="00C44786"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3516C0B" w14:textId="77777777" w:rsidR="00C44786" w:rsidRDefault="00C44786" w:rsidP="00C44786">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55AAB7F0" w14:textId="77777777" w:rsidR="00C44786" w:rsidRDefault="00C44786" w:rsidP="00C44786">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15F5924"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1EB8396"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323CC3D"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5F5F0338" w14:textId="77777777" w:rsidR="00C44786" w:rsidRDefault="00C44786" w:rsidP="00C44786">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5B0B6AFC"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14381C" w14:textId="77777777" w:rsidR="00C44786" w:rsidRPr="00633DDD"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2B97FF7" w14:textId="01F173D7" w:rsidR="00C44786" w:rsidRDefault="00C44786" w:rsidP="00C44786">
      <w:pPr>
        <w:rPr>
          <w:lang w:eastAsia="x-none"/>
        </w:rPr>
      </w:pPr>
    </w:p>
    <w:tbl>
      <w:tblPr>
        <w:tblStyle w:val="TableGrid"/>
        <w:tblW w:w="9362" w:type="dxa"/>
        <w:tblLayout w:type="fixed"/>
        <w:tblLook w:val="04A0" w:firstRow="1" w:lastRow="0" w:firstColumn="1" w:lastColumn="0" w:noHBand="0" w:noVBand="1"/>
      </w:tblPr>
      <w:tblGrid>
        <w:gridCol w:w="1525"/>
        <w:gridCol w:w="7837"/>
      </w:tblGrid>
      <w:tr w:rsidR="009E2A5F" w14:paraId="759C5CD3" w14:textId="77777777" w:rsidTr="009E2A5F">
        <w:tc>
          <w:tcPr>
            <w:tcW w:w="1525" w:type="dxa"/>
          </w:tcPr>
          <w:p w14:paraId="394421A7" w14:textId="77777777" w:rsidR="009E2A5F" w:rsidRDefault="009E2A5F" w:rsidP="0028195E">
            <w:pPr>
              <w:rPr>
                <w:lang w:eastAsia="en-US"/>
              </w:rPr>
            </w:pPr>
            <w:r>
              <w:rPr>
                <w:lang w:eastAsia="en-US"/>
              </w:rPr>
              <w:t>Company</w:t>
            </w:r>
          </w:p>
        </w:tc>
        <w:tc>
          <w:tcPr>
            <w:tcW w:w="7837" w:type="dxa"/>
          </w:tcPr>
          <w:p w14:paraId="05CBC6F5" w14:textId="77777777" w:rsidR="009E2A5F" w:rsidRDefault="009E2A5F" w:rsidP="0028195E">
            <w:pPr>
              <w:rPr>
                <w:lang w:eastAsia="en-US"/>
              </w:rPr>
            </w:pPr>
            <w:r>
              <w:rPr>
                <w:lang w:eastAsia="en-US"/>
              </w:rPr>
              <w:t>View</w:t>
            </w:r>
          </w:p>
        </w:tc>
      </w:tr>
      <w:tr w:rsidR="009E2A5F" w14:paraId="7B0CCC7D" w14:textId="77777777" w:rsidTr="0028195E">
        <w:tc>
          <w:tcPr>
            <w:tcW w:w="1525" w:type="dxa"/>
          </w:tcPr>
          <w:p w14:paraId="5B0DF99E" w14:textId="77777777" w:rsidR="009E2A5F" w:rsidRDefault="009E2A5F" w:rsidP="0028195E">
            <w:pPr>
              <w:rPr>
                <w:rFonts w:eastAsiaTheme="minorEastAsia" w:hint="eastAsia"/>
                <w:color w:val="000000" w:themeColor="text1"/>
                <w:lang w:eastAsia="zh-CN"/>
              </w:rPr>
            </w:pPr>
            <w:r>
              <w:rPr>
                <w:rFonts w:eastAsiaTheme="minorEastAsia"/>
                <w:color w:val="000000" w:themeColor="text1"/>
                <w:lang w:eastAsia="zh-CN"/>
              </w:rPr>
              <w:t>Nokia, NSB</w:t>
            </w:r>
          </w:p>
        </w:tc>
        <w:tc>
          <w:tcPr>
            <w:tcW w:w="7837" w:type="dxa"/>
          </w:tcPr>
          <w:p w14:paraId="422E089A" w14:textId="02204377" w:rsidR="009E2A5F" w:rsidRDefault="009E2A5F" w:rsidP="0028195E">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bl>
    <w:p w14:paraId="7FE376B9" w14:textId="77777777" w:rsidR="006A79FA" w:rsidRDefault="006A79FA">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ListParagraph"/>
              <w:numPr>
                <w:ilvl w:val="0"/>
                <w:numId w:val="4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2: When network allows enabling/disabling the LBT mode, coexistence issues would arise as the performance of the nodes operating with LBT mode would be adversely impacted by the nodes operating with No-LBT on the channel without a time </w:t>
            </w:r>
            <w:proofErr w:type="gramStart"/>
            <w:r>
              <w:rPr>
                <w:rFonts w:eastAsia="Times New Roman"/>
                <w:b/>
                <w:bCs/>
                <w:i/>
                <w:iCs/>
                <w:snapToGrid/>
                <w:color w:val="000000"/>
                <w:kern w:val="0"/>
                <w:sz w:val="16"/>
                <w:szCs w:val="16"/>
                <w:lang w:val="en-US" w:eastAsia="en-US"/>
              </w:rPr>
              <w:t>limit .</w:t>
            </w:r>
            <w:proofErr w:type="gramEnd"/>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18: Support L1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w:t>
            </w:r>
            <w:proofErr w:type="spellEnd"/>
            <w:r>
              <w:rPr>
                <w:rFonts w:eastAsia="Times New Roman"/>
                <w:snapToGrid/>
                <w:color w:val="000000"/>
                <w:kern w:val="0"/>
                <w:sz w:val="22"/>
                <w:lang w:val="en-US" w:eastAsia="en-US"/>
              </w:rPr>
              <w:t>.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to no-LBT mode and reduces throughput for cell edge </w:t>
            </w:r>
            <w:proofErr w:type="spellStart"/>
            <w:r>
              <w:rPr>
                <w:rFonts w:eastAsia="Times New Roman"/>
                <w:snapToGrid/>
                <w:color w:val="000000"/>
                <w:kern w:val="0"/>
                <w:sz w:val="22"/>
                <w:lang w:val="en-US" w:eastAsia="en-US"/>
              </w:rPr>
              <w:t>Ues</w:t>
            </w:r>
            <w:proofErr w:type="spellEnd"/>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cell-specific indication is a group of mode pairs, wherein each mode pair defines the modes of gNB and UE for a particular </w:t>
            </w:r>
            <w:proofErr w:type="gramStart"/>
            <w:r>
              <w:rPr>
                <w:rFonts w:eastAsia="Times New Roman"/>
                <w:b/>
                <w:bCs/>
                <w:snapToGrid/>
                <w:color w:val="000000"/>
                <w:kern w:val="0"/>
                <w:szCs w:val="20"/>
                <w:lang w:val="en-US" w:eastAsia="en-US"/>
              </w:rPr>
              <w:t>beam;</w:t>
            </w:r>
            <w:proofErr w:type="gramEnd"/>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UE-specific indication is a mode </w:t>
            </w:r>
            <w:proofErr w:type="gramStart"/>
            <w:r>
              <w:rPr>
                <w:rFonts w:eastAsia="Times New Roman"/>
                <w:b/>
                <w:bCs/>
                <w:snapToGrid/>
                <w:color w:val="000000"/>
                <w:kern w:val="0"/>
                <w:szCs w:val="20"/>
                <w:lang w:val="en-US" w:eastAsia="en-US"/>
              </w:rPr>
              <w:t>pair;</w:t>
            </w:r>
            <w:proofErr w:type="gramEnd"/>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proofErr w:type="spellStart"/>
            <w:r>
              <w:rPr>
                <w:rFonts w:eastAsia="Times New Roman"/>
                <w:b/>
                <w:bCs/>
                <w:snapToGrid/>
                <w:color w:val="000000"/>
                <w:kern w:val="0"/>
                <w:sz w:val="22"/>
                <w:lang w:val="en-US" w:eastAsia="en-US"/>
              </w:rPr>
              <w:t>uppo</w:t>
            </w:r>
            <w:proofErr w:type="spellEnd"/>
            <w:r>
              <w:rPr>
                <w:rFonts w:eastAsia="Times New Roman"/>
                <w:b/>
                <w:bCs/>
                <w:snapToGrid/>
                <w:color w:val="000000"/>
                <w:kern w:val="0"/>
                <w:sz w:val="22"/>
                <w:lang w:val="en-US" w:eastAsia="en-US"/>
              </w:rPr>
              <w:t xml:space="preserve">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proofErr w:type="spellStart"/>
            <w:r>
              <w:rPr>
                <w:rFonts w:eastAsia="Times New Roman"/>
                <w:snapToGrid/>
                <w:color w:val="000000"/>
                <w:kern w:val="0"/>
                <w:sz w:val="22"/>
                <w:lang w:val="en-US" w:eastAsia="en-US"/>
              </w:rPr>
              <w:t>upports</w:t>
            </w:r>
            <w:proofErr w:type="spellEnd"/>
            <w:r>
              <w:rPr>
                <w:rFonts w:eastAsia="Times New Roman"/>
                <w:snapToGrid/>
                <w:color w:val="000000"/>
                <w:kern w:val="0"/>
                <w:sz w:val="22"/>
                <w:lang w:val="en-US" w:eastAsia="en-US"/>
              </w:rPr>
              <w:t xml:space="preserve">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lastRenderedPageBreak/>
        <w:t>If UE specific gNB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Ues</w:t>
      </w:r>
      <w:proofErr w:type="spellEnd"/>
      <w:r>
        <w:t xml:space="preserve"> in different beams or can be different for different beam pairs between gNB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ListParagraph"/>
        <w:numPr>
          <w:ilvl w:val="0"/>
          <w:numId w:val="47"/>
        </w:numPr>
      </w:pPr>
      <w:r>
        <w:t xml:space="preserve">Support Per Beam indication:  </w:t>
      </w:r>
      <w:proofErr w:type="spellStart"/>
      <w:r>
        <w:t>InterDigital</w:t>
      </w:r>
      <w:proofErr w:type="spellEnd"/>
      <w:r>
        <w:t>, Lenovo (for UE), Samsung (gNB and UE), OPPO, NEC, ZTE,</w:t>
      </w:r>
      <w:r w:rsidR="00B516B3">
        <w:t xml:space="preserve"> </w:t>
      </w:r>
      <w:proofErr w:type="gramStart"/>
      <w:r w:rsidR="00B516B3">
        <w:t>ITRI</w:t>
      </w:r>
      <w:r>
        <w:t xml:space="preserve"> </w:t>
      </w:r>
      <w:r w:rsidR="00C90AEB">
        <w:t>,</w:t>
      </w:r>
      <w:proofErr w:type="gramEnd"/>
      <w:r w:rsidR="00C90AEB">
        <w:t xml:space="preserve"> TCL</w:t>
      </w:r>
    </w:p>
    <w:p w14:paraId="3AEBFAE6" w14:textId="51FA9385" w:rsidR="00054FA6" w:rsidRDefault="002249B7">
      <w:pPr>
        <w:pStyle w:val="ListParagraph"/>
        <w:numPr>
          <w:ilvl w:val="0"/>
          <w:numId w:val="47"/>
        </w:numPr>
      </w:pPr>
      <w:r>
        <w:t xml:space="preserve">Do not support per beam indication: Huawei, Vivo, Qualcomm, FUTUREWEI, LG, Charter, Intel, DCM, Ericsson, Apple, </w:t>
      </w:r>
      <w:proofErr w:type="spellStart"/>
      <w:r>
        <w:t>Convida</w:t>
      </w:r>
      <w:proofErr w:type="spellEnd"/>
      <w:r>
        <w:t xml:space="preserve">, CATT, </w:t>
      </w:r>
      <w:proofErr w:type="gramStart"/>
      <w:r>
        <w:t>WILUS ,</w:t>
      </w:r>
      <w:proofErr w:type="gramEnd"/>
      <w:r>
        <w:t xml:space="preserve"> </w:t>
      </w:r>
      <w:proofErr w:type="spellStart"/>
      <w:r>
        <w:t>Spreadtrum</w:t>
      </w:r>
      <w:proofErr w:type="spellEnd"/>
      <w:r>
        <w:t xml:space="preserve">, </w:t>
      </w:r>
      <w:proofErr w:type="spellStart"/>
      <w:r>
        <w:t>Xiaom</w:t>
      </w:r>
      <w:r>
        <w:rPr>
          <w:rFonts w:eastAsia="SimSun" w:hint="eastAsia"/>
          <w:lang w:val="en-US" w:eastAsia="zh-CN"/>
        </w:rPr>
        <w:t>i</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DEDB8F5" w14:textId="77777777" w:rsidR="00054FA6" w:rsidRDefault="002249B7">
            <w:r>
              <w:rPr>
                <w:rFonts w:eastAsia="SimSun"/>
                <w:lang w:val="en-US" w:eastAsia="zh-CN"/>
              </w:rPr>
              <w:t xml:space="preserve">We support per beam indication. We believe this is beneficial for multi-TRP scenarios as well as </w:t>
            </w:r>
            <w:proofErr w:type="spellStart"/>
            <w:r>
              <w:rPr>
                <w:rFonts w:eastAsia="SimSun"/>
                <w:lang w:val="en-US" w:eastAsia="zh-CN"/>
              </w:rPr>
              <w:t>CoMP</w:t>
            </w:r>
            <w:proofErr w:type="spellEnd"/>
            <w:r>
              <w:rPr>
                <w:rFonts w:eastAsia="SimSun"/>
                <w:lang w:val="en-US" w:eastAsia="zh-CN"/>
              </w:rPr>
              <w:t>-like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7C780A">
            <w:pPr>
              <w:pStyle w:val="ListParagraph"/>
              <w:numPr>
                <w:ilvl w:val="0"/>
                <w:numId w:val="58"/>
              </w:numPr>
              <w:rPr>
                <w:rFonts w:eastAsiaTheme="minorEastAsia"/>
                <w:lang w:eastAsia="zh-CN"/>
              </w:rPr>
            </w:pPr>
            <w:r>
              <w:t xml:space="preserve">For a COT with multiplexed beams, a transmission on beam indicated with No-LBT would have to be deferred to allow for sensing by the same device before transmitting on another beam indicated with LBT </w:t>
            </w:r>
            <w:proofErr w:type="gramStart"/>
            <w:r>
              <w:t>mode;</w:t>
            </w:r>
            <w:proofErr w:type="gramEnd"/>
            <w:r>
              <w:t xml:space="preserve"> hindering the benefit of No-LBT</w:t>
            </w:r>
          </w:p>
          <w:p w14:paraId="40A938F6" w14:textId="77777777" w:rsidR="007C780A" w:rsidRDefault="007C780A" w:rsidP="007C780A">
            <w:pPr>
              <w:pStyle w:val="ListParagraph"/>
              <w:numPr>
                <w:ilvl w:val="0"/>
                <w:numId w:val="58"/>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w:t>
            </w:r>
            <w:proofErr w:type="spellStart"/>
            <w:r>
              <w:t>signaling</w:t>
            </w:r>
            <w:proofErr w:type="spellEnd"/>
            <w:r>
              <w:t xml:space="preserve">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lastRenderedPageBreak/>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ListParagraph"/>
        <w:numPr>
          <w:ilvl w:val="0"/>
          <w:numId w:val="47"/>
        </w:numPr>
      </w:pPr>
      <w:r>
        <w:t xml:space="preserve">L1 </w:t>
      </w:r>
      <w:proofErr w:type="spellStart"/>
      <w:r>
        <w:t>Signaling</w:t>
      </w:r>
      <w:proofErr w:type="spellEnd"/>
      <w:r>
        <w:t xml:space="preserve"> for No-LBT mode </w:t>
      </w:r>
      <w:r>
        <w:rPr>
          <w:color w:val="FF0000"/>
        </w:rPr>
        <w:t>or LBT mode</w:t>
      </w:r>
      <w:r>
        <w:t xml:space="preserve"> should be supported:  </w:t>
      </w:r>
      <w:proofErr w:type="spellStart"/>
      <w:r>
        <w:t>InterDigital</w:t>
      </w:r>
      <w:proofErr w:type="spellEnd"/>
      <w:r>
        <w:t>, CATT, Apple, vivo (if there is benefit), Oppo, Lenovo, ZTE, NEC</w:t>
      </w:r>
      <w:r w:rsidR="00C90AEB">
        <w:t>, TCL</w:t>
      </w:r>
    </w:p>
    <w:p w14:paraId="1AF2FB1F" w14:textId="5B125B77" w:rsidR="00054FA6" w:rsidRDefault="002249B7">
      <w:pPr>
        <w:pStyle w:val="ListParagraph"/>
        <w:numPr>
          <w:ilvl w:val="0"/>
          <w:numId w:val="47"/>
        </w:numPr>
      </w:pPr>
      <w:r>
        <w:t xml:space="preserve">L1 </w:t>
      </w:r>
      <w:proofErr w:type="spellStart"/>
      <w:r>
        <w:t>Signaling</w:t>
      </w:r>
      <w:proofErr w:type="spellEnd"/>
      <w:r>
        <w:t xml:space="preserve"> for No-LBT mode </w:t>
      </w:r>
      <w:r>
        <w:rPr>
          <w:color w:val="FF0000"/>
        </w:rPr>
        <w:t xml:space="preserve">or LBT mode </w:t>
      </w:r>
      <w:r>
        <w:t xml:space="preserve">should not be supported: Huawei, Intel. Charter, LG, Nokia, DCM, Ericsson, WILUS, </w:t>
      </w:r>
      <w:proofErr w:type="spellStart"/>
      <w:r>
        <w:t>Spreadtrum</w:t>
      </w:r>
      <w:proofErr w:type="spellEnd"/>
      <w:r>
        <w:t xml:space="preserve">, Xiaomi, </w:t>
      </w:r>
      <w:proofErr w:type="spellStart"/>
      <w:r>
        <w:rPr>
          <w:rFonts w:eastAsia="SimSun" w:hint="eastAsia"/>
          <w:lang w:val="en-US" w:eastAsia="zh-CN"/>
        </w:rPr>
        <w:t>Transsion</w:t>
      </w:r>
      <w:proofErr w:type="spellEnd"/>
      <w:r w:rsidR="00872E9C">
        <w:rPr>
          <w:rFonts w:eastAsia="SimSun"/>
          <w:lang w:val="en-US" w:eastAsia="zh-CN"/>
        </w:rPr>
        <w:t xml:space="preserve">, </w:t>
      </w:r>
      <w:proofErr w:type="spellStart"/>
      <w:r w:rsidR="00872E9C">
        <w:rPr>
          <w:rFonts w:eastAsia="SimSun"/>
          <w:lang w:val="en-US" w:eastAsia="zh-CN"/>
        </w:rPr>
        <w:t>Mediatek</w:t>
      </w:r>
      <w:proofErr w:type="spellEnd"/>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 xml:space="preserve">L1 </w:t>
            </w:r>
            <w:proofErr w:type="spellStart"/>
            <w:r>
              <w:t>Signaling</w:t>
            </w:r>
            <w:proofErr w:type="spellEnd"/>
            <w:r>
              <w:t xml:space="preserve">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t xml:space="preserve">L1 </w:t>
            </w:r>
            <w:proofErr w:type="spellStart"/>
            <w:r>
              <w:t>Signaling</w:t>
            </w:r>
            <w:proofErr w:type="spellEnd"/>
            <w:r>
              <w:t xml:space="preserve">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w:t>
            </w:r>
            <w:proofErr w:type="spellStart"/>
            <w:r>
              <w:t>Signaling</w:t>
            </w:r>
            <w:proofErr w:type="spellEnd"/>
            <w:r>
              <w:t xml:space="preserve">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w:t>
            </w:r>
            <w:proofErr w:type="gramStart"/>
            <w:r>
              <w:rPr>
                <w:lang w:eastAsia="en-US"/>
              </w:rPr>
              <w:t>Therefore</w:t>
            </w:r>
            <w:proofErr w:type="gramEnd"/>
            <w:r>
              <w:rPr>
                <w:lang w:eastAsia="en-US"/>
              </w:rPr>
              <w:t xml:space="preserv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 xml:space="preserve">We do not see the necessity of L1 </w:t>
            </w:r>
            <w:proofErr w:type="spellStart"/>
            <w:r>
              <w:t>singaling</w:t>
            </w:r>
            <w:proofErr w:type="spellEnd"/>
            <w:r>
              <w:t xml:space="preserve"> but the GC-PDCCH may be used to trigger the switching between the operating modes.</w:t>
            </w:r>
          </w:p>
        </w:tc>
      </w:tr>
      <w:tr w:rsidR="00054FA6" w14:paraId="02B6824A" w14:textId="77777777">
        <w:tc>
          <w:tcPr>
            <w:tcW w:w="2425" w:type="dxa"/>
          </w:tcPr>
          <w:p w14:paraId="2EFAFA15" w14:textId="77777777" w:rsidR="00054FA6" w:rsidRDefault="002249B7">
            <w:proofErr w:type="spellStart"/>
            <w:r>
              <w:rPr>
                <w:rFonts w:eastAsia="SimSun"/>
                <w:lang w:val="en-US" w:eastAsia="zh-CN"/>
              </w:rPr>
              <w:t>InterDigital</w:t>
            </w:r>
            <w:proofErr w:type="spellEnd"/>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w:t>
            </w:r>
            <w:proofErr w:type="spellStart"/>
            <w:r>
              <w:rPr>
                <w:rFonts w:eastAsia="MS Mincho"/>
                <w:lang w:val="en-US" w:eastAsia="ja-JP"/>
              </w:rPr>
              <w:t>signalling</w:t>
            </w:r>
            <w:proofErr w:type="spellEnd"/>
            <w:r>
              <w:rPr>
                <w:rFonts w:eastAsia="MS Mincho"/>
                <w:lang w:val="en-US" w:eastAsia="ja-JP"/>
              </w:rPr>
              <w:t xml:space="preserve">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lastRenderedPageBreak/>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SimSun"/>
                <w:lang w:val="en-US"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5347DC2D" w:rsidR="00054FA6" w:rsidRDefault="00054FA6"/>
    <w:p w14:paraId="6F3AEFDD" w14:textId="77777777" w:rsidR="002C2A2D" w:rsidRDefault="002C2A2D" w:rsidP="002C2A2D">
      <w:pPr>
        <w:pStyle w:val="Heading3"/>
        <w:rPr>
          <w:rFonts w:ascii="Times New Roman" w:hAnsi="Times New Roman"/>
        </w:rPr>
      </w:pPr>
      <w:r>
        <w:rPr>
          <w:rFonts w:ascii="Times New Roman" w:hAnsi="Times New Roman"/>
        </w:rPr>
        <w:t>Second Round Discussion</w:t>
      </w:r>
    </w:p>
    <w:p w14:paraId="62ED3C74" w14:textId="56628068" w:rsidR="001733AC" w:rsidRDefault="001733AC" w:rsidP="001733AC">
      <w:pPr>
        <w:pStyle w:val="discussionpoint"/>
      </w:pPr>
      <w:r>
        <w:t>Proposed conclusion 2.10.</w:t>
      </w:r>
      <w:r w:rsidR="002C2A2D">
        <w:t>2</w:t>
      </w:r>
      <w:r>
        <w:t>-</w:t>
      </w:r>
      <w:r w:rsidR="002C2A2D">
        <w:t>1</w:t>
      </w:r>
      <w:r>
        <w:t xml:space="preserve"> </w:t>
      </w:r>
    </w:p>
    <w:p w14:paraId="42351AA3" w14:textId="2459E3DA" w:rsidR="001733AC" w:rsidRDefault="00873C61" w:rsidP="001733AC">
      <w:r>
        <w:t xml:space="preserve">There is no consensus to support </w:t>
      </w:r>
      <w:r w:rsidR="002A17DA">
        <w:t xml:space="preserve">per beam LBT mode or no-LBT mode </w:t>
      </w:r>
      <w:r w:rsidR="001733AC">
        <w:t>UE specific gNB indication</w:t>
      </w:r>
      <w:r w:rsidR="00B3141C">
        <w:t>.</w:t>
      </w:r>
    </w:p>
    <w:p w14:paraId="5A7DC437" w14:textId="357CF2F3" w:rsidR="002F0961" w:rsidRDefault="002F0961" w:rsidP="002F0961">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proofErr w:type="spellStart"/>
            <w:r>
              <w:rPr>
                <w:color w:val="000000" w:themeColor="text1"/>
                <w:lang w:eastAsia="en-US"/>
              </w:rPr>
              <w:t>Futurewei</w:t>
            </w:r>
            <w:proofErr w:type="spellEnd"/>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t>Xiaomi</w:t>
            </w:r>
          </w:p>
        </w:tc>
        <w:tc>
          <w:tcPr>
            <w:tcW w:w="6937" w:type="dxa"/>
          </w:tcPr>
          <w:p w14:paraId="25CD2F78" w14:textId="4AAE3552" w:rsidR="0078520E" w:rsidRPr="0078520E" w:rsidRDefault="0078520E" w:rsidP="00CA4DB6">
            <w:pPr>
              <w:rPr>
                <w:rFonts w:eastAsiaTheme="minorEastAsia"/>
                <w:lang w:eastAsia="zh-CN"/>
              </w:rPr>
            </w:pPr>
            <w:r>
              <w:rPr>
                <w:rFonts w:eastAsiaTheme="minorEastAsia" w:hint="eastAsia"/>
                <w:lang w:eastAsia="zh-CN"/>
              </w:rPr>
              <w:t>S</w:t>
            </w:r>
            <w:r>
              <w:rPr>
                <w:rFonts w:eastAsiaTheme="minorEastAsia"/>
                <w:lang w:eastAsia="zh-CN"/>
              </w:rPr>
              <w:t>upport</w:t>
            </w:r>
          </w:p>
        </w:tc>
      </w:tr>
      <w:tr w:rsidR="00505452" w14:paraId="72B1F68D" w14:textId="77777777" w:rsidTr="00505452">
        <w:tc>
          <w:tcPr>
            <w:tcW w:w="2425" w:type="dxa"/>
          </w:tcPr>
          <w:p w14:paraId="5E865ACA" w14:textId="77777777" w:rsidR="00505452" w:rsidRPr="00674229"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6355EEAB" w14:textId="77777777" w:rsidR="00505452" w:rsidRPr="00674229" w:rsidRDefault="00505452" w:rsidP="005C5308">
            <w:pPr>
              <w:rPr>
                <w:rFonts w:eastAsiaTheme="minorEastAsia"/>
                <w:color w:val="000000" w:themeColor="text1"/>
                <w:lang w:eastAsia="zh-CN"/>
              </w:rPr>
            </w:pPr>
            <w:r>
              <w:rPr>
                <w:rFonts w:eastAsiaTheme="minorEastAsia"/>
                <w:color w:val="000000" w:themeColor="text1"/>
                <w:lang w:eastAsia="zh-CN"/>
              </w:rPr>
              <w:t>Support the proposed conclusion.</w:t>
            </w:r>
          </w:p>
        </w:tc>
      </w:tr>
      <w:tr w:rsidR="009E2A5F" w14:paraId="0529656B" w14:textId="77777777" w:rsidTr="009E2A5F">
        <w:tc>
          <w:tcPr>
            <w:tcW w:w="2425" w:type="dxa"/>
          </w:tcPr>
          <w:p w14:paraId="19A065EC" w14:textId="40F09B2F" w:rsidR="009E2A5F" w:rsidRDefault="009E2A5F" w:rsidP="0028195E">
            <w:pPr>
              <w:rPr>
                <w:lang w:eastAsia="en-US"/>
              </w:rPr>
            </w:pPr>
            <w:r>
              <w:rPr>
                <w:lang w:eastAsia="en-US"/>
              </w:rPr>
              <w:t>Nokia, NSB</w:t>
            </w:r>
          </w:p>
        </w:tc>
        <w:tc>
          <w:tcPr>
            <w:tcW w:w="6937" w:type="dxa"/>
          </w:tcPr>
          <w:p w14:paraId="3972D385" w14:textId="02DB3067" w:rsidR="009E2A5F" w:rsidRDefault="009E2A5F" w:rsidP="0028195E">
            <w:pPr>
              <w:rPr>
                <w:lang w:eastAsia="en-US"/>
              </w:rPr>
            </w:pPr>
            <w:r>
              <w:rPr>
                <w:lang w:eastAsia="en-US"/>
              </w:rPr>
              <w:t>We support the conclusion</w:t>
            </w:r>
          </w:p>
        </w:tc>
      </w:tr>
    </w:tbl>
    <w:p w14:paraId="3D3FB90B" w14:textId="2AC8EBFF" w:rsidR="001733AC" w:rsidRDefault="001733AC"/>
    <w:p w14:paraId="79125F37" w14:textId="77777777" w:rsidR="009E2A5F" w:rsidRDefault="009E2A5F"/>
    <w:p w14:paraId="71104B2F" w14:textId="75897E0E" w:rsidR="002F0961" w:rsidRDefault="002F0961" w:rsidP="002F0961">
      <w:pPr>
        <w:pStyle w:val="discussionpoint"/>
      </w:pPr>
      <w:r>
        <w:t>Proposed conclusion 2.10.</w:t>
      </w:r>
      <w:r w:rsidR="002C2A2D">
        <w:t>2</w:t>
      </w:r>
      <w:r>
        <w:t>-</w:t>
      </w:r>
      <w:r w:rsidR="002C2A2D">
        <w:t>2</w:t>
      </w:r>
    </w:p>
    <w:p w14:paraId="192137C6" w14:textId="1E6D5917" w:rsidR="002F0961" w:rsidRDefault="002F0961" w:rsidP="002F0961">
      <w:r>
        <w:t xml:space="preserve">For regions where LBT is not mandated, </w:t>
      </w:r>
      <w:r w:rsidR="00936B6C">
        <w:t>there is no consensus to introduce</w:t>
      </w:r>
      <w:r>
        <w:t xml:space="preserve"> L1 signalling for gNB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proofErr w:type="spellStart"/>
            <w:r>
              <w:rPr>
                <w:color w:val="000000" w:themeColor="text1"/>
                <w:lang w:eastAsia="en-US"/>
              </w:rPr>
              <w:t>Futurewei</w:t>
            </w:r>
            <w:proofErr w:type="spellEnd"/>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742853" w14:textId="77777777" w:rsidTr="00505452">
        <w:tc>
          <w:tcPr>
            <w:tcW w:w="2425" w:type="dxa"/>
          </w:tcPr>
          <w:p w14:paraId="58407ECE" w14:textId="77777777" w:rsidR="00505452" w:rsidRPr="00674229" w:rsidRDefault="00505452" w:rsidP="005C5308">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D4D8F03" w14:textId="77777777" w:rsidR="00505452" w:rsidRPr="00674229" w:rsidRDefault="00505452" w:rsidP="005C5308">
            <w:pPr>
              <w:rPr>
                <w:b/>
                <w:color w:val="000000" w:themeColor="text1"/>
                <w:lang w:eastAsia="en-US"/>
              </w:rPr>
            </w:pPr>
            <w:r>
              <w:rPr>
                <w:rFonts w:eastAsiaTheme="minorEastAsia"/>
                <w:color w:val="000000" w:themeColor="text1"/>
                <w:lang w:eastAsia="zh-CN"/>
              </w:rPr>
              <w:t>Support the proposed conclusion.</w:t>
            </w:r>
          </w:p>
        </w:tc>
      </w:tr>
      <w:tr w:rsidR="009E2A5F" w14:paraId="7F900530" w14:textId="77777777" w:rsidTr="009E2A5F">
        <w:tc>
          <w:tcPr>
            <w:tcW w:w="2425" w:type="dxa"/>
          </w:tcPr>
          <w:p w14:paraId="70DDDC04" w14:textId="77777777" w:rsidR="009E2A5F" w:rsidRDefault="009E2A5F" w:rsidP="0028195E">
            <w:pPr>
              <w:rPr>
                <w:lang w:eastAsia="en-US"/>
              </w:rPr>
            </w:pPr>
            <w:r>
              <w:rPr>
                <w:lang w:eastAsia="en-US"/>
              </w:rPr>
              <w:t>Nokia, NSB</w:t>
            </w:r>
          </w:p>
        </w:tc>
        <w:tc>
          <w:tcPr>
            <w:tcW w:w="6937" w:type="dxa"/>
          </w:tcPr>
          <w:p w14:paraId="0A4E794C" w14:textId="77777777" w:rsidR="009E2A5F" w:rsidRDefault="009E2A5F" w:rsidP="0028195E">
            <w:pPr>
              <w:rPr>
                <w:lang w:eastAsia="en-US"/>
              </w:rPr>
            </w:pPr>
            <w:r>
              <w:rPr>
                <w:lang w:eastAsia="en-US"/>
              </w:rPr>
              <w:t>We support the conclusion</w:t>
            </w:r>
          </w:p>
        </w:tc>
      </w:tr>
    </w:tbl>
    <w:p w14:paraId="3E83D773" w14:textId="77777777" w:rsidR="001733AC" w:rsidRDefault="001733AC"/>
    <w:p w14:paraId="446A9312" w14:textId="77777777" w:rsidR="00054FA6" w:rsidRDefault="002249B7">
      <w:pPr>
        <w:pStyle w:val="Heading2"/>
        <w:rPr>
          <w:rFonts w:ascii="Times New Roman" w:hAnsi="Times New Roman"/>
        </w:rPr>
      </w:pPr>
      <w:r>
        <w:rPr>
          <w:rFonts w:ascii="Times New Roman" w:hAnsi="Times New Roman"/>
        </w:rPr>
        <w:t xml:space="preserve">Short Control </w:t>
      </w:r>
      <w:proofErr w:type="spellStart"/>
      <w:r>
        <w:rPr>
          <w:rFonts w:ascii="Times New Roman" w:hAnsi="Times New Roman"/>
        </w:rPr>
        <w:t>Signaling</w:t>
      </w:r>
      <w:proofErr w:type="spellEnd"/>
      <w:r>
        <w:rPr>
          <w:rFonts w:ascii="Times New Roman" w:hAnsi="Times New Roman"/>
        </w:rPr>
        <w:t xml:space="preserve">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5" w:name="_Hlk70238535"/>
            <w:r>
              <w:rPr>
                <w:sz w:val="18"/>
                <w:szCs w:val="18"/>
                <w:highlight w:val="green"/>
                <w:lang w:eastAsia="zh-CN"/>
              </w:rPr>
              <w:lastRenderedPageBreak/>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25"/>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30B569E7" w14:textId="77777777" w:rsidR="00054FA6" w:rsidRDefault="002249B7">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3AAC7D4A" w14:textId="77777777" w:rsidR="00054FA6" w:rsidRDefault="002249B7">
            <w:pPr>
              <w:pStyle w:val="ListParagraph"/>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w:t>
            </w:r>
            <w:proofErr w:type="spellEnd"/>
            <w:r>
              <w:rPr>
                <w:rFonts w:eastAsia="Times New Roman"/>
                <w:b/>
                <w:bCs/>
                <w:i/>
                <w:iCs/>
                <w:snapToGrid/>
                <w:color w:val="000000"/>
                <w:kern w:val="0"/>
                <w:szCs w:val="20"/>
                <w:lang w:val="en-US" w:eastAsia="en-US"/>
              </w:rPr>
              <w:t xml:space="preserve">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w:t>
            </w:r>
            <w:r>
              <w:rPr>
                <w:rFonts w:eastAsia="Times New Roman"/>
                <w:b/>
                <w:bCs/>
                <w:i/>
                <w:iCs/>
                <w:snapToGrid/>
                <w:color w:val="000000"/>
                <w:kern w:val="0"/>
                <w:szCs w:val="20"/>
                <w:lang w:val="en-US" w:eastAsia="en-US"/>
              </w:rPr>
              <w:lastRenderedPageBreak/>
              <w:t>hort control signaling based transmission is not supported for UL signals/channels other than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Other channel/signal is allowed to be multiplexed with a channel/signal that has been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If channel(s)/signal(s) is not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and not multiplexed with any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w:t>
            </w:r>
            <w:proofErr w:type="gramStart"/>
            <w:r>
              <w:rPr>
                <w:rFonts w:eastAsia="Times New Roman"/>
                <w:snapToGrid/>
                <w:color w:val="000000"/>
                <w:kern w:val="0"/>
                <w:szCs w:val="20"/>
                <w:lang w:val="en-US" w:eastAsia="en-US"/>
              </w:rPr>
              <w:t>For</w:t>
            </w:r>
            <w:proofErr w:type="gramEnd"/>
            <w:r>
              <w:rPr>
                <w:rFonts w:eastAsia="Times New Roman"/>
                <w:snapToGrid/>
                <w:color w:val="000000"/>
                <w:kern w:val="0"/>
                <w:szCs w:val="20"/>
                <w:lang w:val="en-US" w:eastAsia="en-US"/>
              </w:rPr>
              <w:t xml:space="preserve">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(e.g., Msg1/Msg A/potential Msg </w:t>
            </w:r>
            <w:proofErr w:type="gramStart"/>
            <w:r>
              <w:rPr>
                <w:rFonts w:eastAsia="Times New Roman"/>
                <w:snapToGrid/>
                <w:color w:val="000000"/>
                <w:kern w:val="0"/>
                <w:szCs w:val="20"/>
                <w:lang w:val="en-US" w:eastAsia="en-US"/>
              </w:rPr>
              <w:t>3 )</w:t>
            </w:r>
            <w:proofErr w:type="gramEnd"/>
            <w:r>
              <w:rPr>
                <w:rFonts w:eastAsia="Times New Roman"/>
                <w:snapToGrid/>
                <w:color w:val="000000"/>
                <w:kern w:val="0"/>
                <w:szCs w:val="20"/>
                <w:lang w:val="en-US" w:eastAsia="en-US"/>
              </w:rPr>
              <w:t xml:space="preserve">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Once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7: For the case of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is in a COT initiated by gNB or UE and LBT is performed before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ignaling</w:t>
            </w:r>
            <w:proofErr w:type="spellEnd"/>
            <w:r>
              <w:rPr>
                <w:rFonts w:eastAsia="Times New Roman"/>
                <w:b/>
                <w:bCs/>
                <w:i/>
                <w:iCs/>
                <w:snapToGrid/>
                <w:color w:val="000000"/>
                <w:kern w:val="0"/>
                <w:szCs w:val="20"/>
                <w:lang w:val="en-US" w:eastAsia="en-US"/>
              </w:rPr>
              <w:t xml:space="preserve"> transmissions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Consistent with EN 302 567, a node can access the channel without LBT for control signal/channel transmissions, the total duration of which shall not exceed 10 </w:t>
            </w:r>
            <w:proofErr w:type="spellStart"/>
            <w:r>
              <w:rPr>
                <w:rFonts w:eastAsia="Times New Roman"/>
                <w:snapToGrid/>
                <w:color w:val="000000"/>
                <w:kern w:val="0"/>
                <w:szCs w:val="20"/>
                <w:lang w:val="en-US" w:eastAsia="en-US"/>
              </w:rPr>
              <w:t>ms</w:t>
            </w:r>
            <w:proofErr w:type="spellEnd"/>
            <w:r>
              <w:rPr>
                <w:rFonts w:eastAsia="Times New Roman"/>
                <w:snapToGrid/>
                <w:color w:val="000000"/>
                <w:kern w:val="0"/>
                <w:szCs w:val="20"/>
                <w:lang w:val="en-US" w:eastAsia="en-US"/>
              </w:rPr>
              <w:t xml:space="preserve">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1    msg3 for the 4 step RACH and </w:t>
            </w:r>
            <w:proofErr w:type="spellStart"/>
            <w:r>
              <w:rPr>
                <w:rFonts w:eastAsia="Times New Roman"/>
                <w:snapToGrid/>
                <w:color w:val="000000"/>
                <w:kern w:val="0"/>
                <w:szCs w:val="20"/>
                <w:lang w:val="en-US" w:eastAsia="en-US"/>
              </w:rPr>
              <w:t>MsgB</w:t>
            </w:r>
            <w:proofErr w:type="spellEnd"/>
            <w:r>
              <w:rPr>
                <w:rFonts w:eastAsia="Times New Roman"/>
                <w:snapToGrid/>
                <w:color w:val="000000"/>
                <w:kern w:val="0"/>
                <w:szCs w:val="20"/>
                <w:lang w:val="en-US" w:eastAsia="en-US"/>
              </w:rPr>
              <w:t xml:space="preserve">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transmissions for up to 10% of time within an observation period of 100 </w:t>
            </w:r>
            <w:proofErr w:type="spellStart"/>
            <w:r>
              <w:rPr>
                <w:rFonts w:eastAsia="Times New Roman"/>
                <w:b/>
                <w:bCs/>
                <w:snapToGrid/>
                <w:color w:val="000000"/>
                <w:kern w:val="0"/>
                <w:szCs w:val="20"/>
                <w:lang w:val="en-US" w:eastAsia="en-US"/>
              </w:rPr>
              <w:t>ms.</w:t>
            </w:r>
            <w:proofErr w:type="spellEnd"/>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UL transmissions, the 10%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allowance is shared by all the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Short contention window of [4] observation slots </w:t>
            </w:r>
            <w:proofErr w:type="gramStart"/>
            <w:r>
              <w:rPr>
                <w:rFonts w:eastAsia="Times New Roman"/>
                <w:snapToGrid/>
                <w:color w:val="000000"/>
                <w:kern w:val="0"/>
                <w:szCs w:val="20"/>
                <w:lang w:val="en-US" w:eastAsia="en-US"/>
              </w:rPr>
              <w:t>facilitates</w:t>
            </w:r>
            <w:proofErr w:type="gramEnd"/>
            <w:r>
              <w:rPr>
                <w:rFonts w:eastAsia="Times New Roman"/>
                <w:snapToGrid/>
                <w:color w:val="000000"/>
                <w:kern w:val="0"/>
                <w:szCs w:val="20"/>
                <w:lang w:val="en-US" w:eastAsia="en-US"/>
              </w:rPr>
              <w:t xml:space="preserve">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burst as part of the short control </w:t>
            </w:r>
            <w:proofErr w:type="spellStart"/>
            <w:proofErr w:type="gram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w:t>
            </w:r>
            <w:proofErr w:type="gramEnd"/>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limitation on the duty cycle to use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wherein the duty cycle </w:t>
            </w:r>
            <w:proofErr w:type="gramStart"/>
            <w:r>
              <w:rPr>
                <w:rFonts w:eastAsia="Times New Roman"/>
                <w:b/>
                <w:bCs/>
                <w:snapToGrid/>
                <w:color w:val="000000"/>
                <w:kern w:val="0"/>
                <w:szCs w:val="20"/>
                <w:lang w:val="en-US" w:eastAsia="en-US"/>
              </w:rPr>
              <w:t>are</w:t>
            </w:r>
            <w:proofErr w:type="gramEnd"/>
            <w:r>
              <w:rPr>
                <w:rFonts w:eastAsia="Times New Roman"/>
                <w:b/>
                <w:bCs/>
                <w:snapToGrid/>
                <w:color w:val="000000"/>
                <w:kern w:val="0"/>
                <w:szCs w:val="20"/>
                <w:lang w:val="en-US" w:eastAsia="en-US"/>
              </w:rPr>
              <w:t xml:space="preserv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sensing structure within </w:t>
            </w:r>
            <w:proofErr w:type="gramStart"/>
            <w:r>
              <w:rPr>
                <w:rFonts w:eastAsia="Times New Roman"/>
                <w:b/>
                <w:bCs/>
                <w:snapToGrid/>
                <w:color w:val="000000"/>
                <w:kern w:val="0"/>
                <w:szCs w:val="20"/>
                <w:lang w:val="en-US" w:eastAsia="en-US"/>
              </w:rPr>
              <w:t>a</w:t>
            </w:r>
            <w:proofErr w:type="gramEnd"/>
            <w:r>
              <w:rPr>
                <w:rFonts w:eastAsia="Times New Roman"/>
                <w:b/>
                <w:bCs/>
                <w:snapToGrid/>
                <w:color w:val="000000"/>
                <w:kern w:val="0"/>
                <w:szCs w:val="20"/>
                <w:lang w:val="en-US" w:eastAsia="en-US"/>
              </w:rPr>
              <w:t xml:space="preserve">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27: The 10% over any observation period of 100ms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w:t>
            </w:r>
            <w:proofErr w:type="spellEnd"/>
            <w:r>
              <w:rPr>
                <w:rFonts w:eastAsia="Times New Roman"/>
                <w:b/>
                <w:bCs/>
                <w:snapToGrid/>
                <w:color w:val="000000"/>
                <w:kern w:val="0"/>
                <w:szCs w:val="20"/>
                <w:lang w:val="en-US" w:eastAsia="en-US"/>
              </w:rPr>
              <w:t xml:space="preserve">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29: It is up to the UE to decide and apply SSE to SRS, PUSCH without user plain </w:t>
            </w:r>
            <w:proofErr w:type="gramStart"/>
            <w:r>
              <w:rPr>
                <w:rFonts w:eastAsia="Times New Roman"/>
                <w:b/>
                <w:bCs/>
                <w:snapToGrid/>
                <w:color w:val="000000"/>
                <w:kern w:val="0"/>
                <w:szCs w:val="20"/>
                <w:lang w:val="en-US" w:eastAsia="en-US"/>
              </w:rPr>
              <w:t>data,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30: The gNB indicates through a </w:t>
            </w:r>
            <w:proofErr w:type="gramStart"/>
            <w:r>
              <w:rPr>
                <w:rFonts w:eastAsia="Times New Roman"/>
                <w:b/>
                <w:bCs/>
                <w:snapToGrid/>
                <w:color w:val="000000"/>
                <w:kern w:val="0"/>
                <w:szCs w:val="20"/>
                <w:lang w:val="en-US" w:eastAsia="en-US"/>
              </w:rPr>
              <w:t>cell-specific</w:t>
            </w:r>
            <w:proofErr w:type="gramEnd"/>
            <w:r>
              <w:rPr>
                <w:rFonts w:eastAsia="Times New Roman"/>
                <w:b/>
                <w:bCs/>
                <w:snapToGrid/>
                <w:color w:val="000000"/>
                <w:kern w:val="0"/>
                <w:szCs w:val="20"/>
                <w:lang w:val="en-US" w:eastAsia="en-US"/>
              </w:rPr>
              <w:t xml:space="preserve">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 xml:space="preserve">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159538B5" w14:textId="04057C4E" w:rsidR="00E26DC0" w:rsidRDefault="002249B7" w:rsidP="00E26DC0">
      <w:pPr>
        <w:pStyle w:val="ListParagraph"/>
        <w:numPr>
          <w:ilvl w:val="1"/>
          <w:numId w:val="20"/>
        </w:numPr>
        <w:rPr>
          <w:lang w:val="de-DE"/>
        </w:rPr>
      </w:pPr>
      <w:r>
        <w:rPr>
          <w:lang w:val="de-DE"/>
        </w:rPr>
        <w:t xml:space="preserve">Vivo, Ericsson, Samsung, Qualcomm, Intel, DOCOMO, Charter, Intel, Lenovo, Nokia, </w:t>
      </w:r>
      <w:ins w:id="26" w:author="Noh Minseok" w:date="2021-10-13T16:55:00Z">
        <w:r w:rsidR="00E26DC0">
          <w:rPr>
            <w:lang w:val="de-DE"/>
          </w:rPr>
          <w:t>WILUS</w:t>
        </w:r>
      </w:ins>
    </w:p>
    <w:p w14:paraId="1686ED94" w14:textId="18AD44A2" w:rsidR="00054FA6" w:rsidRDefault="00054FA6">
      <w:pPr>
        <w:pStyle w:val="ListParagraph"/>
        <w:numPr>
          <w:ilvl w:val="1"/>
          <w:numId w:val="20"/>
        </w:numPr>
        <w:rPr>
          <w:lang w:val="de-DE"/>
        </w:rPr>
      </w:pPr>
    </w:p>
    <w:p w14:paraId="51550960" w14:textId="77777777" w:rsidR="00054FA6" w:rsidRDefault="002249B7">
      <w:pPr>
        <w:pStyle w:val="ListParagraph"/>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31077780" w14:textId="09E92F7C" w:rsidR="00054FA6" w:rsidRDefault="002249B7">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r>
        <w:rPr>
          <w:color w:val="000000" w:themeColor="text1"/>
          <w:lang w:eastAsia="en-US"/>
        </w:rPr>
        <w:t>, Xiaomi</w:t>
      </w:r>
      <w:r>
        <w:rPr>
          <w:rFonts w:eastAsia="SimSun" w:hint="eastAsia"/>
          <w:color w:val="000000" w:themeColor="text1"/>
          <w:lang w:val="en-US" w:eastAsia="zh-CN"/>
        </w:rPr>
        <w:t xml:space="preserve">, </w:t>
      </w:r>
      <w:proofErr w:type="spellStart"/>
      <w:r>
        <w:rPr>
          <w:rFonts w:eastAsia="SimSun" w:hint="eastAsia"/>
          <w:color w:val="000000" w:themeColor="text1"/>
          <w:lang w:val="en-US" w:eastAsia="zh-CN"/>
        </w:rPr>
        <w:t>Transsion</w:t>
      </w:r>
      <w:proofErr w:type="spellEnd"/>
      <w:r w:rsidR="00C90AEB">
        <w:rPr>
          <w:rFonts w:eastAsia="SimSun"/>
          <w:color w:val="000000" w:themeColor="text1"/>
          <w:lang w:val="en-US" w:eastAsia="zh-CN"/>
        </w:rPr>
        <w:t>, TCL</w:t>
      </w:r>
    </w:p>
    <w:p w14:paraId="068048F6" w14:textId="77777777" w:rsidR="00054FA6" w:rsidRDefault="002249B7">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027BC895" w14:textId="4AFBCB94" w:rsidR="00054FA6" w:rsidRDefault="002249B7">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xml:space="preserve">, Apple, Nokia, Qualcomm, </w:t>
      </w:r>
      <w:proofErr w:type="spellStart"/>
      <w:r>
        <w:t>Mediatek</w:t>
      </w:r>
      <w:proofErr w:type="spellEnd"/>
      <w:ins w:id="27" w:author="Noh Minseok" w:date="2021-10-13T16:55:00Z">
        <w:r w:rsidR="00E26DC0">
          <w:t xml:space="preserve">, </w:t>
        </w:r>
        <w:r w:rsidR="00E26DC0">
          <w:rPr>
            <w:lang w:val="de-DE"/>
          </w:rPr>
          <w:t>WILUS</w:t>
        </w:r>
      </w:ins>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lastRenderedPageBreak/>
              <w:t xml:space="preserve">Intel </w:t>
            </w:r>
          </w:p>
        </w:tc>
        <w:tc>
          <w:tcPr>
            <w:tcW w:w="6937" w:type="dxa"/>
          </w:tcPr>
          <w:p w14:paraId="03D96407" w14:textId="77777777" w:rsidR="00054FA6" w:rsidRDefault="002249B7">
            <w:pPr>
              <w:rPr>
                <w:lang w:eastAsia="en-US"/>
              </w:rPr>
            </w:pPr>
            <w:r>
              <w:rPr>
                <w:lang w:eastAsia="en-US"/>
              </w:rPr>
              <w:t xml:space="preserve">We prefer </w:t>
            </w:r>
            <w:proofErr w:type="gramStart"/>
            <w:r>
              <w:rPr>
                <w:lang w:eastAsia="en-US"/>
              </w:rPr>
              <w:t>alt-2</w:t>
            </w:r>
            <w:proofErr w:type="gramEnd"/>
            <w:r>
              <w:rPr>
                <w:lang w:eastAsia="en-US"/>
              </w:rPr>
              <w:t>, since this is more in line with the ETSI BRAN requirements, and given the infrequency of msg1/</w:t>
            </w:r>
            <w:proofErr w:type="spellStart"/>
            <w:r>
              <w:rPr>
                <w:lang w:eastAsia="en-US"/>
              </w:rPr>
              <w:t>msgA</w:t>
            </w:r>
            <w:proofErr w:type="spellEnd"/>
            <w:r>
              <w:rPr>
                <w:lang w:eastAsia="en-US"/>
              </w:rPr>
              <w:t>,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proofErr w:type="spellStart"/>
            <w:r>
              <w:rPr>
                <w:rFonts w:eastAsia="SimSun"/>
                <w:lang w:val="en-US" w:eastAsia="zh-CN"/>
              </w:rPr>
              <w:t>InterDigital</w:t>
            </w:r>
            <w:proofErr w:type="spellEnd"/>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 xml:space="preserve">If the 10% over any 100ms interval restriction is counted from UE perspective, the total amount of UL signals which applies to Contention Exempt Short Control </w:t>
            </w:r>
            <w:proofErr w:type="spellStart"/>
            <w:r w:rsidRPr="00040BEE">
              <w:rPr>
                <w:rFonts w:eastAsiaTheme="minorEastAsia"/>
                <w:lang w:eastAsia="zh-CN"/>
              </w:rPr>
              <w:t>Signaling</w:t>
            </w:r>
            <w:proofErr w:type="spellEnd"/>
            <w:r w:rsidRPr="00040BEE">
              <w:rPr>
                <w:rFonts w:eastAsiaTheme="minorEastAsia"/>
                <w:lang w:eastAsia="zh-CN"/>
              </w:rPr>
              <w:t xml:space="preserve">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 xml:space="preserve">We support Al1. That is </w:t>
            </w:r>
            <w:proofErr w:type="gramStart"/>
            <w:r w:rsidRPr="00FA4B69">
              <w:t>more fair</w:t>
            </w:r>
            <w:proofErr w:type="gramEnd"/>
            <w:r w:rsidRPr="00FA4B69">
              <w:t xml:space="preserve"> with other coexisting RATs.</w:t>
            </w:r>
          </w:p>
        </w:tc>
      </w:tr>
      <w:tr w:rsidR="000A625A" w14:paraId="49B07692" w14:textId="77777777" w:rsidTr="00173FEA">
        <w:tc>
          <w:tcPr>
            <w:tcW w:w="2425" w:type="dxa"/>
          </w:tcPr>
          <w:p w14:paraId="39BB9D2B" w14:textId="562CE730" w:rsidR="000A625A" w:rsidRPr="00FA4B69" w:rsidRDefault="000A625A" w:rsidP="000A625A">
            <w:r>
              <w:t xml:space="preserve">Huawei, </w:t>
            </w:r>
            <w:proofErr w:type="spellStart"/>
            <w:r>
              <w:t>HiSilicon</w:t>
            </w:r>
            <w:proofErr w:type="spellEnd"/>
          </w:p>
        </w:tc>
        <w:tc>
          <w:tcPr>
            <w:tcW w:w="6937" w:type="dxa"/>
          </w:tcPr>
          <w:p w14:paraId="13ADFE99" w14:textId="77777777" w:rsidR="000A625A" w:rsidRDefault="000A625A" w:rsidP="000A625A">
            <w:r>
              <w:t xml:space="preserve">First, RAN1 agreement does not exempt Msg3 as short control </w:t>
            </w:r>
            <w:proofErr w:type="spellStart"/>
            <w:r>
              <w:t>signaling</w:t>
            </w:r>
            <w:proofErr w:type="spellEnd"/>
            <w:r>
              <w:t>.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proofErr w:type="spellStart"/>
            <w:r w:rsidRPr="003F69F2">
              <w:t>MsgA</w:t>
            </w:r>
            <w:proofErr w:type="spellEnd"/>
            <w:r w:rsidRPr="003F69F2">
              <w:t xml:space="preserve"> can easily far exceed the 10% occupancy time for short control </w:t>
            </w:r>
            <w:proofErr w:type="spellStart"/>
            <w:r w:rsidRPr="003F69F2">
              <w:t>signaling</w:t>
            </w:r>
            <w:proofErr w:type="spellEnd"/>
            <w:r w:rsidRPr="003F69F2">
              <w:t xml:space="preserve"> exemption. In our view, this is a misuse of the exemption that is introduced in regulations for “short control </w:t>
            </w:r>
            <w:proofErr w:type="spellStart"/>
            <w:r w:rsidRPr="003F69F2">
              <w:t>signaling</w:t>
            </w:r>
            <w:proofErr w:type="spellEnd"/>
            <w:r w:rsidRPr="003F69F2">
              <w:t>”.</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t xml:space="preserve">Support: </w:t>
      </w:r>
      <w:proofErr w:type="gramStart"/>
      <w:r>
        <w:rPr>
          <w:sz w:val="18"/>
          <w:szCs w:val="18"/>
        </w:rPr>
        <w:t>OPPO  (</w:t>
      </w:r>
      <w:proofErr w:type="gramEnd"/>
      <w:r>
        <w:rPr>
          <w:sz w:val="18"/>
          <w:szCs w:val="18"/>
        </w:rPr>
        <w:t xml:space="preserve">HARQ A/N only), CATT , Nokia, Qualcomm, Intel, </w:t>
      </w:r>
      <w:r>
        <w:rPr>
          <w:color w:val="FF0000"/>
          <w:sz w:val="18"/>
          <w:szCs w:val="18"/>
        </w:rPr>
        <w:t xml:space="preserve">Lenovo, Motorola Mobility, Ericsson, </w:t>
      </w:r>
      <w:proofErr w:type="spellStart"/>
      <w:r>
        <w:rPr>
          <w:color w:val="FF0000"/>
          <w:sz w:val="18"/>
          <w:szCs w:val="18"/>
        </w:rPr>
        <w:t>Mediatek</w:t>
      </w:r>
      <w:proofErr w:type="spellEnd"/>
      <w:r w:rsidR="00494D81">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9"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w:t>
      </w:r>
      <w:proofErr w:type="gramStart"/>
      <w:r>
        <w:rPr>
          <w:sz w:val="18"/>
          <w:szCs w:val="18"/>
        </w:rPr>
        <w:t>Nokia,  Qualcomm</w:t>
      </w:r>
      <w:proofErr w:type="gramEnd"/>
      <w:r>
        <w:rPr>
          <w:sz w:val="18"/>
          <w:szCs w:val="18"/>
        </w:rPr>
        <w:t xml:space="preserve">, Intel, </w:t>
      </w:r>
      <w:r>
        <w:rPr>
          <w:color w:val="FF0000"/>
          <w:sz w:val="18"/>
          <w:szCs w:val="18"/>
        </w:rPr>
        <w:t>Lenovo, Motorola Mobility, Ericsson</w:t>
      </w:r>
      <w:r w:rsidR="001D2FB2">
        <w:rPr>
          <w:color w:val="FF0000"/>
          <w:sz w:val="18"/>
          <w:szCs w:val="18"/>
        </w:rPr>
        <w:t>, Apple</w:t>
      </w:r>
      <w:ins w:id="30"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lastRenderedPageBreak/>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w:t>
      </w:r>
      <w:proofErr w:type="gramStart"/>
      <w:r>
        <w:rPr>
          <w:sz w:val="18"/>
          <w:szCs w:val="18"/>
        </w:rPr>
        <w:t>Nokia ,</w:t>
      </w:r>
      <w:proofErr w:type="gramEnd"/>
      <w:r>
        <w:rPr>
          <w:sz w:val="18"/>
          <w:szCs w:val="18"/>
        </w:rPr>
        <w:t xml:space="preserve"> Qualcomm, Intel, </w:t>
      </w:r>
      <w:r>
        <w:rPr>
          <w:color w:val="FF0000"/>
          <w:sz w:val="18"/>
          <w:szCs w:val="18"/>
        </w:rPr>
        <w:t>Lenovo, Motorola Mobility, Ericsson</w:t>
      </w:r>
      <w:r w:rsidR="001D2FB2">
        <w:rPr>
          <w:color w:val="FF0000"/>
          <w:sz w:val="18"/>
          <w:szCs w:val="18"/>
        </w:rPr>
        <w:t>, Apple</w:t>
      </w:r>
      <w:ins w:id="31"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32"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ListParagraph"/>
        <w:numPr>
          <w:ilvl w:val="0"/>
          <w:numId w:val="48"/>
        </w:numPr>
        <w:spacing w:line="256" w:lineRule="auto"/>
        <w:rPr>
          <w:sz w:val="18"/>
          <w:szCs w:val="18"/>
        </w:rPr>
      </w:pPr>
      <w:r>
        <w:rPr>
          <w:lang w:eastAsia="en-US"/>
        </w:rPr>
        <w:t xml:space="preserve">No other Contention Exempt UL transmission should be permitted: Huawei, </w:t>
      </w:r>
      <w:proofErr w:type="spellStart"/>
      <w:r>
        <w:rPr>
          <w:color w:val="FF0000"/>
          <w:lang w:eastAsia="en-US"/>
        </w:rPr>
        <w:t>InterDigital</w:t>
      </w:r>
      <w:proofErr w:type="spellEnd"/>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 xml:space="preserve">As long as 10% duty cycle is met, any control information (PUCCH, SRS, msg3, PUSCH with no user plane data) could be qualified as short control signalling. Notice that we have updated </w:t>
            </w:r>
            <w:proofErr w:type="gramStart"/>
            <w:r>
              <w:rPr>
                <w:rFonts w:eastAsiaTheme="minorEastAsia"/>
                <w:lang w:eastAsia="zh-CN"/>
              </w:rPr>
              <w:t>he</w:t>
            </w:r>
            <w:proofErr w:type="gramEnd"/>
            <w:r>
              <w:rPr>
                <w:rFonts w:eastAsiaTheme="minorEastAsia"/>
                <w:lang w:eastAsia="zh-CN"/>
              </w:rPr>
              <w:t xml:space="preserv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w:t>
            </w:r>
            <w:proofErr w:type="gramStart"/>
            <w:r>
              <w:rPr>
                <w:lang w:val="en-US" w:eastAsia="zh-CN"/>
              </w:rPr>
              <w:t>e.g.</w:t>
            </w:r>
            <w:proofErr w:type="gramEnd"/>
            <w:r>
              <w:rPr>
                <w:lang w:val="en-US" w:eastAsia="zh-CN"/>
              </w:rPr>
              <w:t xml:space="preserve"> msg3. </w:t>
            </w:r>
          </w:p>
          <w:p w14:paraId="331950DD" w14:textId="77777777" w:rsidR="0035091D" w:rsidRDefault="0035091D" w:rsidP="0035091D">
            <w:pPr>
              <w:rPr>
                <w:color w:val="FF0000"/>
                <w:lang w:val="en-US" w:eastAsia="zh-CN"/>
              </w:rPr>
            </w:pPr>
            <w:proofErr w:type="gramStart"/>
            <w:r w:rsidRPr="0035091D">
              <w:rPr>
                <w:color w:val="FF0000"/>
                <w:lang w:val="en-US" w:eastAsia="zh-CN"/>
              </w:rPr>
              <w:t>Also</w:t>
            </w:r>
            <w:proofErr w:type="gramEnd"/>
            <w:r w:rsidRPr="0035091D">
              <w:rPr>
                <w:color w:val="FF0000"/>
                <w:lang w:val="en-US" w:eastAsia="zh-CN"/>
              </w:rPr>
              <w:t xml:space="preserve">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 xml:space="preserve">Huawei, </w:t>
            </w:r>
            <w:proofErr w:type="spellStart"/>
            <w:r>
              <w:rPr>
                <w:rFonts w:eastAsia="Malgun Gothic"/>
                <w:lang w:val="en-US"/>
              </w:rPr>
              <w:t>HiSilicon</w:t>
            </w:r>
            <w:proofErr w:type="spellEnd"/>
          </w:p>
        </w:tc>
        <w:tc>
          <w:tcPr>
            <w:tcW w:w="7567" w:type="dxa"/>
          </w:tcPr>
          <w:p w14:paraId="0DBB8EC7" w14:textId="77777777" w:rsidR="00107C12" w:rsidRDefault="00107C12" w:rsidP="00107C12">
            <w:pPr>
              <w:rPr>
                <w:sz w:val="22"/>
              </w:rPr>
            </w:pPr>
            <w:r>
              <w:rPr>
                <w:sz w:val="22"/>
              </w:rPr>
              <w:t xml:space="preserve">It would be challenging for the network, if not infeasible, to ensure that the </w:t>
            </w:r>
            <w:r>
              <w:rPr>
                <w:sz w:val="22"/>
              </w:rPr>
              <w:lastRenderedPageBreak/>
              <w:t>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xml:space="preserve">. We therefore propose that the </w:t>
            </w:r>
            <w:proofErr w:type="gramStart"/>
            <w:r>
              <w:rPr>
                <w:sz w:val="22"/>
              </w:rPr>
              <w:t>exemption based</w:t>
            </w:r>
            <w:proofErr w:type="gramEnd"/>
            <w:r>
              <w:rPr>
                <w:sz w:val="22"/>
              </w:rPr>
              <w:t xml:space="preserve"> transmission is not supported for UL signals/channels other than msg1/</w:t>
            </w:r>
            <w:proofErr w:type="spellStart"/>
            <w:r>
              <w:rPr>
                <w:sz w:val="22"/>
              </w:rPr>
              <w:t>msgA</w:t>
            </w:r>
            <w:proofErr w:type="spellEnd"/>
            <w:r>
              <w:rPr>
                <w:sz w:val="22"/>
              </w:rPr>
              <w:t xml:space="preserve">.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w:t>
      </w:r>
      <w:proofErr w:type="spellStart"/>
      <w:r w:rsidR="00C13084" w:rsidRPr="00AC686B">
        <w:rPr>
          <w:color w:val="FF0000"/>
        </w:rPr>
        <w:t>HiSilicon</w:t>
      </w:r>
      <w:proofErr w:type="spellEnd"/>
    </w:p>
    <w:p w14:paraId="1D4E263D" w14:textId="7044C065" w:rsidR="00054FA6" w:rsidRDefault="002249B7">
      <w:pPr>
        <w:contextualSpacing/>
      </w:pPr>
      <w:r>
        <w:t xml:space="preserve">Not </w:t>
      </w:r>
      <w:proofErr w:type="gramStart"/>
      <w:r>
        <w:t>support:</w:t>
      </w:r>
      <w:proofErr w:type="gramEnd"/>
      <w:r>
        <w:t xml:space="preserve"> Lenovo,</w:t>
      </w:r>
      <w:r w:rsidR="000E0D17">
        <w:t xml:space="preserve"> vivo, Ericsson, </w:t>
      </w:r>
      <w:proofErr w:type="spellStart"/>
      <w:r w:rsidR="008677A5">
        <w:t>InterDigital</w:t>
      </w:r>
      <w:proofErr w:type="spellEnd"/>
      <w:r w:rsidR="006D785A">
        <w:t xml:space="preserve">, </w:t>
      </w:r>
      <w:proofErr w:type="spellStart"/>
      <w:r w:rsidR="006D785A">
        <w:t>Mediatek</w:t>
      </w:r>
      <w:proofErr w:type="spellEnd"/>
      <w:r w:rsidR="006D785A">
        <w:t xml:space="preserve">, </w:t>
      </w:r>
      <w:proofErr w:type="spellStart"/>
      <w:r w:rsidR="006D785A">
        <w:t>Transsion</w:t>
      </w:r>
      <w:proofErr w:type="spellEnd"/>
      <w:ins w:id="33"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proofErr w:type="spellStart"/>
            <w:r>
              <w:rPr>
                <w:rFonts w:eastAsiaTheme="minorEastAsia"/>
                <w:lang w:eastAsia="zh-CN"/>
              </w:rPr>
              <w:t>urther</w:t>
            </w:r>
            <w:proofErr w:type="spellEnd"/>
            <w:r>
              <w:rPr>
                <w:rFonts w:eastAsiaTheme="minorEastAsia"/>
                <w:lang w:eastAsia="zh-CN"/>
              </w:rPr>
              <w:t xml:space="preserve">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w:t>
            </w:r>
            <w:proofErr w:type="spellStart"/>
            <w:r>
              <w:rPr>
                <w:rFonts w:eastAsiaTheme="minorEastAsia"/>
                <w:lang w:eastAsia="zh-CN"/>
              </w:rPr>
              <w:t>signaling</w:t>
            </w:r>
            <w:proofErr w:type="spellEnd"/>
            <w:r>
              <w:rPr>
                <w:rFonts w:eastAsiaTheme="minorEastAsia"/>
                <w:lang w:eastAsia="zh-CN"/>
              </w:rPr>
              <w:t xml:space="preserve">.  </w:t>
            </w:r>
          </w:p>
        </w:tc>
      </w:tr>
      <w:tr w:rsidR="00054FA6" w14:paraId="378E26DB" w14:textId="77777777">
        <w:tc>
          <w:tcPr>
            <w:tcW w:w="1795" w:type="dxa"/>
          </w:tcPr>
          <w:p w14:paraId="4255B8A6"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w:t>
            </w:r>
            <w:proofErr w:type="spellStart"/>
            <w:r>
              <w:rPr>
                <w:rFonts w:eastAsiaTheme="minorEastAsia"/>
                <w:lang w:val="en-US" w:eastAsia="zh-CN"/>
              </w:rPr>
              <w:t>MsgA</w:t>
            </w:r>
            <w:proofErr w:type="spellEnd"/>
            <w:r>
              <w:rPr>
                <w:rFonts w:eastAsiaTheme="minorEastAsia"/>
                <w:lang w:val="en-US" w:eastAsia="zh-CN"/>
              </w:rPr>
              <w:t xml:space="preserve">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We think this proposal is related to discussion 2.11.1-2, if no UL channels/signals except msg1/</w:t>
            </w:r>
            <w:proofErr w:type="spellStart"/>
            <w:r>
              <w:rPr>
                <w:rFonts w:eastAsiaTheme="minorEastAsia" w:hint="eastAsia"/>
                <w:lang w:val="en-US" w:eastAsia="zh-CN"/>
              </w:rPr>
              <w:t>MsgA</w:t>
            </w:r>
            <w:proofErr w:type="spellEnd"/>
            <w:r>
              <w:rPr>
                <w:rFonts w:eastAsiaTheme="minorEastAsia" w:hint="eastAsia"/>
                <w:lang w:val="en-US" w:eastAsia="zh-CN"/>
              </w:rPr>
              <w:t xml:space="preserve">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w:t>
            </w:r>
            <w:proofErr w:type="gramStart"/>
            <w:r>
              <w:rPr>
                <w:rFonts w:eastAsia="MS Mincho"/>
                <w:lang w:val="en-US" w:eastAsia="ja-JP"/>
              </w:rPr>
              <w:t>discuss, but</w:t>
            </w:r>
            <w:proofErr w:type="gramEnd"/>
            <w:r>
              <w:rPr>
                <w:rFonts w:eastAsia="MS Mincho"/>
                <w:lang w:val="en-US" w:eastAsia="ja-JP"/>
              </w:rPr>
              <w:t xml:space="preserve">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 xml:space="preserve">We see that it is useful for the network or UE to know which signals/channels are transmitted without uncertainty, and which are subject to LBT. </w:t>
            </w:r>
            <w:proofErr w:type="gramStart"/>
            <w:r>
              <w:rPr>
                <w:lang w:eastAsia="en-US"/>
              </w:rPr>
              <w:t>E.g.</w:t>
            </w:r>
            <w:proofErr w:type="gramEnd"/>
            <w:r>
              <w:rPr>
                <w:lang w:eastAsia="en-US"/>
              </w:rPr>
              <w:t xml:space="preserve">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lastRenderedPageBreak/>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 xml:space="preserve">We share same with Intel and </w:t>
            </w:r>
            <w:proofErr w:type="gramStart"/>
            <w:r>
              <w:rPr>
                <w:rFonts w:eastAsiaTheme="minorEastAsia" w:hint="eastAsia"/>
                <w:lang w:eastAsia="zh-CN"/>
              </w:rPr>
              <w:t>Nokia</w:t>
            </w:r>
            <w:r>
              <w:rPr>
                <w:rFonts w:eastAsiaTheme="minorEastAsia"/>
                <w:lang w:eastAsia="zh-CN"/>
              </w:rPr>
              <w:t>, and</w:t>
            </w:r>
            <w:proofErr w:type="gramEnd"/>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 xml:space="preserve">e do think it is necessary for such RRC </w:t>
            </w:r>
            <w:proofErr w:type="spellStart"/>
            <w:r>
              <w:rPr>
                <w:rFonts w:eastAsiaTheme="minorEastAsia"/>
                <w:lang w:eastAsia="zh-CN"/>
              </w:rPr>
              <w:t>signallings</w:t>
            </w:r>
            <w:proofErr w:type="spellEnd"/>
            <w:r>
              <w:rPr>
                <w:rFonts w:eastAsiaTheme="minorEastAsia"/>
                <w:lang w:eastAsia="zh-CN"/>
              </w:rPr>
              <w:t>.</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gNB.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29EC5912" w14:textId="2BA1CB02" w:rsidR="00722617" w:rsidRDefault="00722617" w:rsidP="00722617">
      <w:pPr>
        <w:pStyle w:val="Heading3"/>
        <w:rPr>
          <w:rFonts w:ascii="Times New Roman" w:hAnsi="Times New Roman"/>
        </w:rPr>
      </w:pPr>
      <w:r>
        <w:rPr>
          <w:rFonts w:ascii="Times New Roman" w:hAnsi="Times New Roman"/>
        </w:rPr>
        <w:t>Second Round Discussion</w:t>
      </w:r>
    </w:p>
    <w:p w14:paraId="1DB80D07" w14:textId="1EE73A7E" w:rsidR="00054FA6" w:rsidRDefault="00722617">
      <w:pPr>
        <w:contextualSpacing/>
      </w:pPr>
      <w:r w:rsidRPr="00722617">
        <w:t xml:space="preserve">We have previous agreement </w:t>
      </w:r>
      <w:r>
        <w:t>as follows</w:t>
      </w:r>
    </w:p>
    <w:p w14:paraId="65D54ADE" w14:textId="77777777" w:rsidR="00510FA7" w:rsidRDefault="00510FA7" w:rsidP="00510FA7">
      <w:pPr>
        <w:rPr>
          <w:lang w:eastAsia="x-none"/>
        </w:rPr>
      </w:pPr>
      <w:r w:rsidRPr="00043545">
        <w:rPr>
          <w:highlight w:val="green"/>
          <w:lang w:eastAsia="x-none"/>
        </w:rPr>
        <w:t>Agreement:</w:t>
      </w:r>
    </w:p>
    <w:p w14:paraId="42A61278" w14:textId="77777777" w:rsidR="00510FA7" w:rsidRDefault="00510FA7" w:rsidP="00510FA7">
      <w:r>
        <w:t>For contention exemption short control signalling based DL transmission of SS/PBCH, further consider if the following signals/channels can be multiplexed with SS/PBCH block transmission.</w:t>
      </w:r>
    </w:p>
    <w:p w14:paraId="781F6E0A" w14:textId="77777777" w:rsidR="00510FA7" w:rsidRDefault="00510FA7" w:rsidP="00510FA7">
      <w:pPr>
        <w:pStyle w:val="ListParagraph"/>
        <w:numPr>
          <w:ilvl w:val="0"/>
          <w:numId w:val="48"/>
        </w:numPr>
        <w:rPr>
          <w:lang w:eastAsia="en-US"/>
        </w:rPr>
      </w:pPr>
      <w:r>
        <w:rPr>
          <w:lang w:eastAsia="en-US"/>
        </w:rPr>
        <w:t>RMSI PDCCH and RMSI PDSCH</w:t>
      </w:r>
    </w:p>
    <w:p w14:paraId="68CD7DC6" w14:textId="77777777" w:rsidR="00510FA7" w:rsidRDefault="00510FA7" w:rsidP="00510FA7">
      <w:pPr>
        <w:pStyle w:val="ListParagraph"/>
        <w:numPr>
          <w:ilvl w:val="0"/>
          <w:numId w:val="48"/>
        </w:numPr>
        <w:rPr>
          <w:lang w:eastAsia="en-US"/>
        </w:rPr>
      </w:pPr>
      <w:r>
        <w:rPr>
          <w:lang w:eastAsia="en-US"/>
        </w:rPr>
        <w:t>Other broadcast PDSCH</w:t>
      </w:r>
    </w:p>
    <w:p w14:paraId="2E5F16C8" w14:textId="77777777" w:rsidR="00510FA7" w:rsidRDefault="00510FA7" w:rsidP="00510FA7">
      <w:pPr>
        <w:pStyle w:val="ListParagraph"/>
        <w:numPr>
          <w:ilvl w:val="0"/>
          <w:numId w:val="48"/>
        </w:numPr>
        <w:rPr>
          <w:lang w:eastAsia="en-US"/>
        </w:rPr>
      </w:pPr>
      <w:r>
        <w:rPr>
          <w:lang w:eastAsia="en-US"/>
        </w:rPr>
        <w:t xml:space="preserve">PDSCH without user-plane data </w:t>
      </w:r>
    </w:p>
    <w:p w14:paraId="10F9C82E" w14:textId="77777777" w:rsidR="00510FA7" w:rsidRDefault="00510FA7" w:rsidP="00510FA7">
      <w:pPr>
        <w:pStyle w:val="ListParagraph"/>
        <w:numPr>
          <w:ilvl w:val="0"/>
          <w:numId w:val="48"/>
        </w:numPr>
        <w:rPr>
          <w:lang w:eastAsia="en-US"/>
        </w:rPr>
      </w:pPr>
      <w:r>
        <w:rPr>
          <w:lang w:eastAsia="en-US"/>
        </w:rPr>
        <w:t>PDCCH</w:t>
      </w:r>
    </w:p>
    <w:p w14:paraId="5981582A" w14:textId="77777777" w:rsidR="00510FA7" w:rsidRDefault="00510FA7" w:rsidP="00510FA7">
      <w:pPr>
        <w:pStyle w:val="ListParagraph"/>
        <w:numPr>
          <w:ilvl w:val="0"/>
          <w:numId w:val="48"/>
        </w:numPr>
        <w:rPr>
          <w:lang w:eastAsia="en-US"/>
        </w:rPr>
      </w:pPr>
      <w:r>
        <w:rPr>
          <w:lang w:eastAsia="en-US"/>
        </w:rPr>
        <w:t>CSI-RS</w:t>
      </w:r>
    </w:p>
    <w:p w14:paraId="522019B9" w14:textId="77777777" w:rsidR="00510FA7" w:rsidRDefault="00510FA7" w:rsidP="00510FA7">
      <w:pPr>
        <w:pStyle w:val="ListParagraph"/>
        <w:numPr>
          <w:ilvl w:val="0"/>
          <w:numId w:val="48"/>
        </w:numPr>
        <w:rPr>
          <w:lang w:eastAsia="en-US"/>
        </w:rPr>
      </w:pPr>
      <w:r>
        <w:rPr>
          <w:lang w:eastAsia="en-US"/>
        </w:rPr>
        <w:t>PRS</w:t>
      </w:r>
    </w:p>
    <w:p w14:paraId="3487BF93" w14:textId="77777777" w:rsidR="00510FA7" w:rsidRDefault="00510FA7" w:rsidP="00510FA7">
      <w:pPr>
        <w:pStyle w:val="ListParagraph"/>
        <w:numPr>
          <w:ilvl w:val="0"/>
          <w:numId w:val="48"/>
        </w:numPr>
        <w:rPr>
          <w:lang w:eastAsia="en-US"/>
        </w:rPr>
      </w:pPr>
      <w:r>
        <w:rPr>
          <w:lang w:eastAsia="en-US"/>
        </w:rPr>
        <w:t>Other signals/channels contained in Discovery Burst (i.e., exemption applies to Discovery Burst)</w:t>
      </w:r>
    </w:p>
    <w:p w14:paraId="56CD3D6C" w14:textId="77777777" w:rsidR="00510FA7" w:rsidRDefault="00510FA7" w:rsidP="00510FA7">
      <w:r>
        <w:t>Note: Total exempted signals/channels should meet the restriction of 10% over any 100ms interval.</w:t>
      </w:r>
    </w:p>
    <w:p w14:paraId="1ABA3BF7" w14:textId="77777777" w:rsidR="00510FA7" w:rsidRDefault="00510FA7" w:rsidP="00510FA7">
      <w:r>
        <w:t>FFS: If contention exemption short control signalling based DL transmission is allowed when not multiplexed with SS/PBCH block transmission.</w:t>
      </w:r>
    </w:p>
    <w:p w14:paraId="27BBAC7F" w14:textId="51AB3B77" w:rsidR="00510FA7" w:rsidRDefault="00B315DB" w:rsidP="00691C52">
      <w:pPr>
        <w:pStyle w:val="discussionpoint"/>
      </w:pPr>
      <w:r>
        <w:t>Discussion 2.11.2-1</w:t>
      </w:r>
    </w:p>
    <w:p w14:paraId="31151A53" w14:textId="5639271E" w:rsidR="00B315DB" w:rsidRDefault="00B315DB">
      <w:pPr>
        <w:contextualSpacing/>
      </w:pPr>
      <w:r>
        <w:t xml:space="preserve">Please provide your view if the following signals/channels can be multiplexed with </w:t>
      </w:r>
      <w:r w:rsidR="008A4C0D">
        <w:t xml:space="preserve">contention exemption short control signalling based </w:t>
      </w:r>
      <w:r>
        <w:t>SS/PBCH block transmission</w:t>
      </w:r>
    </w:p>
    <w:p w14:paraId="7C54C030" w14:textId="3135C9FD" w:rsidR="008A4C0D" w:rsidRDefault="008A4C0D" w:rsidP="008A4C0D">
      <w:pPr>
        <w:pStyle w:val="ListParagraph"/>
        <w:numPr>
          <w:ilvl w:val="0"/>
          <w:numId w:val="48"/>
        </w:numPr>
        <w:rPr>
          <w:lang w:eastAsia="en-US"/>
        </w:rPr>
      </w:pPr>
      <w:r>
        <w:rPr>
          <w:lang w:eastAsia="en-US"/>
        </w:rPr>
        <w:t>RMSI PDCCH and RMSI PDSCH</w:t>
      </w:r>
    </w:p>
    <w:p w14:paraId="7792C274" w14:textId="75768C46" w:rsidR="006D2B8C" w:rsidRDefault="006D2B8C" w:rsidP="006D2B8C">
      <w:pPr>
        <w:pStyle w:val="ListParagraph"/>
        <w:numPr>
          <w:ilvl w:val="1"/>
          <w:numId w:val="48"/>
        </w:numPr>
        <w:rPr>
          <w:lang w:eastAsia="en-US"/>
        </w:rPr>
      </w:pPr>
      <w:r>
        <w:rPr>
          <w:lang w:eastAsia="en-US"/>
        </w:rPr>
        <w:t>Support</w:t>
      </w:r>
      <w:r w:rsidR="009E2A5F">
        <w:rPr>
          <w:lang w:eastAsia="en-US"/>
        </w:rPr>
        <w:t xml:space="preserve">: Nokia, NSB, </w:t>
      </w:r>
    </w:p>
    <w:p w14:paraId="5A5DFC6E" w14:textId="66F9A122" w:rsidR="008A4C0D" w:rsidRDefault="008A4C0D" w:rsidP="008A4C0D">
      <w:pPr>
        <w:pStyle w:val="ListParagraph"/>
        <w:numPr>
          <w:ilvl w:val="0"/>
          <w:numId w:val="48"/>
        </w:numPr>
        <w:rPr>
          <w:lang w:eastAsia="en-US"/>
        </w:rPr>
      </w:pPr>
      <w:r>
        <w:rPr>
          <w:lang w:eastAsia="en-US"/>
        </w:rPr>
        <w:t>Other broadcast PDSCH</w:t>
      </w:r>
    </w:p>
    <w:p w14:paraId="11A7824D" w14:textId="2132DE78" w:rsidR="006D2B8C" w:rsidRDefault="006D2B8C" w:rsidP="006D2B8C">
      <w:pPr>
        <w:pStyle w:val="ListParagraph"/>
        <w:numPr>
          <w:ilvl w:val="1"/>
          <w:numId w:val="48"/>
        </w:numPr>
        <w:rPr>
          <w:lang w:eastAsia="en-US"/>
        </w:rPr>
      </w:pPr>
      <w:r>
        <w:rPr>
          <w:lang w:eastAsia="en-US"/>
        </w:rPr>
        <w:t>Support</w:t>
      </w:r>
      <w:r w:rsidR="009E2A5F">
        <w:rPr>
          <w:lang w:eastAsia="en-US"/>
        </w:rPr>
        <w:t>:</w:t>
      </w:r>
      <w:r w:rsidR="009E2A5F">
        <w:rPr>
          <w:lang w:eastAsia="en-US"/>
        </w:rPr>
        <w:t xml:space="preserve"> Nokia, NSB,</w:t>
      </w:r>
    </w:p>
    <w:p w14:paraId="62A9DFB3" w14:textId="29BAF0B0" w:rsidR="008A4C0D" w:rsidRDefault="008A4C0D" w:rsidP="008A4C0D">
      <w:pPr>
        <w:pStyle w:val="ListParagraph"/>
        <w:numPr>
          <w:ilvl w:val="0"/>
          <w:numId w:val="48"/>
        </w:numPr>
        <w:rPr>
          <w:lang w:eastAsia="en-US"/>
        </w:rPr>
      </w:pPr>
      <w:r>
        <w:rPr>
          <w:lang w:eastAsia="en-US"/>
        </w:rPr>
        <w:t xml:space="preserve">PDSCH without user-plane data </w:t>
      </w:r>
    </w:p>
    <w:p w14:paraId="03B064D6" w14:textId="378D5765" w:rsidR="006D2B8C" w:rsidRDefault="006D2B8C" w:rsidP="006D2B8C">
      <w:pPr>
        <w:pStyle w:val="ListParagraph"/>
        <w:numPr>
          <w:ilvl w:val="1"/>
          <w:numId w:val="48"/>
        </w:numPr>
        <w:rPr>
          <w:lang w:eastAsia="en-US"/>
        </w:rPr>
      </w:pPr>
      <w:r>
        <w:rPr>
          <w:lang w:eastAsia="en-US"/>
        </w:rPr>
        <w:t>Support</w:t>
      </w:r>
      <w:r w:rsidR="009E2A5F">
        <w:rPr>
          <w:lang w:eastAsia="en-US"/>
        </w:rPr>
        <w:t>:</w:t>
      </w:r>
      <w:r w:rsidR="009E2A5F">
        <w:rPr>
          <w:lang w:eastAsia="en-US"/>
        </w:rPr>
        <w:t xml:space="preserve"> Nokia, NSB,</w:t>
      </w:r>
    </w:p>
    <w:p w14:paraId="29F7CAC4" w14:textId="2E6A26F2" w:rsidR="008A4C0D" w:rsidRDefault="008A4C0D" w:rsidP="008A4C0D">
      <w:pPr>
        <w:pStyle w:val="ListParagraph"/>
        <w:numPr>
          <w:ilvl w:val="0"/>
          <w:numId w:val="48"/>
        </w:numPr>
        <w:rPr>
          <w:lang w:eastAsia="en-US"/>
        </w:rPr>
      </w:pPr>
      <w:r>
        <w:rPr>
          <w:lang w:eastAsia="en-US"/>
        </w:rPr>
        <w:t>PDCCH</w:t>
      </w:r>
    </w:p>
    <w:p w14:paraId="3964E9CF" w14:textId="445E8134" w:rsidR="006D2B8C" w:rsidRDefault="006D2B8C" w:rsidP="006D2B8C">
      <w:pPr>
        <w:pStyle w:val="ListParagraph"/>
        <w:numPr>
          <w:ilvl w:val="1"/>
          <w:numId w:val="48"/>
        </w:numPr>
        <w:rPr>
          <w:lang w:eastAsia="en-US"/>
        </w:rPr>
      </w:pPr>
      <w:r>
        <w:rPr>
          <w:lang w:eastAsia="en-US"/>
        </w:rPr>
        <w:t>Support</w:t>
      </w:r>
      <w:r w:rsidR="009E2A5F">
        <w:rPr>
          <w:lang w:eastAsia="en-US"/>
        </w:rPr>
        <w:t>:</w:t>
      </w:r>
      <w:r w:rsidR="009E2A5F">
        <w:rPr>
          <w:lang w:eastAsia="en-US"/>
        </w:rPr>
        <w:t xml:space="preserve"> Nokia, NSB,</w:t>
      </w:r>
    </w:p>
    <w:p w14:paraId="222A9AE5" w14:textId="1D3F7E34" w:rsidR="008A4C0D" w:rsidRDefault="008A4C0D" w:rsidP="008A4C0D">
      <w:pPr>
        <w:pStyle w:val="ListParagraph"/>
        <w:numPr>
          <w:ilvl w:val="0"/>
          <w:numId w:val="48"/>
        </w:numPr>
        <w:rPr>
          <w:lang w:eastAsia="en-US"/>
        </w:rPr>
      </w:pPr>
      <w:r>
        <w:rPr>
          <w:lang w:eastAsia="en-US"/>
        </w:rPr>
        <w:t>CSI-RS</w:t>
      </w:r>
    </w:p>
    <w:p w14:paraId="27D95EE5" w14:textId="788F749D" w:rsidR="006D2B8C" w:rsidRDefault="006D2B8C" w:rsidP="006D2B8C">
      <w:pPr>
        <w:pStyle w:val="ListParagraph"/>
        <w:numPr>
          <w:ilvl w:val="1"/>
          <w:numId w:val="48"/>
        </w:numPr>
        <w:rPr>
          <w:lang w:eastAsia="en-US"/>
        </w:rPr>
      </w:pPr>
      <w:proofErr w:type="gramStart"/>
      <w:r>
        <w:rPr>
          <w:lang w:eastAsia="en-US"/>
        </w:rPr>
        <w:t>Support:</w:t>
      </w:r>
      <w:r w:rsidR="009E2A5F">
        <w:rPr>
          <w:lang w:eastAsia="en-US"/>
        </w:rPr>
        <w:t>:</w:t>
      </w:r>
      <w:proofErr w:type="gramEnd"/>
      <w:r w:rsidR="009E2A5F">
        <w:rPr>
          <w:lang w:eastAsia="en-US"/>
        </w:rPr>
        <w:t xml:space="preserve"> Nokia, NSB,</w:t>
      </w:r>
    </w:p>
    <w:p w14:paraId="578506ED" w14:textId="5E4746DE" w:rsidR="008A4C0D" w:rsidRDefault="008A4C0D" w:rsidP="008A4C0D">
      <w:pPr>
        <w:pStyle w:val="ListParagraph"/>
        <w:numPr>
          <w:ilvl w:val="0"/>
          <w:numId w:val="48"/>
        </w:numPr>
        <w:rPr>
          <w:lang w:eastAsia="en-US"/>
        </w:rPr>
      </w:pPr>
      <w:r>
        <w:rPr>
          <w:lang w:eastAsia="en-US"/>
        </w:rPr>
        <w:t>PRS</w:t>
      </w:r>
    </w:p>
    <w:p w14:paraId="6F76A390" w14:textId="3279AB3D" w:rsidR="006D2B8C" w:rsidRDefault="006D2B8C" w:rsidP="006D2B8C">
      <w:pPr>
        <w:pStyle w:val="ListParagraph"/>
        <w:numPr>
          <w:ilvl w:val="1"/>
          <w:numId w:val="48"/>
        </w:numPr>
        <w:rPr>
          <w:lang w:eastAsia="en-US"/>
        </w:rPr>
      </w:pPr>
      <w:r>
        <w:rPr>
          <w:lang w:eastAsia="en-US"/>
        </w:rPr>
        <w:t>Support</w:t>
      </w:r>
      <w:r w:rsidR="009E2A5F">
        <w:rPr>
          <w:lang w:eastAsia="en-US"/>
        </w:rPr>
        <w:t>:</w:t>
      </w:r>
      <w:r w:rsidR="009E2A5F">
        <w:rPr>
          <w:lang w:eastAsia="en-US"/>
        </w:rPr>
        <w:t xml:space="preserve"> Nokia, NSB,</w:t>
      </w:r>
    </w:p>
    <w:p w14:paraId="7720314E" w14:textId="3BA71877" w:rsidR="00547137" w:rsidRDefault="00547137" w:rsidP="00547137">
      <w:pPr>
        <w:pStyle w:val="ListParagraph"/>
        <w:numPr>
          <w:ilvl w:val="0"/>
          <w:numId w:val="48"/>
        </w:numPr>
        <w:rPr>
          <w:lang w:eastAsia="en-US"/>
        </w:rPr>
      </w:pPr>
      <w:r>
        <w:rPr>
          <w:lang w:eastAsia="en-US"/>
        </w:rPr>
        <w:t>Not support any:</w:t>
      </w:r>
    </w:p>
    <w:p w14:paraId="699E94D2" w14:textId="489DF163" w:rsidR="008A4C0D" w:rsidRDefault="008A4C0D">
      <w:pPr>
        <w:contextualSpacing/>
      </w:pPr>
    </w:p>
    <w:p w14:paraId="6E4230AA" w14:textId="3E336FC5" w:rsidR="006D2B8C" w:rsidRDefault="006D2B8C">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6D2B8C" w14:paraId="25D0E1DF" w14:textId="77777777" w:rsidTr="005C5308">
        <w:tc>
          <w:tcPr>
            <w:tcW w:w="1795" w:type="dxa"/>
          </w:tcPr>
          <w:p w14:paraId="293E1113" w14:textId="77777777" w:rsidR="006D2B8C" w:rsidRDefault="006D2B8C" w:rsidP="005C5308">
            <w:pPr>
              <w:rPr>
                <w:lang w:eastAsia="en-US"/>
              </w:rPr>
            </w:pPr>
            <w:r>
              <w:rPr>
                <w:lang w:eastAsia="en-US"/>
              </w:rPr>
              <w:t>Company</w:t>
            </w:r>
          </w:p>
        </w:tc>
        <w:tc>
          <w:tcPr>
            <w:tcW w:w="7567" w:type="dxa"/>
          </w:tcPr>
          <w:p w14:paraId="4D21D40D" w14:textId="77777777" w:rsidR="006D2B8C" w:rsidRDefault="006D2B8C" w:rsidP="005C5308">
            <w:pPr>
              <w:rPr>
                <w:lang w:eastAsia="en-US"/>
              </w:rPr>
            </w:pPr>
            <w:r>
              <w:rPr>
                <w:lang w:eastAsia="en-US"/>
              </w:rPr>
              <w:t>View</w:t>
            </w:r>
          </w:p>
        </w:tc>
      </w:tr>
      <w:tr w:rsidR="006D2B8C" w14:paraId="56BE2D40" w14:textId="77777777" w:rsidTr="005C5308">
        <w:tc>
          <w:tcPr>
            <w:tcW w:w="1795" w:type="dxa"/>
          </w:tcPr>
          <w:p w14:paraId="5975F81C" w14:textId="5EFD29B4" w:rsidR="006D2B8C" w:rsidRDefault="006D2B8C" w:rsidP="005C5308">
            <w:pPr>
              <w:rPr>
                <w:rFonts w:eastAsiaTheme="minorEastAsia"/>
                <w:lang w:eastAsia="zh-CN"/>
              </w:rPr>
            </w:pPr>
          </w:p>
        </w:tc>
        <w:tc>
          <w:tcPr>
            <w:tcW w:w="7567" w:type="dxa"/>
          </w:tcPr>
          <w:p w14:paraId="1DBC2AAF" w14:textId="58DADA7F" w:rsidR="006D2B8C" w:rsidRDefault="006D2B8C" w:rsidP="005C5308">
            <w:pPr>
              <w:rPr>
                <w:rFonts w:eastAsiaTheme="minorEastAsia"/>
                <w:lang w:eastAsia="zh-CN"/>
              </w:rPr>
            </w:pPr>
          </w:p>
        </w:tc>
      </w:tr>
    </w:tbl>
    <w:p w14:paraId="5653B9E6" w14:textId="66448218" w:rsidR="006D2B8C" w:rsidRDefault="006D2B8C">
      <w:pPr>
        <w:contextualSpacing/>
      </w:pPr>
    </w:p>
    <w:p w14:paraId="1433B198" w14:textId="42261437" w:rsidR="00691C52" w:rsidRDefault="00691C52" w:rsidP="00691C52">
      <w:pPr>
        <w:pStyle w:val="discussionpoint"/>
      </w:pPr>
      <w:r>
        <w:t>Discussion 2.11.2-2</w:t>
      </w:r>
    </w:p>
    <w:p w14:paraId="707A6699" w14:textId="76BF9AF2" w:rsidR="00691C52" w:rsidRDefault="00691C52" w:rsidP="00691C52">
      <w:r>
        <w:t xml:space="preserve">Please provide your view if contention exemption short control signalling based DL transmission is allowed when not </w:t>
      </w:r>
      <w:r>
        <w:lastRenderedPageBreak/>
        <w:t>multiplexed with SS/PBCH block transmission</w:t>
      </w:r>
    </w:p>
    <w:p w14:paraId="5FD8552F" w14:textId="77777777" w:rsidR="008F71DB" w:rsidRDefault="008F71DB" w:rsidP="008F71DB">
      <w:pPr>
        <w:pStyle w:val="ListParagraph"/>
        <w:numPr>
          <w:ilvl w:val="0"/>
          <w:numId w:val="48"/>
        </w:numPr>
        <w:rPr>
          <w:lang w:eastAsia="en-US"/>
        </w:rPr>
      </w:pPr>
      <w:r>
        <w:rPr>
          <w:lang w:eastAsia="en-US"/>
        </w:rPr>
        <w:t>RMSI PDCCH and RMSI PDSCH</w:t>
      </w:r>
    </w:p>
    <w:p w14:paraId="0948CCE3" w14:textId="3E4DE8A4" w:rsidR="008F71DB" w:rsidRDefault="008F71DB" w:rsidP="008F71DB">
      <w:pPr>
        <w:pStyle w:val="ListParagraph"/>
        <w:numPr>
          <w:ilvl w:val="1"/>
          <w:numId w:val="48"/>
        </w:numPr>
        <w:rPr>
          <w:lang w:eastAsia="en-US"/>
        </w:rPr>
      </w:pPr>
      <w:r>
        <w:rPr>
          <w:lang w:eastAsia="en-US"/>
        </w:rPr>
        <w:t>Support</w:t>
      </w:r>
      <w:r w:rsidR="009E2A5F">
        <w:rPr>
          <w:lang w:eastAsia="en-US"/>
        </w:rPr>
        <w:t>:</w:t>
      </w:r>
      <w:r w:rsidR="009E2A5F">
        <w:rPr>
          <w:lang w:eastAsia="en-US"/>
        </w:rPr>
        <w:t xml:space="preserve"> Nokia, NSB,</w:t>
      </w:r>
    </w:p>
    <w:p w14:paraId="48E8C7A7" w14:textId="77777777" w:rsidR="008F71DB" w:rsidRDefault="008F71DB" w:rsidP="008F71DB">
      <w:pPr>
        <w:pStyle w:val="ListParagraph"/>
        <w:numPr>
          <w:ilvl w:val="0"/>
          <w:numId w:val="48"/>
        </w:numPr>
        <w:rPr>
          <w:lang w:eastAsia="en-US"/>
        </w:rPr>
      </w:pPr>
      <w:r>
        <w:rPr>
          <w:lang w:eastAsia="en-US"/>
        </w:rPr>
        <w:t>Other broadcast PDSCH</w:t>
      </w:r>
    </w:p>
    <w:p w14:paraId="2750D95E" w14:textId="77777777" w:rsidR="009E2A5F" w:rsidRDefault="009E2A5F" w:rsidP="009E2A5F">
      <w:pPr>
        <w:pStyle w:val="ListParagraph"/>
        <w:numPr>
          <w:ilvl w:val="1"/>
          <w:numId w:val="48"/>
        </w:numPr>
        <w:rPr>
          <w:lang w:eastAsia="en-US"/>
        </w:rPr>
      </w:pPr>
      <w:r>
        <w:rPr>
          <w:lang w:eastAsia="en-US"/>
        </w:rPr>
        <w:t>Support: Nokia, NSB,</w:t>
      </w:r>
    </w:p>
    <w:p w14:paraId="29CF0C08" w14:textId="77777777" w:rsidR="008F71DB" w:rsidRDefault="008F71DB" w:rsidP="008F71DB">
      <w:pPr>
        <w:pStyle w:val="ListParagraph"/>
        <w:numPr>
          <w:ilvl w:val="0"/>
          <w:numId w:val="48"/>
        </w:numPr>
        <w:rPr>
          <w:lang w:eastAsia="en-US"/>
        </w:rPr>
      </w:pPr>
      <w:r>
        <w:rPr>
          <w:lang w:eastAsia="en-US"/>
        </w:rPr>
        <w:t xml:space="preserve">PDSCH without user-plane data </w:t>
      </w:r>
    </w:p>
    <w:p w14:paraId="63AFBF71" w14:textId="77777777" w:rsidR="009E2A5F" w:rsidRDefault="009E2A5F" w:rsidP="009E2A5F">
      <w:pPr>
        <w:pStyle w:val="ListParagraph"/>
        <w:numPr>
          <w:ilvl w:val="1"/>
          <w:numId w:val="48"/>
        </w:numPr>
        <w:rPr>
          <w:lang w:eastAsia="en-US"/>
        </w:rPr>
      </w:pPr>
      <w:r>
        <w:rPr>
          <w:lang w:eastAsia="en-US"/>
        </w:rPr>
        <w:t>Support: Nokia, NSB,</w:t>
      </w:r>
    </w:p>
    <w:p w14:paraId="234554F0" w14:textId="77777777" w:rsidR="008F71DB" w:rsidRDefault="008F71DB" w:rsidP="008F71DB">
      <w:pPr>
        <w:pStyle w:val="ListParagraph"/>
        <w:numPr>
          <w:ilvl w:val="0"/>
          <w:numId w:val="48"/>
        </w:numPr>
        <w:rPr>
          <w:lang w:eastAsia="en-US"/>
        </w:rPr>
      </w:pPr>
      <w:r>
        <w:rPr>
          <w:lang w:eastAsia="en-US"/>
        </w:rPr>
        <w:t>PDCCH</w:t>
      </w:r>
    </w:p>
    <w:p w14:paraId="68503926" w14:textId="77777777" w:rsidR="009E2A5F" w:rsidRDefault="009E2A5F" w:rsidP="009E2A5F">
      <w:pPr>
        <w:pStyle w:val="ListParagraph"/>
        <w:numPr>
          <w:ilvl w:val="1"/>
          <w:numId w:val="48"/>
        </w:numPr>
        <w:rPr>
          <w:lang w:eastAsia="en-US"/>
        </w:rPr>
      </w:pPr>
      <w:r>
        <w:rPr>
          <w:lang w:eastAsia="en-US"/>
        </w:rPr>
        <w:t>Support: Nokia, NSB,</w:t>
      </w:r>
    </w:p>
    <w:p w14:paraId="45AD7173" w14:textId="77777777" w:rsidR="008F71DB" w:rsidRDefault="008F71DB" w:rsidP="008F71DB">
      <w:pPr>
        <w:pStyle w:val="ListParagraph"/>
        <w:numPr>
          <w:ilvl w:val="0"/>
          <w:numId w:val="48"/>
        </w:numPr>
        <w:rPr>
          <w:lang w:eastAsia="en-US"/>
        </w:rPr>
      </w:pPr>
      <w:r>
        <w:rPr>
          <w:lang w:eastAsia="en-US"/>
        </w:rPr>
        <w:t>CSI-RS</w:t>
      </w:r>
    </w:p>
    <w:p w14:paraId="5EF98D89" w14:textId="77777777" w:rsidR="009E2A5F" w:rsidRDefault="009E2A5F" w:rsidP="009E2A5F">
      <w:pPr>
        <w:pStyle w:val="ListParagraph"/>
        <w:numPr>
          <w:ilvl w:val="1"/>
          <w:numId w:val="48"/>
        </w:numPr>
        <w:rPr>
          <w:lang w:eastAsia="en-US"/>
        </w:rPr>
      </w:pPr>
      <w:r>
        <w:rPr>
          <w:lang w:eastAsia="en-US"/>
        </w:rPr>
        <w:t>Support: Nokia, NSB,</w:t>
      </w:r>
    </w:p>
    <w:p w14:paraId="7D913025" w14:textId="77777777" w:rsidR="008F71DB" w:rsidRDefault="008F71DB" w:rsidP="008F71DB">
      <w:pPr>
        <w:pStyle w:val="ListParagraph"/>
        <w:numPr>
          <w:ilvl w:val="0"/>
          <w:numId w:val="48"/>
        </w:numPr>
        <w:rPr>
          <w:lang w:eastAsia="en-US"/>
        </w:rPr>
      </w:pPr>
      <w:r>
        <w:rPr>
          <w:lang w:eastAsia="en-US"/>
        </w:rPr>
        <w:t>PRS</w:t>
      </w:r>
    </w:p>
    <w:p w14:paraId="26B7AAF2" w14:textId="77777777" w:rsidR="009E2A5F" w:rsidRDefault="009E2A5F" w:rsidP="009E2A5F">
      <w:pPr>
        <w:pStyle w:val="ListParagraph"/>
        <w:numPr>
          <w:ilvl w:val="1"/>
          <w:numId w:val="48"/>
        </w:numPr>
        <w:rPr>
          <w:lang w:eastAsia="en-US"/>
        </w:rPr>
      </w:pPr>
      <w:r>
        <w:rPr>
          <w:lang w:eastAsia="en-US"/>
        </w:rPr>
        <w:t>Support: Nokia, NSB,</w:t>
      </w:r>
    </w:p>
    <w:p w14:paraId="2FA81FCA" w14:textId="5CBF4106" w:rsidR="008F71DB" w:rsidRDefault="00547137" w:rsidP="00547137">
      <w:pPr>
        <w:pStyle w:val="ListParagraph"/>
        <w:numPr>
          <w:ilvl w:val="0"/>
          <w:numId w:val="48"/>
        </w:numPr>
      </w:pPr>
      <w:r>
        <w:t>Not support any:</w:t>
      </w:r>
    </w:p>
    <w:p w14:paraId="1E30D243" w14:textId="22BEFE69" w:rsidR="00691C52" w:rsidRDefault="00691C52" w:rsidP="00691C52">
      <w:pPr>
        <w:contextualSpacing/>
      </w:pPr>
    </w:p>
    <w:p w14:paraId="66244696" w14:textId="77777777" w:rsidR="00547137" w:rsidRDefault="00547137" w:rsidP="00547137">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547137" w14:paraId="35C1444F" w14:textId="77777777" w:rsidTr="005C5308">
        <w:tc>
          <w:tcPr>
            <w:tcW w:w="1795" w:type="dxa"/>
          </w:tcPr>
          <w:p w14:paraId="18B4D19F" w14:textId="77777777" w:rsidR="00547137" w:rsidRDefault="00547137" w:rsidP="005C5308">
            <w:pPr>
              <w:rPr>
                <w:lang w:eastAsia="en-US"/>
              </w:rPr>
            </w:pPr>
            <w:r>
              <w:rPr>
                <w:lang w:eastAsia="en-US"/>
              </w:rPr>
              <w:t>Company</w:t>
            </w:r>
          </w:p>
        </w:tc>
        <w:tc>
          <w:tcPr>
            <w:tcW w:w="7567" w:type="dxa"/>
          </w:tcPr>
          <w:p w14:paraId="6BDA6E2A" w14:textId="77777777" w:rsidR="00547137" w:rsidRDefault="00547137" w:rsidP="005C5308">
            <w:pPr>
              <w:rPr>
                <w:lang w:eastAsia="en-US"/>
              </w:rPr>
            </w:pPr>
            <w:r>
              <w:rPr>
                <w:lang w:eastAsia="en-US"/>
              </w:rPr>
              <w:t>View</w:t>
            </w:r>
          </w:p>
        </w:tc>
      </w:tr>
      <w:tr w:rsidR="00547137" w14:paraId="45F40480" w14:textId="77777777" w:rsidTr="005C5308">
        <w:tc>
          <w:tcPr>
            <w:tcW w:w="1795" w:type="dxa"/>
          </w:tcPr>
          <w:p w14:paraId="526658B3" w14:textId="77777777" w:rsidR="00547137" w:rsidRDefault="00547137" w:rsidP="005C5308">
            <w:pPr>
              <w:rPr>
                <w:rFonts w:eastAsiaTheme="minorEastAsia"/>
                <w:lang w:eastAsia="zh-CN"/>
              </w:rPr>
            </w:pPr>
          </w:p>
        </w:tc>
        <w:tc>
          <w:tcPr>
            <w:tcW w:w="7567" w:type="dxa"/>
          </w:tcPr>
          <w:p w14:paraId="3B65A83D" w14:textId="77777777" w:rsidR="00547137" w:rsidRDefault="00547137" w:rsidP="005C5308">
            <w:pPr>
              <w:rPr>
                <w:rFonts w:eastAsiaTheme="minorEastAsia"/>
                <w:lang w:eastAsia="zh-CN"/>
              </w:rPr>
            </w:pPr>
          </w:p>
        </w:tc>
      </w:tr>
    </w:tbl>
    <w:p w14:paraId="6D3FCA9A" w14:textId="51B673BB" w:rsidR="00691C52" w:rsidRPr="00722617" w:rsidRDefault="00691C52">
      <w:pPr>
        <w:contextualSpacing/>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Pr>
                <w:rFonts w:eastAsia="Times New Roman"/>
                <w:b/>
                <w:bCs/>
                <w:snapToGrid/>
                <w:color w:val="000000"/>
                <w:kern w:val="0"/>
                <w:szCs w:val="20"/>
                <w:lang w:val="en-US" w:eastAsia="en-US"/>
              </w:rPr>
              <w:t>Zmin</w:t>
            </w:r>
            <w:proofErr w:type="spellEnd"/>
            <w:r>
              <w:rPr>
                <w:rFonts w:eastAsia="Times New Roman"/>
                <w:b/>
                <w:bCs/>
                <w:snapToGrid/>
                <w:color w:val="000000"/>
                <w:kern w:val="0"/>
                <w:szCs w:val="20"/>
                <w:lang w:val="en-US" w:eastAsia="en-US"/>
              </w:rPr>
              <w:t xml:space="preserve"> and </w:t>
            </w:r>
            <w:proofErr w:type="spellStart"/>
            <w:r>
              <w:rPr>
                <w:rFonts w:eastAsia="Times New Roman"/>
                <w:b/>
                <w:bCs/>
                <w:snapToGrid/>
                <w:color w:val="000000"/>
                <w:kern w:val="0"/>
                <w:szCs w:val="20"/>
                <w:lang w:val="en-US" w:eastAsia="en-US"/>
              </w:rPr>
              <w:t>Zmax</w:t>
            </w:r>
            <w:proofErr w:type="spellEnd"/>
            <w:r>
              <w:rPr>
                <w:rFonts w:eastAsia="Times New Roman"/>
                <w:b/>
                <w:bCs/>
                <w:snapToGrid/>
                <w:color w:val="000000"/>
                <w:kern w:val="0"/>
                <w:szCs w:val="20"/>
                <w:lang w:val="en-US" w:eastAsia="en-US"/>
              </w:rPr>
              <w:t>.</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gNB’s</w:t>
            </w:r>
            <w:proofErr w:type="spellEnd"/>
            <w:r>
              <w:rPr>
                <w:rFonts w:eastAsia="Times New Roman"/>
                <w:b/>
                <w:bCs/>
                <w:snapToGrid/>
                <w:color w:val="000000"/>
                <w:kern w:val="0"/>
                <w:szCs w:val="20"/>
                <w:lang w:val="en-US" w:eastAsia="en-US"/>
              </w:rPr>
              <w:t xml:space="preserve">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19: For NR operation in unlicensed bands between 52.6 GHz and 71 GHz, CWS adjustment should be applied for each beam in an independent manner depending upon the corresponding CAPC (when Cat 4 LBT is done for each beam and COT is initiated for each of the beams), where </w:t>
            </w:r>
            <w:proofErr w:type="gramStart"/>
            <w:r>
              <w:rPr>
                <w:rFonts w:eastAsia="Times New Roman"/>
                <w:b/>
                <w:bCs/>
                <w:i/>
                <w:iCs/>
                <w:snapToGrid/>
                <w:color w:val="000000"/>
                <w:kern w:val="0"/>
                <w:szCs w:val="20"/>
                <w:u w:val="single"/>
                <w:lang w:val="en-US" w:eastAsia="en-US"/>
              </w:rPr>
              <w:t>the  CWS</w:t>
            </w:r>
            <w:proofErr w:type="gramEnd"/>
            <w:r>
              <w:rPr>
                <w:rFonts w:eastAsia="Times New Roman"/>
                <w:b/>
                <w:bCs/>
                <w:i/>
                <w:iCs/>
                <w:snapToGrid/>
                <w:color w:val="000000"/>
                <w:kern w:val="0"/>
                <w:szCs w:val="20"/>
                <w:u w:val="single"/>
                <w:lang w:val="en-US" w:eastAsia="en-US"/>
              </w:rPr>
              <w:t xml:space="preserve">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How to perform the CCA procedure for </w:t>
            </w:r>
            <w:proofErr w:type="gramStart"/>
            <w:r>
              <w:rPr>
                <w:rFonts w:eastAsia="Times New Roman"/>
                <w:snapToGrid/>
                <w:color w:val="000000"/>
                <w:kern w:val="0"/>
                <w:szCs w:val="20"/>
                <w:lang w:val="en-US" w:eastAsia="en-US"/>
              </w:rPr>
              <w:t>multiple-beam</w:t>
            </w:r>
            <w:proofErr w:type="gramEnd"/>
            <w:r>
              <w:rPr>
                <w:rFonts w:eastAsia="Times New Roman"/>
                <w:snapToGrid/>
                <w:color w:val="000000"/>
                <w:kern w:val="0"/>
                <w:szCs w:val="20"/>
                <w:lang w:val="en-US" w:eastAsia="en-US"/>
              </w:rPr>
              <w:t xml:space="preserve">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Alt 1: Support the 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ListParagraph"/>
        <w:numPr>
          <w:ilvl w:val="0"/>
          <w:numId w:val="16"/>
        </w:numPr>
      </w:pPr>
      <w:r>
        <w:t xml:space="preserve">Alt 1: </w:t>
      </w:r>
      <w:r>
        <w:tab/>
      </w:r>
      <w:r>
        <w:rPr>
          <w:color w:val="FF0000"/>
        </w:rPr>
        <w:t>Lenovo</w:t>
      </w:r>
      <w:r>
        <w:t>, Motorola, ZTE, LG, Intel</w:t>
      </w:r>
      <w:r w:rsidR="00B516B3">
        <w:t>,</w:t>
      </w:r>
      <w:r>
        <w:t xml:space="preserve"> ITRI (per beam</w:t>
      </w:r>
      <w:proofErr w:type="gramStart"/>
      <w:r>
        <w:t>) ,</w:t>
      </w:r>
      <w:proofErr w:type="gramEnd"/>
      <w:r>
        <w:t xml:space="preserve"> WILUS</w:t>
      </w:r>
      <w:r w:rsidR="007D4461">
        <w:t>, TCL</w:t>
      </w:r>
    </w:p>
    <w:p w14:paraId="50AA369F" w14:textId="1490A3DD" w:rsidR="00054FA6" w:rsidRDefault="002249B7">
      <w:pPr>
        <w:pStyle w:val="ListParagraph"/>
        <w:numPr>
          <w:ilvl w:val="0"/>
          <w:numId w:val="16"/>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lastRenderedPageBreak/>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w:t>
            </w:r>
            <w:proofErr w:type="gramStart"/>
            <w:r>
              <w:t>to adopt</w:t>
            </w:r>
            <w:proofErr w:type="gramEnd"/>
            <w:r>
              <w:t xml:space="preserve">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proofErr w:type="spellStart"/>
            <w:r>
              <w:rPr>
                <w:rFonts w:eastAsia="SimSun" w:hint="eastAsia"/>
                <w:lang w:val="en-US" w:eastAsia="zh-CN"/>
              </w:rPr>
              <w:t>Transsion</w:t>
            </w:r>
            <w:proofErr w:type="spellEnd"/>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ListParagraph"/>
        <w:numPr>
          <w:ilvl w:val="0"/>
          <w:numId w:val="50"/>
        </w:numPr>
      </w:pPr>
      <w:r>
        <w:t xml:space="preserve">Alt 1: </w:t>
      </w:r>
      <w:r>
        <w:tab/>
      </w:r>
      <w:r>
        <w:rPr>
          <w:color w:val="FF0000"/>
        </w:rPr>
        <w:t>Lenovo</w:t>
      </w:r>
      <w:r>
        <w:t xml:space="preserve">, Motorola, ZTE, LG, Intel, ITRI, WILUS, </w:t>
      </w:r>
      <w:proofErr w:type="spellStart"/>
      <w:r>
        <w:t>Mediatek</w:t>
      </w:r>
      <w:proofErr w:type="spellEnd"/>
      <w:r w:rsidR="007D4461">
        <w:t>, TCL</w:t>
      </w:r>
    </w:p>
    <w:p w14:paraId="7B1D8297" w14:textId="0908BA8E" w:rsidR="00054FA6" w:rsidRDefault="002249B7">
      <w:pPr>
        <w:pStyle w:val="ListParagraph"/>
        <w:numPr>
          <w:ilvl w:val="0"/>
          <w:numId w:val="50"/>
        </w:numPr>
      </w:pPr>
      <w:r>
        <w:t xml:space="preserve">Alt 2:  </w:t>
      </w:r>
      <w:r>
        <w:tab/>
        <w:t xml:space="preserve">Sony, Samsung, CATT, Nokia, Qualcomm, Ericsson, </w:t>
      </w:r>
      <w:proofErr w:type="spellStart"/>
      <w:r>
        <w:t>Futurewei</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lastRenderedPageBreak/>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proofErr w:type="spellStart"/>
            <w:r>
              <w:t>Mediatek</w:t>
            </w:r>
            <w:proofErr w:type="spellEnd"/>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proofErr w:type="spellStart"/>
            <w:r>
              <w:rPr>
                <w:rFonts w:eastAsia="SimSun" w:hint="eastAsia"/>
                <w:lang w:val="en-US" w:eastAsia="zh-CN"/>
              </w:rPr>
              <w:t>Transsion</w:t>
            </w:r>
            <w:proofErr w:type="spellEnd"/>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61080076" w:rsidR="00054FA6" w:rsidRDefault="00054FA6">
      <w:pPr>
        <w:rPr>
          <w:lang w:eastAsia="en-US"/>
        </w:rPr>
      </w:pPr>
    </w:p>
    <w:p w14:paraId="17A2B7CE" w14:textId="77777777" w:rsidR="007E77E5" w:rsidRDefault="007E77E5" w:rsidP="007E77E5">
      <w:pPr>
        <w:pStyle w:val="Heading3"/>
        <w:rPr>
          <w:rFonts w:ascii="Times New Roman" w:hAnsi="Times New Roman"/>
        </w:rPr>
      </w:pPr>
      <w:r>
        <w:rPr>
          <w:rFonts w:ascii="Times New Roman" w:hAnsi="Times New Roman"/>
        </w:rPr>
        <w:t>Second Round Discussion</w:t>
      </w:r>
    </w:p>
    <w:p w14:paraId="3828015F" w14:textId="5914DF42" w:rsidR="00A81DA0" w:rsidRDefault="00A81DA0" w:rsidP="00A81DA0">
      <w:pPr>
        <w:pStyle w:val="discussionpoint"/>
      </w:pPr>
      <w:r>
        <w:t>Proposed conclusion 2.12.</w:t>
      </w:r>
      <w:r w:rsidR="007E77E5">
        <w:t>2</w:t>
      </w:r>
      <w:r>
        <w:t>-</w:t>
      </w:r>
      <w:r w:rsidR="007E77E5">
        <w:t>1</w:t>
      </w:r>
    </w:p>
    <w:p w14:paraId="71C958E6" w14:textId="16B04030" w:rsidR="00A81DA0" w:rsidRDefault="00A81DA0" w:rsidP="00A81DA0">
      <w:pPr>
        <w:rPr>
          <w:lang w:eastAsia="en-US"/>
        </w:rPr>
      </w:pPr>
      <w:r>
        <w:rPr>
          <w:lang w:eastAsia="en-US"/>
        </w:rPr>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In our understanding, if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 xml:space="preserve">how would </w:t>
            </w:r>
            <w:proofErr w:type="spellStart"/>
            <w:r w:rsidR="000662A2" w:rsidRPr="00680880">
              <w:rPr>
                <w:color w:val="000000" w:themeColor="text1"/>
                <w:lang w:eastAsia="en-US"/>
              </w:rPr>
              <w:t>Z</w:t>
            </w:r>
            <w:r w:rsidR="000662A2" w:rsidRPr="00680880">
              <w:rPr>
                <w:color w:val="000000" w:themeColor="text1"/>
                <w:vertAlign w:val="subscript"/>
                <w:lang w:eastAsia="en-US"/>
              </w:rPr>
              <w:t>min</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 xml:space="preserve">and </w:t>
            </w:r>
            <w:proofErr w:type="spellStart"/>
            <w:r w:rsidR="000662A2" w:rsidRPr="00680880">
              <w:rPr>
                <w:color w:val="000000" w:themeColor="text1"/>
                <w:lang w:eastAsia="en-US"/>
              </w:rPr>
              <w:t>Z</w:t>
            </w:r>
            <w:r w:rsidR="000662A2" w:rsidRPr="00680880">
              <w:rPr>
                <w:color w:val="000000" w:themeColor="text1"/>
                <w:vertAlign w:val="subscript"/>
                <w:lang w:eastAsia="en-US"/>
              </w:rPr>
              <w:t>max</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proofErr w:type="spellStart"/>
            <w:r>
              <w:rPr>
                <w:color w:val="000000" w:themeColor="text1"/>
                <w:lang w:eastAsia="en-US"/>
              </w:rPr>
              <w:t>Futurewei</w:t>
            </w:r>
            <w:proofErr w:type="spellEnd"/>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5840449E" w14:textId="77777777" w:rsidTr="00505452">
        <w:tc>
          <w:tcPr>
            <w:tcW w:w="2425" w:type="dxa"/>
          </w:tcPr>
          <w:p w14:paraId="0D50DAF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71EE264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1763D35C" w14:textId="77777777" w:rsidTr="00505452">
        <w:tc>
          <w:tcPr>
            <w:tcW w:w="2425" w:type="dxa"/>
          </w:tcPr>
          <w:p w14:paraId="01E8925F" w14:textId="20534011" w:rsidR="009E2A5F" w:rsidRDefault="009E2A5F" w:rsidP="005C5308">
            <w:pPr>
              <w:rPr>
                <w:rFonts w:eastAsiaTheme="minorEastAsia" w:hint="eastAsia"/>
                <w:color w:val="000000" w:themeColor="text1"/>
                <w:lang w:eastAsia="zh-CN"/>
              </w:rPr>
            </w:pPr>
            <w:r>
              <w:rPr>
                <w:rFonts w:eastAsiaTheme="minorEastAsia"/>
                <w:color w:val="000000" w:themeColor="text1"/>
                <w:lang w:eastAsia="zh-CN"/>
              </w:rPr>
              <w:t>Nokia, NSB</w:t>
            </w:r>
          </w:p>
        </w:tc>
        <w:tc>
          <w:tcPr>
            <w:tcW w:w="6937" w:type="dxa"/>
          </w:tcPr>
          <w:p w14:paraId="52440AEC" w14:textId="483289B7" w:rsidR="009E2A5F" w:rsidRDefault="009E2A5F" w:rsidP="005C5308">
            <w:pPr>
              <w:rPr>
                <w:rFonts w:eastAsiaTheme="minorEastAsia"/>
                <w:color w:val="000000" w:themeColor="text1"/>
                <w:lang w:eastAsia="zh-CN"/>
              </w:rPr>
            </w:pPr>
            <w:r>
              <w:rPr>
                <w:rFonts w:eastAsiaTheme="minorEastAsia"/>
                <w:color w:val="000000" w:themeColor="text1"/>
                <w:lang w:eastAsia="zh-CN"/>
              </w:rPr>
              <w:t>We support the conclusion</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38F1C0A3" w:rsidR="00A81DA0" w:rsidRDefault="00A81DA0" w:rsidP="00A81DA0">
      <w:pPr>
        <w:pStyle w:val="discussionpoint"/>
      </w:pPr>
      <w:r>
        <w:t>Proposed conclusion 2.12.</w:t>
      </w:r>
      <w:r w:rsidR="007E77E5">
        <w:t>2-2</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proofErr w:type="spellStart"/>
            <w:r>
              <w:rPr>
                <w:lang w:eastAsia="en-US"/>
              </w:rPr>
              <w:t>Futurewei</w:t>
            </w:r>
            <w:proofErr w:type="spellEnd"/>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FE2D90" w14:textId="77777777" w:rsidTr="00505452">
        <w:tc>
          <w:tcPr>
            <w:tcW w:w="2425" w:type="dxa"/>
          </w:tcPr>
          <w:p w14:paraId="7875A9D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5502B59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76441329" w14:textId="77777777" w:rsidTr="009E2A5F">
        <w:tc>
          <w:tcPr>
            <w:tcW w:w="2425" w:type="dxa"/>
          </w:tcPr>
          <w:p w14:paraId="5FDC31A6" w14:textId="77777777" w:rsidR="009E2A5F" w:rsidRDefault="009E2A5F" w:rsidP="0028195E">
            <w:pPr>
              <w:rPr>
                <w:rFonts w:eastAsiaTheme="minorEastAsia" w:hint="eastAsia"/>
                <w:color w:val="000000" w:themeColor="text1"/>
                <w:lang w:eastAsia="zh-CN"/>
              </w:rPr>
            </w:pPr>
            <w:r>
              <w:rPr>
                <w:rFonts w:eastAsiaTheme="minorEastAsia"/>
                <w:color w:val="000000" w:themeColor="text1"/>
                <w:lang w:eastAsia="zh-CN"/>
              </w:rPr>
              <w:t>Nokia, NSB</w:t>
            </w:r>
          </w:p>
        </w:tc>
        <w:tc>
          <w:tcPr>
            <w:tcW w:w="6937" w:type="dxa"/>
          </w:tcPr>
          <w:p w14:paraId="1D699349" w14:textId="77777777" w:rsidR="009E2A5F" w:rsidRDefault="009E2A5F" w:rsidP="0028195E">
            <w:pPr>
              <w:rPr>
                <w:rFonts w:eastAsiaTheme="minorEastAsia"/>
                <w:color w:val="000000" w:themeColor="text1"/>
                <w:lang w:eastAsia="zh-CN"/>
              </w:rPr>
            </w:pPr>
            <w:r>
              <w:rPr>
                <w:rFonts w:eastAsiaTheme="minorEastAsia"/>
                <w:color w:val="000000" w:themeColor="text1"/>
                <w:lang w:eastAsia="zh-CN"/>
              </w:rPr>
              <w:t>We support the conclusion</w:t>
            </w:r>
          </w:p>
        </w:tc>
      </w:tr>
    </w:tbl>
    <w:p w14:paraId="0EC78932" w14:textId="77777777" w:rsidR="00A81DA0" w:rsidRDefault="00A81DA0" w:rsidP="00A81DA0">
      <w:pPr>
        <w:rPr>
          <w:lang w:eastAsia="en-US"/>
        </w:rPr>
      </w:pPr>
    </w:p>
    <w:p w14:paraId="0D6D54C5" w14:textId="77777777" w:rsidR="00A81DA0" w:rsidRDefault="00A81DA0">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20: For configured UL transmissions like scheduling request and CG-PUSCH, consider and agree on the necessary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w:t>
            </w:r>
            <w:proofErr w:type="spellStart"/>
            <w:r>
              <w:rPr>
                <w:rFonts w:eastAsia="Times New Roman"/>
                <w:snapToGrid/>
                <w:color w:val="000000"/>
                <w:kern w:val="0"/>
                <w:sz w:val="22"/>
                <w:lang w:val="en-US" w:eastAsia="en-US"/>
              </w:rPr>
              <w:t>PositionsInBurst</w:t>
            </w:r>
            <w:proofErr w:type="spellEnd"/>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If </w:t>
            </w:r>
            <w:proofErr w:type="spellStart"/>
            <w:r>
              <w:rPr>
                <w:rFonts w:eastAsia="Times New Roman"/>
                <w:snapToGrid/>
                <w:color w:val="000000"/>
                <w:kern w:val="0"/>
                <w:sz w:val="22"/>
                <w:lang w:val="en-US" w:eastAsia="en-US"/>
              </w:rPr>
              <w:t>ChannelAccess-CPext</w:t>
            </w:r>
            <w:proofErr w:type="spellEnd"/>
            <w:r>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Pr>
                <w:rFonts w:eastAsia="Times New Roman"/>
                <w:snapToGrid/>
                <w:color w:val="000000"/>
                <w:kern w:val="0"/>
                <w:sz w:val="22"/>
                <w:lang w:val="en-US" w:eastAsia="en-US"/>
              </w:rPr>
              <w:t>behaviour</w:t>
            </w:r>
            <w:proofErr w:type="spellEnd"/>
            <w:r>
              <w:rPr>
                <w:rFonts w:eastAsia="Times New Roman"/>
                <w:snapToGrid/>
                <w:color w:val="000000"/>
                <w:kern w:val="0"/>
                <w:sz w:val="22"/>
                <w:lang w:val="en-US" w:eastAsia="en-US"/>
              </w:rPr>
              <w:t xml:space="preserve">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 xml:space="preserve">R1-2108772, Channel access mechanism for 60 GHz unlicensed operation, Huawei </w:t>
      </w:r>
      <w:proofErr w:type="spellStart"/>
      <w:r>
        <w:rPr>
          <w:lang w:eastAsia="en-US"/>
        </w:rPr>
        <w:t>HiSilicon</w:t>
      </w:r>
      <w:proofErr w:type="spellEnd"/>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 xml:space="preserve">R1-2108905, Discussion on channel access mechanism for above 52.6GHz, </w:t>
      </w:r>
      <w:proofErr w:type="spellStart"/>
      <w:r>
        <w:rPr>
          <w:lang w:eastAsia="en-US"/>
        </w:rPr>
        <w:t>Spreadtrum</w:t>
      </w:r>
      <w:proofErr w:type="spellEnd"/>
      <w:r>
        <w:rPr>
          <w:lang w:eastAsia="en-US"/>
        </w:rPr>
        <w:t xml:space="preserve"> Communications</w:t>
      </w:r>
    </w:p>
    <w:p w14:paraId="060CEAF6" w14:textId="77777777" w:rsidR="00054FA6" w:rsidRDefault="002249B7">
      <w:pPr>
        <w:pStyle w:val="ListParagraph"/>
        <w:numPr>
          <w:ilvl w:val="0"/>
          <w:numId w:val="51"/>
        </w:numPr>
        <w:rPr>
          <w:lang w:eastAsia="en-US"/>
        </w:rPr>
      </w:pPr>
      <w:r>
        <w:rPr>
          <w:lang w:eastAsia="en-US"/>
        </w:rPr>
        <w:t xml:space="preserve">R1-2108939, Discussion on the channel access for 52.6 to 71GHz, ZTE </w:t>
      </w:r>
      <w:proofErr w:type="spellStart"/>
      <w:r>
        <w:rPr>
          <w:lang w:eastAsia="en-US"/>
        </w:rPr>
        <w:t>Sanechips</w:t>
      </w:r>
      <w:proofErr w:type="spellEnd"/>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 xml:space="preserve">R1-2109034, Considerations on channel access mechanism for </w:t>
      </w:r>
      <w:proofErr w:type="gramStart"/>
      <w:r>
        <w:rPr>
          <w:lang w:eastAsia="en-US"/>
        </w:rPr>
        <w:t>NR  from</w:t>
      </w:r>
      <w:proofErr w:type="gramEnd"/>
      <w:r>
        <w:rPr>
          <w:lang w:eastAsia="en-US"/>
        </w:rPr>
        <w:t xml:space="preserve"> 52.6GHz to 71 GHz, Fujitsu</w:t>
      </w:r>
    </w:p>
    <w:p w14:paraId="56CFD769" w14:textId="77777777" w:rsidR="00054FA6" w:rsidRDefault="002249B7">
      <w:pPr>
        <w:pStyle w:val="ListParagraph"/>
        <w:numPr>
          <w:ilvl w:val="0"/>
          <w:numId w:val="51"/>
        </w:numPr>
        <w:rPr>
          <w:lang w:eastAsia="en-US"/>
        </w:rPr>
      </w:pPr>
      <w:r>
        <w:rPr>
          <w:lang w:eastAsia="en-US"/>
        </w:rPr>
        <w:t>R1-2109075,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 Ericsson</w:t>
      </w:r>
    </w:p>
    <w:p w14:paraId="665345A1" w14:textId="77777777" w:rsidR="00054FA6" w:rsidRDefault="002249B7">
      <w:pPr>
        <w:pStyle w:val="ListParagraph"/>
        <w:numPr>
          <w:ilvl w:val="0"/>
          <w:numId w:val="51"/>
        </w:numPr>
        <w:rPr>
          <w:lang w:eastAsia="en-US"/>
        </w:rPr>
      </w:pPr>
      <w:r>
        <w:rPr>
          <w:lang w:eastAsia="en-US"/>
        </w:rPr>
        <w:t xml:space="preserve">R1-2109447, Channel access mechanism, Nokia </w:t>
      </w:r>
      <w:proofErr w:type="spellStart"/>
      <w:r>
        <w:rPr>
          <w:lang w:eastAsia="en-US"/>
        </w:rPr>
        <w:t>Nokia</w:t>
      </w:r>
      <w:proofErr w:type="spellEnd"/>
      <w:r>
        <w:rPr>
          <w:lang w:eastAsia="en-US"/>
        </w:rPr>
        <w:t xml:space="preserve">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 xml:space="preserve">R1-2109909, Discussion on channel access mechanisms, </w:t>
      </w:r>
      <w:proofErr w:type="spellStart"/>
      <w:r>
        <w:rPr>
          <w:lang w:eastAsia="en-US"/>
        </w:rPr>
        <w:t>InterDigital</w:t>
      </w:r>
      <w:proofErr w:type="spellEnd"/>
      <w:r>
        <w:rPr>
          <w:lang w:eastAsia="en-US"/>
        </w:rPr>
        <w:t xml:space="preserve">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 xml:space="preserve">R1-2110115, On Channel Access Mechanism for Supporting NR from 52.6 GHz to 71 GHz, </w:t>
      </w:r>
      <w:proofErr w:type="spellStart"/>
      <w:r>
        <w:rPr>
          <w:lang w:eastAsia="en-US"/>
        </w:rPr>
        <w:t>Convida</w:t>
      </w:r>
      <w:proofErr w:type="spellEnd"/>
      <w:r>
        <w:rPr>
          <w:lang w:eastAsia="en-US"/>
        </w:rPr>
        <w:t xml:space="preserve">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 xml:space="preserve">R1-2110253, Channel access for multi-beam </w:t>
      </w:r>
      <w:proofErr w:type="gramStart"/>
      <w:r>
        <w:rPr>
          <w:lang w:eastAsia="en-US"/>
        </w:rPr>
        <w:t>operation ,</w:t>
      </w:r>
      <w:proofErr w:type="gramEnd"/>
      <w:r>
        <w:rPr>
          <w:lang w:eastAsia="en-US"/>
        </w:rPr>
        <w:t xml:space="preserve"> Panasonic</w:t>
      </w:r>
    </w:p>
    <w:p w14:paraId="342357D7" w14:textId="77777777" w:rsidR="00054FA6" w:rsidRDefault="002249B7">
      <w:pPr>
        <w:pStyle w:val="ListParagraph"/>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78674" w14:textId="77777777" w:rsidR="005C5308" w:rsidRDefault="005C5308">
      <w:pPr>
        <w:spacing w:after="0" w:line="240" w:lineRule="auto"/>
      </w:pPr>
      <w:r>
        <w:separator/>
      </w:r>
    </w:p>
  </w:endnote>
  <w:endnote w:type="continuationSeparator" w:id="0">
    <w:p w14:paraId="4820BBB0" w14:textId="77777777" w:rsidR="005C5308" w:rsidRDefault="005C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94634" w14:textId="77777777" w:rsidR="005C5308" w:rsidRDefault="005C53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5C5308" w:rsidRDefault="005C5308">
    <w:pPr>
      <w:pStyle w:val="Footer"/>
    </w:pPr>
  </w:p>
  <w:p w14:paraId="0C87DCE6" w14:textId="77777777" w:rsidR="005C5308" w:rsidRDefault="005C5308"/>
  <w:p w14:paraId="533209C4" w14:textId="77777777" w:rsidR="005C5308" w:rsidRDefault="005C53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25382" w14:textId="10E0CD1E" w:rsidR="005C5308" w:rsidRDefault="005C530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2BFA7ADE" w14:textId="77777777" w:rsidR="005C5308" w:rsidRDefault="005C5308">
    <w:pPr>
      <w:pStyle w:val="Footer"/>
    </w:pPr>
  </w:p>
  <w:p w14:paraId="43486BEB" w14:textId="77777777" w:rsidR="005C5308" w:rsidRDefault="005C5308"/>
  <w:p w14:paraId="4C60E4F8" w14:textId="77777777" w:rsidR="005C5308" w:rsidRDefault="005C53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670F0" w14:textId="77777777" w:rsidR="005C5308" w:rsidRDefault="005C5308">
      <w:pPr>
        <w:spacing w:after="0" w:line="240" w:lineRule="auto"/>
      </w:pPr>
      <w:r>
        <w:separator/>
      </w:r>
    </w:p>
  </w:footnote>
  <w:footnote w:type="continuationSeparator" w:id="0">
    <w:p w14:paraId="1484DB4A" w14:textId="77777777" w:rsidR="005C5308" w:rsidRDefault="005C5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hybridMultilevel"/>
    <w:tmpl w:val="9EA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0"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7"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8"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3"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9"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8"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4"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6"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6"/>
  </w:num>
  <w:num w:numId="2">
    <w:abstractNumId w:val="7"/>
  </w:num>
  <w:num w:numId="3">
    <w:abstractNumId w:val="55"/>
  </w:num>
  <w:num w:numId="4">
    <w:abstractNumId w:val="0"/>
  </w:num>
  <w:num w:numId="5">
    <w:abstractNumId w:val="19"/>
  </w:num>
  <w:num w:numId="6">
    <w:abstractNumId w:val="53"/>
  </w:num>
  <w:num w:numId="7">
    <w:abstractNumId w:val="17"/>
  </w:num>
  <w:num w:numId="8">
    <w:abstractNumId w:val="29"/>
  </w:num>
  <w:num w:numId="9">
    <w:abstractNumId w:val="22"/>
  </w:num>
  <w:num w:numId="10">
    <w:abstractNumId w:val="30"/>
  </w:num>
  <w:num w:numId="11">
    <w:abstractNumId w:val="32"/>
  </w:num>
  <w:num w:numId="12">
    <w:abstractNumId w:val="25"/>
  </w:num>
  <w:num w:numId="13">
    <w:abstractNumId w:val="38"/>
  </w:num>
  <w:num w:numId="14">
    <w:abstractNumId w:val="54"/>
  </w:num>
  <w:num w:numId="15">
    <w:abstractNumId w:val="44"/>
  </w:num>
  <w:num w:numId="16">
    <w:abstractNumId w:val="50"/>
  </w:num>
  <w:num w:numId="17">
    <w:abstractNumId w:val="14"/>
  </w:num>
  <w:num w:numId="18">
    <w:abstractNumId w:val="33"/>
  </w:num>
  <w:num w:numId="19">
    <w:abstractNumId w:val="23"/>
  </w:num>
  <w:num w:numId="20">
    <w:abstractNumId w:val="12"/>
  </w:num>
  <w:num w:numId="21">
    <w:abstractNumId w:val="1"/>
  </w:num>
  <w:num w:numId="22">
    <w:abstractNumId w:val="27"/>
  </w:num>
  <w:num w:numId="23">
    <w:abstractNumId w:val="47"/>
  </w:num>
  <w:num w:numId="24">
    <w:abstractNumId w:val="24"/>
  </w:num>
  <w:num w:numId="25">
    <w:abstractNumId w:val="2"/>
  </w:num>
  <w:num w:numId="26">
    <w:abstractNumId w:val="52"/>
  </w:num>
  <w:num w:numId="27">
    <w:abstractNumId w:val="57"/>
  </w:num>
  <w:num w:numId="28">
    <w:abstractNumId w:val="8"/>
  </w:num>
  <w:num w:numId="29">
    <w:abstractNumId w:val="28"/>
  </w:num>
  <w:num w:numId="30">
    <w:abstractNumId w:val="43"/>
  </w:num>
  <w:num w:numId="31">
    <w:abstractNumId w:val="4"/>
  </w:num>
  <w:num w:numId="32">
    <w:abstractNumId w:val="35"/>
  </w:num>
  <w:num w:numId="33">
    <w:abstractNumId w:val="39"/>
  </w:num>
  <w:num w:numId="34">
    <w:abstractNumId w:val="49"/>
  </w:num>
  <w:num w:numId="35">
    <w:abstractNumId w:val="6"/>
  </w:num>
  <w:num w:numId="36">
    <w:abstractNumId w:val="42"/>
  </w:num>
  <w:num w:numId="37">
    <w:abstractNumId w:val="9"/>
  </w:num>
  <w:num w:numId="38">
    <w:abstractNumId w:val="15"/>
  </w:num>
  <w:num w:numId="39">
    <w:abstractNumId w:val="16"/>
  </w:num>
  <w:num w:numId="40">
    <w:abstractNumId w:val="56"/>
  </w:num>
  <w:num w:numId="41">
    <w:abstractNumId w:val="37"/>
  </w:num>
  <w:num w:numId="42">
    <w:abstractNumId w:val="46"/>
  </w:num>
  <w:num w:numId="43">
    <w:abstractNumId w:val="48"/>
  </w:num>
  <w:num w:numId="44">
    <w:abstractNumId w:val="13"/>
  </w:num>
  <w:num w:numId="45">
    <w:abstractNumId w:val="3"/>
  </w:num>
  <w:num w:numId="46">
    <w:abstractNumId w:val="20"/>
  </w:num>
  <w:num w:numId="47">
    <w:abstractNumId w:val="10"/>
  </w:num>
  <w:num w:numId="48">
    <w:abstractNumId w:val="45"/>
  </w:num>
  <w:num w:numId="49">
    <w:abstractNumId w:val="51"/>
  </w:num>
  <w:num w:numId="50">
    <w:abstractNumId w:val="40"/>
  </w:num>
  <w:num w:numId="51">
    <w:abstractNumId w:val="41"/>
  </w:num>
  <w:num w:numId="52">
    <w:abstractNumId w:val="34"/>
  </w:num>
  <w:num w:numId="53">
    <w:abstractNumId w:val="31"/>
  </w:num>
  <w:num w:numId="54">
    <w:abstractNumId w:val="21"/>
  </w:num>
  <w:num w:numId="55">
    <w:abstractNumId w:val="17"/>
  </w:num>
  <w:num w:numId="56">
    <w:abstractNumId w:val="36"/>
  </w:num>
  <w:num w:numId="57">
    <w:abstractNumId w:val="18"/>
  </w:num>
  <w:num w:numId="58">
    <w:abstractNumId w:val="11"/>
  </w:num>
  <w:num w:numId="59">
    <w:abstractNumId w:val="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5EAC"/>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E35"/>
    <w:rsid w:val="00227F82"/>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8EC"/>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C52"/>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1A43"/>
    <w:rsid w:val="006E1AA3"/>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A7FD8"/>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82"/>
    <w:rsid w:val="00821593"/>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3C61"/>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574"/>
    <w:rsid w:val="00D0658F"/>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A1"/>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67BEE0E8"/>
  <w15:docId w15:val="{94794BE2-916D-4721-AEDF-6A30015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リスト段落,목록 단락,列出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2.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5.xml><?xml version="1.0" encoding="utf-8"?>
<ds:datastoreItem xmlns:ds="http://schemas.openxmlformats.org/officeDocument/2006/customXml" ds:itemID="{5AA1B2F6-8E25-41DA-A322-A4FC08E4CA54}">
  <ds:schemaRefs>
    <ds:schemaRef ds:uri="http://schemas.openxmlformats.org/officeDocument/2006/bibliography"/>
  </ds:schemaRefs>
</ds:datastoreItem>
</file>

<file path=customXml/itemProps6.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7.xml><?xml version="1.0" encoding="utf-8"?>
<ds:datastoreItem xmlns:ds="http://schemas.openxmlformats.org/officeDocument/2006/customXml" ds:itemID="{1E42948E-9539-4A47-932C-6CE51974177C}">
  <ds:schemaRefs>
    <ds:schemaRef ds:uri="http://schemas.openxmlformats.org/officeDocument/2006/bibliography"/>
  </ds:schemaRefs>
</ds:datastoreItem>
</file>

<file path=customXml/itemProps8.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91</Pages>
  <Words>38794</Words>
  <Characters>202218</Characters>
  <Application>Microsoft Office Word</Application>
  <DocSecurity>0</DocSecurity>
  <Lines>1685</Lines>
  <Paragraphs>481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240531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Lunttila, Timo (Nokia - FI/Espoo)</cp:lastModifiedBy>
  <cp:revision>2</cp:revision>
  <cp:lastPrinted>2019-01-10T09:30:00Z</cp:lastPrinted>
  <dcterms:created xsi:type="dcterms:W3CDTF">2021-10-14T07:55:00Z</dcterms:created>
  <dcterms:modified xsi:type="dcterms:W3CDTF">2021-10-14T07:55:00Z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