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CA4DB6" w:rsidRDefault="00CA4DB6">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CA4DB6" w:rsidRDefault="00CA4DB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CA4DB6" w:rsidRDefault="00CA4DB6">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CA4DB6" w:rsidRDefault="00CA4DB6"/>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af7"/>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CA4DB6" w:rsidRDefault="00CA4DB6">
                            <w:pPr>
                              <w:rPr>
                                <w:rFonts w:eastAsia="SimSun"/>
                                <w:snapToGrid/>
                                <w:kern w:val="0"/>
                                <w:lang w:val="en-US" w:eastAsia="zh-CN"/>
                              </w:rPr>
                            </w:pPr>
                            <w:r>
                              <w:rPr>
                                <w:highlight w:val="darkYellow"/>
                                <w:lang w:eastAsia="zh-CN"/>
                              </w:rPr>
                              <w:t>Working assumption:</w:t>
                            </w:r>
                          </w:p>
                          <w:p w14:paraId="1626571E" w14:textId="77777777" w:rsidR="00CA4DB6" w:rsidRDefault="00CA4DB6">
                            <w:pPr>
                              <w:pStyle w:val="a"/>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CA4DB6" w:rsidRDefault="00CA4DB6">
                      <w:pPr>
                        <w:rPr>
                          <w:rFonts w:eastAsia="SimSun"/>
                          <w:snapToGrid/>
                          <w:kern w:val="0"/>
                          <w:lang w:val="en-US" w:eastAsia="zh-CN"/>
                        </w:rPr>
                      </w:pPr>
                      <w:r>
                        <w:rPr>
                          <w:highlight w:val="darkYellow"/>
                          <w:lang w:eastAsia="zh-CN"/>
                        </w:rPr>
                        <w:t>Working assumption:</w:t>
                      </w:r>
                    </w:p>
                    <w:p w14:paraId="1626571E" w14:textId="77777777" w:rsidR="00CA4DB6" w:rsidRDefault="00CA4DB6">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af7"/>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30"/>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a"/>
        <w:numPr>
          <w:ilvl w:val="0"/>
          <w:numId w:val="16"/>
        </w:numPr>
      </w:pPr>
      <w:r>
        <w:t xml:space="preserve">Support additional adjustment to ED Threshold </w:t>
      </w:r>
      <w:r>
        <w:tab/>
      </w:r>
    </w:p>
    <w:p w14:paraId="06F26639" w14:textId="591D9E9F" w:rsidR="00054FA6" w:rsidRDefault="002249B7">
      <w:pPr>
        <w:pStyle w:val="a"/>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r w:rsidR="00D141FC">
        <w:rPr>
          <w:rFonts w:eastAsia="SimSun"/>
          <w:lang w:val="en-US" w:eastAsia="zh-CN"/>
        </w:rPr>
        <w:t>, NEC</w:t>
      </w:r>
    </w:p>
    <w:p w14:paraId="1C48528E" w14:textId="77777777" w:rsidR="00054FA6" w:rsidRDefault="002249B7">
      <w:pPr>
        <w:pStyle w:val="a"/>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a"/>
        <w:numPr>
          <w:ilvl w:val="0"/>
          <w:numId w:val="16"/>
        </w:numPr>
      </w:pPr>
      <w:r>
        <w:t>Do not Support additional adjustment</w:t>
      </w:r>
    </w:p>
    <w:p w14:paraId="4A49397B" w14:textId="77777777" w:rsidR="00054FA6" w:rsidRDefault="002249B7">
      <w:pPr>
        <w:pStyle w:val="a"/>
        <w:numPr>
          <w:ilvl w:val="1"/>
          <w:numId w:val="16"/>
        </w:numPr>
      </w:pPr>
      <w:r>
        <w:lastRenderedPageBreak/>
        <w:t>Ericsson, Nokia,</w:t>
      </w:r>
    </w:p>
    <w:p w14:paraId="762F11C0"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We support additional adjustment, since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is the plan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Secondly, it is currently unclear how the EDT would be adjusted. It is not reasonable to accept a blanket statement on adjusting the EDT, while the exact modification is unclear. E.g.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a"/>
              <w:numPr>
                <w:ilvl w:val="0"/>
                <w:numId w:val="56"/>
              </w:numPr>
              <w:rPr>
                <w:rFonts w:eastAsia="SimSun"/>
                <w:lang w:val="en-US" w:eastAsia="zh-CN"/>
              </w:rPr>
            </w:pPr>
            <w:r w:rsidRPr="003845E4">
              <w:rPr>
                <w:rFonts w:eastAsia="SimSun"/>
                <w:lang w:val="en-US" w:eastAsia="zh-CN"/>
              </w:rPr>
              <w:t>Whether other technology sharing the channel is absent or not on a long-term basis;</w:t>
            </w:r>
          </w:p>
          <w:p w14:paraId="1B6F79D5" w14:textId="7371F231" w:rsidR="00F11848" w:rsidRPr="00334AF8" w:rsidRDefault="00F11848" w:rsidP="00F11848">
            <w:pPr>
              <w:pStyle w:val="a"/>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Huawei, HiSilicon</w:t>
            </w:r>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a"/>
        <w:numPr>
          <w:ilvl w:val="0"/>
          <w:numId w:val="16"/>
        </w:numPr>
      </w:pPr>
      <w:r>
        <w:t xml:space="preserve">Confirm Working Assumption after Modification as follows : </w:t>
      </w:r>
    </w:p>
    <w:p w14:paraId="5831AAAA" w14:textId="77777777" w:rsidR="00054FA6" w:rsidRDefault="002249B7">
      <w:pPr>
        <w:pStyle w:val="a"/>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a"/>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a"/>
        <w:numPr>
          <w:ilvl w:val="0"/>
          <w:numId w:val="16"/>
        </w:numPr>
      </w:pPr>
      <w:r>
        <w:t xml:space="preserve">Confirm Working Assumption as it is </w:t>
      </w:r>
    </w:p>
    <w:p w14:paraId="47468051" w14:textId="229ABBA5" w:rsidR="00054FA6" w:rsidRDefault="002249B7">
      <w:pPr>
        <w:pStyle w:val="a"/>
        <w:numPr>
          <w:ilvl w:val="1"/>
          <w:numId w:val="16"/>
        </w:numPr>
      </w:pPr>
      <w:r>
        <w:t>Huawei, Ericsson, LGE, Charter, Apple, Intel, Xiaomi, ZTE, Mediatek</w:t>
      </w:r>
      <w:r>
        <w:rPr>
          <w:rFonts w:eastAsia="SimSun" w:hint="eastAsia"/>
          <w:lang w:val="en-US" w:eastAsia="zh-CN"/>
        </w:rPr>
        <w:t>, Transsion</w:t>
      </w:r>
      <w:r w:rsidR="009A2F8A">
        <w:rPr>
          <w:rFonts w:eastAsia="SimSun"/>
          <w:lang w:val="en-US" w:eastAsia="zh-CN"/>
        </w:rPr>
        <w:t xml:space="preserve">, NEC, </w:t>
      </w:r>
      <w:r w:rsidR="006E1AA3">
        <w:rPr>
          <w:rFonts w:eastAsia="SimSun"/>
          <w:lang w:val="en-US" w:eastAsia="zh-CN"/>
        </w:rPr>
        <w:t>Futurewei</w:t>
      </w:r>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a"/>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Huawei, HiSilicon</w:t>
            </w:r>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a"/>
              <w:numPr>
                <w:ilvl w:val="0"/>
                <w:numId w:val="57"/>
              </w:numPr>
            </w:pPr>
            <w:r>
              <w:t>Considering the difficulty of predicting/calculating the mean output power with dynamic scheduling, especially for multiple transmission bursts within a 5 ms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a"/>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a"/>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30"/>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a"/>
        <w:numPr>
          <w:ilvl w:val="0"/>
          <w:numId w:val="16"/>
        </w:numPr>
      </w:pPr>
      <w:r>
        <w:t>Additional support of performing single LBT over all CCs (Alt CA.2. in earlier agreements)</w:t>
      </w:r>
    </w:p>
    <w:p w14:paraId="242C1252" w14:textId="2A9FE4F8" w:rsidR="00054FA6" w:rsidRDefault="002249B7">
      <w:pPr>
        <w:pStyle w:val="a"/>
        <w:numPr>
          <w:ilvl w:val="1"/>
          <w:numId w:val="16"/>
        </w:numPr>
      </w:pPr>
      <w:r>
        <w:t>Huawei, CATT ( use right EDT), Nokia</w:t>
      </w:r>
      <w:r w:rsidR="004F5636">
        <w:t xml:space="preserve"> (implementation)</w:t>
      </w:r>
      <w:r>
        <w:t>, Mediatek (for UL)</w:t>
      </w:r>
      <w:r w:rsidR="00D11822">
        <w:t>,</w:t>
      </w:r>
      <w:r w:rsidR="00D11822" w:rsidRPr="00D11822">
        <w:rPr>
          <w:rFonts w:eastAsia="SimSun"/>
          <w:lang w:val="en-US" w:eastAsia="zh-CN"/>
        </w:rPr>
        <w:t xml:space="preserve"> </w:t>
      </w:r>
      <w:r w:rsidR="00D11822">
        <w:rPr>
          <w:rFonts w:eastAsia="SimSun"/>
          <w:lang w:val="en-US" w:eastAsia="zh-CN"/>
        </w:rPr>
        <w:t>Futurewei</w:t>
      </w:r>
      <w:r w:rsidR="00C030DF">
        <w:rPr>
          <w:rFonts w:eastAsia="SimSun"/>
          <w:lang w:val="en-US" w:eastAsia="zh-CN"/>
        </w:rPr>
        <w:t>, InterDigital</w:t>
      </w:r>
      <w:r w:rsidR="00286BDD">
        <w:rPr>
          <w:rFonts w:eastAsia="SimSun"/>
          <w:lang w:val="en-US" w:eastAsia="zh-CN"/>
        </w:rPr>
        <w:t xml:space="preserve">, </w:t>
      </w:r>
    </w:p>
    <w:p w14:paraId="49C79ABF" w14:textId="77777777" w:rsidR="00054FA6" w:rsidRDefault="002249B7" w:rsidP="001D38DE">
      <w:pPr>
        <w:pStyle w:val="a"/>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a"/>
        <w:numPr>
          <w:ilvl w:val="1"/>
          <w:numId w:val="16"/>
        </w:numPr>
      </w:pPr>
      <w:r>
        <w:t>LGE</w:t>
      </w:r>
    </w:p>
    <w:p w14:paraId="519A80D6" w14:textId="77777777" w:rsidR="00054FA6" w:rsidRDefault="002249B7">
      <w:pPr>
        <w:pStyle w:val="a"/>
        <w:numPr>
          <w:ilvl w:val="0"/>
          <w:numId w:val="16"/>
        </w:numPr>
      </w:pPr>
      <w:r>
        <w:t xml:space="preserve">Do not support single LBT over all CCs  </w:t>
      </w:r>
    </w:p>
    <w:p w14:paraId="2F4D74A6" w14:textId="030B3A5C" w:rsidR="00054FA6" w:rsidRDefault="002249B7">
      <w:pPr>
        <w:pStyle w:val="a"/>
        <w:numPr>
          <w:ilvl w:val="1"/>
          <w:numId w:val="16"/>
        </w:numPr>
        <w:rPr>
          <w:lang w:eastAsia="en-US"/>
        </w:rPr>
      </w:pPr>
      <w:r>
        <w:rPr>
          <w:lang w:eastAsia="en-US"/>
        </w:rPr>
        <w:t>ZTE, OPPO, Qualcomm, Charter, Intel, Lenovo, Xiaomi, vivo</w:t>
      </w:r>
      <w:r>
        <w:rPr>
          <w:rFonts w:eastAsia="SimSun" w:hint="eastAsia"/>
          <w:lang w:val="en-US" w:eastAsia="zh-CN"/>
        </w:rPr>
        <w:t>, Transsion</w:t>
      </w:r>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a"/>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We do not support single LBT over all CCs, which may block some potential transmission when only part of all CCs are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Huawei, HiSilicon</w:t>
            </w:r>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and should be used in  low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30"/>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a"/>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af7"/>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WiGig)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Huawei, HiSilicon</w:t>
            </w:r>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261BF4">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261BF4">
            <w:r>
              <w:rPr>
                <w:rFonts w:eastAsiaTheme="minorEastAsia"/>
                <w:color w:val="000000" w:themeColor="text1"/>
                <w:lang w:eastAsia="zh-CN"/>
              </w:rPr>
              <w:t>Support the proposed conclusion.</w:t>
            </w:r>
          </w:p>
        </w:tc>
      </w:tr>
    </w:tbl>
    <w:p w14:paraId="04F62A4F" w14:textId="77777777" w:rsidR="0002085C" w:rsidRDefault="0002085C" w:rsidP="0002085C"/>
    <w:p w14:paraId="6D7E69C8" w14:textId="77777777" w:rsidR="00054FA6" w:rsidRDefault="002249B7">
      <w:pPr>
        <w:pStyle w:val="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CA4DB6" w:rsidRDefault="00CA4DB6">
                            <w:pPr>
                              <w:rPr>
                                <w:snapToGrid/>
                                <w:lang w:eastAsia="zh-CN"/>
                              </w:rPr>
                            </w:pPr>
                            <w:bookmarkStart w:id="8" w:name="OLE_LINK70"/>
                            <w:bookmarkStart w:id="9" w:name="OLE_LINK71"/>
                            <w:r>
                              <w:rPr>
                                <w:highlight w:val="green"/>
                                <w:lang w:eastAsia="zh-CN"/>
                              </w:rPr>
                              <w:t>Agreement:</w:t>
                            </w:r>
                          </w:p>
                          <w:p w14:paraId="6591422F" w14:textId="77777777" w:rsidR="00CA4DB6" w:rsidRDefault="00CA4DB6">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A4DB6" w:rsidRDefault="00CA4DB6">
                            <w:pPr>
                              <w:pStyle w:val="a"/>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A4DB6" w:rsidRDefault="00CA4DB6">
                            <w:pPr>
                              <w:pStyle w:val="a"/>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A4DB6" w:rsidRDefault="00CA4DB6">
                            <w:pPr>
                              <w:pStyle w:val="a"/>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A4DB6" w:rsidRDefault="00CA4DB6">
                            <w:pPr>
                              <w:rPr>
                                <w:lang w:eastAsia="zh-CN"/>
                              </w:rPr>
                            </w:pPr>
                          </w:p>
                          <w:p w14:paraId="2D209021" w14:textId="77777777" w:rsidR="00CA4DB6" w:rsidRDefault="00CA4DB6">
                            <w:pPr>
                              <w:rPr>
                                <w:lang w:eastAsia="zh-CN"/>
                              </w:rPr>
                            </w:pPr>
                            <w:r>
                              <w:rPr>
                                <w:highlight w:val="green"/>
                                <w:lang w:eastAsia="zh-CN"/>
                              </w:rPr>
                              <w:t>Agreement:</w:t>
                            </w:r>
                          </w:p>
                          <w:p w14:paraId="55461023" w14:textId="77777777" w:rsidR="00CA4DB6" w:rsidRDefault="00CA4DB6">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CA4DB6" w:rsidRDefault="00CA4DB6">
                            <w:pPr>
                              <w:rPr>
                                <w:sz w:val="18"/>
                                <w:highlight w:val="darkYellow"/>
                                <w:lang w:eastAsia="zh-CN"/>
                              </w:rPr>
                            </w:pPr>
                          </w:p>
                          <w:p w14:paraId="40AF6362" w14:textId="77777777" w:rsidR="00CA4DB6" w:rsidRDefault="00CA4DB6">
                            <w:pPr>
                              <w:rPr>
                                <w:sz w:val="18"/>
                                <w:lang w:eastAsia="zh-CN"/>
                              </w:rPr>
                            </w:pPr>
                            <w:r>
                              <w:rPr>
                                <w:sz w:val="18"/>
                                <w:highlight w:val="darkYellow"/>
                                <w:lang w:eastAsia="zh-CN"/>
                              </w:rPr>
                              <w:t>Working assumption:</w:t>
                            </w:r>
                          </w:p>
                          <w:p w14:paraId="23848730" w14:textId="77777777" w:rsidR="00CA4DB6" w:rsidRDefault="00CA4DB6">
                            <w:pPr>
                              <w:pStyle w:val="a"/>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CA4DB6" w:rsidRDefault="00CA4DB6"/>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CA4DB6" w:rsidRDefault="00CA4DB6">
                      <w:pPr>
                        <w:rPr>
                          <w:snapToGrid/>
                          <w:lang w:eastAsia="zh-CN"/>
                        </w:rPr>
                      </w:pPr>
                      <w:bookmarkStart w:id="10" w:name="OLE_LINK70"/>
                      <w:bookmarkStart w:id="11" w:name="OLE_LINK71"/>
                      <w:r>
                        <w:rPr>
                          <w:highlight w:val="green"/>
                          <w:lang w:eastAsia="zh-CN"/>
                        </w:rPr>
                        <w:t>Agreement:</w:t>
                      </w:r>
                    </w:p>
                    <w:p w14:paraId="6591422F" w14:textId="77777777" w:rsidR="00CA4DB6" w:rsidRDefault="00CA4DB6">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A4DB6" w:rsidRDefault="00CA4DB6">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A4DB6" w:rsidRDefault="00CA4DB6">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A4DB6" w:rsidRDefault="00CA4DB6">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A4DB6" w:rsidRDefault="00CA4DB6">
                      <w:pPr>
                        <w:rPr>
                          <w:lang w:eastAsia="zh-CN"/>
                        </w:rPr>
                      </w:pPr>
                    </w:p>
                    <w:p w14:paraId="2D209021" w14:textId="77777777" w:rsidR="00CA4DB6" w:rsidRDefault="00CA4DB6">
                      <w:pPr>
                        <w:rPr>
                          <w:lang w:eastAsia="zh-CN"/>
                        </w:rPr>
                      </w:pPr>
                      <w:r>
                        <w:rPr>
                          <w:highlight w:val="green"/>
                          <w:lang w:eastAsia="zh-CN"/>
                        </w:rPr>
                        <w:t>Agreement:</w:t>
                      </w:r>
                    </w:p>
                    <w:p w14:paraId="55461023" w14:textId="77777777" w:rsidR="00CA4DB6" w:rsidRDefault="00CA4DB6">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CA4DB6" w:rsidRDefault="00CA4DB6">
                      <w:pPr>
                        <w:rPr>
                          <w:sz w:val="18"/>
                          <w:highlight w:val="darkYellow"/>
                          <w:lang w:eastAsia="zh-CN"/>
                        </w:rPr>
                      </w:pPr>
                    </w:p>
                    <w:p w14:paraId="40AF6362" w14:textId="77777777" w:rsidR="00CA4DB6" w:rsidRDefault="00CA4DB6">
                      <w:pPr>
                        <w:rPr>
                          <w:sz w:val="18"/>
                          <w:lang w:eastAsia="zh-CN"/>
                        </w:rPr>
                      </w:pPr>
                      <w:r>
                        <w:rPr>
                          <w:sz w:val="18"/>
                          <w:highlight w:val="darkYellow"/>
                          <w:lang w:eastAsia="zh-CN"/>
                        </w:rPr>
                        <w:t>Working assumption:</w:t>
                      </w:r>
                    </w:p>
                    <w:p w14:paraId="23848730" w14:textId="77777777" w:rsidR="00CA4DB6" w:rsidRDefault="00CA4DB6">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CA4DB6" w:rsidRDefault="00CA4DB6"/>
                  </w:txbxContent>
                </v:textbox>
                <w10:wrap type="topAndBottom" anchorx="margin"/>
              </v:shape>
            </w:pict>
          </mc:Fallback>
        </mc:AlternateContent>
      </w:r>
    </w:p>
    <w:p w14:paraId="7ABBD0FB"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30"/>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a"/>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a"/>
        <w:numPr>
          <w:ilvl w:val="1"/>
          <w:numId w:val="16"/>
        </w:numPr>
      </w:pPr>
      <w:r>
        <w:t>Implementation</w:t>
      </w:r>
      <w:r w:rsidR="00445C58">
        <w:t>: Ericsson, Apple, LGE</w:t>
      </w:r>
      <w:r w:rsidR="00C060E7">
        <w:t>, Transsion</w:t>
      </w:r>
      <w:ins w:id="10"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a"/>
        <w:numPr>
          <w:ilvl w:val="1"/>
          <w:numId w:val="16"/>
        </w:numPr>
      </w:pPr>
      <w:r>
        <w:t>Other :1 us (Qualcomm</w:t>
      </w:r>
      <w:r w:rsidR="003A4289">
        <w:t>, CATT</w:t>
      </w:r>
      <w:r>
        <w:t>), 2us (OPPO, Intel), 3us (ZTE, Spreadtrum, Lenovo)</w:t>
      </w:r>
      <w:r w:rsidR="00FF04C4">
        <w:t>, MTK</w:t>
      </w:r>
    </w:p>
    <w:p w14:paraId="19F5DD15" w14:textId="77777777" w:rsidR="00054FA6" w:rsidRDefault="002249B7">
      <w:pPr>
        <w:pStyle w:val="a"/>
        <w:numPr>
          <w:ilvl w:val="0"/>
          <w:numId w:val="16"/>
        </w:numPr>
      </w:pPr>
      <w:r>
        <w:t>Location of the X us measurement within a 5 us observation slot:</w:t>
      </w:r>
    </w:p>
    <w:p w14:paraId="082F3A03" w14:textId="429693A5" w:rsidR="00054FA6" w:rsidRDefault="002249B7">
      <w:pPr>
        <w:pStyle w:val="a"/>
        <w:numPr>
          <w:ilvl w:val="1"/>
          <w:numId w:val="16"/>
        </w:numPr>
      </w:pPr>
      <w:r>
        <w:t>Implementation: Ericsson, Oppo, Huawei, Lenovo</w:t>
      </w:r>
      <w:r w:rsidR="00445C58">
        <w:t>, Apple, LGE</w:t>
      </w:r>
      <w:r w:rsidR="00C060E7">
        <w:t>, Transsion, Futurewei</w:t>
      </w:r>
      <w:ins w:id="11" w:author="Noh Minseok" w:date="2021-10-13T16:48:00Z">
        <w:r w:rsidR="00E26DC0">
          <w:t>, WILUS</w:t>
        </w:r>
      </w:ins>
      <w:r w:rsidR="00C60A01">
        <w:t>,TCL.</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lastRenderedPageBreak/>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Huawei, HiSilicon</w:t>
            </w:r>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30"/>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af7"/>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r>
              <w:rPr>
                <w:color w:val="000000" w:themeColor="text1"/>
                <w:lang w:eastAsia="en-US"/>
              </w:rPr>
              <w:t>Futurewei</w:t>
            </w:r>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Huawei, HiSilicon</w:t>
            </w:r>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bl>
    <w:p w14:paraId="24EB206F" w14:textId="77777777" w:rsidR="00376CF1" w:rsidRDefault="00376CF1">
      <w:pPr>
        <w:rPr>
          <w:lang w:eastAsia="en-US"/>
        </w:rPr>
      </w:pPr>
    </w:p>
    <w:p w14:paraId="266B6FD3" w14:textId="77777777" w:rsidR="00054FA6" w:rsidRDefault="002249B7">
      <w:pPr>
        <w:pStyle w:val="2"/>
        <w:rPr>
          <w:rFonts w:ascii="Times New Roman" w:hAnsi="Times New Roman"/>
        </w:rPr>
      </w:pPr>
      <w:r>
        <w:rPr>
          <w:rFonts w:ascii="Times New Roman" w:hAnsi="Times New Roman"/>
        </w:rPr>
        <w:t xml:space="preserve">COT Sharing </w:t>
      </w:r>
    </w:p>
    <w:tbl>
      <w:tblPr>
        <w:tblStyle w:val="af7"/>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a"/>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a"/>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a"/>
              <w:numPr>
                <w:ilvl w:val="1"/>
                <w:numId w:val="20"/>
              </w:numPr>
              <w:snapToGrid w:val="0"/>
              <w:spacing w:line="256" w:lineRule="auto"/>
              <w:textAlignment w:val="auto"/>
            </w:pPr>
            <w:r>
              <w:t>Further downselect between the following options:</w:t>
            </w:r>
          </w:p>
          <w:p w14:paraId="10E656E9"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a"/>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a"/>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30"/>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a"/>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r w:rsidR="003F52C3">
        <w:rPr>
          <w:szCs w:val="20"/>
        </w:rPr>
        <w:t>, Apple, InterDigital, Transsion</w:t>
      </w:r>
      <w:r w:rsidR="00000A8C">
        <w:rPr>
          <w:szCs w:val="20"/>
        </w:rPr>
        <w:t>, CATT</w:t>
      </w:r>
    </w:p>
    <w:p w14:paraId="3A7F8A30" w14:textId="77777777"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a"/>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a"/>
        <w:numPr>
          <w:ilvl w:val="1"/>
          <w:numId w:val="20"/>
        </w:numPr>
        <w:kinsoku/>
        <w:adjustRightInd/>
        <w:snapToGrid w:val="0"/>
        <w:spacing w:after="0" w:line="252" w:lineRule="auto"/>
        <w:textAlignment w:val="auto"/>
        <w:rPr>
          <w:rFonts w:eastAsia="Calibri"/>
          <w:szCs w:val="20"/>
        </w:rPr>
      </w:pPr>
      <w:r>
        <w:rPr>
          <w:szCs w:val="20"/>
        </w:rPr>
        <w:lastRenderedPageBreak/>
        <w:t>Nokia, LG, Qualcomm, Apple (cell specific RRC with 0 symbols as an option), Lenovo</w:t>
      </w:r>
      <w:r w:rsidR="00C060E7">
        <w:rPr>
          <w:szCs w:val="20"/>
        </w:rPr>
        <w:t xml:space="preserve">, Ericsson, </w:t>
      </w:r>
      <w:r w:rsidR="003F52C3">
        <w:rPr>
          <w:szCs w:val="20"/>
        </w:rPr>
        <w:t>Transsion</w:t>
      </w:r>
      <w:ins w:id="12"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a"/>
        <w:numPr>
          <w:ilvl w:val="0"/>
          <w:numId w:val="0"/>
        </w:numPr>
        <w:ind w:left="1440"/>
      </w:pPr>
    </w:p>
    <w:p w14:paraId="236BA8C6"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say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lastRenderedPageBreak/>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Huawei, HiSilicon</w:t>
            </w:r>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30"/>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r>
        <w:t xml:space="preserve">Moderator note: Please note this does not </w:t>
      </w:r>
      <w:r w:rsidR="00E96D6B">
        <w:t>change or replace the discussion in 2.4.1-1</w:t>
      </w:r>
    </w:p>
    <w:p w14:paraId="6B8BE4D3" w14:textId="77777777" w:rsidR="006B7BC2" w:rsidRDefault="006B7BC2" w:rsidP="006B7BC2">
      <w:r>
        <w:t>Please provide your view:</w:t>
      </w:r>
    </w:p>
    <w:tbl>
      <w:tblPr>
        <w:tblStyle w:val="af7"/>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Huawei/HiSilicon</w:t>
            </w:r>
          </w:p>
        </w:tc>
        <w:tc>
          <w:tcPr>
            <w:tcW w:w="8245" w:type="dxa"/>
          </w:tcPr>
          <w:p w14:paraId="0AFF3330" w14:textId="77777777" w:rsidR="0082390C" w:rsidRDefault="0082390C" w:rsidP="00CA4DB6">
            <w:pPr>
              <w:rPr>
                <w:lang w:eastAsia="en-US"/>
              </w:rPr>
            </w:pPr>
            <w:r w:rsidRPr="00C332A7">
              <w:rPr>
                <w:lang w:eastAsia="en-US"/>
              </w:rPr>
              <w:t>We are OK with the proposed conclusion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0837B57D" w14:textId="6678AA85" w:rsidR="00CA4DB6" w:rsidRPr="00CA4DB6" w:rsidRDefault="00CA4DB6" w:rsidP="00CA4DB6">
            <w:pPr>
              <w:rPr>
                <w:rFonts w:eastAsiaTheme="minorEastAsia"/>
                <w:lang w:eastAsia="zh-CN"/>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anyway ,we can also agree on this, just for clarification.</w:t>
            </w:r>
          </w:p>
        </w:tc>
      </w:tr>
    </w:tbl>
    <w:p w14:paraId="152C02C6" w14:textId="77777777" w:rsidR="006B7BC2" w:rsidRDefault="006B7BC2">
      <w:pPr>
        <w:rPr>
          <w:lang w:eastAsia="en-US"/>
        </w:rPr>
      </w:pPr>
    </w:p>
    <w:p w14:paraId="0C59A77A" w14:textId="77777777" w:rsidR="00054FA6" w:rsidRDefault="002249B7">
      <w:pPr>
        <w:pStyle w:val="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25A592A" w14:textId="77777777" w:rsidR="00CA4DB6" w:rsidRDefault="00CA4DB6">
                            <w:pPr>
                              <w:rPr>
                                <w:rFonts w:cs="Times"/>
                                <w:szCs w:val="20"/>
                              </w:rPr>
                            </w:pPr>
                            <w:r>
                              <w:rPr>
                                <w:rFonts w:cs="Times"/>
                                <w:szCs w:val="20"/>
                              </w:rPr>
                              <w:t>For Cat 2 LBT, down-select from the following alternatives</w:t>
                            </w:r>
                          </w:p>
                          <w:p w14:paraId="7F1B5F32" w14:textId="77777777" w:rsidR="00CA4DB6" w:rsidRDefault="00CA4DB6">
                            <w:pPr>
                              <w:pStyle w:val="a"/>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A4DB6" w:rsidRDefault="00CA4DB6">
                            <w:pPr>
                              <w:pStyle w:val="a"/>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A4DB6" w:rsidRDefault="00CA4DB6">
                            <w:pPr>
                              <w:kinsoku/>
                              <w:adjustRightInd/>
                              <w:snapToGrid w:val="0"/>
                              <w:spacing w:after="0" w:line="252" w:lineRule="auto"/>
                              <w:textAlignment w:val="auto"/>
                              <w:rPr>
                                <w:rFonts w:cs="Times"/>
                                <w:szCs w:val="20"/>
                              </w:rPr>
                            </w:pPr>
                          </w:p>
                          <w:p w14:paraId="77B38D2A"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3E3B7088" w14:textId="77777777" w:rsidR="00CA4DB6" w:rsidRDefault="00CA4DB6">
                            <w:pPr>
                              <w:rPr>
                                <w:rFonts w:cs="Times"/>
                                <w:color w:val="000000"/>
                                <w:szCs w:val="20"/>
                              </w:rPr>
                            </w:pPr>
                            <w:r>
                              <w:rPr>
                                <w:rFonts w:cs="Times"/>
                                <w:color w:val="000000"/>
                                <w:szCs w:val="20"/>
                              </w:rPr>
                              <w:t>If Cat 2 LBT is introduced, the following use cases can be further studied:</w:t>
                            </w:r>
                          </w:p>
                          <w:p w14:paraId="0958D705"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A4DB6" w:rsidRDefault="00CA4DB6">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A4DB6" w:rsidRDefault="00CA4DB6">
                            <w:pPr>
                              <w:rPr>
                                <w:rFonts w:cs="Times"/>
                                <w:szCs w:val="20"/>
                              </w:rPr>
                            </w:pPr>
                            <w:r>
                              <w:rPr>
                                <w:rFonts w:cs="Times"/>
                                <w:szCs w:val="20"/>
                              </w:rPr>
                              <w:t xml:space="preserve">Other use cases not precluded. </w:t>
                            </w:r>
                          </w:p>
                          <w:p w14:paraId="59677197" w14:textId="77777777" w:rsidR="00CA4DB6" w:rsidRDefault="00CA4DB6">
                            <w:pPr>
                              <w:rPr>
                                <w:rFonts w:cs="Times"/>
                                <w:szCs w:val="20"/>
                              </w:rPr>
                            </w:pPr>
                            <w:r>
                              <w:rPr>
                                <w:rFonts w:cs="Times"/>
                                <w:szCs w:val="20"/>
                              </w:rPr>
                              <w:t>FFS if Cat 2 LBT is mandated for each use case or not.</w:t>
                            </w:r>
                          </w:p>
                          <w:p w14:paraId="707D87B1" w14:textId="77777777" w:rsidR="00CA4DB6" w:rsidRDefault="00CA4DB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25A592A" w14:textId="77777777" w:rsidR="00CA4DB6" w:rsidRDefault="00CA4DB6">
                      <w:pPr>
                        <w:rPr>
                          <w:rFonts w:cs="Times"/>
                          <w:szCs w:val="20"/>
                        </w:rPr>
                      </w:pPr>
                      <w:r>
                        <w:rPr>
                          <w:rFonts w:cs="Times"/>
                          <w:szCs w:val="20"/>
                        </w:rPr>
                        <w:t>For Cat 2 LBT, down-select from the following alternatives</w:t>
                      </w:r>
                    </w:p>
                    <w:p w14:paraId="7F1B5F32" w14:textId="77777777" w:rsidR="00CA4DB6" w:rsidRDefault="00CA4DB6">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A4DB6" w:rsidRDefault="00CA4DB6">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A4DB6" w:rsidRDefault="00CA4DB6">
                      <w:pPr>
                        <w:kinsoku/>
                        <w:adjustRightInd/>
                        <w:snapToGrid w:val="0"/>
                        <w:spacing w:after="0" w:line="252" w:lineRule="auto"/>
                        <w:textAlignment w:val="auto"/>
                        <w:rPr>
                          <w:rFonts w:cs="Times"/>
                          <w:szCs w:val="20"/>
                        </w:rPr>
                      </w:pPr>
                    </w:p>
                    <w:p w14:paraId="77B38D2A"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3E3B7088" w14:textId="77777777" w:rsidR="00CA4DB6" w:rsidRDefault="00CA4DB6">
                      <w:pPr>
                        <w:rPr>
                          <w:rFonts w:cs="Times"/>
                          <w:color w:val="000000"/>
                          <w:szCs w:val="20"/>
                        </w:rPr>
                      </w:pPr>
                      <w:r>
                        <w:rPr>
                          <w:rFonts w:cs="Times"/>
                          <w:color w:val="000000"/>
                          <w:szCs w:val="20"/>
                        </w:rPr>
                        <w:t>If Cat 2 LBT is introduced, the following use cases can be further studied:</w:t>
                      </w:r>
                    </w:p>
                    <w:p w14:paraId="0958D705"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A4DB6" w:rsidRDefault="00CA4DB6">
                      <w:pPr>
                        <w:rPr>
                          <w:rFonts w:cs="Times"/>
                          <w:szCs w:val="20"/>
                        </w:rPr>
                      </w:pPr>
                      <w:r>
                        <w:rPr>
                          <w:rFonts w:cs="Times"/>
                          <w:szCs w:val="20"/>
                        </w:rPr>
                        <w:t xml:space="preserve">Other use cases not precluded. </w:t>
                      </w:r>
                    </w:p>
                    <w:p w14:paraId="59677197" w14:textId="77777777" w:rsidR="00CA4DB6" w:rsidRDefault="00CA4DB6">
                      <w:pPr>
                        <w:rPr>
                          <w:rFonts w:cs="Times"/>
                          <w:szCs w:val="20"/>
                        </w:rPr>
                      </w:pPr>
                      <w:r>
                        <w:rPr>
                          <w:rFonts w:cs="Times"/>
                          <w:szCs w:val="20"/>
                        </w:rPr>
                        <w:t>FFS if Cat 2 LBT is mandated for each use case or not.</w:t>
                      </w:r>
                    </w:p>
                    <w:p w14:paraId="707D87B1" w14:textId="77777777" w:rsidR="00CA4DB6" w:rsidRDefault="00CA4DB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30"/>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3" w:name="_Hlk84980280"/>
      <w:r w:rsidR="00132FFD">
        <w:rPr>
          <w:rFonts w:eastAsia="SimSun" w:cs="Times"/>
          <w:color w:val="FF0000"/>
          <w:szCs w:val="20"/>
          <w:lang w:val="en-US" w:eastAsia="zh-CN"/>
        </w:rPr>
        <w:t>Futurewei</w:t>
      </w:r>
      <w:bookmarkEnd w:id="13"/>
      <w:r w:rsidR="00E41540">
        <w:rPr>
          <w:rFonts w:eastAsia="SimSun" w:cs="Times"/>
          <w:color w:val="FF0000"/>
          <w:szCs w:val="20"/>
          <w:lang w:val="en-US" w:eastAsia="zh-CN"/>
        </w:rPr>
        <w:t>, Apple</w:t>
      </w:r>
      <w:r w:rsidR="0031272D">
        <w:rPr>
          <w:rFonts w:eastAsia="SimSun" w:cs="Times"/>
          <w:color w:val="FF0000"/>
          <w:szCs w:val="20"/>
          <w:lang w:val="en-US" w:eastAsia="zh-CN"/>
        </w:rPr>
        <w:t>, OPPO</w:t>
      </w:r>
      <w:ins w:id="14"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ins w:id="15"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Huawei, ZTE. NEC, </w:t>
      </w:r>
      <w:r>
        <w:rPr>
          <w:rFonts w:cs="Times"/>
          <w:color w:val="FF0000"/>
          <w:szCs w:val="20"/>
        </w:rPr>
        <w:t>vivo</w:t>
      </w:r>
      <w:ins w:id="17"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a"/>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For a certain transmission, which can be treated as Short Control Signaling in BRAN, in a region where Short Control Signaling is NOT defined but LBT is mandatory</w:t>
      </w:r>
    </w:p>
    <w:p w14:paraId="05F650E8" w14:textId="77777777" w:rsidR="00330142" w:rsidRPr="00EC52E7" w:rsidRDefault="00330142" w:rsidP="00330142">
      <w:pPr>
        <w:pStyle w:val="a"/>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a"/>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a"/>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a"/>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af7"/>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a"/>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af7"/>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a"/>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a"/>
                    <w:numPr>
                      <w:ilvl w:val="0"/>
                      <w:numId w:val="21"/>
                    </w:numPr>
                    <w:jc w:val="both"/>
                    <w:rPr>
                      <w:sz w:val="12"/>
                      <w:szCs w:val="14"/>
                    </w:rPr>
                  </w:pPr>
                  <w:r>
                    <w:rPr>
                      <w:sz w:val="12"/>
                      <w:szCs w:val="14"/>
                    </w:rPr>
                    <w:t>(Enforcement Article 6-2)</w:t>
                  </w:r>
                </w:p>
                <w:p w14:paraId="3F3F4C64" w14:textId="77777777" w:rsidR="00054FA6" w:rsidRDefault="002249B7">
                  <w:pPr>
                    <w:pStyle w:val="a"/>
                    <w:numPr>
                      <w:ilvl w:val="0"/>
                      <w:numId w:val="21"/>
                    </w:numPr>
                    <w:jc w:val="both"/>
                    <w:rPr>
                      <w:sz w:val="12"/>
                      <w:szCs w:val="14"/>
                    </w:rPr>
                  </w:pPr>
                  <w:r>
                    <w:rPr>
                      <w:sz w:val="12"/>
                      <w:szCs w:val="14"/>
                    </w:rPr>
                    <w:t>(Facilities Article 9-4)</w:t>
                  </w:r>
                </w:p>
                <w:p w14:paraId="7A6263DA" w14:textId="77777777" w:rsidR="00054FA6" w:rsidRDefault="002249B7">
                  <w:pPr>
                    <w:pStyle w:val="a"/>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a"/>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a"/>
                    <w:numPr>
                      <w:ilvl w:val="0"/>
                      <w:numId w:val="21"/>
                    </w:numPr>
                    <w:jc w:val="both"/>
                    <w:rPr>
                      <w:sz w:val="12"/>
                      <w:szCs w:val="14"/>
                    </w:rPr>
                  </w:pPr>
                  <w:r>
                    <w:rPr>
                      <w:sz w:val="12"/>
                      <w:szCs w:val="14"/>
                    </w:rPr>
                    <w:t>(Facilities Article 49-20)</w:t>
                  </w:r>
                </w:p>
                <w:p w14:paraId="4ACF1795" w14:textId="77777777" w:rsidR="00054FA6" w:rsidRDefault="002249B7">
                  <w:pPr>
                    <w:pStyle w:val="a"/>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a"/>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a"/>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a"/>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open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We see no benefit in using Cat2 LBT in the use cases above. However, if and when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We don’t see the need for Cat 2 LBT when Cat 3 LBT is already specified and can meet all of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eCCA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eCCA) needs to be performed on secondary channels. The advantage of Multi-channel access Type B to Multi-channel access Type A regarding the LBT process complexity reduction  relies on using CAT2 LBT on secondary channels instead of performing independent eCCA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CA4DB6" w:rsidRDefault="00CA4DB6">
                            <w:pPr>
                              <w:snapToGrid w:val="0"/>
                              <w:spacing w:line="252" w:lineRule="auto"/>
                              <w:rPr>
                                <w:rFonts w:cs="Times"/>
                                <w:szCs w:val="20"/>
                              </w:rPr>
                            </w:pPr>
                          </w:p>
                          <w:p w14:paraId="4A5FB1D1" w14:textId="77777777" w:rsidR="00CA4DB6" w:rsidRDefault="00CA4DB6">
                            <w:pPr>
                              <w:rPr>
                                <w:snapToGrid/>
                                <w:lang w:eastAsia="zh-CN"/>
                              </w:rPr>
                            </w:pPr>
                            <w:bookmarkStart w:id="18" w:name="_Hlk80964650"/>
                            <w:r>
                              <w:rPr>
                                <w:highlight w:val="green"/>
                                <w:lang w:eastAsia="zh-CN"/>
                              </w:rPr>
                              <w:t>Agreement:</w:t>
                            </w:r>
                          </w:p>
                          <w:p w14:paraId="543588CC" w14:textId="77777777" w:rsidR="00CA4DB6" w:rsidRDefault="00CA4DB6">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CA4DB6" w:rsidRDefault="00CA4DB6">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A4DB6" w:rsidRDefault="00CA4DB6">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A4DB6" w:rsidRDefault="00CA4DB6">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A4DB6" w:rsidRDefault="00CA4DB6">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A4DB6" w:rsidRDefault="00CA4DB6">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A4DB6" w:rsidRDefault="00CA4DB6">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A4DB6" w:rsidRDefault="00CA4DB6">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A4DB6" w:rsidRDefault="00CA4DB6">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A4DB6" w:rsidRDefault="00CA4DB6">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CA4DB6" w:rsidRDefault="00CA4DB6">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CA4DB6" w:rsidRDefault="00CA4DB6">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CA4DB6" w:rsidRDefault="00CA4DB6">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CA4DB6" w:rsidRDefault="00CA4DB6">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CA4DB6" w:rsidRDefault="00CA4DB6">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A4DB6" w:rsidRDefault="00CA4DB6">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CA4DB6" w:rsidRDefault="00CA4DB6">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8"/>
                          </w:p>
                          <w:p w14:paraId="717204CF" w14:textId="77777777" w:rsidR="00CA4DB6" w:rsidRDefault="00CA4DB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CA4DB6" w:rsidRDefault="00CA4DB6">
                      <w:pPr>
                        <w:snapToGrid w:val="0"/>
                        <w:spacing w:line="252" w:lineRule="auto"/>
                        <w:rPr>
                          <w:rFonts w:cs="Times"/>
                          <w:szCs w:val="20"/>
                        </w:rPr>
                      </w:pPr>
                    </w:p>
                    <w:p w14:paraId="4A5FB1D1" w14:textId="77777777" w:rsidR="00CA4DB6" w:rsidRDefault="00CA4DB6">
                      <w:pPr>
                        <w:rPr>
                          <w:snapToGrid/>
                          <w:lang w:eastAsia="zh-CN"/>
                        </w:rPr>
                      </w:pPr>
                      <w:bookmarkStart w:id="21" w:name="_Hlk80964650"/>
                      <w:r>
                        <w:rPr>
                          <w:highlight w:val="green"/>
                          <w:lang w:eastAsia="zh-CN"/>
                        </w:rPr>
                        <w:t>Agreement:</w:t>
                      </w:r>
                    </w:p>
                    <w:p w14:paraId="543588CC" w14:textId="77777777" w:rsidR="00CA4DB6" w:rsidRDefault="00CA4DB6">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CA4DB6" w:rsidRDefault="00CA4DB6">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A4DB6" w:rsidRDefault="00CA4DB6">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A4DB6" w:rsidRDefault="00CA4DB6">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A4DB6" w:rsidRDefault="00CA4DB6">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A4DB6" w:rsidRDefault="00CA4DB6">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A4DB6" w:rsidRDefault="00CA4DB6">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A4DB6" w:rsidRDefault="00CA4DB6">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A4DB6" w:rsidRDefault="00CA4DB6">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A4DB6" w:rsidRDefault="00CA4DB6">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CA4DB6" w:rsidRDefault="00CA4DB6">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CA4DB6" w:rsidRDefault="00CA4DB6">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CA4DB6" w:rsidRDefault="00CA4DB6">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CA4DB6" w:rsidRDefault="00CA4DB6">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CA4DB6" w:rsidRDefault="00CA4DB6">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A4DB6" w:rsidRDefault="00CA4DB6">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CA4DB6" w:rsidRDefault="00CA4DB6">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CA4DB6" w:rsidRDefault="00CA4DB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30"/>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a"/>
        <w:numPr>
          <w:ilvl w:val="0"/>
          <w:numId w:val="16"/>
        </w:numPr>
      </w:pPr>
      <w:r>
        <w:t xml:space="preserve">Scheme 1: Spreadtrum , </w:t>
      </w:r>
      <w:r>
        <w:rPr>
          <w:strike/>
          <w:color w:val="0000FF"/>
        </w:rPr>
        <w:t xml:space="preserve">ZTE, </w:t>
      </w:r>
      <w:r>
        <w:t>Fujitsu  Intel (capability), Docomo (second pref) ,CATT, Lenovo, InterDigital,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a"/>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a"/>
        <w:numPr>
          <w:ilvl w:val="0"/>
          <w:numId w:val="16"/>
        </w:numPr>
      </w:pPr>
      <w:r>
        <w:t>Scheme 3:  Lenovo?</w:t>
      </w:r>
    </w:p>
    <w:p w14:paraId="215A3F76" w14:textId="410BD90D" w:rsidR="00054FA6" w:rsidRDefault="002249B7">
      <w:pPr>
        <w:pStyle w:val="a"/>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a"/>
        <w:numPr>
          <w:ilvl w:val="0"/>
          <w:numId w:val="16"/>
        </w:numPr>
        <w:rPr>
          <w:rFonts w:eastAsia="Times New Roman"/>
        </w:rPr>
      </w:pPr>
      <w:r>
        <w:rPr>
          <w:rFonts w:eastAsia="Times New Roman"/>
        </w:rPr>
        <w:t>Resource used for RSSI measurement</w:t>
      </w:r>
    </w:p>
    <w:p w14:paraId="3E68125C" w14:textId="77777777" w:rsidR="00054FA6" w:rsidRDefault="002249B7">
      <w:pPr>
        <w:pStyle w:val="a"/>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a"/>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a"/>
        <w:numPr>
          <w:ilvl w:val="2"/>
          <w:numId w:val="16"/>
        </w:numPr>
        <w:rPr>
          <w:rFonts w:eastAsia="Times New Roman"/>
        </w:rPr>
      </w:pPr>
      <w:r>
        <w:rPr>
          <w:rFonts w:eastAsia="Times New Roman"/>
        </w:rPr>
        <w:t>Qualcomm</w:t>
      </w:r>
      <w:r w:rsidR="00B55F56">
        <w:rPr>
          <w:rFonts w:eastAsia="Times New Roman"/>
        </w:rPr>
        <w:t xml:space="preserve">, Ericsson, </w:t>
      </w:r>
      <w:r w:rsidR="009D7898">
        <w:rPr>
          <w:rFonts w:eastAsia="Times New Roman"/>
        </w:rPr>
        <w:t>Futurewei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a"/>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a"/>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InterDigital</w:t>
      </w:r>
      <w:r w:rsidR="009D7898">
        <w:rPr>
          <w:rFonts w:eastAsia="Times New Roman"/>
        </w:rPr>
        <w:t>, Futurewei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Sony</w:t>
      </w:r>
      <w:r w:rsidR="0072492E">
        <w:rPr>
          <w:rFonts w:eastAsia="Times New Roman"/>
        </w:rPr>
        <w:t>,Charter</w:t>
      </w:r>
    </w:p>
    <w:p w14:paraId="45B2B887" w14:textId="77777777" w:rsidR="00054FA6" w:rsidRDefault="002249B7">
      <w:pPr>
        <w:pStyle w:val="a"/>
        <w:numPr>
          <w:ilvl w:val="0"/>
          <w:numId w:val="16"/>
        </w:numPr>
        <w:rPr>
          <w:rFonts w:eastAsia="Times New Roman"/>
        </w:rPr>
      </w:pPr>
      <w:r>
        <w:rPr>
          <w:rFonts w:eastAsia="Times New Roman"/>
        </w:rPr>
        <w:t>L1-RSSI is reported in an AP-CSI report</w:t>
      </w:r>
    </w:p>
    <w:p w14:paraId="745DF39F" w14:textId="77777777" w:rsidR="00054FA6" w:rsidRDefault="002249B7">
      <w:pPr>
        <w:pStyle w:val="a"/>
        <w:numPr>
          <w:ilvl w:val="0"/>
          <w:numId w:val="16"/>
        </w:numPr>
        <w:rPr>
          <w:rFonts w:eastAsia="Times New Roman"/>
        </w:rPr>
      </w:pPr>
      <w:r>
        <w:rPr>
          <w:rFonts w:eastAsia="Times New Roman"/>
        </w:rPr>
        <w:t>L1-RSSI trigger in UL grant</w:t>
      </w:r>
    </w:p>
    <w:p w14:paraId="53582022" w14:textId="77777777" w:rsidR="00054FA6" w:rsidRDefault="002249B7">
      <w:pPr>
        <w:pStyle w:val="a"/>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a"/>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a"/>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a"/>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a"/>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a"/>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Futurewei</w:t>
      </w:r>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a"/>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a"/>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InterDigital</w:t>
      </w:r>
      <w:r w:rsidR="009D7898">
        <w:rPr>
          <w:rFonts w:eastAsia="Times New Roman"/>
        </w:rPr>
        <w:t>, Futurewei</w:t>
      </w:r>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InterDigital, Futurewei</w:t>
      </w:r>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a"/>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Huawei/HiSilicon</w:t>
      </w:r>
    </w:p>
    <w:p w14:paraId="0071DE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a8"/>
            </w:pPr>
            <w:r>
              <w:rPr>
                <w:sz w:val="21"/>
                <w:szCs w:val="21"/>
                <w:lang w:val="en-US" w:eastAsia="zh-CN"/>
              </w:rPr>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0"/>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a"/>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a"/>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We perfer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 xml:space="preserve">Our concern is L1-RSSI measurement may need lot of discussion on the metric, procedure, and possibly RAN4’s work, and essentially there is no technical difference from CCA/eCCA.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Huawei, HiSilicon</w:t>
            </w:r>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bursty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as a result of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r w:rsidRPr="00B15E0F">
              <w:rPr>
                <w:rFonts w:eastAsia="MS Mincho"/>
                <w:szCs w:val="20"/>
                <w:lang w:val="en-US" w:eastAsia="ja-JP"/>
              </w:rPr>
              <w:t xml:space="preserve">due to the fact that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multiple companies</w:t>
            </w:r>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3272FB9C" w:rsidR="00054FA6" w:rsidRPr="005005E1"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a"/>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MTK, Transsion, Futurewei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Huawei/HiSilicon</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We do not support scheme 2-1/2-2 is left to implementation.  The observation deviates from the motivation of introducing Rx assistance, and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lastRenderedPageBreak/>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a"/>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a"/>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 xml:space="preserve">We agree with no spec impact on the procedure wise, but there could be spec impact on the indication of CCA/eCCA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Huawei, HiSilicon</w:t>
            </w:r>
          </w:p>
        </w:tc>
        <w:tc>
          <w:tcPr>
            <w:tcW w:w="7837" w:type="dxa"/>
          </w:tcPr>
          <w:p w14:paraId="1BA4730E" w14:textId="77777777" w:rsidR="00A86C6A" w:rsidRPr="00B83720" w:rsidRDefault="00A86C6A" w:rsidP="00A86C6A">
            <w:pPr>
              <w:pStyle w:val="a"/>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a"/>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Nevertheless, we do not agree that the spec impact is limited  “</w:t>
            </w:r>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We also do not understand the intention of  “</w:t>
            </w:r>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a"/>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a"/>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whether or not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r>
              <w:rPr>
                <w:rFonts w:eastAsia="MS Mincho"/>
                <w:lang w:eastAsia="ja-JP"/>
              </w:rPr>
              <w:t>Convida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02B09148"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Mediatek, Transsion</w:t>
      </w:r>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lastRenderedPageBreak/>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t transmit PUCCH/SPS or PUSCH;</w:t>
            </w:r>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While,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r>
              <w:rPr>
                <w:rFonts w:eastAsiaTheme="minorEastAsia" w:hint="eastAsia"/>
                <w:lang w:eastAsia="zh-CN"/>
              </w:rPr>
              <w:t>Both of the two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wording, but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Huawei, HiSilicon</w:t>
            </w:r>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r>
              <w:rPr>
                <w:rFonts w:eastAsia="MS Mincho"/>
                <w:lang w:eastAsia="ja-JP"/>
              </w:rPr>
              <w:lastRenderedPageBreak/>
              <w:t>Convida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Apple, Futurewei</w:t>
      </w:r>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Convida</w:t>
      </w:r>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Transsion,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Huawei, HiSilicon</w:t>
            </w:r>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phy channels/signals to implement the RTS/CTS-like handshake between the transmitter and the intended receiver which entails immense standardization effort and specification impact. Whereas the same goal of Scheme 3 is achieved by reusing the existing phy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gNB’s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ess efficient in terms of resource overhead and complexity at both UE and gNB, especially at high load, compared  to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r>
              <w:lastRenderedPageBreak/>
              <w:t>Convida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vivo, Ericsson, Apple, LGE, InterDigital, Mediatek, Transsion, Futurewei,</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r w:rsidR="007F1BCE" w:rsidRPr="007F1BCE">
        <w:rPr>
          <w:rFonts w:eastAsia="Times New Roman"/>
          <w:color w:val="FF0000"/>
        </w:rPr>
        <w:t>Convida</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af7"/>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r>
              <w:rPr>
                <w:rFonts w:eastAsiaTheme="minorEastAsia"/>
                <w:lang w:val="en-US" w:eastAsia="zh-CN"/>
              </w:rPr>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r>
              <w:rPr>
                <w:rFonts w:eastAsiaTheme="minorEastAsia"/>
                <w:lang w:val="en-US" w:eastAsia="zh-CN"/>
              </w:rPr>
              <w:t>Convida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InterDigital</w:t>
      </w:r>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CA4DB6" w:rsidRDefault="00CA4DB6">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CA4DB6" w:rsidRDefault="00CA4DB6">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RMTC-cofig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Huawei, HiSilicon</w:t>
            </w:r>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eg,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30"/>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a"/>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CCA/eCCA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792A76DF" w14:textId="737AB86C" w:rsidR="00DD2B77" w:rsidRPr="00DB79EF" w:rsidRDefault="00E96A76" w:rsidP="00CA4DB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p w14:paraId="1097D290" w14:textId="2826F24F" w:rsidR="00E96A76" w:rsidRPr="00DB79EF" w:rsidRDefault="00E96A76" w:rsidP="00CA4DB6">
            <w:pPr>
              <w:rPr>
                <w:color w:val="000000" w:themeColor="text1"/>
                <w:lang w:eastAsia="en-US"/>
              </w:rPr>
            </w:pP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261BF4">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B43A925" w14:textId="77777777" w:rsidR="00505452" w:rsidRPr="00EC5334" w:rsidRDefault="00505452" w:rsidP="00261BF4">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tc>
      </w:tr>
      <w:tr w:rsidR="000D57FA" w14:paraId="0CCB8D6A" w14:textId="77777777" w:rsidTr="00505452">
        <w:tc>
          <w:tcPr>
            <w:tcW w:w="1525" w:type="dxa"/>
          </w:tcPr>
          <w:p w14:paraId="1EDFFD7F" w14:textId="0C8A24BE" w:rsidR="000D57FA" w:rsidRDefault="000D57FA" w:rsidP="000D57FA">
            <w:pPr>
              <w:rPr>
                <w:rFonts w:eastAsiaTheme="minorEastAsia" w:hint="eastAsia"/>
                <w:color w:val="000000" w:themeColor="text1"/>
                <w:lang w:eastAsia="zh-CN"/>
              </w:rPr>
            </w:pPr>
            <w:r>
              <w:rPr>
                <w:rFonts w:eastAsiaTheme="minorEastAsia"/>
                <w:lang w:eastAsia="zh-CN"/>
              </w:rPr>
              <w:t>Mediatek</w:t>
            </w:r>
          </w:p>
        </w:tc>
        <w:tc>
          <w:tcPr>
            <w:tcW w:w="7837" w:type="dxa"/>
          </w:tcPr>
          <w:p w14:paraId="120CB6C0" w14:textId="2AB03915" w:rsidR="000D57FA" w:rsidRDefault="000D57FA" w:rsidP="000D57FA">
            <w:pPr>
              <w:rPr>
                <w:rFonts w:eastAsiaTheme="minorEastAsia"/>
                <w:color w:val="000000" w:themeColor="text1"/>
                <w:lang w:eastAsia="zh-CN"/>
              </w:rPr>
            </w:pPr>
            <w:r>
              <w:t>We are ok with this conclusion</w:t>
            </w:r>
          </w:p>
        </w:tc>
      </w:tr>
    </w:tbl>
    <w:p w14:paraId="3DB85ACF" w14:textId="77777777"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if we don’t enforce the behavior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r>
              <w:rPr>
                <w:rFonts w:eastAsiaTheme="minorEastAsia"/>
                <w:lang w:eastAsia="zh-CN"/>
              </w:rPr>
              <w:t>Futurewei</w:t>
            </w:r>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261BF4">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26F99DC" w14:textId="77777777" w:rsidR="00505452" w:rsidRDefault="00505452" w:rsidP="00261BF4">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tc>
      </w:tr>
      <w:tr w:rsidR="000D57FA" w14:paraId="63316F58" w14:textId="77777777" w:rsidTr="00505452">
        <w:trPr>
          <w:trHeight w:val="179"/>
        </w:trPr>
        <w:tc>
          <w:tcPr>
            <w:tcW w:w="1525" w:type="dxa"/>
          </w:tcPr>
          <w:p w14:paraId="23F92DBF" w14:textId="3C600318" w:rsidR="000D57FA" w:rsidRDefault="000D57FA" w:rsidP="00261BF4">
            <w:pPr>
              <w:rPr>
                <w:rFonts w:eastAsiaTheme="minorEastAsia" w:hint="eastAsia"/>
                <w:lang w:eastAsia="zh-CN"/>
              </w:rPr>
            </w:pPr>
            <w:r>
              <w:rPr>
                <w:rFonts w:eastAsiaTheme="minorEastAsia"/>
                <w:lang w:eastAsia="zh-CN"/>
              </w:rPr>
              <w:t>Mediatek</w:t>
            </w:r>
          </w:p>
        </w:tc>
        <w:tc>
          <w:tcPr>
            <w:tcW w:w="7837" w:type="dxa"/>
          </w:tcPr>
          <w:p w14:paraId="295CABA4" w14:textId="407B5511" w:rsidR="000D57FA" w:rsidRDefault="000D57FA" w:rsidP="00261BF4">
            <w:pPr>
              <w:rPr>
                <w:rFonts w:eastAsiaTheme="minorEastAsia"/>
                <w:color w:val="000000" w:themeColor="text1"/>
                <w:lang w:eastAsia="zh-CN"/>
              </w:rPr>
            </w:pPr>
            <w:r w:rsidRPr="0011780D">
              <w:rPr>
                <w:rFonts w:eastAsiaTheme="minorEastAsia"/>
                <w:color w:val="000000" w:themeColor="text1"/>
                <w:lang w:eastAsia="zh-CN"/>
              </w:rPr>
              <w:t>We have a few questions regarding the details of receiver-assisted LBT considering DL scenario 1. How to let UE know the network is operating in receiver-assisted LBT ? Currently, we only agree to use RRC signalling to differentiate LBT and No LBT mode. Once a UE is indicated it’s in LBT mode, it’s possible to be omni/directional/receiver-assisted LBT. So how UE knows which LBT mode is operating? If UE does not know it’s in receiver-assisted LBT mode, assistance information in PUCCH/SRS can be transmitted without implementing any LBT, e.g., in COT sharing case. So a mechanism to trigger energy measurement for receiver-assisted LBT at UE side is necessary in our view. 2. It needs to be explicitly decided whether PUCCH or SRS to transmit assistance information. If SRS is adopted, then the only impact needs to be specified is to ensure LBT is implemented before SRS transmission. On the other hand, if PUCCH is used for assistance information transmission, then how to indicate assistance information needs to be discussed, e.g., which format. If these questions can be addressed without introducing any</w:t>
            </w:r>
            <w:r w:rsidRPr="0011780D">
              <w:rPr>
                <w:rFonts w:eastAsiaTheme="minorEastAsia"/>
                <w:color w:val="000000" w:themeColor="text1"/>
                <w:lang w:eastAsia="zh-CN"/>
              </w:rPr>
              <w:lastRenderedPageBreak/>
              <w:t xml:space="preserve"> spec impact, then we ar</w:t>
            </w:r>
            <w:r>
              <w:rPr>
                <w:rFonts w:eastAsiaTheme="minorEastAsia"/>
                <w:color w:val="000000" w:themeColor="text1"/>
                <w:lang w:eastAsia="zh-CN"/>
              </w:rPr>
              <w:t>e fine with the conclusion 2.6.2-2</w:t>
            </w:r>
            <w:r w:rsidRPr="0011780D">
              <w:rPr>
                <w:rFonts w:eastAsiaTheme="minorEastAsia"/>
                <w:color w:val="000000" w:themeColor="text1"/>
                <w:lang w:eastAsia="zh-CN"/>
              </w:rPr>
              <w:t xml:space="preserve"> </w:t>
            </w:r>
          </w:p>
        </w:tc>
      </w:tr>
    </w:tbl>
    <w:p w14:paraId="227B52FC" w14:textId="702B64C3" w:rsidR="00C956D8" w:rsidRDefault="00C956D8" w:rsidP="00C956D8">
      <w:pPr>
        <w:pStyle w:val="aa"/>
      </w:pPr>
    </w:p>
    <w:p w14:paraId="4BC5772A" w14:textId="71795681" w:rsidR="00C956D8" w:rsidRDefault="00C956D8" w:rsidP="00C956D8">
      <w:pPr>
        <w:pStyle w:val="aa"/>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51314586" w:rsidR="00C956D8" w:rsidRDefault="00C956D8" w:rsidP="00C956D8">
      <w:pPr>
        <w:pStyle w:val="a"/>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aa"/>
      </w:pPr>
    </w:p>
    <w:p w14:paraId="3D9B035F" w14:textId="77777777" w:rsidR="00AB52A8" w:rsidRDefault="00AB52A8" w:rsidP="00AB52A8">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261BF4">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5FCC6A87" w14:textId="77777777" w:rsidR="00505452" w:rsidRPr="00EC5334" w:rsidRDefault="00505452" w:rsidP="00261BF4">
            <w:pPr>
              <w:rPr>
                <w:rFonts w:eastAsiaTheme="minorEastAsia"/>
                <w:color w:val="000000" w:themeColor="text1"/>
                <w:lang w:eastAsia="zh-CN"/>
              </w:rPr>
            </w:pPr>
            <w:r>
              <w:rPr>
                <w:rFonts w:hint="eastAsia"/>
              </w:rPr>
              <w:t>Support Proposed conclusion</w:t>
            </w:r>
          </w:p>
        </w:tc>
      </w:tr>
    </w:tbl>
    <w:p w14:paraId="6CEF9103" w14:textId="77777777" w:rsidR="00AB52A8" w:rsidRDefault="00AB52A8" w:rsidP="00C956D8">
      <w:pPr>
        <w:pStyle w:val="aa"/>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a"/>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a"/>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6C4D145" w14:textId="6792F9E9" w:rsidR="004A15E3" w:rsidRPr="002844C2" w:rsidRDefault="004A15E3" w:rsidP="00CA4DB6">
            <w:pPr>
              <w:rPr>
                <w:color w:val="000000" w:themeColor="text1"/>
                <w:lang w:eastAsia="en-US"/>
              </w:rPr>
            </w:pPr>
            <w:r>
              <w:rPr>
                <w:lang w:eastAsia="en-US"/>
              </w:rPr>
              <w:t>We are OK with the conclusion but we don’t think this version of 2-1 justifies  spec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we do not agree that the spec impact is limited  “</w:t>
            </w:r>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a"/>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whether or not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a"/>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261BF4">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261BF4">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r w:rsidR="00B45471" w14:paraId="47BB4B02" w14:textId="77777777" w:rsidTr="00505452">
        <w:trPr>
          <w:trHeight w:val="179"/>
        </w:trPr>
        <w:tc>
          <w:tcPr>
            <w:tcW w:w="1525" w:type="dxa"/>
          </w:tcPr>
          <w:p w14:paraId="32E778B5" w14:textId="1B6FDEC9" w:rsidR="00B45471" w:rsidRPr="00A05CE9" w:rsidRDefault="00B45471" w:rsidP="00B45471">
            <w:pPr>
              <w:rPr>
                <w:rFonts w:eastAsia="Malgun Gothic"/>
                <w:color w:val="000000" w:themeColor="text1"/>
              </w:rPr>
            </w:pPr>
            <w:r>
              <w:rPr>
                <w:rFonts w:eastAsia="Malgun Gothic"/>
                <w:color w:val="000000" w:themeColor="text1"/>
              </w:rPr>
              <w:t>Mediatek</w:t>
            </w:r>
          </w:p>
        </w:tc>
        <w:tc>
          <w:tcPr>
            <w:tcW w:w="7837" w:type="dxa"/>
          </w:tcPr>
          <w:p w14:paraId="750E7C16" w14:textId="2DC27726" w:rsidR="00B45471" w:rsidRDefault="00B45471" w:rsidP="00B45471">
            <w:pPr>
              <w:rPr>
                <w:rFonts w:eastAsiaTheme="minorEastAsia"/>
                <w:color w:val="000000" w:themeColor="text1"/>
                <w:lang w:eastAsia="zh-CN"/>
              </w:rPr>
            </w:pPr>
            <w:r>
              <w:rPr>
                <w:color w:val="000000" w:themeColor="text1"/>
              </w:rPr>
              <w:t>If PUCCH is adopted to transmit assistance information, how to transmit assistance information</w:t>
            </w:r>
            <w:r>
              <w:rPr>
                <w:rFonts w:eastAsia="新細明體"/>
                <w:color w:val="000000" w:themeColor="text1"/>
                <w:lang w:eastAsia="zh-TW"/>
              </w:rPr>
              <w:t>, e.g., which format also needs to be discussed in our view.</w:t>
            </w:r>
            <w:r>
              <w:rPr>
                <w:color w:val="000000" w:themeColor="text1"/>
              </w:rPr>
              <w:t xml:space="preserve">  </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bookmarkStart w:id="19" w:name="_GoBack"/>
      <w:bookmarkEnd w:id="19"/>
    </w:p>
    <w:p w14:paraId="380F43CB" w14:textId="30EB9DCF" w:rsidR="00851DE5" w:rsidRDefault="00851DE5" w:rsidP="00851DE5">
      <w:pPr>
        <w:pStyle w:val="discussionpoint"/>
        <w:rPr>
          <w:snapToGrid/>
        </w:rPr>
      </w:pPr>
      <w:r>
        <w:lastRenderedPageBreak/>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a"/>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Huawei, HiSilicon</w:t>
            </w:r>
          </w:p>
        </w:tc>
        <w:tc>
          <w:tcPr>
            <w:tcW w:w="7837" w:type="dxa"/>
          </w:tcPr>
          <w:p w14:paraId="2CDD5CA3" w14:textId="77777777" w:rsidR="0082390C" w:rsidRPr="006722FE" w:rsidRDefault="0082390C" w:rsidP="00CA4DB6">
            <w:pPr>
              <w:rPr>
                <w:lang w:eastAsia="en-US"/>
              </w:rPr>
            </w:pPr>
            <w:r w:rsidRPr="006722FE">
              <w:rPr>
                <w:lang w:eastAsia="en-US"/>
              </w:rPr>
              <w:t>We prefer to put “reference SCS” as FFS since configuration a new reference SCS may result in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a"/>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a"/>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77777777" w:rsidR="0082390C" w:rsidRDefault="0082390C" w:rsidP="00CA4DB6">
            <w:pPr>
              <w:rPr>
                <w:lang w:eastAsia="en-US"/>
              </w:rPr>
            </w:pP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We share the view from Intel and we’re open to this along with  Rx-Assisted scheme 2-1 or 2-2.</w:t>
            </w: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2"/>
        <w:rPr>
          <w:rFonts w:ascii="Times New Roman" w:hAnsi="Times New Roman"/>
        </w:rPr>
      </w:pPr>
      <w:r>
        <w:rPr>
          <w:rFonts w:ascii="Times New Roman" w:hAnsi="Times New Roman"/>
        </w:rPr>
        <w:t xml:space="preserve">Multi-Beam COT </w:t>
      </w:r>
    </w:p>
    <w:tbl>
      <w:tblPr>
        <w:tblStyle w:val="af7"/>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a"/>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a"/>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a"/>
              <w:numPr>
                <w:ilvl w:val="0"/>
                <w:numId w:val="42"/>
              </w:numPr>
              <w:kinsoku/>
              <w:adjustRightInd/>
              <w:snapToGrid w:val="0"/>
              <w:spacing w:after="0" w:line="252" w:lineRule="auto"/>
              <w:textAlignment w:val="auto"/>
              <w:rPr>
                <w:szCs w:val="20"/>
              </w:rPr>
            </w:pPr>
            <w:r>
              <w:rPr>
                <w:szCs w:val="20"/>
              </w:rPr>
              <w:lastRenderedPageBreak/>
              <w:t>Alt 2: Independent per-beam LBT sensing at the start of COT is performed for beams used in the COT</w:t>
            </w:r>
          </w:p>
          <w:p w14:paraId="65D8499D" w14:textId="77777777" w:rsidR="00054FA6" w:rsidRDefault="002249B7">
            <w:pPr>
              <w:pStyle w:val="a"/>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a"/>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a"/>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a"/>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0"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1" w:name="RANGE!C82"/>
            <w:bookmarkEnd w:id="20"/>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1"/>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a"/>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a"/>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2: Independent per-beam LBT sensing at the start of COT is performed </w:t>
            </w:r>
            <w:r>
              <w:rPr>
                <w:rFonts w:eastAsia="Times New Roman"/>
                <w:snapToGrid/>
                <w:color w:val="000000"/>
                <w:kern w:val="0"/>
                <w:szCs w:val="20"/>
                <w:lang w:val="en-US" w:eastAsia="en-US"/>
              </w:rPr>
              <w:lastRenderedPageBreak/>
              <w:t>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30"/>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30"/>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a"/>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a"/>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a"/>
        <w:numPr>
          <w:ilvl w:val="0"/>
          <w:numId w:val="41"/>
        </w:numPr>
      </w:pPr>
      <w:r>
        <w:rPr>
          <w:lang w:eastAsia="en-US"/>
        </w:rPr>
        <w:t xml:space="preserve">Support both Alt 1 and Alt 2: </w:t>
      </w:r>
      <w:r>
        <w:t>Samsung, CATT, FUTUREWEI, CAICT, Qualcomm, Intel, Huawei/HiSilicon (Alt1 as a fallback mechanism), ITRI, Spreadtrum</w:t>
      </w:r>
      <w:r w:rsidR="00C90AEB">
        <w:t>, TCL</w:t>
      </w:r>
    </w:p>
    <w:p w14:paraId="1AD025A2" w14:textId="77777777" w:rsidR="00054FA6" w:rsidRDefault="002249B7">
      <w:pPr>
        <w:pStyle w:val="a"/>
        <w:numPr>
          <w:ilvl w:val="0"/>
          <w:numId w:val="41"/>
        </w:numPr>
        <w:rPr>
          <w:lang w:eastAsia="en-US"/>
        </w:rPr>
      </w:pPr>
      <w:r>
        <w:t>Decide single beam sensing first, deprioritize independent per beam sensing: Ericsson, Nokia</w:t>
      </w:r>
    </w:p>
    <w:p w14:paraId="3E4071FF" w14:textId="77777777" w:rsidR="00054FA6" w:rsidRDefault="00054FA6">
      <w:pPr>
        <w:pStyle w:val="a"/>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a"/>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a"/>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2"/>
        <w:rPr>
          <w:rFonts w:ascii="Times New Roman" w:hAnsi="Times New Roman"/>
        </w:rPr>
      </w:pPr>
      <w:r>
        <w:rPr>
          <w:rFonts w:ascii="Times New Roman" w:hAnsi="Times New Roman"/>
        </w:rPr>
        <w:lastRenderedPageBreak/>
        <w:t>Multi-Channel channel access</w:t>
      </w:r>
    </w:p>
    <w:p w14:paraId="35638E90"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C0C3838" w14:textId="77777777" w:rsidR="00CA4DB6" w:rsidRDefault="00CA4DB6">
                            <w:pPr>
                              <w:rPr>
                                <w:rFonts w:cs="Times"/>
                                <w:szCs w:val="20"/>
                              </w:rPr>
                            </w:pPr>
                            <w:r>
                              <w:rPr>
                                <w:rFonts w:cs="Times"/>
                                <w:szCs w:val="20"/>
                              </w:rPr>
                              <w:t>Define Type A and Type B multi-channel channel access as:</w:t>
                            </w:r>
                          </w:p>
                          <w:p w14:paraId="6BD589BE"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CA4DB6" w:rsidRDefault="00CA4DB6">
                            <w:pPr>
                              <w:rPr>
                                <w:rFonts w:cs="Times"/>
                                <w:szCs w:val="20"/>
                              </w:rPr>
                            </w:pPr>
                            <w:r>
                              <w:rPr>
                                <w:rFonts w:cs="Times"/>
                                <w:szCs w:val="20"/>
                              </w:rPr>
                              <w:t>Down-selection between</w:t>
                            </w:r>
                          </w:p>
                          <w:p w14:paraId="27EEE0F0"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A4DB6" w:rsidRDefault="00CA4DB6">
                            <w:pPr>
                              <w:pStyle w:val="a"/>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A4DB6" w:rsidRDefault="00CA4DB6">
                            <w:pPr>
                              <w:rPr>
                                <w:rFonts w:cs="Times"/>
                                <w:szCs w:val="20"/>
                              </w:rPr>
                            </w:pPr>
                            <w:r>
                              <w:rPr>
                                <w:rFonts w:cs="Times"/>
                                <w:szCs w:val="20"/>
                              </w:rPr>
                              <w:t>Note: How eCCA is performed on each channel, and the BW of the channels over which eCCAs are performed are separately discussed</w:t>
                            </w:r>
                          </w:p>
                          <w:p w14:paraId="6BF79965" w14:textId="77777777" w:rsidR="00CA4DB6" w:rsidRDefault="00CA4DB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C0C3838" w14:textId="77777777" w:rsidR="00CA4DB6" w:rsidRDefault="00CA4DB6">
                      <w:pPr>
                        <w:rPr>
                          <w:rFonts w:cs="Times"/>
                          <w:szCs w:val="20"/>
                        </w:rPr>
                      </w:pPr>
                      <w:r>
                        <w:rPr>
                          <w:rFonts w:cs="Times"/>
                          <w:szCs w:val="20"/>
                        </w:rPr>
                        <w:t>Define Type A and Type B multi-channel channel access as:</w:t>
                      </w:r>
                    </w:p>
                    <w:p w14:paraId="6BD589BE"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CA4DB6" w:rsidRDefault="00CA4DB6">
                      <w:pPr>
                        <w:rPr>
                          <w:rFonts w:cs="Times"/>
                          <w:szCs w:val="20"/>
                        </w:rPr>
                      </w:pPr>
                      <w:r>
                        <w:rPr>
                          <w:rFonts w:cs="Times"/>
                          <w:szCs w:val="20"/>
                        </w:rPr>
                        <w:t>Down-selection between</w:t>
                      </w:r>
                    </w:p>
                    <w:p w14:paraId="27EEE0F0"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A4DB6" w:rsidRDefault="00CA4DB6">
                      <w:pPr>
                        <w:rPr>
                          <w:rFonts w:cs="Times"/>
                          <w:szCs w:val="20"/>
                        </w:rPr>
                      </w:pPr>
                      <w:r>
                        <w:rPr>
                          <w:rFonts w:cs="Times"/>
                          <w:szCs w:val="20"/>
                        </w:rPr>
                        <w:t>Note: How eCCA is performed on each channel, and the BW of the channels over which eCCAs are performed are separately discussed</w:t>
                      </w:r>
                    </w:p>
                    <w:p w14:paraId="6BF79965" w14:textId="77777777" w:rsidR="00CA4DB6" w:rsidRDefault="00CA4DB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30"/>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a"/>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a"/>
        <w:numPr>
          <w:ilvl w:val="0"/>
          <w:numId w:val="44"/>
        </w:numPr>
        <w:kinsoku/>
        <w:adjustRightInd/>
        <w:snapToGrid w:val="0"/>
        <w:spacing w:after="0" w:line="252" w:lineRule="auto"/>
        <w:textAlignment w:val="auto"/>
        <w:rPr>
          <w:szCs w:val="20"/>
        </w:rPr>
      </w:pPr>
      <w:r>
        <w:rPr>
          <w:szCs w:val="20"/>
        </w:rPr>
        <w:lastRenderedPageBreak/>
        <w:t>Alt1: Support Type A multi-channel channel access only</w:t>
      </w:r>
    </w:p>
    <w:p w14:paraId="12DC8484" w14:textId="523BBFCA" w:rsidR="00054FA6" w:rsidRDefault="002249B7">
      <w:pPr>
        <w:pStyle w:val="a"/>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a"/>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a"/>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af7"/>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 xml:space="preserve">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Huawei, HiSilicon</w:t>
            </w:r>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due to the fact that only one eCCA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w:t>
            </w:r>
            <w:r w:rsidRPr="00E61F14">
              <w:rPr>
                <w:szCs w:val="20"/>
              </w:rPr>
              <w:lastRenderedPageBreak/>
              <w:t xml:space="preserve">problem of eCCA in Channel 1 being finished earlier or later than eCCA in a neighbouring Channel 2 which may necessitate some alignment/coordination among eCCAs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2"/>
        <w:rPr>
          <w:rFonts w:ascii="Times New Roman" w:hAnsi="Times New Roman"/>
        </w:rPr>
      </w:pPr>
      <w:r>
        <w:rPr>
          <w:rFonts w:ascii="Times New Roman" w:hAnsi="Times New Roman"/>
        </w:rPr>
        <w:t>Directional LBT</w:t>
      </w:r>
    </w:p>
    <w:tbl>
      <w:tblPr>
        <w:tblStyle w:val="af7"/>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a"/>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a"/>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a"/>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a"/>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a"/>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a"/>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a"/>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a"/>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a"/>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a"/>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a"/>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a"/>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a"/>
              <w:numPr>
                <w:ilvl w:val="2"/>
                <w:numId w:val="45"/>
              </w:numPr>
              <w:snapToGrid w:val="0"/>
              <w:spacing w:after="0" w:line="256" w:lineRule="auto"/>
              <w:textAlignment w:val="auto"/>
              <w:rPr>
                <w:color w:val="000000"/>
              </w:rPr>
            </w:pPr>
            <w:r>
              <w:rPr>
                <w:color w:val="000000"/>
              </w:rPr>
              <w:t>Option 2: Beam correspondence at gNB side is assumed. Supporting one or more of the following behaviors</w:t>
            </w:r>
          </w:p>
          <w:p w14:paraId="3AA1DCEB"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a"/>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a"/>
              <w:numPr>
                <w:ilvl w:val="3"/>
                <w:numId w:val="45"/>
              </w:numPr>
              <w:snapToGrid w:val="0"/>
              <w:spacing w:after="0" w:line="256" w:lineRule="auto"/>
              <w:textAlignment w:val="auto"/>
              <w:rPr>
                <w:color w:val="000000"/>
              </w:rPr>
            </w:pPr>
            <w:r>
              <w:rPr>
                <w:color w:val="000000"/>
              </w:rPr>
              <w:lastRenderedPageBreak/>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a"/>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a"/>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a"/>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a"/>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a"/>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a"/>
              <w:numPr>
                <w:ilvl w:val="3"/>
                <w:numId w:val="45"/>
              </w:numPr>
              <w:snapToGrid w:val="0"/>
              <w:spacing w:after="0" w:line="256" w:lineRule="auto"/>
              <w:textAlignment w:val="auto"/>
              <w:rPr>
                <w:color w:val="000000"/>
              </w:rPr>
            </w:pPr>
            <w:bookmarkStart w:id="22" w:name="_Hlk83718787"/>
            <w:r>
              <w:rPr>
                <w:color w:val="000000"/>
              </w:rPr>
              <w:t>Assuming Rel.17 unified TCI framework, if the UE is indicated to transmit with a beam corresponding to a certain unified TCI, the UE can use the reception beam corresponding to the TCI for sensing</w:t>
            </w:r>
          </w:p>
          <w:bookmarkEnd w:id="22"/>
          <w:p w14:paraId="339309C1" w14:textId="77777777" w:rsidR="00054FA6" w:rsidRDefault="002249B7">
            <w:pPr>
              <w:pStyle w:val="a"/>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a"/>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a"/>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a"/>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a"/>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a"/>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a"/>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a"/>
        <w:numPr>
          <w:ilvl w:val="0"/>
          <w:numId w:val="16"/>
        </w:numPr>
      </w:pPr>
      <w:r>
        <w:t xml:space="preserve">Alt 1: </w:t>
      </w:r>
      <w:r>
        <w:tab/>
        <w:t>Huawei, FUTUREWEI,  ZTE( No Beam Correspondence), Vivo, Xiaomi, Ericsson , Nokia, Intel, (gNB), Interdigital,  Qualcomm (mixed)</w:t>
      </w:r>
    </w:p>
    <w:p w14:paraId="79EB28E9" w14:textId="12C30CCC" w:rsidR="00054FA6" w:rsidRDefault="002249B7">
      <w:pPr>
        <w:pStyle w:val="a"/>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r w:rsidR="00C90AEB">
        <w:rPr>
          <w:color w:val="FF0000"/>
        </w:rPr>
        <w:t>. TCL</w:t>
      </w:r>
    </w:p>
    <w:p w14:paraId="4D8D7C23" w14:textId="77777777" w:rsidR="00054FA6" w:rsidRDefault="002249B7">
      <w:pPr>
        <w:pStyle w:val="a"/>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30"/>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a"/>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r w:rsidR="00A40819">
        <w:rPr>
          <w:color w:val="000000"/>
        </w:rPr>
        <w:t xml:space="preserve">InterDigital,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LGE, NEC, Transsion, Futurewei</w:t>
      </w:r>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For gNBs,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donot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Huawei, HiSilicon</w:t>
            </w:r>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to leave the choice of LBT beam at the gNB entirely to the gNB implementation. Otherwise, gNB can always direct its beam towards a direction that knows is without any interference (based on some apriori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a"/>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Apple, LGE, InterDigital, NEC, Transsion,</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r w:rsidR="0029070A" w:rsidRPr="0029070A">
        <w:rPr>
          <w:color w:val="FF0000"/>
        </w:rPr>
        <w:t>Convida</w:t>
      </w:r>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新細明體"/>
                <w:lang w:val="en-US" w:eastAsia="zh-TW"/>
              </w:rPr>
            </w:pPr>
            <w:r>
              <w:rPr>
                <w:rFonts w:eastAsia="新細明體"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新細明體"/>
                <w:lang w:val="en-US" w:eastAsia="zh-TW"/>
              </w:rPr>
            </w:pPr>
            <w:r>
              <w:rPr>
                <w:rFonts w:eastAsia="新細明體"/>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r>
              <w:rPr>
                <w:rFonts w:eastAsia="SimSun"/>
                <w:lang w:val="en-US" w:eastAsia="zh-CN"/>
              </w:rPr>
              <w:t>And also,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新細明體"/>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新細明體"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e support the above behaivors.</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Huawei, HiSilicon</w:t>
            </w:r>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r w:rsidRPr="00635030">
              <w:rPr>
                <w:rFonts w:eastAsia="MS Mincho"/>
                <w:i/>
                <w:lang w:val="en-US" w:eastAsia="ja-JP"/>
              </w:rPr>
              <w:t>beamCorrespondenceWithoutUL-BeamSweeping</w:t>
            </w:r>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r>
              <w:rPr>
                <w:lang w:eastAsia="en-US"/>
              </w:rPr>
              <w:t>Convida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a"/>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vivo (Alt-1A), Ericsson, Apple, InterDigital, Transsion, Futurewei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lastRenderedPageBreak/>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assuming that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Thanks for the FL’s proposals for discussion. We realized many companies (e.g., LG, Lenovo, DOCOMO, NEC,TCL, Samsung) are also proposing the Alt.2 on defining the “covering” relation between one sensing beam and multiple transmission beams which is NOT captured in the FL’s current proposals for discussion. Therefore, we suggest to add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a"/>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a"/>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Huawei, HiSilicon</w:t>
            </w:r>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proposal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a"/>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a"/>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a"/>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We are OK with Alt.A</w:t>
            </w:r>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261BF4">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261BF4">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capability beamCorrespondenceWithoutUL-BeamSweeping ={1}</w:t>
      </w:r>
      <w:r w:rsidR="00B12B8E">
        <w:rPr>
          <w:color w:val="000000"/>
        </w:rPr>
        <w:t>]</w:t>
      </w:r>
      <w:r>
        <w:rPr>
          <w:color w:val="000000"/>
        </w:rPr>
        <w:t>, support the following behaviors</w:t>
      </w:r>
    </w:p>
    <w:p w14:paraId="7501F156" w14:textId="77777777" w:rsidR="00D05ED2" w:rsidRDefault="00D05ED2" w:rsidP="00D05ED2">
      <w:pPr>
        <w:pStyle w:val="a"/>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a"/>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beamCorrespondenceWithoutUL-BeamSweeping ={1}.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beamCorrespondenceWithoutUL-BeamSweeping={0}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261BF4">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261BF4">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r w:rsidRPr="0017651E">
        <w:t>beamCorrespondenceWithoutUL-BeamSweeping ={1}</w:t>
      </w:r>
      <w:r>
        <w:rPr>
          <w:color w:val="000000"/>
        </w:rPr>
        <w:t>, support the following behaviors</w:t>
      </w:r>
    </w:p>
    <w:p w14:paraId="426FF1C9"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a"/>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r>
              <w:rPr>
                <w:rFonts w:eastAsia="Gulim"/>
                <w:kern w:val="0"/>
                <w:szCs w:val="20"/>
              </w:rPr>
              <w:t>Futurewei</w:t>
            </w:r>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Huawei, HiSilicon</w:t>
            </w:r>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261BF4">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261BF4">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30"/>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a"/>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a"/>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a"/>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af7"/>
        <w:tblW w:w="9362" w:type="dxa"/>
        <w:tblLayout w:type="fixed"/>
        <w:tblLook w:val="04A0" w:firstRow="1" w:lastRow="0" w:firstColumn="1" w:lastColumn="0" w:noHBand="0" w:noVBand="1"/>
      </w:tblPr>
      <w:tblGrid>
        <w:gridCol w:w="1525"/>
        <w:gridCol w:w="7837"/>
      </w:tblGrid>
      <w:tr w:rsidR="00C44786" w14:paraId="69F75F7C" w14:textId="77777777" w:rsidTr="00A66A04">
        <w:tc>
          <w:tcPr>
            <w:tcW w:w="1525" w:type="dxa"/>
          </w:tcPr>
          <w:p w14:paraId="42665F6F" w14:textId="77777777" w:rsidR="00C44786" w:rsidRDefault="00C44786" w:rsidP="00A66A04">
            <w:pPr>
              <w:rPr>
                <w:lang w:eastAsia="en-US"/>
              </w:rPr>
            </w:pPr>
            <w:r>
              <w:rPr>
                <w:lang w:eastAsia="en-US"/>
              </w:rPr>
              <w:t>Company</w:t>
            </w:r>
          </w:p>
        </w:tc>
        <w:tc>
          <w:tcPr>
            <w:tcW w:w="7837" w:type="dxa"/>
          </w:tcPr>
          <w:p w14:paraId="6C67ECE1" w14:textId="77777777" w:rsidR="00C44786" w:rsidRDefault="00C44786" w:rsidP="00A66A04">
            <w:pPr>
              <w:rPr>
                <w:lang w:eastAsia="en-US"/>
              </w:rPr>
            </w:pPr>
            <w:r>
              <w:rPr>
                <w:lang w:eastAsia="en-US"/>
              </w:rPr>
              <w:t>View</w:t>
            </w:r>
          </w:p>
        </w:tc>
      </w:tr>
      <w:tr w:rsidR="00C44786" w14:paraId="6E6513BB" w14:textId="77777777" w:rsidTr="00A66A04">
        <w:tc>
          <w:tcPr>
            <w:tcW w:w="1525" w:type="dxa"/>
          </w:tcPr>
          <w:p w14:paraId="5216F9AD" w14:textId="77777777" w:rsidR="00C44786" w:rsidRPr="00234FEC" w:rsidRDefault="00C44786" w:rsidP="00A66A04">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A66A04">
            <w:pPr>
              <w:rPr>
                <w:color w:val="000000" w:themeColor="text1"/>
                <w:lang w:eastAsia="en-US"/>
              </w:rPr>
            </w:pPr>
            <w:r w:rsidRPr="00234FEC">
              <w:rPr>
                <w:color w:val="000000" w:themeColor="text1"/>
                <w:lang w:eastAsia="en-US"/>
              </w:rPr>
              <w:t>We are OK with Alt.A</w:t>
            </w:r>
          </w:p>
        </w:tc>
      </w:tr>
      <w:tr w:rsidR="00C44786" w14:paraId="2B11C66E" w14:textId="77777777" w:rsidTr="00A66A04">
        <w:tc>
          <w:tcPr>
            <w:tcW w:w="1525" w:type="dxa"/>
          </w:tcPr>
          <w:p w14:paraId="36B2E21F" w14:textId="77777777" w:rsidR="00C44786" w:rsidRPr="00234FEC" w:rsidRDefault="00C44786" w:rsidP="00A66A04">
            <w:pPr>
              <w:rPr>
                <w:rFonts w:eastAsiaTheme="minorEastAsia"/>
                <w:color w:val="000000" w:themeColor="text1"/>
                <w:lang w:eastAsia="zh-CN"/>
              </w:rPr>
            </w:pPr>
            <w:r>
              <w:rPr>
                <w:rFonts w:eastAsiaTheme="minorEastAsia"/>
                <w:color w:val="000000" w:themeColor="text1"/>
                <w:lang w:eastAsia="zh-CN"/>
              </w:rPr>
              <w:t>Futurewei</w:t>
            </w:r>
          </w:p>
        </w:tc>
        <w:tc>
          <w:tcPr>
            <w:tcW w:w="7837" w:type="dxa"/>
          </w:tcPr>
          <w:p w14:paraId="07999C67" w14:textId="77777777" w:rsidR="00C44786" w:rsidRPr="00234FEC" w:rsidRDefault="00C44786" w:rsidP="00A66A04">
            <w:pPr>
              <w:rPr>
                <w:color w:val="000000" w:themeColor="text1"/>
                <w:lang w:eastAsia="en-US"/>
              </w:rPr>
            </w:pPr>
            <w:r>
              <w:rPr>
                <w:lang w:eastAsia="en-US"/>
              </w:rPr>
              <w:t>Support Alt B (Alt 1 in earlier agreement)</w:t>
            </w:r>
          </w:p>
        </w:tc>
      </w:tr>
      <w:tr w:rsidR="00C44786" w14:paraId="6538C729" w14:textId="77777777" w:rsidTr="00A66A04">
        <w:tc>
          <w:tcPr>
            <w:tcW w:w="1525" w:type="dxa"/>
          </w:tcPr>
          <w:p w14:paraId="63F6277A" w14:textId="77777777" w:rsidR="00C44786" w:rsidRDefault="00C44786" w:rsidP="00A66A04">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A66A04">
            <w:pPr>
              <w:rPr>
                <w:lang w:eastAsia="en-US"/>
              </w:rPr>
            </w:pPr>
            <w:r>
              <w:rPr>
                <w:rFonts w:hint="eastAsia"/>
                <w:color w:val="000000" w:themeColor="text1"/>
              </w:rPr>
              <w:t>We support Alt A.</w:t>
            </w:r>
          </w:p>
        </w:tc>
      </w:tr>
      <w:tr w:rsidR="00C44786" w14:paraId="6BC0E50B" w14:textId="77777777" w:rsidTr="00A66A04">
        <w:tc>
          <w:tcPr>
            <w:tcW w:w="1525" w:type="dxa"/>
          </w:tcPr>
          <w:p w14:paraId="4E3D4A08" w14:textId="77777777" w:rsidR="00C44786" w:rsidRDefault="00C44786" w:rsidP="00A66A04">
            <w:pPr>
              <w:rPr>
                <w:rFonts w:eastAsiaTheme="minorEastAsia"/>
                <w:lang w:eastAsia="zh-CN"/>
              </w:rPr>
            </w:pPr>
            <w:r>
              <w:rPr>
                <w:rFonts w:eastAsiaTheme="minorEastAsia"/>
                <w:lang w:eastAsia="zh-CN"/>
              </w:rPr>
              <w:t>Huawei, HiSilicon</w:t>
            </w:r>
          </w:p>
        </w:tc>
        <w:tc>
          <w:tcPr>
            <w:tcW w:w="7837" w:type="dxa"/>
          </w:tcPr>
          <w:p w14:paraId="204E0274" w14:textId="77777777" w:rsidR="00C44786" w:rsidRDefault="00C44786" w:rsidP="00A66A04">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A66A04">
        <w:tc>
          <w:tcPr>
            <w:tcW w:w="1525" w:type="dxa"/>
          </w:tcPr>
          <w:p w14:paraId="621FCD15" w14:textId="77777777" w:rsidR="00C44786" w:rsidRPr="00840CDF" w:rsidRDefault="00C44786" w:rsidP="00A66A04">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A66A04">
            <w:pPr>
              <w:rPr>
                <w:rFonts w:eastAsiaTheme="minorEastAsia"/>
                <w:color w:val="000000" w:themeColor="text1"/>
                <w:lang w:eastAsia="zh-CN"/>
              </w:rPr>
            </w:pPr>
            <w:r>
              <w:rPr>
                <w:rFonts w:eastAsiaTheme="minorEastAsia"/>
                <w:color w:val="000000" w:themeColor="text1"/>
                <w:lang w:eastAsia="zh-CN"/>
              </w:rPr>
              <w:t>We support alt B</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77777777"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r w:rsidRPr="0017651E">
        <w:t>beamCorrespondenceWithoutUL-BeamSweeping ={1</w:t>
      </w:r>
      <w:r>
        <w:t>}, or UE chooses to use a different beam for sensing than the beam used for transmission</w:t>
      </w:r>
      <w:r>
        <w:rPr>
          <w:color w:val="000000"/>
        </w:rPr>
        <w:t>, specify necessary requirement/test procedure to guarantee sensing beam “covers” the transmission beam(s)</w:t>
      </w:r>
    </w:p>
    <w:p w14:paraId="1BE174FA" w14:textId="77777777" w:rsidR="00C44786"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a"/>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a"/>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a"/>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a"/>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a"/>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a"/>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a"/>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77777777" w:rsidR="00C44786" w:rsidRDefault="00C44786" w:rsidP="00C44786">
      <w:pPr>
        <w:rPr>
          <w:lang w:eastAsia="x-none"/>
        </w:rPr>
      </w:pPr>
    </w:p>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2"/>
        <w:rPr>
          <w:rFonts w:ascii="Times New Roman" w:hAnsi="Times New Roman"/>
        </w:rPr>
      </w:pPr>
      <w:r>
        <w:rPr>
          <w:rFonts w:ascii="Times New Roman" w:hAnsi="Times New Roman"/>
        </w:rPr>
        <w:t>No LBT</w:t>
      </w:r>
    </w:p>
    <w:tbl>
      <w:tblPr>
        <w:tblStyle w:val="af7"/>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a"/>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30"/>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a"/>
        <w:numPr>
          <w:ilvl w:val="0"/>
          <w:numId w:val="47"/>
        </w:numPr>
      </w:pPr>
      <w:r>
        <w:t>Support per beam indication of the decision on applying LBT mode or no-LBT mode</w:t>
      </w:r>
    </w:p>
    <w:p w14:paraId="0364DBEE" w14:textId="77777777" w:rsidR="00054FA6" w:rsidRDefault="002249B7">
      <w:pPr>
        <w:pStyle w:val="a"/>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a"/>
        <w:numPr>
          <w:ilvl w:val="0"/>
          <w:numId w:val="47"/>
        </w:numPr>
      </w:pPr>
      <w:r>
        <w:t>Support Per Beam indication:  InterDigital, Lenovo (for UE), Samsung (gNB and UE), OPPO, NEC, ZTE,</w:t>
      </w:r>
      <w:r w:rsidR="00B516B3">
        <w:t xml:space="preserve"> ITRI</w:t>
      </w:r>
      <w:r>
        <w:t xml:space="preserve"> </w:t>
      </w:r>
      <w:r w:rsidR="00C90AEB">
        <w:t>, TCL</w:t>
      </w:r>
    </w:p>
    <w:p w14:paraId="3AEBFAE6" w14:textId="51FA9385" w:rsidR="00054FA6" w:rsidRDefault="002249B7">
      <w:pPr>
        <w:pStyle w:val="a"/>
        <w:numPr>
          <w:ilvl w:val="0"/>
          <w:numId w:val="47"/>
        </w:numPr>
      </w:pPr>
      <w:r>
        <w:lastRenderedPageBreak/>
        <w:t>Do not support per beam indication: Huawei, Vivo, Qualcomm, FUTUREWEI, LG, Charter, Intel, DCM, Ericsson, Apple, Convida, CATT, WILUS , Spreadtrum, Xiaom</w:t>
      </w:r>
      <w:r>
        <w:rPr>
          <w:rFonts w:eastAsia="SimSun" w:hint="eastAsia"/>
          <w:lang w:val="en-US" w:eastAsia="zh-CN"/>
        </w:rPr>
        <w:t>i, Transsion</w:t>
      </w:r>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Huawei, HiSilicon</w:t>
            </w:r>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a"/>
              <w:numPr>
                <w:ilvl w:val="0"/>
                <w:numId w:val="58"/>
              </w:numPr>
              <w:rPr>
                <w:rFonts w:eastAsiaTheme="minorEastAsia"/>
                <w:lang w:eastAsia="zh-CN"/>
              </w:rPr>
            </w:pPr>
            <w:r>
              <w:t>For a COT with multiplexed beams, a transmission on beam indicated with No-LBT would have to be deferred to allow for sensing by the same device before transmitting on another beam indicated with LBT mode; hindering the benefit of No-LBT</w:t>
            </w:r>
          </w:p>
          <w:p w14:paraId="40A938F6" w14:textId="77777777" w:rsidR="007C780A" w:rsidRDefault="007C780A" w:rsidP="007C780A">
            <w:pPr>
              <w:pStyle w:val="a"/>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signaling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a"/>
        <w:numPr>
          <w:ilvl w:val="0"/>
          <w:numId w:val="47"/>
        </w:numPr>
      </w:pPr>
      <w:r>
        <w:t xml:space="preserve">L1 Signaling for No-LBT mode </w:t>
      </w:r>
      <w:r>
        <w:rPr>
          <w:color w:val="FF0000"/>
        </w:rPr>
        <w:t>or LBT mode</w:t>
      </w:r>
      <w:r>
        <w:t xml:space="preserve"> should be supported:  InterDigital, CATT, Apple, vivo (if there is benefit), Oppo, Lenovo, ZTE, NEC</w:t>
      </w:r>
      <w:r w:rsidR="00C90AEB">
        <w:t>, TCL</w:t>
      </w:r>
    </w:p>
    <w:p w14:paraId="1AF2FB1F" w14:textId="5B125B77" w:rsidR="00054FA6" w:rsidRDefault="002249B7">
      <w:pPr>
        <w:pStyle w:val="a"/>
        <w:numPr>
          <w:ilvl w:val="0"/>
          <w:numId w:val="47"/>
        </w:numPr>
      </w:pPr>
      <w:r>
        <w:lastRenderedPageBreak/>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r w:rsidR="00872E9C">
        <w:rPr>
          <w:rFonts w:eastAsia="SimSun"/>
          <w:lang w:val="en-US" w:eastAsia="zh-CN"/>
        </w:rPr>
        <w:t>, Mediatek</w:t>
      </w:r>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af7"/>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a"/>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a"/>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support  L1 signaling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e support  L1 signaling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Huawei, HiSilicon</w:t>
            </w:r>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30"/>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lastRenderedPageBreak/>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af7"/>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r>
              <w:rPr>
                <w:color w:val="000000" w:themeColor="text1"/>
                <w:lang w:eastAsia="en-US"/>
              </w:rPr>
              <w:t>Futurewei</w:t>
            </w:r>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Huawei, HiSilicon</w:t>
            </w:r>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261BF4">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261BF4">
            <w:pPr>
              <w:rPr>
                <w:rFonts w:eastAsiaTheme="minorEastAsia"/>
                <w:color w:val="000000" w:themeColor="text1"/>
                <w:lang w:eastAsia="zh-CN"/>
              </w:rPr>
            </w:pPr>
            <w:r>
              <w:rPr>
                <w:rFonts w:eastAsiaTheme="minorEastAsia"/>
                <w:color w:val="000000" w:themeColor="text1"/>
                <w:lang w:eastAsia="zh-CN"/>
              </w:rPr>
              <w:t>Support the proposed conclusion.</w:t>
            </w:r>
          </w:p>
        </w:tc>
      </w:tr>
    </w:tbl>
    <w:p w14:paraId="3D3FB90B" w14:textId="50AAAB8B" w:rsidR="001733AC" w:rsidRDefault="001733AC"/>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af7"/>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r>
              <w:rPr>
                <w:color w:val="000000" w:themeColor="text1"/>
                <w:lang w:eastAsia="en-US"/>
              </w:rPr>
              <w:t>Futurewei</w:t>
            </w:r>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Huawei, HiSilicon</w:t>
            </w:r>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261BF4">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261BF4">
            <w:pPr>
              <w:rPr>
                <w:b/>
                <w:color w:val="000000" w:themeColor="text1"/>
                <w:lang w:eastAsia="en-US"/>
              </w:rPr>
            </w:pPr>
            <w:r>
              <w:rPr>
                <w:rFonts w:eastAsiaTheme="minorEastAsia"/>
                <w:color w:val="000000" w:themeColor="text1"/>
                <w:lang w:eastAsia="zh-CN"/>
              </w:rPr>
              <w:t>Support the proposed conclusion.</w:t>
            </w:r>
          </w:p>
        </w:tc>
      </w:tr>
    </w:tbl>
    <w:p w14:paraId="3E83D773" w14:textId="77777777" w:rsidR="001733AC" w:rsidRDefault="001733AC"/>
    <w:p w14:paraId="446A9312" w14:textId="77777777" w:rsidR="00054FA6" w:rsidRDefault="002249B7">
      <w:pPr>
        <w:pStyle w:val="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3"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23"/>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a"/>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a"/>
              <w:numPr>
                <w:ilvl w:val="1"/>
                <w:numId w:val="20"/>
              </w:numPr>
            </w:pPr>
            <w:r>
              <w:t>Note restriction for short control signalling transmissions apply (10% over any 100ms intervals)</w:t>
            </w:r>
          </w:p>
          <w:p w14:paraId="54CBFCFD" w14:textId="77777777" w:rsidR="00054FA6" w:rsidRDefault="002249B7">
            <w:pPr>
              <w:pStyle w:val="a"/>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a"/>
              <w:numPr>
                <w:ilvl w:val="1"/>
                <w:numId w:val="20"/>
              </w:numPr>
            </w:pPr>
            <w:r>
              <w:t>Alt 2: The 10% over any 100ms interval restriction is applicable to the msg1/msgA transmission from one UE perspective</w:t>
            </w:r>
          </w:p>
          <w:p w14:paraId="3AAC7D4A" w14:textId="77777777" w:rsidR="00054FA6" w:rsidRDefault="002249B7">
            <w:pPr>
              <w:pStyle w:val="a"/>
              <w:numPr>
                <w:ilvl w:val="0"/>
                <w:numId w:val="20"/>
              </w:numPr>
            </w:pPr>
            <w:r>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af7"/>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30"/>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a"/>
        <w:numPr>
          <w:ilvl w:val="0"/>
          <w:numId w:val="20"/>
        </w:numPr>
      </w:pPr>
      <w:r>
        <w:t>Note restriction for short control signalling transmissions apply (10% over any 100ms intervals)</w:t>
      </w:r>
    </w:p>
    <w:p w14:paraId="3B27206B"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a"/>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a"/>
        <w:numPr>
          <w:ilvl w:val="0"/>
          <w:numId w:val="20"/>
        </w:numPr>
      </w:pPr>
      <w:r>
        <w:t>Alt 2: The 10% over any 100ms interval restriction is applicable to the msg1/ /msgA transmission from one UE perspective</w:t>
      </w:r>
    </w:p>
    <w:p w14:paraId="159538B5" w14:textId="04057C4E" w:rsidR="00E26DC0" w:rsidRDefault="002249B7" w:rsidP="00E26DC0">
      <w:pPr>
        <w:pStyle w:val="a"/>
        <w:numPr>
          <w:ilvl w:val="1"/>
          <w:numId w:val="20"/>
        </w:numPr>
        <w:rPr>
          <w:lang w:val="de-DE"/>
        </w:rPr>
      </w:pPr>
      <w:r>
        <w:rPr>
          <w:lang w:val="de-DE"/>
        </w:rPr>
        <w:t xml:space="preserve">Vivo, Ericsson, Samsung, Qualcomm, Intel, DOCOMO, Charter, Intel, Lenovo, Nokia, </w:t>
      </w:r>
      <w:ins w:id="24" w:author="Noh Minseok" w:date="2021-10-13T16:55:00Z">
        <w:r w:rsidR="00E26DC0">
          <w:rPr>
            <w:lang w:val="de-DE"/>
          </w:rPr>
          <w:t>WILUS</w:t>
        </w:r>
      </w:ins>
    </w:p>
    <w:p w14:paraId="1686ED94" w14:textId="18AD44A2" w:rsidR="00054FA6" w:rsidRDefault="00054FA6">
      <w:pPr>
        <w:pStyle w:val="a"/>
        <w:numPr>
          <w:ilvl w:val="1"/>
          <w:numId w:val="20"/>
        </w:numPr>
        <w:rPr>
          <w:lang w:val="de-DE"/>
        </w:rPr>
      </w:pPr>
    </w:p>
    <w:p w14:paraId="51550960" w14:textId="77777777" w:rsidR="00054FA6" w:rsidRDefault="002249B7">
      <w:pPr>
        <w:pStyle w:val="a"/>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a"/>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a"/>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09E92F7C" w:rsidR="00054FA6" w:rsidRDefault="002249B7">
      <w:pPr>
        <w:pStyle w:val="a"/>
        <w:numPr>
          <w:ilvl w:val="1"/>
          <w:numId w:val="20"/>
        </w:numPr>
        <w:rPr>
          <w:color w:val="000000" w:themeColor="text1"/>
          <w:lang w:eastAsia="en-US"/>
        </w:rPr>
      </w:pPr>
      <w:r>
        <w:rPr>
          <w:color w:val="000000" w:themeColor="text1"/>
          <w:lang w:eastAsia="en-US"/>
        </w:rPr>
        <w:t>Support: Oppo, HW, LG, Nokia (though regulation allows Alt 2), ZTE, Futurewei, CATT, Spreadtrum, Xiaomi</w:t>
      </w:r>
      <w:r>
        <w:rPr>
          <w:rFonts w:eastAsia="SimSun" w:hint="eastAsia"/>
          <w:color w:val="000000" w:themeColor="text1"/>
          <w:lang w:val="en-US" w:eastAsia="zh-CN"/>
        </w:rPr>
        <w:t>, Transsion</w:t>
      </w:r>
      <w:r w:rsidR="00C90AEB">
        <w:rPr>
          <w:rFonts w:eastAsia="SimSun"/>
          <w:color w:val="000000" w:themeColor="text1"/>
          <w:lang w:val="en-US" w:eastAsia="zh-CN"/>
        </w:rPr>
        <w:t>, TCL</w:t>
      </w:r>
    </w:p>
    <w:p w14:paraId="068048F6" w14:textId="77777777" w:rsidR="00054FA6" w:rsidRDefault="002249B7">
      <w:pPr>
        <w:pStyle w:val="a"/>
        <w:numPr>
          <w:ilvl w:val="0"/>
          <w:numId w:val="20"/>
        </w:numPr>
      </w:pPr>
      <w:r>
        <w:t>Alt 2: The 10% over any 100ms interval restriction is applicable to the msg1/msgA transmission from one UE perspective</w:t>
      </w:r>
    </w:p>
    <w:p w14:paraId="027BC895" w14:textId="4AFBCB94" w:rsidR="00054FA6" w:rsidRDefault="002249B7">
      <w:pPr>
        <w:pStyle w:val="a"/>
        <w:numPr>
          <w:ilvl w:val="1"/>
          <w:numId w:val="20"/>
        </w:numPr>
      </w:pPr>
      <w:r>
        <w:t>Support: vivo, Charter, Intel, Lenovo, DCM, InterDigital, Ericsson, Samsung, Convida, Apple, Nokia, Qualcomm, Mediatek</w:t>
      </w:r>
      <w:ins w:id="25"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af7"/>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If the 10% over any 100ms interval restriction is counted from UE perspective, the total amount of UL signals which applies to Contention Exempt Short Control Signaling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We support Al1. That is more fair with other coexisting RATs.</w:t>
            </w:r>
          </w:p>
        </w:tc>
      </w:tr>
      <w:tr w:rsidR="000A625A" w14:paraId="49B07692" w14:textId="77777777" w:rsidTr="00173FEA">
        <w:tc>
          <w:tcPr>
            <w:tcW w:w="2425" w:type="dxa"/>
          </w:tcPr>
          <w:p w14:paraId="39BB9D2B" w14:textId="562CE730" w:rsidR="000A625A" w:rsidRPr="00FA4B69" w:rsidRDefault="000A625A" w:rsidP="000A625A">
            <w:r>
              <w:t>Huawei, HiSilicon</w:t>
            </w:r>
          </w:p>
        </w:tc>
        <w:tc>
          <w:tcPr>
            <w:tcW w:w="6937" w:type="dxa"/>
          </w:tcPr>
          <w:p w14:paraId="13ADFE99" w14:textId="77777777" w:rsidR="000A625A" w:rsidRDefault="000A625A" w:rsidP="000A625A">
            <w:r>
              <w:t>First, RAN1 agreement does not exempt Msg3 as short control signaling.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r w:rsidRPr="003F69F2">
              <w:t>MsgA can easily far exceed the 10% occupancy time for short control signaling exemption. In our view, this is a misuse of the exemption that is introduced in regulations for “short control signaling”.</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r w:rsidR="00494D81">
        <w:rPr>
          <w:color w:val="FF0000"/>
          <w:sz w:val="18"/>
          <w:szCs w:val="18"/>
        </w:rPr>
        <w:t>, Apple</w:t>
      </w:r>
      <w:ins w:id="26"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7"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r w:rsidR="001D2FB2">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r w:rsidR="001D2FB2">
        <w:rPr>
          <w:color w:val="FF0000"/>
          <w:sz w:val="18"/>
          <w:szCs w:val="18"/>
        </w:rPr>
        <w:t>, Apple</w:t>
      </w:r>
      <w:ins w:id="29"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a"/>
        <w:numPr>
          <w:ilvl w:val="0"/>
          <w:numId w:val="48"/>
        </w:numPr>
        <w:spacing w:line="256" w:lineRule="auto"/>
        <w:rPr>
          <w:sz w:val="18"/>
          <w:szCs w:val="18"/>
        </w:rPr>
      </w:pPr>
      <w:r>
        <w:rPr>
          <w:lang w:eastAsia="en-US"/>
        </w:rPr>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af7"/>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Ack/Nack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r>
              <w:rPr>
                <w:rFonts w:eastAsiaTheme="minorEastAsia" w:hint="eastAsia"/>
                <w:lang w:eastAsia="zh-CN"/>
              </w:rPr>
              <w:t>A</w:t>
            </w:r>
            <w:r w:rsidRPr="00AF3F50">
              <w:rPr>
                <w:rFonts w:eastAsiaTheme="minorEastAsia"/>
                <w:lang w:eastAsia="zh-CN"/>
              </w:rPr>
              <w:t>s long as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e.g. msg3. </w:t>
            </w:r>
          </w:p>
          <w:p w14:paraId="331950DD" w14:textId="77777777" w:rsidR="0035091D" w:rsidRDefault="0035091D" w:rsidP="0035091D">
            <w:pPr>
              <w:rPr>
                <w:color w:val="FF0000"/>
                <w:lang w:val="en-US" w:eastAsia="zh-CN"/>
              </w:rPr>
            </w:pPr>
            <w:r w:rsidRPr="0035091D">
              <w:rPr>
                <w:color w:val="FF0000"/>
                <w:lang w:val="en-US" w:eastAsia="zh-CN"/>
              </w:rPr>
              <w:t>Also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Huawei, HiSilicon</w:t>
            </w:r>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exemption based transmission is not supported for UL signals/channels other than msg1/msgA.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Huawei/HiSilicon</w:t>
      </w:r>
    </w:p>
    <w:p w14:paraId="1D4E263D" w14:textId="7044C065" w:rsidR="00054FA6" w:rsidRDefault="002249B7">
      <w:pPr>
        <w:contextualSpacing/>
      </w:pPr>
      <w:r>
        <w:t>Not support: Lenovo,</w:t>
      </w:r>
      <w:r w:rsidR="000E0D17">
        <w:t xml:space="preserve"> vivo, Ericsson, </w:t>
      </w:r>
      <w:r w:rsidR="008677A5">
        <w:t>InterDigital</w:t>
      </w:r>
      <w:r w:rsidR="006D785A">
        <w:t>, Mediatek, Transsion</w:t>
      </w:r>
      <w:ins w:id="31"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af7"/>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discuss, but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We see that it is useful for the network or UE to know which signals/channels are transmitted without uncertainty, and which are subject to LBT. E.g.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We share same with Intel and Nokia</w:t>
            </w:r>
            <w:r>
              <w:rPr>
                <w:rFonts w:eastAsiaTheme="minorEastAsia"/>
                <w:lang w:eastAsia="zh-CN"/>
              </w:rPr>
              <w:t>, and</w:t>
            </w:r>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e do think it is necessary for such RRC signallings.</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Huawei, HiSilicon</w:t>
            </w:r>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30"/>
        <w:rPr>
          <w:rFonts w:ascii="Times New Roman" w:hAnsi="Times New Roman"/>
        </w:rPr>
      </w:pPr>
      <w:r>
        <w:rPr>
          <w:rFonts w:ascii="Times New Roman" w:hAnsi="Times New Roman"/>
        </w:rPr>
        <w:t>Second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a"/>
        <w:numPr>
          <w:ilvl w:val="0"/>
          <w:numId w:val="48"/>
        </w:numPr>
        <w:rPr>
          <w:lang w:eastAsia="en-US"/>
        </w:rPr>
      </w:pPr>
      <w:r>
        <w:rPr>
          <w:lang w:eastAsia="en-US"/>
        </w:rPr>
        <w:t>RMSI PDCCH and RMSI PDSCH</w:t>
      </w:r>
    </w:p>
    <w:p w14:paraId="68CD7DC6" w14:textId="77777777" w:rsidR="00510FA7" w:rsidRDefault="00510FA7" w:rsidP="00510FA7">
      <w:pPr>
        <w:pStyle w:val="a"/>
        <w:numPr>
          <w:ilvl w:val="0"/>
          <w:numId w:val="48"/>
        </w:numPr>
        <w:rPr>
          <w:lang w:eastAsia="en-US"/>
        </w:rPr>
      </w:pPr>
      <w:r>
        <w:rPr>
          <w:lang w:eastAsia="en-US"/>
        </w:rPr>
        <w:t>Other broadcast PDSCH</w:t>
      </w:r>
    </w:p>
    <w:p w14:paraId="2E5F16C8" w14:textId="77777777" w:rsidR="00510FA7" w:rsidRDefault="00510FA7" w:rsidP="00510FA7">
      <w:pPr>
        <w:pStyle w:val="a"/>
        <w:numPr>
          <w:ilvl w:val="0"/>
          <w:numId w:val="48"/>
        </w:numPr>
        <w:rPr>
          <w:lang w:eastAsia="en-US"/>
        </w:rPr>
      </w:pPr>
      <w:r>
        <w:rPr>
          <w:lang w:eastAsia="en-US"/>
        </w:rPr>
        <w:t xml:space="preserve">PDSCH without user-plane data </w:t>
      </w:r>
    </w:p>
    <w:p w14:paraId="10F9C82E" w14:textId="77777777" w:rsidR="00510FA7" w:rsidRDefault="00510FA7" w:rsidP="00510FA7">
      <w:pPr>
        <w:pStyle w:val="a"/>
        <w:numPr>
          <w:ilvl w:val="0"/>
          <w:numId w:val="48"/>
        </w:numPr>
        <w:rPr>
          <w:lang w:eastAsia="en-US"/>
        </w:rPr>
      </w:pPr>
      <w:r>
        <w:rPr>
          <w:lang w:eastAsia="en-US"/>
        </w:rPr>
        <w:t>PDCCH</w:t>
      </w:r>
    </w:p>
    <w:p w14:paraId="5981582A" w14:textId="77777777" w:rsidR="00510FA7" w:rsidRDefault="00510FA7" w:rsidP="00510FA7">
      <w:pPr>
        <w:pStyle w:val="a"/>
        <w:numPr>
          <w:ilvl w:val="0"/>
          <w:numId w:val="48"/>
        </w:numPr>
        <w:rPr>
          <w:lang w:eastAsia="en-US"/>
        </w:rPr>
      </w:pPr>
      <w:r>
        <w:rPr>
          <w:lang w:eastAsia="en-US"/>
        </w:rPr>
        <w:t>CSI-RS</w:t>
      </w:r>
    </w:p>
    <w:p w14:paraId="522019B9" w14:textId="77777777" w:rsidR="00510FA7" w:rsidRDefault="00510FA7" w:rsidP="00510FA7">
      <w:pPr>
        <w:pStyle w:val="a"/>
        <w:numPr>
          <w:ilvl w:val="0"/>
          <w:numId w:val="48"/>
        </w:numPr>
        <w:rPr>
          <w:lang w:eastAsia="en-US"/>
        </w:rPr>
      </w:pPr>
      <w:r>
        <w:rPr>
          <w:lang w:eastAsia="en-US"/>
        </w:rPr>
        <w:t>PRS</w:t>
      </w:r>
    </w:p>
    <w:p w14:paraId="3487BF93" w14:textId="77777777" w:rsidR="00510FA7" w:rsidRDefault="00510FA7" w:rsidP="00510FA7">
      <w:pPr>
        <w:pStyle w:val="a"/>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a"/>
        <w:numPr>
          <w:ilvl w:val="0"/>
          <w:numId w:val="48"/>
        </w:numPr>
        <w:rPr>
          <w:lang w:eastAsia="en-US"/>
        </w:rPr>
      </w:pPr>
      <w:r>
        <w:rPr>
          <w:lang w:eastAsia="en-US"/>
        </w:rPr>
        <w:t>RMSI PDCCH and RMSI PDSCH</w:t>
      </w:r>
    </w:p>
    <w:p w14:paraId="7792C274" w14:textId="0B340D94" w:rsidR="006D2B8C" w:rsidRDefault="006D2B8C" w:rsidP="006D2B8C">
      <w:pPr>
        <w:pStyle w:val="a"/>
        <w:numPr>
          <w:ilvl w:val="1"/>
          <w:numId w:val="48"/>
        </w:numPr>
        <w:rPr>
          <w:lang w:eastAsia="en-US"/>
        </w:rPr>
      </w:pPr>
      <w:r>
        <w:rPr>
          <w:lang w:eastAsia="en-US"/>
        </w:rPr>
        <w:t>Support</w:t>
      </w:r>
    </w:p>
    <w:p w14:paraId="5A5DFC6E" w14:textId="66F9A122" w:rsidR="008A4C0D" w:rsidRDefault="008A4C0D" w:rsidP="008A4C0D">
      <w:pPr>
        <w:pStyle w:val="a"/>
        <w:numPr>
          <w:ilvl w:val="0"/>
          <w:numId w:val="48"/>
        </w:numPr>
        <w:rPr>
          <w:lang w:eastAsia="en-US"/>
        </w:rPr>
      </w:pPr>
      <w:r>
        <w:rPr>
          <w:lang w:eastAsia="en-US"/>
        </w:rPr>
        <w:t>Other broadcast PDSCH</w:t>
      </w:r>
    </w:p>
    <w:p w14:paraId="11A7824D" w14:textId="2E19AAD1" w:rsidR="006D2B8C" w:rsidRDefault="006D2B8C" w:rsidP="006D2B8C">
      <w:pPr>
        <w:pStyle w:val="a"/>
        <w:numPr>
          <w:ilvl w:val="1"/>
          <w:numId w:val="48"/>
        </w:numPr>
        <w:rPr>
          <w:lang w:eastAsia="en-US"/>
        </w:rPr>
      </w:pPr>
      <w:r>
        <w:rPr>
          <w:lang w:eastAsia="en-US"/>
        </w:rPr>
        <w:t>Support</w:t>
      </w:r>
    </w:p>
    <w:p w14:paraId="62A9DFB3" w14:textId="29BAF0B0" w:rsidR="008A4C0D" w:rsidRDefault="008A4C0D" w:rsidP="008A4C0D">
      <w:pPr>
        <w:pStyle w:val="a"/>
        <w:numPr>
          <w:ilvl w:val="0"/>
          <w:numId w:val="48"/>
        </w:numPr>
        <w:rPr>
          <w:lang w:eastAsia="en-US"/>
        </w:rPr>
      </w:pPr>
      <w:r>
        <w:rPr>
          <w:lang w:eastAsia="en-US"/>
        </w:rPr>
        <w:t xml:space="preserve">PDSCH without user-plane data </w:t>
      </w:r>
    </w:p>
    <w:p w14:paraId="03B064D6" w14:textId="002F3753" w:rsidR="006D2B8C" w:rsidRDefault="006D2B8C" w:rsidP="006D2B8C">
      <w:pPr>
        <w:pStyle w:val="a"/>
        <w:numPr>
          <w:ilvl w:val="1"/>
          <w:numId w:val="48"/>
        </w:numPr>
        <w:rPr>
          <w:lang w:eastAsia="en-US"/>
        </w:rPr>
      </w:pPr>
      <w:r>
        <w:rPr>
          <w:lang w:eastAsia="en-US"/>
        </w:rPr>
        <w:t>Support</w:t>
      </w:r>
    </w:p>
    <w:p w14:paraId="29F7CAC4" w14:textId="2E6A26F2" w:rsidR="008A4C0D" w:rsidRDefault="008A4C0D" w:rsidP="008A4C0D">
      <w:pPr>
        <w:pStyle w:val="a"/>
        <w:numPr>
          <w:ilvl w:val="0"/>
          <w:numId w:val="48"/>
        </w:numPr>
        <w:rPr>
          <w:lang w:eastAsia="en-US"/>
        </w:rPr>
      </w:pPr>
      <w:r>
        <w:rPr>
          <w:lang w:eastAsia="en-US"/>
        </w:rPr>
        <w:t>PDCCH</w:t>
      </w:r>
    </w:p>
    <w:p w14:paraId="3964E9CF" w14:textId="34117843" w:rsidR="006D2B8C" w:rsidRDefault="006D2B8C" w:rsidP="006D2B8C">
      <w:pPr>
        <w:pStyle w:val="a"/>
        <w:numPr>
          <w:ilvl w:val="1"/>
          <w:numId w:val="48"/>
        </w:numPr>
        <w:rPr>
          <w:lang w:eastAsia="en-US"/>
        </w:rPr>
      </w:pPr>
      <w:r>
        <w:rPr>
          <w:lang w:eastAsia="en-US"/>
        </w:rPr>
        <w:t>Support</w:t>
      </w:r>
    </w:p>
    <w:p w14:paraId="222A9AE5" w14:textId="1D3F7E34" w:rsidR="008A4C0D" w:rsidRDefault="008A4C0D" w:rsidP="008A4C0D">
      <w:pPr>
        <w:pStyle w:val="a"/>
        <w:numPr>
          <w:ilvl w:val="0"/>
          <w:numId w:val="48"/>
        </w:numPr>
        <w:rPr>
          <w:lang w:eastAsia="en-US"/>
        </w:rPr>
      </w:pPr>
      <w:r>
        <w:rPr>
          <w:lang w:eastAsia="en-US"/>
        </w:rPr>
        <w:t>CSI-RS</w:t>
      </w:r>
    </w:p>
    <w:p w14:paraId="27D95EE5" w14:textId="2681D7FA" w:rsidR="006D2B8C" w:rsidRDefault="006D2B8C" w:rsidP="006D2B8C">
      <w:pPr>
        <w:pStyle w:val="a"/>
        <w:numPr>
          <w:ilvl w:val="1"/>
          <w:numId w:val="48"/>
        </w:numPr>
        <w:rPr>
          <w:lang w:eastAsia="en-US"/>
        </w:rPr>
      </w:pPr>
      <w:r>
        <w:rPr>
          <w:lang w:eastAsia="en-US"/>
        </w:rPr>
        <w:t>Support:</w:t>
      </w:r>
    </w:p>
    <w:p w14:paraId="578506ED" w14:textId="5E4746DE" w:rsidR="008A4C0D" w:rsidRDefault="008A4C0D" w:rsidP="008A4C0D">
      <w:pPr>
        <w:pStyle w:val="a"/>
        <w:numPr>
          <w:ilvl w:val="0"/>
          <w:numId w:val="48"/>
        </w:numPr>
        <w:rPr>
          <w:lang w:eastAsia="en-US"/>
        </w:rPr>
      </w:pPr>
      <w:r>
        <w:rPr>
          <w:lang w:eastAsia="en-US"/>
        </w:rPr>
        <w:t>PRS</w:t>
      </w:r>
    </w:p>
    <w:p w14:paraId="6F76A390" w14:textId="74C9A732" w:rsidR="006D2B8C" w:rsidRDefault="006D2B8C" w:rsidP="006D2B8C">
      <w:pPr>
        <w:pStyle w:val="a"/>
        <w:numPr>
          <w:ilvl w:val="1"/>
          <w:numId w:val="48"/>
        </w:numPr>
        <w:rPr>
          <w:lang w:eastAsia="en-US"/>
        </w:rPr>
      </w:pPr>
      <w:r>
        <w:rPr>
          <w:lang w:eastAsia="en-US"/>
        </w:rPr>
        <w:t>Support</w:t>
      </w:r>
    </w:p>
    <w:p w14:paraId="7720314E" w14:textId="3BA71877" w:rsidR="00547137" w:rsidRDefault="00547137" w:rsidP="00547137">
      <w:pPr>
        <w:pStyle w:val="a"/>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af7"/>
        <w:tblW w:w="9362" w:type="dxa"/>
        <w:tblLayout w:type="fixed"/>
        <w:tblLook w:val="04A0" w:firstRow="1" w:lastRow="0" w:firstColumn="1" w:lastColumn="0" w:noHBand="0" w:noVBand="1"/>
      </w:tblPr>
      <w:tblGrid>
        <w:gridCol w:w="1795"/>
        <w:gridCol w:w="7567"/>
      </w:tblGrid>
      <w:tr w:rsidR="006D2B8C" w14:paraId="25D0E1DF" w14:textId="77777777" w:rsidTr="00A66A04">
        <w:tc>
          <w:tcPr>
            <w:tcW w:w="1795" w:type="dxa"/>
          </w:tcPr>
          <w:p w14:paraId="293E1113" w14:textId="77777777" w:rsidR="006D2B8C" w:rsidRDefault="006D2B8C" w:rsidP="00A66A04">
            <w:pPr>
              <w:rPr>
                <w:lang w:eastAsia="en-US"/>
              </w:rPr>
            </w:pPr>
            <w:r>
              <w:rPr>
                <w:lang w:eastAsia="en-US"/>
              </w:rPr>
              <w:t>Company</w:t>
            </w:r>
          </w:p>
        </w:tc>
        <w:tc>
          <w:tcPr>
            <w:tcW w:w="7567" w:type="dxa"/>
          </w:tcPr>
          <w:p w14:paraId="4D21D40D" w14:textId="77777777" w:rsidR="006D2B8C" w:rsidRDefault="006D2B8C" w:rsidP="00A66A04">
            <w:pPr>
              <w:rPr>
                <w:lang w:eastAsia="en-US"/>
              </w:rPr>
            </w:pPr>
            <w:r>
              <w:rPr>
                <w:lang w:eastAsia="en-US"/>
              </w:rPr>
              <w:t>View</w:t>
            </w:r>
          </w:p>
        </w:tc>
      </w:tr>
      <w:tr w:rsidR="006D2B8C" w14:paraId="56BE2D40" w14:textId="77777777" w:rsidTr="00A66A04">
        <w:tc>
          <w:tcPr>
            <w:tcW w:w="1795" w:type="dxa"/>
          </w:tcPr>
          <w:p w14:paraId="5975F81C" w14:textId="5EFD29B4" w:rsidR="006D2B8C" w:rsidRDefault="006D2B8C" w:rsidP="00A66A04">
            <w:pPr>
              <w:rPr>
                <w:rFonts w:eastAsiaTheme="minorEastAsia"/>
                <w:lang w:eastAsia="zh-CN"/>
              </w:rPr>
            </w:pPr>
          </w:p>
        </w:tc>
        <w:tc>
          <w:tcPr>
            <w:tcW w:w="7567" w:type="dxa"/>
          </w:tcPr>
          <w:p w14:paraId="1DBC2AAF" w14:textId="58DADA7F" w:rsidR="006D2B8C" w:rsidRDefault="006D2B8C" w:rsidP="00A66A04">
            <w:pPr>
              <w:rPr>
                <w:rFonts w:eastAsiaTheme="minorEastAsia"/>
                <w:lang w:eastAsia="zh-CN"/>
              </w:rPr>
            </w:pPr>
          </w:p>
        </w:tc>
      </w:tr>
    </w:tbl>
    <w:p w14:paraId="5653B9E6" w14:textId="66448218" w:rsidR="006D2B8C" w:rsidRDefault="006D2B8C">
      <w:pPr>
        <w:contextualSpacing/>
      </w:pPr>
    </w:p>
    <w:p w14:paraId="1433B198" w14:textId="42261437" w:rsidR="00691C52" w:rsidRDefault="00691C52" w:rsidP="00691C52">
      <w:pPr>
        <w:pStyle w:val="discussionpoint"/>
      </w:pPr>
      <w:r>
        <w:t>Discussion 2.11.2-2</w:t>
      </w:r>
    </w:p>
    <w:p w14:paraId="707A6699" w14:textId="76BF9AF2" w:rsidR="00691C52" w:rsidRDefault="00691C52" w:rsidP="00691C52">
      <w:r>
        <w:t xml:space="preserve">Please provide your view if contention exemption short control signalling based DL transmission is allowed when not </w:t>
      </w:r>
      <w:r>
        <w:lastRenderedPageBreak/>
        <w:t>multiplexed with SS/PBCH block transmission</w:t>
      </w:r>
    </w:p>
    <w:p w14:paraId="5FD8552F" w14:textId="77777777" w:rsidR="008F71DB" w:rsidRDefault="008F71DB" w:rsidP="008F71DB">
      <w:pPr>
        <w:pStyle w:val="a"/>
        <w:numPr>
          <w:ilvl w:val="0"/>
          <w:numId w:val="48"/>
        </w:numPr>
        <w:rPr>
          <w:lang w:eastAsia="en-US"/>
        </w:rPr>
      </w:pPr>
      <w:r>
        <w:rPr>
          <w:lang w:eastAsia="en-US"/>
        </w:rPr>
        <w:t>RMSI PDCCH and RMSI PDSCH</w:t>
      </w:r>
    </w:p>
    <w:p w14:paraId="0948CCE3" w14:textId="77777777" w:rsidR="008F71DB" w:rsidRDefault="008F71DB" w:rsidP="008F71DB">
      <w:pPr>
        <w:pStyle w:val="a"/>
        <w:numPr>
          <w:ilvl w:val="1"/>
          <w:numId w:val="48"/>
        </w:numPr>
        <w:rPr>
          <w:lang w:eastAsia="en-US"/>
        </w:rPr>
      </w:pPr>
      <w:r>
        <w:rPr>
          <w:lang w:eastAsia="en-US"/>
        </w:rPr>
        <w:t>Support</w:t>
      </w:r>
    </w:p>
    <w:p w14:paraId="48E8C7A7" w14:textId="77777777" w:rsidR="008F71DB" w:rsidRDefault="008F71DB" w:rsidP="008F71DB">
      <w:pPr>
        <w:pStyle w:val="a"/>
        <w:numPr>
          <w:ilvl w:val="0"/>
          <w:numId w:val="48"/>
        </w:numPr>
        <w:rPr>
          <w:lang w:eastAsia="en-US"/>
        </w:rPr>
      </w:pPr>
      <w:r>
        <w:rPr>
          <w:lang w:eastAsia="en-US"/>
        </w:rPr>
        <w:t>Other broadcast PDSCH</w:t>
      </w:r>
    </w:p>
    <w:p w14:paraId="25402B6F" w14:textId="77777777" w:rsidR="008F71DB" w:rsidRDefault="008F71DB" w:rsidP="008F71DB">
      <w:pPr>
        <w:pStyle w:val="a"/>
        <w:numPr>
          <w:ilvl w:val="1"/>
          <w:numId w:val="48"/>
        </w:numPr>
        <w:rPr>
          <w:lang w:eastAsia="en-US"/>
        </w:rPr>
      </w:pPr>
      <w:r>
        <w:rPr>
          <w:lang w:eastAsia="en-US"/>
        </w:rPr>
        <w:t>Support</w:t>
      </w:r>
    </w:p>
    <w:p w14:paraId="29CF0C08" w14:textId="77777777" w:rsidR="008F71DB" w:rsidRDefault="008F71DB" w:rsidP="008F71DB">
      <w:pPr>
        <w:pStyle w:val="a"/>
        <w:numPr>
          <w:ilvl w:val="0"/>
          <w:numId w:val="48"/>
        </w:numPr>
        <w:rPr>
          <w:lang w:eastAsia="en-US"/>
        </w:rPr>
      </w:pPr>
      <w:r>
        <w:rPr>
          <w:lang w:eastAsia="en-US"/>
        </w:rPr>
        <w:t xml:space="preserve">PDSCH without user-plane data </w:t>
      </w:r>
    </w:p>
    <w:p w14:paraId="070D460F" w14:textId="77777777" w:rsidR="008F71DB" w:rsidRDefault="008F71DB" w:rsidP="008F71DB">
      <w:pPr>
        <w:pStyle w:val="a"/>
        <w:numPr>
          <w:ilvl w:val="1"/>
          <w:numId w:val="48"/>
        </w:numPr>
        <w:rPr>
          <w:lang w:eastAsia="en-US"/>
        </w:rPr>
      </w:pPr>
      <w:r>
        <w:rPr>
          <w:lang w:eastAsia="en-US"/>
        </w:rPr>
        <w:t>Support</w:t>
      </w:r>
    </w:p>
    <w:p w14:paraId="234554F0" w14:textId="77777777" w:rsidR="008F71DB" w:rsidRDefault="008F71DB" w:rsidP="008F71DB">
      <w:pPr>
        <w:pStyle w:val="a"/>
        <w:numPr>
          <w:ilvl w:val="0"/>
          <w:numId w:val="48"/>
        </w:numPr>
        <w:rPr>
          <w:lang w:eastAsia="en-US"/>
        </w:rPr>
      </w:pPr>
      <w:r>
        <w:rPr>
          <w:lang w:eastAsia="en-US"/>
        </w:rPr>
        <w:t>PDCCH</w:t>
      </w:r>
    </w:p>
    <w:p w14:paraId="35D84A76" w14:textId="77777777" w:rsidR="008F71DB" w:rsidRDefault="008F71DB" w:rsidP="008F71DB">
      <w:pPr>
        <w:pStyle w:val="a"/>
        <w:numPr>
          <w:ilvl w:val="1"/>
          <w:numId w:val="48"/>
        </w:numPr>
        <w:rPr>
          <w:lang w:eastAsia="en-US"/>
        </w:rPr>
      </w:pPr>
      <w:r>
        <w:rPr>
          <w:lang w:eastAsia="en-US"/>
        </w:rPr>
        <w:t>Support</w:t>
      </w:r>
    </w:p>
    <w:p w14:paraId="45AD7173" w14:textId="77777777" w:rsidR="008F71DB" w:rsidRDefault="008F71DB" w:rsidP="008F71DB">
      <w:pPr>
        <w:pStyle w:val="a"/>
        <w:numPr>
          <w:ilvl w:val="0"/>
          <w:numId w:val="48"/>
        </w:numPr>
        <w:rPr>
          <w:lang w:eastAsia="en-US"/>
        </w:rPr>
      </w:pPr>
      <w:r>
        <w:rPr>
          <w:lang w:eastAsia="en-US"/>
        </w:rPr>
        <w:t>CSI-RS</w:t>
      </w:r>
    </w:p>
    <w:p w14:paraId="29E627CA" w14:textId="77777777" w:rsidR="008F71DB" w:rsidRDefault="008F71DB" w:rsidP="008F71DB">
      <w:pPr>
        <w:pStyle w:val="a"/>
        <w:numPr>
          <w:ilvl w:val="1"/>
          <w:numId w:val="48"/>
        </w:numPr>
        <w:rPr>
          <w:lang w:eastAsia="en-US"/>
        </w:rPr>
      </w:pPr>
      <w:r>
        <w:rPr>
          <w:lang w:eastAsia="en-US"/>
        </w:rPr>
        <w:t>Support:</w:t>
      </w:r>
    </w:p>
    <w:p w14:paraId="7D913025" w14:textId="77777777" w:rsidR="008F71DB" w:rsidRDefault="008F71DB" w:rsidP="008F71DB">
      <w:pPr>
        <w:pStyle w:val="a"/>
        <w:numPr>
          <w:ilvl w:val="0"/>
          <w:numId w:val="48"/>
        </w:numPr>
        <w:rPr>
          <w:lang w:eastAsia="en-US"/>
        </w:rPr>
      </w:pPr>
      <w:r>
        <w:rPr>
          <w:lang w:eastAsia="en-US"/>
        </w:rPr>
        <w:t>PRS</w:t>
      </w:r>
    </w:p>
    <w:p w14:paraId="45F0EB62" w14:textId="77777777" w:rsidR="008F71DB" w:rsidRDefault="008F71DB" w:rsidP="008F71DB">
      <w:pPr>
        <w:pStyle w:val="a"/>
        <w:numPr>
          <w:ilvl w:val="1"/>
          <w:numId w:val="48"/>
        </w:numPr>
        <w:rPr>
          <w:lang w:eastAsia="en-US"/>
        </w:rPr>
      </w:pPr>
      <w:r>
        <w:rPr>
          <w:lang w:eastAsia="en-US"/>
        </w:rPr>
        <w:t>Support</w:t>
      </w:r>
    </w:p>
    <w:p w14:paraId="2FA81FCA" w14:textId="5CBF4106" w:rsidR="008F71DB" w:rsidRDefault="00547137" w:rsidP="00547137">
      <w:pPr>
        <w:pStyle w:val="a"/>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af7"/>
        <w:tblW w:w="9362" w:type="dxa"/>
        <w:tblLayout w:type="fixed"/>
        <w:tblLook w:val="04A0" w:firstRow="1" w:lastRow="0" w:firstColumn="1" w:lastColumn="0" w:noHBand="0" w:noVBand="1"/>
      </w:tblPr>
      <w:tblGrid>
        <w:gridCol w:w="1795"/>
        <w:gridCol w:w="7567"/>
      </w:tblGrid>
      <w:tr w:rsidR="00547137" w14:paraId="35C1444F" w14:textId="77777777" w:rsidTr="00A66A04">
        <w:tc>
          <w:tcPr>
            <w:tcW w:w="1795" w:type="dxa"/>
          </w:tcPr>
          <w:p w14:paraId="18B4D19F" w14:textId="77777777" w:rsidR="00547137" w:rsidRDefault="00547137" w:rsidP="00A66A04">
            <w:pPr>
              <w:rPr>
                <w:lang w:eastAsia="en-US"/>
              </w:rPr>
            </w:pPr>
            <w:r>
              <w:rPr>
                <w:lang w:eastAsia="en-US"/>
              </w:rPr>
              <w:t>Company</w:t>
            </w:r>
          </w:p>
        </w:tc>
        <w:tc>
          <w:tcPr>
            <w:tcW w:w="7567" w:type="dxa"/>
          </w:tcPr>
          <w:p w14:paraId="6BDA6E2A" w14:textId="77777777" w:rsidR="00547137" w:rsidRDefault="00547137" w:rsidP="00A66A04">
            <w:pPr>
              <w:rPr>
                <w:lang w:eastAsia="en-US"/>
              </w:rPr>
            </w:pPr>
            <w:r>
              <w:rPr>
                <w:lang w:eastAsia="en-US"/>
              </w:rPr>
              <w:t>View</w:t>
            </w:r>
          </w:p>
        </w:tc>
      </w:tr>
      <w:tr w:rsidR="00547137" w14:paraId="45F40480" w14:textId="77777777" w:rsidTr="00A66A04">
        <w:tc>
          <w:tcPr>
            <w:tcW w:w="1795" w:type="dxa"/>
          </w:tcPr>
          <w:p w14:paraId="526658B3" w14:textId="77777777" w:rsidR="00547137" w:rsidRDefault="00547137" w:rsidP="00A66A04">
            <w:pPr>
              <w:rPr>
                <w:rFonts w:eastAsiaTheme="minorEastAsia"/>
                <w:lang w:eastAsia="zh-CN"/>
              </w:rPr>
            </w:pPr>
          </w:p>
        </w:tc>
        <w:tc>
          <w:tcPr>
            <w:tcW w:w="7567" w:type="dxa"/>
          </w:tcPr>
          <w:p w14:paraId="3B65A83D" w14:textId="77777777" w:rsidR="00547137" w:rsidRDefault="00547137" w:rsidP="00A66A04">
            <w:pPr>
              <w:rPr>
                <w:rFonts w:eastAsiaTheme="minorEastAsia"/>
                <w:lang w:eastAsia="zh-CN"/>
              </w:rPr>
            </w:pPr>
          </w:p>
        </w:tc>
      </w:tr>
    </w:tbl>
    <w:p w14:paraId="6D3FCA9A" w14:textId="51B673BB" w:rsidR="00691C52" w:rsidRPr="00722617" w:rsidRDefault="00691C52">
      <w:pPr>
        <w:contextualSpacing/>
      </w:pPr>
    </w:p>
    <w:p w14:paraId="38D88455" w14:textId="77777777" w:rsidR="00054FA6" w:rsidRDefault="002249B7">
      <w:pPr>
        <w:pStyle w:val="2"/>
        <w:rPr>
          <w:rFonts w:ascii="Times New Roman" w:hAnsi="Times New Roman"/>
        </w:rPr>
      </w:pPr>
      <w:r>
        <w:rPr>
          <w:rFonts w:ascii="Times New Roman" w:hAnsi="Times New Roman"/>
        </w:rPr>
        <w:t>CWS and CAPC</w:t>
      </w:r>
    </w:p>
    <w:tbl>
      <w:tblPr>
        <w:tblStyle w:val="af7"/>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30"/>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a"/>
        <w:numPr>
          <w:ilvl w:val="0"/>
          <w:numId w:val="49"/>
        </w:numPr>
        <w:rPr>
          <w:lang w:eastAsia="en-US"/>
        </w:rPr>
      </w:pPr>
      <w:r>
        <w:rPr>
          <w:lang w:eastAsia="en-US"/>
        </w:rPr>
        <w:t>Alt 1: Support the introduction of CWS adjustment</w:t>
      </w:r>
    </w:p>
    <w:p w14:paraId="0B7A8E89" w14:textId="77777777" w:rsidR="00054FA6" w:rsidRDefault="002249B7">
      <w:pPr>
        <w:pStyle w:val="a"/>
        <w:numPr>
          <w:ilvl w:val="0"/>
          <w:numId w:val="49"/>
        </w:numPr>
        <w:rPr>
          <w:lang w:eastAsia="en-US"/>
        </w:rPr>
      </w:pPr>
      <w:r>
        <w:rPr>
          <w:lang w:eastAsia="en-US"/>
        </w:rPr>
        <w:t>Alt 2: Do not introduce CWS adjustment</w:t>
      </w:r>
    </w:p>
    <w:p w14:paraId="77BAC448" w14:textId="77777777" w:rsidR="00054FA6" w:rsidRDefault="00054FA6">
      <w:pPr>
        <w:pStyle w:val="a"/>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a"/>
        <w:numPr>
          <w:ilvl w:val="0"/>
          <w:numId w:val="16"/>
        </w:numPr>
      </w:pPr>
      <w:r>
        <w:t xml:space="preserve">Alt 1: </w:t>
      </w:r>
      <w:r>
        <w:tab/>
      </w:r>
      <w:r>
        <w:rPr>
          <w:color w:val="FF0000"/>
        </w:rPr>
        <w:t>Lenovo</w:t>
      </w:r>
      <w:r>
        <w:t>, Motorola, ZTE, LG, Intel</w:t>
      </w:r>
      <w:r w:rsidR="00B516B3">
        <w:t>,</w:t>
      </w:r>
      <w:r>
        <w:t xml:space="preserve"> ITRI (per beam) , WILUS</w:t>
      </w:r>
      <w:r w:rsidR="007D4461">
        <w:t>, TCL</w:t>
      </w:r>
    </w:p>
    <w:p w14:paraId="50AA369F" w14:textId="1490A3DD" w:rsidR="00054FA6" w:rsidRDefault="002249B7">
      <w:pPr>
        <w:pStyle w:val="a"/>
        <w:numPr>
          <w:ilvl w:val="0"/>
          <w:numId w:val="16"/>
        </w:numPr>
      </w:pPr>
      <w:r>
        <w:t xml:space="preserve">Alt 2:  </w:t>
      </w:r>
      <w:r>
        <w:tab/>
        <w:t>Sony, Samsung, CATT, Nokia, Qualcomm, Ericsson, Futurewei, Spreadtrum,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lastRenderedPageBreak/>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a"/>
        <w:numPr>
          <w:ilvl w:val="0"/>
          <w:numId w:val="49"/>
        </w:numPr>
        <w:rPr>
          <w:lang w:eastAsia="en-US"/>
        </w:rPr>
      </w:pPr>
      <w:r>
        <w:rPr>
          <w:lang w:eastAsia="en-US"/>
        </w:rPr>
        <w:t xml:space="preserve">Alt 1: Support the introduction of CAPC </w:t>
      </w:r>
    </w:p>
    <w:p w14:paraId="4C07638A" w14:textId="77777777" w:rsidR="00054FA6" w:rsidRDefault="002249B7">
      <w:pPr>
        <w:pStyle w:val="a"/>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a"/>
        <w:numPr>
          <w:ilvl w:val="0"/>
          <w:numId w:val="50"/>
        </w:numPr>
      </w:pPr>
      <w:r>
        <w:t xml:space="preserve">Alt 1: </w:t>
      </w:r>
      <w:r>
        <w:tab/>
      </w:r>
      <w:r>
        <w:rPr>
          <w:color w:val="FF0000"/>
        </w:rPr>
        <w:t>Lenovo</w:t>
      </w:r>
      <w:r>
        <w:t>, Motorola, ZTE, LG, Intel, ITRI, WILUS, Mediatek</w:t>
      </w:r>
      <w:r w:rsidR="007D4461">
        <w:t>, TCL</w:t>
      </w:r>
    </w:p>
    <w:p w14:paraId="7B1D8297" w14:textId="0908BA8E" w:rsidR="00054FA6" w:rsidRDefault="002249B7">
      <w:pPr>
        <w:pStyle w:val="a"/>
        <w:numPr>
          <w:ilvl w:val="0"/>
          <w:numId w:val="50"/>
        </w:numPr>
      </w:pPr>
      <w:r>
        <w:t xml:space="preserve">Alt 2:  </w:t>
      </w:r>
      <w:r>
        <w:tab/>
        <w:t>Sony, Samsung, CATT, Nokia, Qualcomm, Ericsson, Futurewei, Xiaomi, vivo, Apple</w:t>
      </w:r>
      <w:r>
        <w:rPr>
          <w:rFonts w:eastAsia="SimSun" w:hint="eastAsia"/>
          <w:lang w:val="en-US" w:eastAsia="zh-CN"/>
        </w:rPr>
        <w:t>, Transsion</w:t>
      </w:r>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af7"/>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lastRenderedPageBreak/>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30"/>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In our understanding, if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how would Z</w:t>
            </w:r>
            <w:r w:rsidR="000662A2" w:rsidRPr="00680880">
              <w:rPr>
                <w:color w:val="000000" w:themeColor="text1"/>
                <w:vertAlign w:val="subscript"/>
                <w:lang w:eastAsia="en-US"/>
              </w:rPr>
              <w:t xml:space="preserve">min </w:t>
            </w:r>
            <w:r w:rsidR="000662A2" w:rsidRPr="00680880">
              <w:rPr>
                <w:color w:val="000000" w:themeColor="text1"/>
                <w:lang w:eastAsia="en-US"/>
              </w:rPr>
              <w:t>and Z</w:t>
            </w:r>
            <w:r w:rsidR="000662A2" w:rsidRPr="00680880">
              <w:rPr>
                <w:color w:val="000000" w:themeColor="text1"/>
                <w:vertAlign w:val="subscript"/>
                <w:lang w:eastAsia="en-US"/>
              </w:rPr>
              <w:t xml:space="preserve">max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r>
              <w:rPr>
                <w:color w:val="000000" w:themeColor="text1"/>
                <w:lang w:eastAsia="en-US"/>
              </w:rPr>
              <w:t>Futurewei</w:t>
            </w:r>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261BF4">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261BF4">
            <w:pPr>
              <w:rPr>
                <w:lang w:eastAsia="en-US"/>
              </w:rPr>
            </w:pPr>
            <w:r>
              <w:rPr>
                <w:rFonts w:eastAsiaTheme="minorEastAsia"/>
                <w:color w:val="000000" w:themeColor="text1"/>
                <w:lang w:eastAsia="zh-CN"/>
              </w:rPr>
              <w:t>Support the proposed conclusion.</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af7"/>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r>
              <w:rPr>
                <w:lang w:eastAsia="en-US"/>
              </w:rPr>
              <w:t>Futurewei</w:t>
            </w:r>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261BF4">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261BF4">
            <w:pPr>
              <w:rPr>
                <w:lang w:eastAsia="en-US"/>
              </w:rPr>
            </w:pPr>
            <w:r>
              <w:rPr>
                <w:rFonts w:eastAsiaTheme="minorEastAsia"/>
                <w:color w:val="000000" w:themeColor="text1"/>
                <w:lang w:eastAsia="zh-CN"/>
              </w:rPr>
              <w:t>Support the proposed conclusion.</w:t>
            </w: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af7"/>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a"/>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a"/>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a"/>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a"/>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a"/>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a"/>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a"/>
        <w:numPr>
          <w:ilvl w:val="0"/>
          <w:numId w:val="51"/>
        </w:numPr>
        <w:rPr>
          <w:lang w:eastAsia="en-US"/>
        </w:rPr>
      </w:pPr>
      <w:r>
        <w:rPr>
          <w:lang w:eastAsia="en-US"/>
        </w:rPr>
        <w:t>R1-2109075, Discussion on channel access mechanism, OPPO</w:t>
      </w:r>
    </w:p>
    <w:p w14:paraId="7E87B972" w14:textId="77777777" w:rsidR="00054FA6" w:rsidRDefault="002249B7">
      <w:pPr>
        <w:pStyle w:val="a"/>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a"/>
        <w:numPr>
          <w:ilvl w:val="0"/>
          <w:numId w:val="51"/>
        </w:numPr>
        <w:rPr>
          <w:lang w:eastAsia="en-US"/>
        </w:rPr>
      </w:pPr>
      <w:r>
        <w:rPr>
          <w:lang w:eastAsia="en-US"/>
        </w:rPr>
        <w:t>R1-2109213, Channel access mechanism for up to 71GHz operation, CATT</w:t>
      </w:r>
    </w:p>
    <w:p w14:paraId="01214C75" w14:textId="77777777" w:rsidR="00054FA6" w:rsidRDefault="002249B7">
      <w:pPr>
        <w:pStyle w:val="a"/>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a"/>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a"/>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a"/>
        <w:numPr>
          <w:ilvl w:val="0"/>
          <w:numId w:val="51"/>
        </w:numPr>
        <w:rPr>
          <w:lang w:eastAsia="en-US"/>
        </w:rPr>
      </w:pPr>
      <w:r>
        <w:rPr>
          <w:lang w:eastAsia="en-US"/>
        </w:rPr>
        <w:t>R1-2109439, Channel Access Mechanisms, Ericsson</w:t>
      </w:r>
    </w:p>
    <w:p w14:paraId="665345A1" w14:textId="77777777" w:rsidR="00054FA6" w:rsidRDefault="002249B7">
      <w:pPr>
        <w:pStyle w:val="a"/>
        <w:numPr>
          <w:ilvl w:val="0"/>
          <w:numId w:val="51"/>
        </w:numPr>
        <w:rPr>
          <w:lang w:eastAsia="en-US"/>
        </w:rPr>
      </w:pPr>
      <w:r>
        <w:rPr>
          <w:lang w:eastAsia="en-US"/>
        </w:rPr>
        <w:t>R1-2109447, Channel access mechanism, Nokia Nokia Shanghai Bell</w:t>
      </w:r>
    </w:p>
    <w:p w14:paraId="23A32A5A" w14:textId="77777777" w:rsidR="00054FA6" w:rsidRDefault="002249B7">
      <w:pPr>
        <w:pStyle w:val="a"/>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a"/>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a"/>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a"/>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a"/>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a"/>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a"/>
        <w:numPr>
          <w:ilvl w:val="0"/>
          <w:numId w:val="51"/>
        </w:numPr>
        <w:rPr>
          <w:lang w:eastAsia="en-US"/>
        </w:rPr>
      </w:pPr>
      <w:r>
        <w:rPr>
          <w:lang w:eastAsia="en-US"/>
        </w:rPr>
        <w:t>R1-2109909, Discussion on channel access mechanisms, InterDigital Inc.</w:t>
      </w:r>
    </w:p>
    <w:p w14:paraId="1828AD77" w14:textId="77777777" w:rsidR="00054FA6" w:rsidRDefault="002249B7">
      <w:pPr>
        <w:pStyle w:val="a"/>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a"/>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a"/>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a"/>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a"/>
        <w:numPr>
          <w:ilvl w:val="0"/>
          <w:numId w:val="51"/>
        </w:numPr>
        <w:rPr>
          <w:lang w:eastAsia="en-US"/>
        </w:rPr>
      </w:pPr>
      <w:r>
        <w:rPr>
          <w:lang w:eastAsia="en-US"/>
        </w:rPr>
        <w:t>R1-2110243, Discussion on multi-beam operation, ITRI</w:t>
      </w:r>
    </w:p>
    <w:p w14:paraId="2EC56103" w14:textId="77777777" w:rsidR="00054FA6" w:rsidRDefault="002249B7">
      <w:pPr>
        <w:pStyle w:val="a"/>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a"/>
        <w:numPr>
          <w:ilvl w:val="0"/>
          <w:numId w:val="51"/>
        </w:numPr>
        <w:rPr>
          <w:lang w:eastAsia="en-US"/>
        </w:rPr>
      </w:pPr>
      <w:r>
        <w:rPr>
          <w:lang w:eastAsia="en-US"/>
        </w:rPr>
        <w:t>R1-2110253, Channel access for multi-beam operation , Panasonic</w:t>
      </w:r>
    </w:p>
    <w:p w14:paraId="342357D7" w14:textId="77777777" w:rsidR="00054FA6" w:rsidRDefault="002249B7">
      <w:pPr>
        <w:pStyle w:val="a"/>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78674" w14:textId="77777777" w:rsidR="00085240" w:rsidRDefault="00085240">
      <w:pPr>
        <w:spacing w:after="0" w:line="240" w:lineRule="auto"/>
      </w:pPr>
      <w:r>
        <w:separator/>
      </w:r>
    </w:p>
  </w:endnote>
  <w:endnote w:type="continuationSeparator" w:id="0">
    <w:p w14:paraId="4820BBB0" w14:textId="77777777" w:rsidR="00085240" w:rsidRDefault="0008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Arial Unicode MS"/>
    <w:panose1 w:val="020B0600000101010101"/>
    <w:charset w:val="81"/>
    <w:family w:val="roman"/>
    <w:notTrueType/>
    <w:pitch w:val="fixed"/>
    <w:sig w:usb0="00000000"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1" w:usb1="08070000" w:usb2="00000010" w:usb3="00000000" w:csb0="00020000"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94634" w14:textId="77777777" w:rsidR="00CA4DB6" w:rsidRDefault="00CA4DB6">
    <w:pPr>
      <w:pStyle w:val="af"/>
      <w:rPr>
        <w:rStyle w:val="af9"/>
      </w:rPr>
    </w:pPr>
    <w:r>
      <w:rPr>
        <w:rStyle w:val="af9"/>
      </w:rPr>
      <w:fldChar w:fldCharType="begin"/>
    </w:r>
    <w:r>
      <w:rPr>
        <w:rStyle w:val="af9"/>
      </w:rPr>
      <w:instrText xml:space="preserve">PAGE  </w:instrText>
    </w:r>
    <w:r>
      <w:rPr>
        <w:rStyle w:val="af9"/>
      </w:rPr>
      <w:fldChar w:fldCharType="end"/>
    </w:r>
  </w:p>
  <w:p w14:paraId="2E8702EC" w14:textId="77777777" w:rsidR="00CA4DB6" w:rsidRDefault="00CA4DB6">
    <w:pPr>
      <w:pStyle w:val="af"/>
    </w:pPr>
  </w:p>
  <w:p w14:paraId="0C87DCE6" w14:textId="77777777" w:rsidR="00CA4DB6" w:rsidRDefault="00CA4DB6"/>
  <w:p w14:paraId="533209C4" w14:textId="77777777" w:rsidR="00CA4DB6" w:rsidRDefault="00CA4D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25382" w14:textId="10E0CD1E" w:rsidR="00CA4DB6" w:rsidRDefault="00CA4DB6">
    <w:pPr>
      <w:pStyle w:val="af"/>
      <w:rPr>
        <w:rStyle w:val="af9"/>
      </w:rPr>
    </w:pPr>
    <w:r>
      <w:rPr>
        <w:rStyle w:val="af9"/>
      </w:rPr>
      <w:fldChar w:fldCharType="begin"/>
    </w:r>
    <w:r>
      <w:rPr>
        <w:rStyle w:val="af9"/>
      </w:rPr>
      <w:instrText xml:space="preserve">PAGE  </w:instrText>
    </w:r>
    <w:r>
      <w:rPr>
        <w:rStyle w:val="af9"/>
      </w:rPr>
      <w:fldChar w:fldCharType="separate"/>
    </w:r>
    <w:r w:rsidR="00797B9A">
      <w:rPr>
        <w:rStyle w:val="af9"/>
        <w:noProof/>
      </w:rPr>
      <w:t>43</w:t>
    </w:r>
    <w:r>
      <w:rPr>
        <w:rStyle w:val="af9"/>
      </w:rPr>
      <w:fldChar w:fldCharType="end"/>
    </w:r>
  </w:p>
  <w:p w14:paraId="2BFA7ADE" w14:textId="77777777" w:rsidR="00CA4DB6" w:rsidRDefault="00CA4DB6">
    <w:pPr>
      <w:pStyle w:val="af"/>
    </w:pPr>
  </w:p>
  <w:p w14:paraId="43486BEB" w14:textId="77777777" w:rsidR="00CA4DB6" w:rsidRDefault="00CA4DB6"/>
  <w:p w14:paraId="4C60E4F8" w14:textId="77777777" w:rsidR="00CA4DB6" w:rsidRDefault="00CA4D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670F0" w14:textId="77777777" w:rsidR="00085240" w:rsidRDefault="00085240">
      <w:pPr>
        <w:spacing w:after="0" w:line="240" w:lineRule="auto"/>
      </w:pPr>
      <w:r>
        <w:separator/>
      </w:r>
    </w:p>
  </w:footnote>
  <w:footnote w:type="continuationSeparator" w:id="0">
    <w:p w14:paraId="1484DB4A" w14:textId="77777777" w:rsidR="00085240" w:rsidRDefault="000852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FFFFF82"/>
    <w:lvl w:ilvl="0">
      <w:start w:val="1"/>
      <w:numFmt w:val="bullet"/>
      <w:pStyle w:val="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2"/>
      <w:lvlText w:val="%1.%2"/>
      <w:lvlJc w:val="left"/>
      <w:pPr>
        <w:ind w:left="1080" w:hanging="720"/>
      </w:pPr>
      <w:rPr>
        <w:rFonts w:hint="default"/>
      </w:rPr>
    </w:lvl>
    <w:lvl w:ilvl="2">
      <w:start w:val="1"/>
      <w:numFmt w:val="decimal"/>
      <w:pStyle w:val="30"/>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a"/>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8"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421B68"/>
    <w:multiLevelType w:val="multilevel"/>
    <w:tmpl w:val="7D421B68"/>
    <w:lvl w:ilvl="0">
      <w:start w:val="1"/>
      <w:numFmt w:val="bullet"/>
      <w:pStyle w:val="a0"/>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6"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5"/>
  </w:num>
  <w:num w:numId="4">
    <w:abstractNumId w:val="0"/>
  </w:num>
  <w:num w:numId="5">
    <w:abstractNumId w:val="19"/>
  </w:num>
  <w:num w:numId="6">
    <w:abstractNumId w:val="53"/>
  </w:num>
  <w:num w:numId="7">
    <w:abstractNumId w:val="17"/>
  </w:num>
  <w:num w:numId="8">
    <w:abstractNumId w:val="29"/>
  </w:num>
  <w:num w:numId="9">
    <w:abstractNumId w:val="22"/>
  </w:num>
  <w:num w:numId="10">
    <w:abstractNumId w:val="30"/>
  </w:num>
  <w:num w:numId="11">
    <w:abstractNumId w:val="32"/>
  </w:num>
  <w:num w:numId="12">
    <w:abstractNumId w:val="25"/>
  </w:num>
  <w:num w:numId="13">
    <w:abstractNumId w:val="38"/>
  </w:num>
  <w:num w:numId="14">
    <w:abstractNumId w:val="54"/>
  </w:num>
  <w:num w:numId="15">
    <w:abstractNumId w:val="44"/>
  </w:num>
  <w:num w:numId="16">
    <w:abstractNumId w:val="50"/>
  </w:num>
  <w:num w:numId="17">
    <w:abstractNumId w:val="14"/>
  </w:num>
  <w:num w:numId="18">
    <w:abstractNumId w:val="33"/>
  </w:num>
  <w:num w:numId="19">
    <w:abstractNumId w:val="23"/>
  </w:num>
  <w:num w:numId="20">
    <w:abstractNumId w:val="12"/>
  </w:num>
  <w:num w:numId="21">
    <w:abstractNumId w:val="1"/>
  </w:num>
  <w:num w:numId="22">
    <w:abstractNumId w:val="27"/>
  </w:num>
  <w:num w:numId="23">
    <w:abstractNumId w:val="47"/>
  </w:num>
  <w:num w:numId="24">
    <w:abstractNumId w:val="24"/>
  </w:num>
  <w:num w:numId="25">
    <w:abstractNumId w:val="2"/>
  </w:num>
  <w:num w:numId="26">
    <w:abstractNumId w:val="52"/>
  </w:num>
  <w:num w:numId="27">
    <w:abstractNumId w:val="57"/>
  </w:num>
  <w:num w:numId="28">
    <w:abstractNumId w:val="8"/>
  </w:num>
  <w:num w:numId="29">
    <w:abstractNumId w:val="28"/>
  </w:num>
  <w:num w:numId="30">
    <w:abstractNumId w:val="43"/>
  </w:num>
  <w:num w:numId="31">
    <w:abstractNumId w:val="4"/>
  </w:num>
  <w:num w:numId="32">
    <w:abstractNumId w:val="35"/>
  </w:num>
  <w:num w:numId="33">
    <w:abstractNumId w:val="39"/>
  </w:num>
  <w:num w:numId="34">
    <w:abstractNumId w:val="49"/>
  </w:num>
  <w:num w:numId="35">
    <w:abstractNumId w:val="6"/>
  </w:num>
  <w:num w:numId="36">
    <w:abstractNumId w:val="42"/>
  </w:num>
  <w:num w:numId="37">
    <w:abstractNumId w:val="9"/>
  </w:num>
  <w:num w:numId="38">
    <w:abstractNumId w:val="15"/>
  </w:num>
  <w:num w:numId="39">
    <w:abstractNumId w:val="16"/>
  </w:num>
  <w:num w:numId="40">
    <w:abstractNumId w:val="56"/>
  </w:num>
  <w:num w:numId="41">
    <w:abstractNumId w:val="37"/>
  </w:num>
  <w:num w:numId="42">
    <w:abstractNumId w:val="46"/>
  </w:num>
  <w:num w:numId="43">
    <w:abstractNumId w:val="48"/>
  </w:num>
  <w:num w:numId="44">
    <w:abstractNumId w:val="13"/>
  </w:num>
  <w:num w:numId="45">
    <w:abstractNumId w:val="3"/>
  </w:num>
  <w:num w:numId="46">
    <w:abstractNumId w:val="20"/>
  </w:num>
  <w:num w:numId="47">
    <w:abstractNumId w:val="10"/>
  </w:num>
  <w:num w:numId="48">
    <w:abstractNumId w:val="45"/>
  </w:num>
  <w:num w:numId="49">
    <w:abstractNumId w:val="51"/>
  </w:num>
  <w:num w:numId="50">
    <w:abstractNumId w:val="40"/>
  </w:num>
  <w:num w:numId="51">
    <w:abstractNumId w:val="41"/>
  </w:num>
  <w:num w:numId="52">
    <w:abstractNumId w:val="34"/>
  </w:num>
  <w:num w:numId="53">
    <w:abstractNumId w:val="31"/>
  </w:num>
  <w:num w:numId="54">
    <w:abstractNumId w:val="21"/>
  </w:num>
  <w:num w:numId="55">
    <w:abstractNumId w:val="17"/>
  </w:num>
  <w:num w:numId="56">
    <w:abstractNumId w:val="36"/>
  </w:num>
  <w:num w:numId="57">
    <w:abstractNumId w:val="18"/>
  </w:num>
  <w:num w:numId="58">
    <w:abstractNumId w:val="11"/>
  </w:num>
  <w:num w:numId="59">
    <w:abstractNumId w:val="5"/>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40"/>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7FA"/>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9A"/>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71"/>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1">
    <w:name w:val="heading 1"/>
    <w:next w:val="a1"/>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2">
    <w:name w:val="heading 2"/>
    <w:basedOn w:val="1"/>
    <w:next w:val="a1"/>
    <w:qFormat/>
    <w:pPr>
      <w:numPr>
        <w:ilvl w:val="1"/>
        <w:numId w:val="2"/>
      </w:numPr>
      <w:pBdr>
        <w:top w:val="none" w:sz="0" w:space="0" w:color="auto"/>
      </w:pBdr>
      <w:ind w:left="720"/>
      <w:outlineLvl w:val="1"/>
    </w:pPr>
    <w:rPr>
      <w:sz w:val="32"/>
      <w:szCs w:val="32"/>
    </w:rPr>
  </w:style>
  <w:style w:type="paragraph" w:styleId="30">
    <w:name w:val="heading 3"/>
    <w:basedOn w:val="2"/>
    <w:next w:val="a1"/>
    <w:link w:val="31"/>
    <w:qFormat/>
    <w:pPr>
      <w:numPr>
        <w:ilvl w:val="2"/>
      </w:numPr>
      <w:tabs>
        <w:tab w:val="left" w:pos="990"/>
      </w:tabs>
      <w:spacing w:before="120"/>
      <w:outlineLvl w:val="2"/>
    </w:pPr>
    <w:rPr>
      <w:sz w:val="28"/>
    </w:rPr>
  </w:style>
  <w:style w:type="paragraph" w:styleId="4">
    <w:name w:val="heading 4"/>
    <w:basedOn w:val="a1"/>
    <w:next w:val="a1"/>
    <w:qFormat/>
    <w:pPr>
      <w:keepNext/>
      <w:jc w:val="center"/>
      <w:outlineLvl w:val="3"/>
    </w:pPr>
    <w:rPr>
      <w:b/>
      <w:bCs/>
    </w:rPr>
  </w:style>
  <w:style w:type="paragraph" w:styleId="5">
    <w:name w:val="heading 5"/>
    <w:basedOn w:val="a1"/>
    <w:next w:val="a1"/>
    <w:qFormat/>
    <w:pPr>
      <w:keepNext/>
      <w:numPr>
        <w:ilvl w:val="4"/>
        <w:numId w:val="1"/>
      </w:numPr>
      <w:tabs>
        <w:tab w:val="clear" w:pos="1008"/>
        <w:tab w:val="left" w:pos="432"/>
      </w:tabs>
      <w:ind w:left="432" w:hanging="432"/>
      <w:outlineLvl w:val="4"/>
    </w:pPr>
    <w:rPr>
      <w:b/>
      <w:bCs/>
      <w:sz w:val="24"/>
    </w:rPr>
  </w:style>
  <w:style w:type="paragraph" w:styleId="6">
    <w:name w:val="heading 6"/>
    <w:basedOn w:val="a1"/>
    <w:next w:val="a1"/>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7">
    <w:name w:val="heading 7"/>
    <w:basedOn w:val="a1"/>
    <w:next w:val="a1"/>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8">
    <w:name w:val="heading 8"/>
    <w:basedOn w:val="a1"/>
    <w:next w:val="a1"/>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9">
    <w:name w:val="heading 9"/>
    <w:basedOn w:val="a1"/>
    <w:next w:val="a1"/>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qFormat/>
    <w:pPr>
      <w:ind w:left="1080" w:hanging="360"/>
      <w:contextualSpacing/>
    </w:pPr>
  </w:style>
  <w:style w:type="paragraph" w:styleId="a5">
    <w:name w:val="caption"/>
    <w:basedOn w:val="a1"/>
    <w:next w:val="a1"/>
    <w:link w:val="a6"/>
    <w:qFormat/>
    <w:pPr>
      <w:widowControl/>
      <w:spacing w:before="120" w:after="120"/>
      <w:jc w:val="left"/>
    </w:pPr>
    <w:rPr>
      <w:b/>
      <w:kern w:val="0"/>
      <w:szCs w:val="20"/>
      <w:lang w:eastAsia="en-US"/>
    </w:rPr>
  </w:style>
  <w:style w:type="paragraph" w:styleId="a0">
    <w:name w:val="List Bullet"/>
    <w:basedOn w:val="a1"/>
    <w:qFormat/>
    <w:pPr>
      <w:numPr>
        <w:numId w:val="3"/>
      </w:numPr>
      <w:autoSpaceDE/>
      <w:autoSpaceDN/>
      <w:ind w:hangingChars="200" w:hanging="200"/>
    </w:pPr>
    <w:rPr>
      <w:rFonts w:eastAsia="MS Gothic"/>
      <w:szCs w:val="20"/>
      <w:lang w:eastAsia="ja-JP"/>
    </w:rPr>
  </w:style>
  <w:style w:type="paragraph" w:styleId="a7">
    <w:name w:val="Document Map"/>
    <w:basedOn w:val="a1"/>
    <w:semiHidden/>
    <w:qFormat/>
    <w:pPr>
      <w:shd w:val="clear" w:color="auto" w:fill="000080"/>
    </w:pPr>
    <w:rPr>
      <w:rFonts w:ascii="Arial" w:eastAsia="Dotum" w:hAnsi="Arial"/>
    </w:rPr>
  </w:style>
  <w:style w:type="paragraph" w:styleId="a8">
    <w:name w:val="annotation text"/>
    <w:basedOn w:val="a1"/>
    <w:link w:val="a9"/>
    <w:uiPriority w:val="99"/>
    <w:qFormat/>
    <w:pPr>
      <w:jc w:val="left"/>
    </w:pPr>
  </w:style>
  <w:style w:type="paragraph" w:styleId="3">
    <w:name w:val="List Bullet 3"/>
    <w:basedOn w:val="a1"/>
    <w:semiHidden/>
    <w:unhideWhenUsed/>
    <w:qFormat/>
    <w:pPr>
      <w:numPr>
        <w:numId w:val="4"/>
      </w:numPr>
      <w:contextualSpacing/>
    </w:pPr>
  </w:style>
  <w:style w:type="paragraph" w:styleId="aa">
    <w:name w:val="Body Text"/>
    <w:basedOn w:val="a1"/>
    <w:link w:val="ab"/>
    <w:qFormat/>
    <w:pPr>
      <w:widowControl/>
      <w:autoSpaceDE/>
      <w:autoSpaceDN/>
    </w:pPr>
    <w:rPr>
      <w:snapToGrid/>
      <w:kern w:val="0"/>
      <w:sz w:val="22"/>
      <w:szCs w:val="20"/>
    </w:rPr>
  </w:style>
  <w:style w:type="paragraph" w:styleId="20">
    <w:name w:val="List 2"/>
    <w:basedOn w:val="a1"/>
    <w:qFormat/>
    <w:pPr>
      <w:ind w:left="720" w:hanging="360"/>
      <w:contextualSpacing/>
    </w:pPr>
  </w:style>
  <w:style w:type="paragraph" w:styleId="33">
    <w:name w:val="toc 3"/>
    <w:basedOn w:val="a1"/>
    <w:next w:val="a1"/>
    <w:qFormat/>
    <w:pPr>
      <w:spacing w:after="100"/>
      <w:ind w:left="400"/>
    </w:pPr>
  </w:style>
  <w:style w:type="paragraph" w:styleId="ac">
    <w:name w:val="Plain Text"/>
    <w:basedOn w:val="a1"/>
    <w:link w:val="ad"/>
    <w:uiPriority w:val="99"/>
    <w:unhideWhenUsed/>
    <w:qFormat/>
    <w:pPr>
      <w:jc w:val="left"/>
    </w:pPr>
    <w:rPr>
      <w:rFonts w:ascii="Courier New" w:eastAsia="Gulim" w:hAnsi="Courier New"/>
      <w:szCs w:val="20"/>
      <w:lang w:val="zh-CN" w:eastAsia="zh-CN"/>
    </w:rPr>
  </w:style>
  <w:style w:type="paragraph" w:styleId="80">
    <w:name w:val="toc 8"/>
    <w:basedOn w:val="a1"/>
    <w:next w:val="a1"/>
    <w:qFormat/>
    <w:pPr>
      <w:ind w:leftChars="1400" w:left="2975"/>
    </w:pPr>
  </w:style>
  <w:style w:type="paragraph" w:styleId="ae">
    <w:name w:val="Balloon Text"/>
    <w:basedOn w:val="a1"/>
    <w:semiHidden/>
    <w:qFormat/>
    <w:rPr>
      <w:rFonts w:ascii="Arial" w:eastAsia="Dotum" w:hAnsi="Arial"/>
      <w:sz w:val="18"/>
      <w:szCs w:val="18"/>
    </w:rPr>
  </w:style>
  <w:style w:type="paragraph" w:styleId="af">
    <w:name w:val="footer"/>
    <w:basedOn w:val="a1"/>
    <w:link w:val="af0"/>
    <w:qFormat/>
    <w:pPr>
      <w:tabs>
        <w:tab w:val="center" w:pos="4252"/>
        <w:tab w:val="right" w:pos="8504"/>
      </w:tabs>
      <w:snapToGrid w:val="0"/>
    </w:pPr>
  </w:style>
  <w:style w:type="paragraph" w:styleId="af1">
    <w:name w:val="header"/>
    <w:basedOn w:val="a1"/>
    <w:link w:val="af2"/>
    <w:qFormat/>
    <w:pPr>
      <w:tabs>
        <w:tab w:val="center" w:pos="4252"/>
        <w:tab w:val="right" w:pos="8504"/>
      </w:tabs>
      <w:snapToGrid w:val="0"/>
    </w:pPr>
  </w:style>
  <w:style w:type="paragraph" w:styleId="af3">
    <w:name w:val="List"/>
    <w:basedOn w:val="a1"/>
    <w:qFormat/>
    <w:pPr>
      <w:ind w:left="360" w:hanging="360"/>
      <w:contextualSpacing/>
    </w:pPr>
  </w:style>
  <w:style w:type="paragraph" w:styleId="af4">
    <w:name w:val="footnote text"/>
    <w:basedOn w:val="a1"/>
    <w:link w:val="af5"/>
    <w:qFormat/>
    <w:pPr>
      <w:snapToGrid w:val="0"/>
      <w:jc w:val="left"/>
    </w:pPr>
    <w:rPr>
      <w:lang w:val="zh-CN" w:eastAsia="zh-CN"/>
    </w:rPr>
  </w:style>
  <w:style w:type="paragraph" w:styleId="Web">
    <w:name w:val="Normal (Web)"/>
    <w:basedOn w:val="a1"/>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af6">
    <w:name w:val="annotation subject"/>
    <w:basedOn w:val="a8"/>
    <w:next w:val="a8"/>
    <w:semiHidden/>
    <w:qFormat/>
    <w:rPr>
      <w:b/>
      <w:bCs/>
    </w:rPr>
  </w:style>
  <w:style w:type="table" w:styleId="af7">
    <w:name w:val="Table Grid"/>
    <w:aliases w:val="TableGrid"/>
    <w:basedOn w:val="a3"/>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page number"/>
    <w:basedOn w:val="a2"/>
    <w:qFormat/>
  </w:style>
  <w:style w:type="character" w:styleId="afa">
    <w:name w:val="FollowedHyperlink"/>
    <w:basedOn w:val="a2"/>
    <w:semiHidden/>
    <w:unhideWhenUsed/>
    <w:qFormat/>
    <w:rPr>
      <w:color w:val="666666"/>
      <w:u w:val="none"/>
    </w:rPr>
  </w:style>
  <w:style w:type="character" w:styleId="afb">
    <w:name w:val="Emphasis"/>
    <w:uiPriority w:val="20"/>
    <w:qFormat/>
    <w:rPr>
      <w:i/>
      <w:iCs/>
    </w:rPr>
  </w:style>
  <w:style w:type="character" w:styleId="HTML">
    <w:name w:val="HTML Definition"/>
    <w:basedOn w:val="a2"/>
    <w:semiHidden/>
    <w:unhideWhenUsed/>
    <w:qFormat/>
  </w:style>
  <w:style w:type="character" w:styleId="HTML0">
    <w:name w:val="HTML Acronym"/>
    <w:basedOn w:val="a2"/>
    <w:semiHidden/>
    <w:unhideWhenUsed/>
    <w:qFormat/>
  </w:style>
  <w:style w:type="character" w:styleId="HTML1">
    <w:name w:val="HTML Variable"/>
    <w:basedOn w:val="a2"/>
    <w:semiHidden/>
    <w:unhideWhenUsed/>
    <w:qFormat/>
  </w:style>
  <w:style w:type="character" w:styleId="afc">
    <w:name w:val="Hyperlink"/>
    <w:qFormat/>
    <w:rPr>
      <w:rFonts w:ascii="Arial" w:eastAsia="SimSun" w:hAnsi="Arial" w:cs="Arial"/>
      <w:color w:val="0000FF"/>
      <w:kern w:val="2"/>
      <w:u w:val="single"/>
      <w:lang w:val="en-US" w:eastAsia="zh-CN" w:bidi="ar-SA"/>
    </w:rPr>
  </w:style>
  <w:style w:type="character" w:styleId="HTML2">
    <w:name w:val="HTML Code"/>
    <w:basedOn w:val="a2"/>
    <w:semiHidden/>
    <w:unhideWhenUsed/>
    <w:qFormat/>
    <w:rPr>
      <w:rFonts w:ascii="Courier New" w:hAnsi="Courier New"/>
      <w:sz w:val="20"/>
    </w:rPr>
  </w:style>
  <w:style w:type="character" w:styleId="afd">
    <w:name w:val="annotation reference"/>
    <w:qFormat/>
    <w:rPr>
      <w:sz w:val="18"/>
      <w:szCs w:val="18"/>
    </w:rPr>
  </w:style>
  <w:style w:type="character" w:styleId="HTML3">
    <w:name w:val="HTML Cite"/>
    <w:basedOn w:val="a2"/>
    <w:semiHidden/>
    <w:unhideWhenUsed/>
    <w:qFormat/>
  </w:style>
  <w:style w:type="character" w:styleId="afe">
    <w:name w:val="footnote reference"/>
    <w:qFormat/>
    <w:rPr>
      <w:vertAlign w:val="superscript"/>
    </w:rPr>
  </w:style>
  <w:style w:type="paragraph" w:customStyle="1" w:styleId="LGTdoc1">
    <w:name w:val="LGTdoc_제목1"/>
    <w:basedOn w:val="a1"/>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a1"/>
    <w:qFormat/>
    <w:pPr>
      <w:snapToGrid w:val="0"/>
      <w:spacing w:afterLines="50" w:line="264" w:lineRule="auto"/>
    </w:pPr>
    <w:rPr>
      <w:sz w:val="22"/>
    </w:rPr>
  </w:style>
  <w:style w:type="paragraph" w:customStyle="1" w:styleId="LGTdoc11">
    <w:name w:val="LGTdoc_제목1.1"/>
    <w:basedOn w:val="a1"/>
    <w:qFormat/>
    <w:pPr>
      <w:snapToGrid w:val="0"/>
      <w:spacing w:beforeLines="100" w:afterLines="50"/>
      <w:ind w:left="391" w:hangingChars="166" w:hanging="391"/>
    </w:pPr>
    <w:rPr>
      <w:b/>
      <w:bCs/>
      <w:sz w:val="24"/>
    </w:rPr>
  </w:style>
  <w:style w:type="paragraph" w:customStyle="1" w:styleId="LGTdoc111">
    <w:name w:val="LGTdoc_제목1.1.1"/>
    <w:basedOn w:val="a1"/>
    <w:qFormat/>
    <w:pPr>
      <w:snapToGrid w:val="0"/>
      <w:spacing w:beforeLines="50" w:line="264" w:lineRule="auto"/>
      <w:ind w:firstLineChars="100" w:firstLine="220"/>
    </w:pPr>
    <w:rPr>
      <w:b/>
      <w:bCs/>
      <w:sz w:val="22"/>
    </w:rPr>
  </w:style>
  <w:style w:type="paragraph" w:customStyle="1" w:styleId="TAL">
    <w:name w:val="TAL"/>
    <w:basedOn w:val="a1"/>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1"/>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0">
    <w:name w:val="랜1회의_본문"/>
    <w:basedOn w:val="a1"/>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a6">
    <w:name w:val="標號 字元"/>
    <w:link w:val="a5"/>
    <w:qFormat/>
    <w:rPr>
      <w:b/>
      <w:lang w:val="en-GB" w:eastAsia="en-US" w:bidi="ar-SA"/>
    </w:rPr>
  </w:style>
  <w:style w:type="character" w:customStyle="1" w:styleId="ab">
    <w:name w:val="本文 字元"/>
    <w:link w:val="aa"/>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a1"/>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a1"/>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a1"/>
    <w:qFormat/>
    <w:pPr>
      <w:widowControl/>
      <w:autoSpaceDE/>
      <w:autoSpaceDN/>
    </w:pPr>
    <w:rPr>
      <w:rFonts w:eastAsia="Times New Roman"/>
      <w:kern w:val="0"/>
      <w:sz w:val="16"/>
      <w:lang w:eastAsia="en-US"/>
    </w:rPr>
  </w:style>
  <w:style w:type="paragraph" w:customStyle="1" w:styleId="11">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af2">
    <w:name w:val="頁首 字元"/>
    <w:link w:val="af1"/>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af5">
    <w:name w:val="註腳文字 字元"/>
    <w:link w:val="af4"/>
    <w:qFormat/>
    <w:rPr>
      <w:rFonts w:ascii="Batang"/>
      <w:kern w:val="2"/>
      <w:szCs w:val="24"/>
    </w:rPr>
  </w:style>
  <w:style w:type="paragraph" w:customStyle="1" w:styleId="lgtdoc3">
    <w:name w:val="lgtdoc"/>
    <w:basedOn w:val="a1"/>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2">
    <w:name w:val="変更箇所1"/>
    <w:hidden/>
    <w:uiPriority w:val="99"/>
    <w:semiHidden/>
    <w:qFormat/>
    <w:pPr>
      <w:jc w:val="both"/>
    </w:pPr>
    <w:rPr>
      <w:rFonts w:ascii="Batang" w:eastAsia="Batang"/>
      <w:kern w:val="2"/>
      <w:szCs w:val="24"/>
      <w:lang w:eastAsia="ko-KR"/>
    </w:rPr>
  </w:style>
  <w:style w:type="paragraph" w:styleId="a">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목록 단락,列出段落"/>
    <w:basedOn w:val="a1"/>
    <w:link w:val="aff"/>
    <w:uiPriority w:val="34"/>
    <w:qFormat/>
    <w:pPr>
      <w:widowControl/>
      <w:numPr>
        <w:numId w:val="7"/>
      </w:numPr>
      <w:autoSpaceDE/>
      <w:autoSpaceDN/>
      <w:jc w:val="left"/>
    </w:pPr>
    <w:rPr>
      <w:rFonts w:eastAsia="Gulim"/>
      <w:kern w:val="0"/>
    </w:rPr>
  </w:style>
  <w:style w:type="character" w:customStyle="1" w:styleId="ad">
    <w:name w:val="純文字 字元"/>
    <w:link w:val="ac"/>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aff0">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a3"/>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a3"/>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aff">
    <w:name w:val="清單段落 字元"/>
    <w:aliases w:val="- Bullets 字元,Lista1 字元,?? ?? 字元,????? 字元,???? 字元,列出段落1 字元,中等深浅网格 1 - 着色 21 字元,¥¡¡¡¡ì¬º¥¹¥È¶ÎÂä 字元,ÁÐ³ö¶ÎÂä 字元,列表段落1 字元,—ño’i—Ž 字元,¥ê¥¹¥È¶ÎÂä 字元,1st level - Bullet List Paragraph 字元,Lettre d'introduction 字元,Paragrafo elenco 字元,Normal bullet 2 字元"/>
    <w:link w:val="a"/>
    <w:uiPriority w:val="34"/>
    <w:qFormat/>
    <w:rPr>
      <w:rFonts w:eastAsia="Gulim"/>
      <w:snapToGrid w:val="0"/>
      <w:szCs w:val="22"/>
      <w:lang w:val="en-GB" w:eastAsia="ko-KR"/>
    </w:rPr>
  </w:style>
  <w:style w:type="character" w:styleId="aff1">
    <w:name w:val="Placeholder Text"/>
    <w:basedOn w:val="a2"/>
    <w:uiPriority w:val="99"/>
    <w:semiHidden/>
    <w:qFormat/>
    <w:rPr>
      <w:color w:val="808080"/>
    </w:rPr>
  </w:style>
  <w:style w:type="character" w:customStyle="1" w:styleId="31">
    <w:name w:val="標題 3 字元"/>
    <w:basedOn w:val="a2"/>
    <w:link w:val="30"/>
    <w:qFormat/>
    <w:rPr>
      <w:rFonts w:ascii="Arial" w:eastAsia="Batang" w:hAnsi="Arial"/>
      <w:sz w:val="28"/>
      <w:szCs w:val="32"/>
      <w:lang w:val="en-GB" w:eastAsia="en-US"/>
    </w:rPr>
  </w:style>
  <w:style w:type="table" w:customStyle="1" w:styleId="310">
    <w:name w:val="无格式表格 31"/>
    <w:basedOn w:val="a3"/>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a3"/>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a1"/>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a2"/>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a"/>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a1"/>
    <w:next w:val="a1"/>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a2"/>
    <w:link w:val="notes"/>
    <w:qFormat/>
    <w:locked/>
    <w:rPr>
      <w:rFonts w:ascii="Arial" w:hAnsi="Arial" w:cs="Arial"/>
      <w:i/>
      <w:color w:val="00B0F0"/>
      <w:sz w:val="16"/>
      <w:szCs w:val="16"/>
    </w:rPr>
  </w:style>
  <w:style w:type="paragraph" w:customStyle="1" w:styleId="notes">
    <w:name w:val="notes"/>
    <w:basedOn w:val="a1"/>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af0">
    <w:name w:val="頁尾 字元"/>
    <w:link w:val="af"/>
    <w:qFormat/>
    <w:rPr>
      <w:snapToGrid w:val="0"/>
      <w:kern w:val="2"/>
      <w:szCs w:val="22"/>
      <w:lang w:val="en-GB" w:eastAsia="ko-KR"/>
    </w:rPr>
  </w:style>
  <w:style w:type="paragraph" w:customStyle="1" w:styleId="B1">
    <w:name w:val="B1"/>
    <w:basedOn w:val="af3"/>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20"/>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32"/>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a2"/>
    <w:link w:val="B3"/>
    <w:qFormat/>
    <w:rPr>
      <w:rFonts w:eastAsia="Times New Roman"/>
      <w:lang w:val="en-GB"/>
    </w:rPr>
  </w:style>
  <w:style w:type="character" w:customStyle="1" w:styleId="B1Char1">
    <w:name w:val="B1 Char1"/>
    <w:qFormat/>
    <w:rPr>
      <w:rFonts w:eastAsia="Times New Roman"/>
    </w:rPr>
  </w:style>
  <w:style w:type="character" w:customStyle="1" w:styleId="a9">
    <w:name w:val="註解文字 字元"/>
    <w:link w:val="a8"/>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a1"/>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a1"/>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a1"/>
    <w:next w:val="a1"/>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a2"/>
    <w:qFormat/>
  </w:style>
  <w:style w:type="paragraph" w:customStyle="1" w:styleId="BN">
    <w:name w:val="BN"/>
    <w:basedOn w:val="a1"/>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a1"/>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3">
    <w:name w:val="未处理的提及1"/>
    <w:basedOn w:val="a2"/>
    <w:uiPriority w:val="99"/>
    <w:unhideWhenUsed/>
    <w:qFormat/>
    <w:rPr>
      <w:color w:val="605E5C"/>
      <w:shd w:val="clear" w:color="auto" w:fill="E1DFDD"/>
    </w:rPr>
  </w:style>
  <w:style w:type="character" w:customStyle="1" w:styleId="14">
    <w:name w:val="@他1"/>
    <w:basedOn w:val="a2"/>
    <w:uiPriority w:val="99"/>
    <w:unhideWhenUsed/>
    <w:qFormat/>
    <w:rPr>
      <w:color w:val="2B579A"/>
      <w:shd w:val="clear" w:color="auto" w:fill="E1DFDD"/>
    </w:rPr>
  </w:style>
  <w:style w:type="paragraph" w:customStyle="1" w:styleId="discussionpoint">
    <w:name w:val="discussion point"/>
    <w:basedOn w:val="a1"/>
    <w:link w:val="discussionpointChar"/>
    <w:qFormat/>
    <w:pPr>
      <w:outlineLvl w:val="4"/>
    </w:pPr>
    <w:rPr>
      <w:lang w:eastAsia="en-US"/>
    </w:rPr>
  </w:style>
  <w:style w:type="character" w:customStyle="1" w:styleId="discussionpointChar">
    <w:name w:val="discussion point Char"/>
    <w:basedOn w:val="a2"/>
    <w:link w:val="discussionpoint"/>
    <w:qFormat/>
    <w:rPr>
      <w:snapToGrid w:val="0"/>
      <w:kern w:val="2"/>
      <w:szCs w:val="22"/>
      <w:lang w:val="en-GB" w:eastAsia="en-US"/>
    </w:rPr>
  </w:style>
  <w:style w:type="character" w:customStyle="1" w:styleId="Mention1">
    <w:name w:val="Mention1"/>
    <w:basedOn w:val="a2"/>
    <w:uiPriority w:val="99"/>
    <w:unhideWhenUsed/>
    <w:qFormat/>
    <w:rPr>
      <w:color w:val="2B579A"/>
      <w:shd w:val="clear" w:color="auto" w:fill="E1DFDD"/>
    </w:rPr>
  </w:style>
  <w:style w:type="character" w:customStyle="1" w:styleId="UnresolvedMention1">
    <w:name w:val="Unresolved Mention1"/>
    <w:basedOn w:val="a2"/>
    <w:uiPriority w:val="99"/>
    <w:unhideWhenUsed/>
    <w:qFormat/>
    <w:rPr>
      <w:color w:val="605E5C"/>
      <w:shd w:val="clear" w:color="auto" w:fill="E1DFDD"/>
    </w:rPr>
  </w:style>
  <w:style w:type="character" w:customStyle="1" w:styleId="Mention2">
    <w:name w:val="Mention2"/>
    <w:basedOn w:val="a2"/>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a2"/>
    <w:qFormat/>
  </w:style>
  <w:style w:type="character" w:customStyle="1" w:styleId="21">
    <w:name w:val="未处理的提及2"/>
    <w:basedOn w:val="a2"/>
    <w:uiPriority w:val="99"/>
    <w:unhideWhenUsed/>
    <w:qFormat/>
    <w:rPr>
      <w:color w:val="605E5C"/>
      <w:shd w:val="clear" w:color="auto" w:fill="E1DFDD"/>
    </w:rPr>
  </w:style>
  <w:style w:type="character" w:customStyle="1" w:styleId="22">
    <w:name w:val="@他2"/>
    <w:basedOn w:val="a2"/>
    <w:uiPriority w:val="99"/>
    <w:unhideWhenUsed/>
    <w:qFormat/>
    <w:rPr>
      <w:color w:val="2B579A"/>
      <w:shd w:val="clear" w:color="auto" w:fill="E1DFDD"/>
    </w:rPr>
  </w:style>
  <w:style w:type="character" w:customStyle="1" w:styleId="UnresolvedMention2">
    <w:name w:val="Unresolved Mention2"/>
    <w:basedOn w:val="a2"/>
    <w:uiPriority w:val="99"/>
    <w:unhideWhenUsed/>
    <w:qFormat/>
    <w:rPr>
      <w:color w:val="605E5C"/>
      <w:shd w:val="clear" w:color="auto" w:fill="E1DFDD"/>
    </w:rPr>
  </w:style>
  <w:style w:type="character" w:customStyle="1" w:styleId="Mention3">
    <w:name w:val="Mention3"/>
    <w:basedOn w:val="a2"/>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a2"/>
    <w:uiPriority w:val="99"/>
    <w:unhideWhenUsed/>
    <w:qFormat/>
    <w:rPr>
      <w:color w:val="605E5C"/>
      <w:shd w:val="clear" w:color="auto" w:fill="E1DFDD"/>
    </w:rPr>
  </w:style>
  <w:style w:type="character" w:customStyle="1" w:styleId="Mention4">
    <w:name w:val="Mention4"/>
    <w:basedOn w:val="a2"/>
    <w:uiPriority w:val="99"/>
    <w:unhideWhenUsed/>
    <w:qFormat/>
    <w:rPr>
      <w:color w:val="2B579A"/>
      <w:shd w:val="clear" w:color="auto" w:fill="E1DFDD"/>
    </w:rPr>
  </w:style>
  <w:style w:type="table" w:customStyle="1" w:styleId="40">
    <w:name w:val="표 구분선4"/>
    <w:basedOn w:val="a3"/>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E42948E-9539-4A47-932C-6CE51974177C}">
  <ds:schemaRefs>
    <ds:schemaRef ds:uri="http://schemas.openxmlformats.org/officeDocument/2006/bibliography"/>
  </ds:schemaRefs>
</ds:datastoreItem>
</file>

<file path=customXml/itemProps8.xml><?xml version="1.0" encoding="utf-8"?>
<ds:datastoreItem xmlns:ds="http://schemas.openxmlformats.org/officeDocument/2006/customXml" ds:itemID="{5AA1B2F6-8E25-41DA-A322-A4FC08E4C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35824</Words>
  <Characters>204201</Characters>
  <Application>Microsoft Office Word</Application>
  <DocSecurity>0</DocSecurity>
  <Lines>1701</Lines>
  <Paragraphs>479</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239546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Eddie Fang (方俊皓)</cp:lastModifiedBy>
  <cp:revision>2</cp:revision>
  <cp:lastPrinted>2019-01-10T09:30:00Z</cp:lastPrinted>
  <dcterms:created xsi:type="dcterms:W3CDTF">2021-10-14T06:28:00Z</dcterms:created>
  <dcterms:modified xsi:type="dcterms:W3CDTF">2021-10-14T06:28:00Z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